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CD8FE2B" w:rsidR="001E41F3" w:rsidRDefault="001E41F3">
      <w:pPr>
        <w:pStyle w:val="CRCoverPage"/>
        <w:tabs>
          <w:tab w:val="right" w:pos="9639"/>
        </w:tabs>
        <w:spacing w:after="0"/>
        <w:rPr>
          <w:b/>
          <w:i/>
          <w:noProof/>
          <w:sz w:val="28"/>
        </w:rPr>
      </w:pPr>
      <w:r>
        <w:rPr>
          <w:b/>
          <w:noProof/>
          <w:sz w:val="24"/>
        </w:rPr>
        <w:t>3GPP TSG-</w:t>
      </w:r>
      <w:r w:rsidR="008C6EB1">
        <w:fldChar w:fldCharType="begin"/>
      </w:r>
      <w:r w:rsidR="008C6EB1">
        <w:instrText xml:space="preserve"> DOCPROPERTY  TSG/WGRef  \* MERGEFORMAT </w:instrText>
      </w:r>
      <w:r w:rsidR="008C6EB1">
        <w:fldChar w:fldCharType="separate"/>
      </w:r>
      <w:r w:rsidR="004258BA">
        <w:rPr>
          <w:b/>
          <w:noProof/>
          <w:sz w:val="24"/>
        </w:rPr>
        <w:t>RAN4</w:t>
      </w:r>
      <w:r w:rsidR="008C6EB1">
        <w:rPr>
          <w:b/>
          <w:noProof/>
          <w:sz w:val="24"/>
        </w:rPr>
        <w:fldChar w:fldCharType="end"/>
      </w:r>
      <w:r w:rsidR="00C66BA2">
        <w:rPr>
          <w:b/>
          <w:noProof/>
          <w:sz w:val="24"/>
        </w:rPr>
        <w:t xml:space="preserve"> </w:t>
      </w:r>
      <w:r>
        <w:rPr>
          <w:b/>
          <w:noProof/>
          <w:sz w:val="24"/>
        </w:rPr>
        <w:t>Meeting #</w:t>
      </w:r>
      <w:r w:rsidR="004258BA">
        <w:rPr>
          <w:b/>
          <w:noProof/>
          <w:sz w:val="24"/>
        </w:rPr>
        <w:t>11</w:t>
      </w:r>
      <w:r w:rsidR="00702505">
        <w:rPr>
          <w:b/>
          <w:noProof/>
          <w:sz w:val="24"/>
        </w:rPr>
        <w:t>1</w:t>
      </w:r>
      <w:r>
        <w:rPr>
          <w:b/>
          <w:i/>
          <w:noProof/>
          <w:sz w:val="28"/>
        </w:rPr>
        <w:tab/>
      </w:r>
      <w:r w:rsidR="008C6EB1">
        <w:fldChar w:fldCharType="begin"/>
      </w:r>
      <w:r w:rsidR="008C6EB1">
        <w:instrText xml:space="preserve"> DOCPROPERTY  Tdoc#  \* MERGEFORMAT </w:instrText>
      </w:r>
      <w:r w:rsidR="008C6EB1">
        <w:fldChar w:fldCharType="separate"/>
      </w:r>
      <w:r w:rsidR="00AC03D7">
        <w:rPr>
          <w:rFonts w:hint="eastAsia"/>
          <w:b/>
          <w:i/>
          <w:noProof/>
          <w:sz w:val="28"/>
          <w:lang w:eastAsia="zh-CN"/>
        </w:rPr>
        <w:t>R</w:t>
      </w:r>
      <w:r w:rsidR="00AC03D7">
        <w:rPr>
          <w:b/>
          <w:i/>
          <w:noProof/>
          <w:sz w:val="28"/>
          <w:lang w:eastAsia="zh-CN"/>
        </w:rPr>
        <w:t>4-</w:t>
      </w:r>
      <w:r w:rsidR="00A21A2C" w:rsidRPr="00A21A2C">
        <w:rPr>
          <w:b/>
          <w:i/>
          <w:noProof/>
          <w:sz w:val="28"/>
          <w:lang w:eastAsia="zh-CN"/>
        </w:rPr>
        <w:t>2409472</w:t>
      </w:r>
      <w:r w:rsidR="008C6EB1">
        <w:rPr>
          <w:b/>
          <w:i/>
          <w:noProof/>
          <w:sz w:val="28"/>
          <w:lang w:eastAsia="zh-CN"/>
        </w:rPr>
        <w:fldChar w:fldCharType="end"/>
      </w:r>
    </w:p>
    <w:p w14:paraId="7CB45193" w14:textId="086514C6" w:rsidR="001E41F3" w:rsidRDefault="00702505" w:rsidP="005E2C44">
      <w:pPr>
        <w:pStyle w:val="CRCoverPage"/>
        <w:outlineLvl w:val="0"/>
        <w:rPr>
          <w:b/>
          <w:noProof/>
          <w:sz w:val="24"/>
        </w:rPr>
      </w:pPr>
      <w:r>
        <w:rPr>
          <w:b/>
          <w:noProof/>
          <w:sz w:val="24"/>
        </w:rPr>
        <w:t>Fukuoka</w:t>
      </w:r>
      <w:r w:rsidR="001E41F3">
        <w:rPr>
          <w:b/>
          <w:noProof/>
          <w:sz w:val="24"/>
        </w:rPr>
        <w:t xml:space="preserve">, </w:t>
      </w:r>
      <w:r>
        <w:rPr>
          <w:b/>
          <w:noProof/>
          <w:sz w:val="24"/>
        </w:rPr>
        <w:t>Japan</w:t>
      </w:r>
      <w:r w:rsidR="001E41F3">
        <w:rPr>
          <w:b/>
          <w:noProof/>
          <w:sz w:val="24"/>
        </w:rPr>
        <w:t xml:space="preserve">, </w:t>
      </w:r>
      <w:r w:rsidR="008C6EB1">
        <w:fldChar w:fldCharType="begin"/>
      </w:r>
      <w:r w:rsidR="008C6EB1">
        <w:instrText xml:space="preserve"> DOCPROPERTY  StartDate  \* MERGEFORMAT </w:instrText>
      </w:r>
      <w:r w:rsidR="008C6EB1">
        <w:fldChar w:fldCharType="separate"/>
      </w:r>
      <w:r>
        <w:rPr>
          <w:b/>
          <w:noProof/>
          <w:sz w:val="24"/>
        </w:rPr>
        <w:t>20</w:t>
      </w:r>
      <w:r w:rsidR="004258BA" w:rsidRPr="004258BA">
        <w:rPr>
          <w:b/>
          <w:noProof/>
          <w:sz w:val="24"/>
          <w:vertAlign w:val="superscript"/>
        </w:rPr>
        <w:t>th</w:t>
      </w:r>
      <w:r w:rsidR="008C6EB1">
        <w:rPr>
          <w:b/>
          <w:noProof/>
          <w:sz w:val="24"/>
          <w:vertAlign w:val="superscript"/>
        </w:rPr>
        <w:fldChar w:fldCharType="end"/>
      </w:r>
      <w:r w:rsidR="00547111">
        <w:rPr>
          <w:b/>
          <w:noProof/>
          <w:sz w:val="24"/>
        </w:rPr>
        <w:t xml:space="preserve"> - </w:t>
      </w:r>
      <w:r w:rsidR="008C6EB1">
        <w:fldChar w:fldCharType="begin"/>
      </w:r>
      <w:r w:rsidR="008C6EB1">
        <w:instrText xml:space="preserve"> DOCPROPERTY  EndDate  \* MERGEFORMAT </w:instrText>
      </w:r>
      <w:r w:rsidR="008C6EB1">
        <w:fldChar w:fldCharType="separate"/>
      </w:r>
      <w:r>
        <w:rPr>
          <w:b/>
          <w:noProof/>
          <w:sz w:val="24"/>
        </w:rPr>
        <w:t>24</w:t>
      </w:r>
      <w:r w:rsidR="004258BA" w:rsidRPr="004258BA">
        <w:rPr>
          <w:b/>
          <w:noProof/>
          <w:sz w:val="24"/>
          <w:vertAlign w:val="superscript"/>
        </w:rPr>
        <w:t>th</w:t>
      </w:r>
      <w:r w:rsidR="004258BA">
        <w:rPr>
          <w:b/>
          <w:noProof/>
          <w:sz w:val="24"/>
        </w:rPr>
        <w:t xml:space="preserve"> </w:t>
      </w:r>
      <w:r w:rsidR="008C6EB1">
        <w:rPr>
          <w:b/>
          <w:noProof/>
          <w:sz w:val="24"/>
        </w:rPr>
        <w:fldChar w:fldCharType="end"/>
      </w:r>
      <w:r w:rsidR="004258BA">
        <w:rPr>
          <w:b/>
          <w:noProof/>
          <w:sz w:val="24"/>
        </w:rPr>
        <w:t xml:space="preserve">, </w:t>
      </w:r>
      <w:r>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2C0C11" w:rsidR="001E41F3" w:rsidRPr="00410371" w:rsidRDefault="008C6EB1" w:rsidP="00E13F3D">
            <w:pPr>
              <w:pStyle w:val="CRCoverPage"/>
              <w:spacing w:after="0"/>
              <w:jc w:val="right"/>
              <w:rPr>
                <w:b/>
                <w:noProof/>
                <w:sz w:val="28"/>
              </w:rPr>
            </w:pPr>
            <w:r>
              <w:fldChar w:fldCharType="begin"/>
            </w:r>
            <w:r>
              <w:instrText xml:space="preserve"> DOCPROPERTY  Spec#  \* MERGEFORMAT </w:instrText>
            </w:r>
            <w:r>
              <w:fldChar w:fldCharType="separate"/>
            </w:r>
            <w:r w:rsidR="004258BA">
              <w:rPr>
                <w:b/>
                <w:noProof/>
                <w:sz w:val="28"/>
              </w:rPr>
              <w:t>38.1</w:t>
            </w:r>
            <w:r w:rsidR="00656964">
              <w:rPr>
                <w:b/>
                <w:noProof/>
                <w:sz w:val="28"/>
              </w:rPr>
              <w:t>01</w:t>
            </w:r>
            <w:r>
              <w:rPr>
                <w:b/>
                <w:noProof/>
                <w:sz w:val="28"/>
              </w:rPr>
              <w:fldChar w:fldCharType="end"/>
            </w:r>
            <w:r w:rsidR="00702505">
              <w:rPr>
                <w:b/>
                <w:noProof/>
                <w:sz w:val="28"/>
              </w:rPr>
              <w:t>-</w:t>
            </w:r>
            <w:r w:rsidR="00656964">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E323D1" w:rsidR="001E41F3" w:rsidRPr="00410371" w:rsidRDefault="00A21A2C" w:rsidP="00547111">
            <w:pPr>
              <w:pStyle w:val="CRCoverPage"/>
              <w:spacing w:after="0"/>
              <w:rPr>
                <w:noProof/>
              </w:rPr>
            </w:pPr>
            <w:r>
              <w:rPr>
                <w:b/>
                <w:noProof/>
                <w:sz w:val="28"/>
              </w:rPr>
              <w:t>0565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AB438F" w:rsidR="001E41F3" w:rsidRPr="00410371" w:rsidRDefault="00C128D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9F809A" w:rsidR="001E41F3" w:rsidRPr="00410371" w:rsidRDefault="008C6EB1">
            <w:pPr>
              <w:pStyle w:val="CRCoverPage"/>
              <w:spacing w:after="0"/>
              <w:jc w:val="center"/>
              <w:rPr>
                <w:noProof/>
                <w:sz w:val="28"/>
              </w:rPr>
            </w:pPr>
            <w:r>
              <w:fldChar w:fldCharType="begin"/>
            </w:r>
            <w:r>
              <w:instrText xml:space="preserve"> DOCPROPERTY  Version  \* MERGEFORMAT </w:instrText>
            </w:r>
            <w:r>
              <w:fldChar w:fldCharType="separate"/>
            </w:r>
            <w:r w:rsidR="004258BA">
              <w:rPr>
                <w:b/>
                <w:noProof/>
                <w:sz w:val="28"/>
              </w:rPr>
              <w:t>18.</w:t>
            </w:r>
            <w:r w:rsidR="00656964">
              <w:rPr>
                <w:b/>
                <w:noProof/>
                <w:sz w:val="28"/>
              </w:rPr>
              <w:t>3</w:t>
            </w:r>
            <w:r w:rsidR="004258B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B58607" w:rsidR="00F25D98" w:rsidRDefault="0065696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E3BFB2"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48A86F" w:rsidR="001E41F3" w:rsidRDefault="00656964">
            <w:pPr>
              <w:pStyle w:val="CRCoverPage"/>
              <w:spacing w:after="0"/>
              <w:ind w:left="100"/>
              <w:rPr>
                <w:noProof/>
              </w:rPr>
            </w:pPr>
            <w:r w:rsidRPr="00656964">
              <w:t>Big CR for TS 38.101-4 on Rel-18 FR2 HST demodulation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89934C" w:rsidR="001E41F3" w:rsidRDefault="008C6EB1">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97620E">
              <w:rPr>
                <w:noProof/>
              </w:rPr>
              <w:t>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88D4F9" w:rsidR="001E41F3" w:rsidRDefault="008C6EB1" w:rsidP="00547111">
            <w:pPr>
              <w:pStyle w:val="CRCoverPage"/>
              <w:spacing w:after="0"/>
              <w:ind w:left="100"/>
              <w:rPr>
                <w:noProof/>
              </w:rPr>
            </w:pPr>
            <w:r>
              <w:fldChar w:fldCharType="begin"/>
            </w:r>
            <w:r>
              <w:instrText xml:space="preserve"> DOCPROPERTY  SourceIfTsg  \* MERGEFORMAT </w:instrText>
            </w:r>
            <w:r>
              <w:fldChar w:fldCharType="separate"/>
            </w:r>
            <w:r w:rsidR="004258BA">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E1EB96" w:rsidR="001E41F3" w:rsidRDefault="00656964">
            <w:pPr>
              <w:pStyle w:val="CRCoverPage"/>
              <w:spacing w:after="0"/>
              <w:ind w:left="100"/>
              <w:rPr>
                <w:noProof/>
              </w:rPr>
            </w:pPr>
            <w:r w:rsidRPr="00CD6A73">
              <w:rPr>
                <w:noProof/>
              </w:rPr>
              <w:t>NR_</w:t>
            </w:r>
            <w:r>
              <w:rPr>
                <w:noProof/>
              </w:rPr>
              <w:t>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A13F4D" w:rsidR="001E41F3" w:rsidRDefault="008C6EB1">
            <w:pPr>
              <w:pStyle w:val="CRCoverPage"/>
              <w:spacing w:after="0"/>
              <w:ind w:left="100"/>
              <w:rPr>
                <w:noProof/>
              </w:rPr>
            </w:pPr>
            <w:r>
              <w:fldChar w:fldCharType="begin"/>
            </w:r>
            <w:r>
              <w:instrText xml:space="preserve"> DOCPROPERTY  ResDate  \* MERGEFORMAT </w:instrText>
            </w:r>
            <w:r>
              <w:fldChar w:fldCharType="separate"/>
            </w:r>
            <w:r w:rsidR="002B2536">
              <w:rPr>
                <w:noProof/>
              </w:rPr>
              <w:t>2024-0</w:t>
            </w:r>
            <w:r w:rsidR="00702505">
              <w:rPr>
                <w:noProof/>
              </w:rPr>
              <w:t>5</w:t>
            </w:r>
            <w:r w:rsidR="002B2536">
              <w:rPr>
                <w:noProof/>
              </w:rPr>
              <w:t>-</w:t>
            </w:r>
            <w:r w:rsidR="00702505">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FB85E8B" w:rsidR="001E41F3" w:rsidRPr="00702505" w:rsidRDefault="00656964"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833AD5" w:rsidR="001E41F3" w:rsidRDefault="008C6EB1">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2B2536">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9CB880D" w:rsidR="001E41F3" w:rsidRDefault="00656964">
            <w:pPr>
              <w:pStyle w:val="CRCoverPage"/>
              <w:spacing w:after="0"/>
              <w:ind w:left="100"/>
              <w:rPr>
                <w:noProof/>
                <w:lang w:eastAsia="zh-CN"/>
              </w:rPr>
            </w:pPr>
            <w:r>
              <w:rPr>
                <w:noProof/>
                <w:lang w:eastAsia="zh-CN"/>
              </w:rPr>
              <w:t xml:space="preserve">The big draft CR of R4-2405985 for TS 38.101-4 on Rel-18 FR2 HST demodulation requirements has been endorsed </w:t>
            </w:r>
            <w:r w:rsidR="004E6BFB">
              <w:rPr>
                <w:noProof/>
                <w:lang w:eastAsia="zh-CN"/>
              </w:rPr>
              <w:t>RAN4#110bis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8B55EC" w14:textId="72F2DB58" w:rsidR="001E41F3" w:rsidRDefault="003059B0">
            <w:pPr>
              <w:pStyle w:val="CRCoverPage"/>
              <w:spacing w:after="0"/>
              <w:ind w:left="100"/>
              <w:rPr>
                <w:noProof/>
                <w:lang w:eastAsia="zh-CN"/>
              </w:rPr>
            </w:pPr>
            <w:r>
              <w:rPr>
                <w:noProof/>
                <w:lang w:eastAsia="zh-CN"/>
              </w:rPr>
              <w:t>The big draft CR</w:t>
            </w:r>
            <w:r w:rsidR="00F676EF">
              <w:rPr>
                <w:noProof/>
                <w:lang w:eastAsia="zh-CN"/>
              </w:rPr>
              <w:t xml:space="preserve"> merges the change of R4-240750, R4-2406003, R4-2406005, R4-2319741, R4-2403087,R4-2401571 with following</w:t>
            </w:r>
            <w:r w:rsidR="005505A6">
              <w:rPr>
                <w:noProof/>
                <w:lang w:eastAsia="zh-CN"/>
              </w:rPr>
              <w:t xml:space="preserve"> </w:t>
            </w:r>
            <w:r w:rsidR="00F676EF">
              <w:rPr>
                <w:noProof/>
                <w:lang w:eastAsia="zh-CN"/>
              </w:rPr>
              <w:t xml:space="preserve"> </w:t>
            </w:r>
          </w:p>
          <w:p w14:paraId="5B6DD51B" w14:textId="77777777" w:rsidR="005505A6" w:rsidRDefault="005505A6" w:rsidP="005505A6">
            <w:pPr>
              <w:pStyle w:val="CRCoverPage"/>
              <w:numPr>
                <w:ilvl w:val="0"/>
                <w:numId w:val="1"/>
              </w:numPr>
              <w:spacing w:after="0"/>
              <w:rPr>
                <w:noProof/>
                <w:lang w:eastAsia="zh-CN"/>
              </w:rPr>
            </w:pPr>
            <w:r>
              <w:rPr>
                <w:rFonts w:hint="eastAsia"/>
                <w:noProof/>
                <w:lang w:eastAsia="zh-CN"/>
              </w:rPr>
              <w:t>R</w:t>
            </w:r>
            <w:r>
              <w:rPr>
                <w:noProof/>
                <w:lang w:eastAsia="zh-CN"/>
              </w:rPr>
              <w:t>4-2402750</w:t>
            </w:r>
          </w:p>
          <w:p w14:paraId="1F956465" w14:textId="3373AD57" w:rsidR="005505A6" w:rsidRDefault="005505A6" w:rsidP="005505A6">
            <w:pPr>
              <w:pStyle w:val="CRCoverPage"/>
              <w:spacing w:after="0"/>
              <w:ind w:left="460"/>
              <w:rPr>
                <w:noProof/>
              </w:rPr>
            </w:pPr>
            <w:r w:rsidRPr="00F60588">
              <w:rPr>
                <w:noProof/>
              </w:rPr>
              <w:t xml:space="preserve">Introduce </w:t>
            </w:r>
            <w:r>
              <w:t xml:space="preserve">FR2 HST Enhancements Requirements </w:t>
            </w:r>
            <w:r w:rsidRPr="00F60588">
              <w:rPr>
                <w:noProof/>
              </w:rPr>
              <w:t>– Applicability Rules</w:t>
            </w:r>
          </w:p>
          <w:p w14:paraId="6FBF0509" w14:textId="0A7BF437" w:rsidR="005505A6" w:rsidRDefault="005505A6" w:rsidP="005505A6">
            <w:pPr>
              <w:pStyle w:val="CRCoverPage"/>
              <w:numPr>
                <w:ilvl w:val="0"/>
                <w:numId w:val="1"/>
              </w:numPr>
              <w:spacing w:after="0"/>
              <w:rPr>
                <w:noProof/>
                <w:lang w:eastAsia="zh-CN"/>
              </w:rPr>
            </w:pPr>
            <w:r>
              <w:rPr>
                <w:rFonts w:hint="eastAsia"/>
                <w:noProof/>
                <w:lang w:eastAsia="zh-CN"/>
              </w:rPr>
              <w:t>R</w:t>
            </w:r>
            <w:r>
              <w:rPr>
                <w:noProof/>
                <w:lang w:eastAsia="zh-CN"/>
              </w:rPr>
              <w:t>4-2406003</w:t>
            </w:r>
          </w:p>
          <w:p w14:paraId="49A34CCB" w14:textId="77777777" w:rsidR="005505A6" w:rsidRDefault="005505A6" w:rsidP="005505A6">
            <w:pPr>
              <w:pStyle w:val="CRCoverPage"/>
              <w:spacing w:after="0"/>
              <w:ind w:left="460"/>
              <w:rPr>
                <w:noProof/>
              </w:rPr>
            </w:pPr>
            <w:r w:rsidRPr="00051863">
              <w:rPr>
                <w:noProof/>
              </w:rPr>
              <w:t>For introducing PDSCH requirement with multi-Rx reception, add clause 7.2.2.2.</w:t>
            </w:r>
            <w:r>
              <w:rPr>
                <w:noProof/>
              </w:rPr>
              <w:t>6</w:t>
            </w:r>
            <w:r w:rsidRPr="00051863">
              <w:rPr>
                <w:noProof/>
              </w:rPr>
              <w:t>.</w:t>
            </w:r>
          </w:p>
          <w:p w14:paraId="50549CF3" w14:textId="7DBFFEEA" w:rsidR="005505A6" w:rsidRDefault="005505A6" w:rsidP="005505A6">
            <w:pPr>
              <w:pStyle w:val="CRCoverPage"/>
              <w:numPr>
                <w:ilvl w:val="0"/>
                <w:numId w:val="1"/>
              </w:numPr>
              <w:spacing w:after="0"/>
              <w:rPr>
                <w:noProof/>
                <w:lang w:eastAsia="zh-CN"/>
              </w:rPr>
            </w:pPr>
            <w:r w:rsidRPr="005505A6">
              <w:rPr>
                <w:noProof/>
                <w:lang w:eastAsia="zh-CN"/>
              </w:rPr>
              <w:t>R4-2406005</w:t>
            </w:r>
          </w:p>
          <w:p w14:paraId="1D78E4A2" w14:textId="77777777" w:rsidR="005505A6" w:rsidRPr="00C73B39" w:rsidRDefault="005505A6" w:rsidP="005505A6">
            <w:pPr>
              <w:pStyle w:val="CRCoverPage"/>
              <w:spacing w:after="0"/>
              <w:ind w:left="460"/>
              <w:rPr>
                <w:noProof/>
                <w:lang w:eastAsia="zh-CN"/>
              </w:rPr>
            </w:pPr>
            <w:r>
              <w:rPr>
                <w:noProof/>
              </w:rPr>
              <w:t>Adding a new Section for HST FR2 PDSCH with CA</w:t>
            </w:r>
          </w:p>
          <w:p w14:paraId="1260C19D" w14:textId="77777777" w:rsidR="005505A6" w:rsidRDefault="005505A6" w:rsidP="005505A6">
            <w:pPr>
              <w:pStyle w:val="CRCoverPage"/>
              <w:numPr>
                <w:ilvl w:val="0"/>
                <w:numId w:val="1"/>
              </w:numPr>
              <w:spacing w:after="0"/>
              <w:rPr>
                <w:noProof/>
                <w:lang w:eastAsia="zh-CN"/>
              </w:rPr>
            </w:pPr>
            <w:r>
              <w:rPr>
                <w:noProof/>
                <w:lang w:eastAsia="zh-CN"/>
              </w:rPr>
              <w:t>R4-2319741</w:t>
            </w:r>
          </w:p>
          <w:p w14:paraId="4AF8FC26" w14:textId="5B09647C" w:rsidR="00F676EF" w:rsidRPr="005505A6" w:rsidRDefault="005505A6" w:rsidP="005505A6">
            <w:pPr>
              <w:pStyle w:val="CRCoverPage"/>
              <w:spacing w:after="0"/>
              <w:ind w:left="460"/>
              <w:rPr>
                <w:noProof/>
                <w:lang w:eastAsia="zh-CN"/>
              </w:rPr>
            </w:pPr>
            <w:r>
              <w:rPr>
                <w:noProof/>
              </w:rPr>
              <w:t>Introduction of FRC tables used for Rel-18 FR2 HST UE demodulation requirements</w:t>
            </w:r>
          </w:p>
          <w:p w14:paraId="3DB472EE" w14:textId="7128CED3" w:rsidR="005505A6" w:rsidRDefault="005505A6" w:rsidP="005505A6">
            <w:pPr>
              <w:pStyle w:val="CRCoverPage"/>
              <w:numPr>
                <w:ilvl w:val="0"/>
                <w:numId w:val="1"/>
              </w:numPr>
              <w:spacing w:after="0"/>
              <w:rPr>
                <w:noProof/>
                <w:lang w:eastAsia="zh-CN"/>
              </w:rPr>
            </w:pPr>
            <w:r>
              <w:rPr>
                <w:noProof/>
                <w:lang w:eastAsia="zh-CN"/>
              </w:rPr>
              <w:t>R4-2403087</w:t>
            </w:r>
          </w:p>
          <w:p w14:paraId="657CC2B4" w14:textId="77777777" w:rsidR="005505A6" w:rsidRDefault="005505A6" w:rsidP="005505A6">
            <w:pPr>
              <w:pStyle w:val="CRCoverPage"/>
              <w:spacing w:after="0"/>
              <w:ind w:left="460"/>
              <w:rPr>
                <w:noProof/>
                <w:lang w:eastAsia="zh-CN"/>
              </w:rPr>
            </w:pPr>
            <w:r w:rsidRPr="00970E16">
              <w:rPr>
                <w:noProof/>
                <w:lang w:eastAsia="zh-CN"/>
              </w:rPr>
              <w:t>Addition of FRC tables used for Rel-18 UE demodulation requirements for multi-Rx simultaneous transmision.</w:t>
            </w:r>
          </w:p>
          <w:p w14:paraId="7E464DD3" w14:textId="77777777" w:rsidR="005505A6" w:rsidRPr="00970E16" w:rsidRDefault="005505A6" w:rsidP="005505A6">
            <w:pPr>
              <w:pStyle w:val="CRCoverPage"/>
              <w:spacing w:after="0"/>
              <w:ind w:left="460"/>
              <w:rPr>
                <w:noProof/>
                <w:lang w:eastAsia="zh-CN"/>
              </w:rPr>
            </w:pPr>
            <w:r>
              <w:rPr>
                <w:noProof/>
              </w:rPr>
              <w:t>Note these FRCs are based on R.PDSCH.5-12.2 TDD which targets Bi-directional deployment scenario with 16 TRS resources per slot.</w:t>
            </w:r>
          </w:p>
          <w:p w14:paraId="6EA91ADE" w14:textId="49801CBB" w:rsidR="00F676EF" w:rsidRDefault="005505A6" w:rsidP="005505A6">
            <w:pPr>
              <w:pStyle w:val="CRCoverPage"/>
              <w:numPr>
                <w:ilvl w:val="0"/>
                <w:numId w:val="1"/>
              </w:numPr>
              <w:spacing w:after="0"/>
              <w:rPr>
                <w:noProof/>
                <w:lang w:eastAsia="zh-CN"/>
              </w:rPr>
            </w:pPr>
            <w:r>
              <w:rPr>
                <w:noProof/>
                <w:lang w:eastAsia="zh-CN"/>
              </w:rPr>
              <w:t>R4-2401571</w:t>
            </w:r>
          </w:p>
          <w:p w14:paraId="36A6101C" w14:textId="77777777" w:rsidR="005505A6" w:rsidRDefault="005505A6" w:rsidP="005505A6">
            <w:pPr>
              <w:pStyle w:val="CRCoverPage"/>
              <w:spacing w:after="0"/>
              <w:ind w:left="460"/>
              <w:rPr>
                <w:noProof/>
                <w:lang w:eastAsia="zh-CN"/>
              </w:rPr>
            </w:pPr>
            <w:r>
              <w:rPr>
                <w:noProof/>
                <w:lang w:eastAsia="zh-CN"/>
              </w:rPr>
              <w:t>Introduce new section for channel model for FR2 HST</w:t>
            </w:r>
          </w:p>
          <w:p w14:paraId="31C656EC" w14:textId="4501BC7F" w:rsidR="005505A6" w:rsidRDefault="005505A6" w:rsidP="005505A6">
            <w:pPr>
              <w:pStyle w:val="CRCoverPage"/>
              <w:spacing w:after="0"/>
              <w:ind w:left="46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0565ED" w:rsidR="001E41F3" w:rsidRDefault="002B2536">
            <w:pPr>
              <w:pStyle w:val="CRCoverPage"/>
              <w:spacing w:after="0"/>
              <w:ind w:left="100"/>
              <w:rPr>
                <w:noProof/>
                <w:lang w:eastAsia="zh-CN"/>
              </w:rPr>
            </w:pPr>
            <w:r>
              <w:rPr>
                <w:rFonts w:hint="eastAsia"/>
                <w:noProof/>
                <w:lang w:eastAsia="zh-CN"/>
              </w:rPr>
              <w:t>T</w:t>
            </w:r>
            <w:r>
              <w:rPr>
                <w:noProof/>
                <w:lang w:eastAsia="zh-CN"/>
              </w:rPr>
              <w:t xml:space="preserve">he </w:t>
            </w:r>
            <w:r w:rsidR="003059B0">
              <w:rPr>
                <w:noProof/>
                <w:lang w:eastAsia="zh-CN"/>
              </w:rPr>
              <w:t xml:space="preserve">FR2 HST demodualtion requirement can not be verified well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675BC4" w14:textId="7FDFB115" w:rsidR="003059B0" w:rsidRDefault="003059B0" w:rsidP="003059B0">
            <w:pPr>
              <w:pStyle w:val="CRCoverPage"/>
              <w:spacing w:after="0"/>
              <w:ind w:left="100"/>
              <w:rPr>
                <w:noProof/>
                <w:lang w:eastAsia="zh-CN"/>
              </w:rPr>
            </w:pPr>
            <w:r>
              <w:rPr>
                <w:rFonts w:hint="eastAsia"/>
                <w:noProof/>
                <w:lang w:eastAsia="zh-CN"/>
              </w:rPr>
              <w:t>7</w:t>
            </w:r>
            <w:r>
              <w:rPr>
                <w:noProof/>
                <w:lang w:eastAsia="zh-CN"/>
              </w:rPr>
              <w:t>.1.1.3</w:t>
            </w:r>
          </w:p>
          <w:p w14:paraId="533856F4" w14:textId="77777777" w:rsidR="003059B0" w:rsidRDefault="003059B0" w:rsidP="003059B0">
            <w:pPr>
              <w:pStyle w:val="CRCoverPage"/>
              <w:spacing w:after="0"/>
              <w:ind w:left="100"/>
              <w:rPr>
                <w:noProof/>
                <w:lang w:eastAsia="zh-CN"/>
              </w:rPr>
            </w:pPr>
            <w:r>
              <w:rPr>
                <w:rFonts w:hint="eastAsia"/>
                <w:noProof/>
                <w:lang w:eastAsia="zh-CN"/>
              </w:rPr>
              <w:t>7</w:t>
            </w:r>
            <w:r>
              <w:rPr>
                <w:noProof/>
                <w:lang w:eastAsia="zh-CN"/>
              </w:rPr>
              <w:t>.2.2.2.6</w:t>
            </w:r>
          </w:p>
          <w:p w14:paraId="336CA615" w14:textId="77777777" w:rsidR="003059B0" w:rsidRDefault="003059B0" w:rsidP="003059B0">
            <w:pPr>
              <w:pStyle w:val="CRCoverPage"/>
              <w:spacing w:after="0"/>
              <w:ind w:left="100"/>
              <w:rPr>
                <w:noProof/>
                <w:lang w:eastAsia="zh-CN"/>
              </w:rPr>
            </w:pPr>
            <w:r>
              <w:rPr>
                <w:rFonts w:hint="eastAsia"/>
                <w:noProof/>
                <w:lang w:eastAsia="zh-CN"/>
              </w:rPr>
              <w:t>7</w:t>
            </w:r>
            <w:r>
              <w:rPr>
                <w:noProof/>
                <w:lang w:eastAsia="zh-CN"/>
              </w:rPr>
              <w:t>.2A.2</w:t>
            </w:r>
          </w:p>
          <w:p w14:paraId="6A2C4C7E" w14:textId="77777777" w:rsidR="003059B0" w:rsidRDefault="003059B0" w:rsidP="003059B0">
            <w:pPr>
              <w:pStyle w:val="CRCoverPage"/>
              <w:spacing w:after="0"/>
              <w:ind w:left="100"/>
              <w:rPr>
                <w:noProof/>
                <w:lang w:eastAsia="zh-CN"/>
              </w:rPr>
            </w:pPr>
            <w:r>
              <w:rPr>
                <w:rFonts w:hint="eastAsia"/>
                <w:noProof/>
                <w:lang w:eastAsia="zh-CN"/>
              </w:rPr>
              <w:t>A</w:t>
            </w:r>
            <w:r>
              <w:rPr>
                <w:noProof/>
                <w:lang w:eastAsia="zh-CN"/>
              </w:rPr>
              <w:t>.3.2.2.5</w:t>
            </w:r>
          </w:p>
          <w:p w14:paraId="2E8CC96B" w14:textId="407F67F2" w:rsidR="001E41F3" w:rsidRDefault="003059B0" w:rsidP="003059B0">
            <w:pPr>
              <w:pStyle w:val="CRCoverPage"/>
              <w:spacing w:after="0"/>
              <w:ind w:left="100"/>
              <w:rPr>
                <w:noProof/>
                <w:lang w:eastAsia="zh-CN"/>
              </w:rPr>
            </w:pPr>
            <w:r>
              <w:rPr>
                <w:noProof/>
                <w:lang w:eastAsia="zh-CN"/>
              </w:rPr>
              <w:t>B.3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CF6002" w:rsidR="001E41F3" w:rsidRDefault="002B253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E641DE1" w:rsidR="001E41F3" w:rsidRDefault="00145D43">
            <w:pPr>
              <w:pStyle w:val="CRCoverPage"/>
              <w:spacing w:after="0"/>
              <w:ind w:left="99"/>
              <w:rPr>
                <w:noProof/>
              </w:rPr>
            </w:pPr>
            <w:r>
              <w:rPr>
                <w:noProof/>
              </w:rPr>
              <w:t xml:space="preserve">TS/TR </w:t>
            </w:r>
            <w:r w:rsidR="00827C09">
              <w:rPr>
                <w:noProof/>
              </w:rPr>
              <w:t>…</w:t>
            </w:r>
            <w:r>
              <w:rPr>
                <w:noProof/>
              </w:rPr>
              <w:t xml:space="preserve"> CR </w:t>
            </w:r>
            <w:r w:rsidR="00827C09">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06C8430" w:rsidR="001E41F3" w:rsidRDefault="002B2536">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DFD556D" w:rsidR="001E41F3" w:rsidRDefault="00145D43">
            <w:pPr>
              <w:pStyle w:val="CRCoverPage"/>
              <w:spacing w:after="0"/>
              <w:ind w:left="99"/>
              <w:rPr>
                <w:noProof/>
              </w:rPr>
            </w:pPr>
            <w:r>
              <w:rPr>
                <w:noProof/>
              </w:rPr>
              <w:t>TS</w:t>
            </w:r>
            <w:r w:rsidR="002B2536">
              <w:rPr>
                <w:noProof/>
              </w:rPr>
              <w:t xml:space="preserve"> 38.</w:t>
            </w:r>
            <w:r w:rsidR="003059B0">
              <w:rPr>
                <w:noProof/>
              </w:rPr>
              <w:t>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A32702" w:rsidR="001E41F3" w:rsidRDefault="002B253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61DDDA8" w:rsidR="001E41F3" w:rsidRDefault="00145D43">
            <w:pPr>
              <w:pStyle w:val="CRCoverPage"/>
              <w:spacing w:after="0"/>
              <w:ind w:left="99"/>
              <w:rPr>
                <w:noProof/>
              </w:rPr>
            </w:pPr>
            <w:r>
              <w:rPr>
                <w:noProof/>
              </w:rPr>
              <w:t>TS</w:t>
            </w:r>
            <w:r w:rsidR="000A6394">
              <w:rPr>
                <w:noProof/>
              </w:rPr>
              <w:t xml:space="preserve">/TR </w:t>
            </w:r>
            <w:r w:rsidR="00827C09">
              <w:rPr>
                <w:noProof/>
              </w:rPr>
              <w:t>…</w:t>
            </w:r>
            <w:r w:rsidR="000A6394">
              <w:rPr>
                <w:noProof/>
              </w:rPr>
              <w:t xml:space="preserve"> CR </w:t>
            </w:r>
            <w:r w:rsidR="00827C09">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A9667D9" w:rsidR="001E41F3" w:rsidRDefault="004E6BFB">
            <w:pPr>
              <w:pStyle w:val="CRCoverPage"/>
              <w:spacing w:after="0"/>
              <w:ind w:left="100"/>
              <w:rPr>
                <w:noProof/>
                <w:lang w:eastAsia="zh-CN"/>
              </w:rPr>
            </w:pPr>
            <w:r>
              <w:rPr>
                <w:rFonts w:hint="eastAsia"/>
                <w:noProof/>
                <w:lang w:eastAsia="zh-CN"/>
              </w:rPr>
              <w:t>R</w:t>
            </w:r>
            <w:r>
              <w:rPr>
                <w:noProof/>
                <w:lang w:eastAsia="zh-CN"/>
              </w:rPr>
              <w:t>esubmitted big draft CR of R4-2405985</w:t>
            </w:r>
            <w:r w:rsidR="003059B0">
              <w:rPr>
                <w:noProof/>
                <w:lang w:eastAsia="zh-CN"/>
              </w:rPr>
              <w:t xml:space="preserve"> endorsed in RAN4#110bis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179DE549" w:rsidR="008863B9" w:rsidRDefault="008863B9">
            <w:pPr>
              <w:pStyle w:val="CRCoverPage"/>
              <w:tabs>
                <w:tab w:val="right" w:pos="2184"/>
              </w:tabs>
              <w:spacing w:after="0"/>
              <w:rPr>
                <w:b/>
                <w:i/>
                <w:noProof/>
              </w:rPr>
            </w:pPr>
            <w:r>
              <w:rPr>
                <w:b/>
                <w:i/>
                <w:noProof/>
              </w:rPr>
              <w:t>This CR</w:t>
            </w:r>
            <w:r w:rsidR="00827C09">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21C91A" w:rsidR="008863B9" w:rsidRDefault="00C128DF">
            <w:pPr>
              <w:pStyle w:val="CRCoverPage"/>
              <w:spacing w:after="0"/>
              <w:ind w:left="100"/>
              <w:rPr>
                <w:rFonts w:hint="eastAsia"/>
                <w:noProof/>
                <w:lang w:eastAsia="zh-CN"/>
              </w:rPr>
            </w:pPr>
            <w:r>
              <w:rPr>
                <w:rFonts w:hint="eastAsia"/>
                <w:noProof/>
                <w:lang w:eastAsia="zh-CN"/>
              </w:rPr>
              <w:t>R</w:t>
            </w:r>
            <w:r>
              <w:rPr>
                <w:noProof/>
                <w:lang w:eastAsia="zh-CN"/>
              </w:rPr>
              <w:t>evsion of R4-</w:t>
            </w:r>
            <w:r w:rsidRPr="00C128DF">
              <w:rPr>
                <w:noProof/>
                <w:lang w:eastAsia="zh-CN"/>
              </w:rPr>
              <w:t>2409472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2D05A8" w14:textId="77777777" w:rsidR="003059B0"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703EC8E2" w14:textId="77777777" w:rsidR="003059B0" w:rsidRPr="003A68F2" w:rsidRDefault="003059B0" w:rsidP="003059B0">
      <w:pPr>
        <w:keepNext/>
        <w:keepLines/>
        <w:spacing w:before="180"/>
        <w:ind w:left="1134" w:hanging="1134"/>
        <w:jc w:val="center"/>
        <w:outlineLvl w:val="1"/>
        <w:rPr>
          <w:rFonts w:ascii="Arial" w:hAnsi="Arial"/>
          <w:color w:val="FF0000"/>
          <w:sz w:val="24"/>
          <w:lang w:eastAsia="zh-CN"/>
        </w:rPr>
      </w:pPr>
      <w:r w:rsidRPr="003A68F2">
        <w:rPr>
          <w:rFonts w:ascii="Arial" w:hAnsi="Arial" w:hint="eastAsia"/>
          <w:color w:val="FF0000"/>
          <w:sz w:val="24"/>
          <w:lang w:eastAsia="zh-CN"/>
        </w:rPr>
        <w:t>&lt;</w:t>
      </w:r>
      <w:r w:rsidRPr="003A68F2">
        <w:rPr>
          <w:rFonts w:ascii="Arial" w:hAnsi="Arial"/>
          <w:color w:val="FF0000"/>
          <w:sz w:val="24"/>
          <w:lang w:eastAsia="zh-CN"/>
        </w:rPr>
        <w:t xml:space="preserve">Start Of Change </w:t>
      </w:r>
      <w:r>
        <w:rPr>
          <w:rFonts w:ascii="Arial" w:hAnsi="Arial"/>
          <w:color w:val="FF0000"/>
          <w:sz w:val="24"/>
          <w:lang w:eastAsia="zh-CN"/>
        </w:rPr>
        <w:t>R4-2402750</w:t>
      </w:r>
      <w:r w:rsidRPr="003A68F2">
        <w:rPr>
          <w:rFonts w:ascii="Arial" w:hAnsi="Arial"/>
          <w:color w:val="FF0000"/>
          <w:sz w:val="24"/>
          <w:lang w:eastAsia="zh-CN"/>
        </w:rPr>
        <w:t>&gt;</w:t>
      </w:r>
    </w:p>
    <w:p w14:paraId="33AD718D" w14:textId="77777777" w:rsidR="003059B0" w:rsidRPr="00D01E6C" w:rsidRDefault="003059B0" w:rsidP="003059B0">
      <w:pPr>
        <w:keepNext/>
        <w:keepLines/>
        <w:spacing w:before="120"/>
        <w:ind w:left="1418" w:hanging="1418"/>
        <w:outlineLvl w:val="3"/>
        <w:rPr>
          <w:rFonts w:ascii="Arial" w:hAnsi="Arial"/>
          <w:sz w:val="24"/>
          <w:lang w:eastAsia="zh-CN"/>
        </w:rPr>
      </w:pPr>
      <w:bookmarkStart w:id="1" w:name="_Toc21338268"/>
      <w:bookmarkStart w:id="2" w:name="_Toc29808376"/>
      <w:bookmarkStart w:id="3" w:name="_Toc37068295"/>
      <w:bookmarkStart w:id="4" w:name="_Toc37083840"/>
      <w:bookmarkStart w:id="5" w:name="_Toc37084182"/>
      <w:bookmarkStart w:id="6" w:name="_Toc40209544"/>
      <w:bookmarkStart w:id="7" w:name="_Toc40209886"/>
      <w:bookmarkStart w:id="8" w:name="_Toc45892845"/>
      <w:bookmarkStart w:id="9" w:name="_Toc53176710"/>
      <w:bookmarkStart w:id="10" w:name="_Toc61121023"/>
      <w:bookmarkStart w:id="11" w:name="_Toc67918209"/>
      <w:bookmarkStart w:id="12" w:name="_Toc76298253"/>
      <w:bookmarkStart w:id="13" w:name="_Toc76572265"/>
      <w:bookmarkStart w:id="14" w:name="_Toc76652132"/>
      <w:bookmarkStart w:id="15" w:name="_Toc76652970"/>
      <w:bookmarkStart w:id="16" w:name="_Toc83742242"/>
      <w:bookmarkStart w:id="17" w:name="_Toc91440732"/>
      <w:bookmarkStart w:id="18" w:name="_Toc98849522"/>
      <w:bookmarkStart w:id="19" w:name="_Toc106543375"/>
      <w:bookmarkStart w:id="20" w:name="_Toc106737473"/>
      <w:bookmarkStart w:id="21" w:name="_Toc107233240"/>
      <w:bookmarkStart w:id="22" w:name="_Toc107234855"/>
      <w:bookmarkStart w:id="23" w:name="_Toc107419825"/>
      <w:bookmarkStart w:id="24" w:name="_Toc107477121"/>
      <w:bookmarkStart w:id="25" w:name="_Toc114565977"/>
      <w:bookmarkStart w:id="26" w:name="_Toc123936289"/>
      <w:bookmarkStart w:id="27" w:name="_Toc124377304"/>
      <w:r w:rsidRPr="00D01E6C">
        <w:rPr>
          <w:rFonts w:ascii="Arial" w:hAnsi="Arial"/>
          <w:sz w:val="24"/>
        </w:rPr>
        <w:t>7.1.1.3</w:t>
      </w:r>
      <w:r w:rsidRPr="00D01E6C">
        <w:rPr>
          <w:rFonts w:ascii="Arial" w:hAnsi="Arial" w:hint="eastAsia"/>
          <w:sz w:val="24"/>
        </w:rPr>
        <w:tab/>
      </w:r>
      <w:r w:rsidRPr="00D01E6C">
        <w:rPr>
          <w:rFonts w:ascii="Arial" w:hAnsi="Arial"/>
          <w:sz w:val="24"/>
        </w:rPr>
        <w:t xml:space="preserve">Applicability of requirements for optional UE </w:t>
      </w:r>
      <w:r w:rsidRPr="00D01E6C">
        <w:rPr>
          <w:rFonts w:ascii="Arial" w:hAnsi="Arial" w:hint="eastAsia"/>
          <w:sz w:val="24"/>
          <w:lang w:eastAsia="zh-CN"/>
        </w:rPr>
        <w:t>features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FE9F3FC" w14:textId="77777777" w:rsidR="003059B0" w:rsidRPr="00D01E6C" w:rsidRDefault="003059B0" w:rsidP="003059B0">
      <w:r w:rsidRPr="00D01E6C">
        <w:t>The performance requirements in Table 7.1.1.3-1 shall apply for UEs which support optional UE features only.</w:t>
      </w:r>
    </w:p>
    <w:p w14:paraId="6D41C224" w14:textId="77777777" w:rsidR="003059B0" w:rsidRPr="00D01E6C" w:rsidRDefault="003059B0" w:rsidP="003059B0">
      <w:pPr>
        <w:keepNext/>
        <w:keepLines/>
        <w:spacing w:before="60"/>
        <w:jc w:val="center"/>
        <w:rPr>
          <w:rFonts w:ascii="Arial" w:hAnsi="Arial"/>
          <w:b/>
          <w:lang w:eastAsia="zh-CN"/>
        </w:rPr>
      </w:pPr>
      <w:r w:rsidRPr="00D01E6C">
        <w:rPr>
          <w:rFonts w:ascii="Arial" w:hAnsi="Arial"/>
          <w:b/>
        </w:rPr>
        <w:lastRenderedPageBreak/>
        <w:t>Table 7.1.1.3-1</w:t>
      </w:r>
      <w:r w:rsidRPr="00D01E6C">
        <w:rPr>
          <w:rFonts w:ascii="Arial" w:hAnsi="Arial" w:hint="eastAsia"/>
          <w:b/>
          <w:lang w:eastAsia="zh-CN"/>
        </w:rPr>
        <w:t>:</w:t>
      </w:r>
      <w:r w:rsidRPr="00D01E6C">
        <w:rPr>
          <w:rFonts w:ascii="Arial" w:hAnsi="Arial"/>
          <w:b/>
        </w:rPr>
        <w:t xml:space="preserve"> Requirements applicability for optional UE </w:t>
      </w:r>
      <w:r w:rsidRPr="00D01E6C">
        <w:rPr>
          <w:rFonts w:ascii="Arial" w:hAnsi="Arial" w:hint="eastAsia"/>
          <w:b/>
          <w:lang w:eastAsia="zh-CN"/>
        </w:rPr>
        <w:t>features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16"/>
        <w:gridCol w:w="857"/>
        <w:gridCol w:w="1698"/>
        <w:gridCol w:w="3618"/>
      </w:tblGrid>
      <w:tr w:rsidR="003059B0" w:rsidRPr="00D01E6C" w14:paraId="0A1DF8B2" w14:textId="77777777" w:rsidTr="00084B63">
        <w:trPr>
          <w:trHeight w:val="58"/>
        </w:trPr>
        <w:tc>
          <w:tcPr>
            <w:tcW w:w="1478" w:type="pct"/>
          </w:tcPr>
          <w:p w14:paraId="0EC1D6BE" w14:textId="77777777" w:rsidR="003059B0" w:rsidRPr="00D01E6C" w:rsidRDefault="003059B0" w:rsidP="00084B63">
            <w:pPr>
              <w:keepNext/>
              <w:keepLines/>
              <w:spacing w:after="0"/>
              <w:jc w:val="center"/>
              <w:rPr>
                <w:rFonts w:ascii="Arial" w:hAnsi="Arial"/>
                <w:b/>
                <w:sz w:val="18"/>
                <w:lang w:eastAsia="zh-CN"/>
              </w:rPr>
            </w:pPr>
            <w:r w:rsidRPr="00D01E6C">
              <w:rPr>
                <w:rFonts w:ascii="Arial" w:hAnsi="Arial"/>
                <w:b/>
                <w:sz w:val="18"/>
                <w:lang w:eastAsia="ko-KR"/>
              </w:rPr>
              <w:t>UE feature/capability</w:t>
            </w:r>
            <w:r w:rsidRPr="00D01E6C">
              <w:rPr>
                <w:rFonts w:ascii="Arial" w:hAnsi="Arial" w:hint="eastAsia"/>
                <w:b/>
                <w:sz w:val="18"/>
                <w:lang w:eastAsia="zh-CN"/>
              </w:rPr>
              <w:t xml:space="preserve"> [14]</w:t>
            </w:r>
          </w:p>
        </w:tc>
        <w:tc>
          <w:tcPr>
            <w:tcW w:w="864" w:type="pct"/>
            <w:gridSpan w:val="2"/>
          </w:tcPr>
          <w:p w14:paraId="3D57EDA6" w14:textId="77777777" w:rsidR="003059B0" w:rsidRPr="00D01E6C" w:rsidRDefault="003059B0" w:rsidP="00084B63">
            <w:pPr>
              <w:keepNext/>
              <w:keepLines/>
              <w:spacing w:after="0"/>
              <w:jc w:val="center"/>
              <w:rPr>
                <w:rFonts w:ascii="Arial" w:hAnsi="Arial"/>
                <w:b/>
                <w:sz w:val="18"/>
                <w:lang w:eastAsia="ko-KR"/>
              </w:rPr>
            </w:pPr>
            <w:r w:rsidRPr="00D01E6C">
              <w:rPr>
                <w:rFonts w:ascii="Arial" w:hAnsi="Arial"/>
                <w:b/>
                <w:sz w:val="18"/>
                <w:lang w:eastAsia="ko-KR"/>
              </w:rPr>
              <w:t>Test type</w:t>
            </w:r>
          </w:p>
        </w:tc>
        <w:tc>
          <w:tcPr>
            <w:tcW w:w="1181" w:type="pct"/>
            <w:shd w:val="clear" w:color="auto" w:fill="auto"/>
          </w:tcPr>
          <w:p w14:paraId="7144BCBD" w14:textId="77777777" w:rsidR="003059B0" w:rsidRPr="00D01E6C" w:rsidRDefault="003059B0" w:rsidP="00084B63">
            <w:pPr>
              <w:keepNext/>
              <w:keepLines/>
              <w:spacing w:after="0"/>
              <w:jc w:val="center"/>
              <w:rPr>
                <w:rFonts w:ascii="Arial" w:hAnsi="Arial"/>
                <w:b/>
                <w:sz w:val="18"/>
                <w:lang w:eastAsia="ko-KR"/>
              </w:rPr>
            </w:pPr>
            <w:r w:rsidRPr="00D01E6C">
              <w:rPr>
                <w:rFonts w:ascii="Arial" w:hAnsi="Arial"/>
                <w:b/>
                <w:sz w:val="18"/>
                <w:lang w:eastAsia="ko-KR"/>
              </w:rPr>
              <w:t>Test list</w:t>
            </w:r>
          </w:p>
        </w:tc>
        <w:tc>
          <w:tcPr>
            <w:tcW w:w="1477" w:type="pct"/>
          </w:tcPr>
          <w:p w14:paraId="75098AC7" w14:textId="77777777" w:rsidR="003059B0" w:rsidRPr="00D01E6C" w:rsidRDefault="003059B0" w:rsidP="00084B63">
            <w:pPr>
              <w:keepNext/>
              <w:keepLines/>
              <w:spacing w:after="0"/>
              <w:jc w:val="center"/>
              <w:rPr>
                <w:rFonts w:ascii="Arial" w:hAnsi="Arial"/>
                <w:b/>
                <w:sz w:val="18"/>
                <w:lang w:eastAsia="ko-KR"/>
              </w:rPr>
            </w:pPr>
            <w:r w:rsidRPr="00D01E6C">
              <w:rPr>
                <w:rFonts w:ascii="Arial" w:hAnsi="Arial"/>
                <w:b/>
                <w:sz w:val="18"/>
                <w:lang w:eastAsia="ko-KR"/>
              </w:rPr>
              <w:t>Applicability notes</w:t>
            </w:r>
          </w:p>
        </w:tc>
      </w:tr>
      <w:tr w:rsidR="003059B0" w:rsidRPr="00D01E6C" w14:paraId="6E526434" w14:textId="77777777" w:rsidTr="00084B63">
        <w:trPr>
          <w:trHeight w:val="153"/>
        </w:trPr>
        <w:tc>
          <w:tcPr>
            <w:tcW w:w="1478" w:type="pct"/>
          </w:tcPr>
          <w:p w14:paraId="3ADA76A4"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SU-MIMO Interference Mitigation advanced receiver</w:t>
            </w:r>
          </w:p>
        </w:tc>
        <w:tc>
          <w:tcPr>
            <w:tcW w:w="419" w:type="pct"/>
          </w:tcPr>
          <w:p w14:paraId="6A065156"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FR2-1 TDD</w:t>
            </w:r>
          </w:p>
        </w:tc>
        <w:tc>
          <w:tcPr>
            <w:tcW w:w="445" w:type="pct"/>
            <w:shd w:val="clear" w:color="auto" w:fill="auto"/>
          </w:tcPr>
          <w:p w14:paraId="0F6B2F54"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PDSCH</w:t>
            </w:r>
          </w:p>
        </w:tc>
        <w:tc>
          <w:tcPr>
            <w:tcW w:w="1181" w:type="pct"/>
            <w:shd w:val="clear" w:color="auto" w:fill="auto"/>
          </w:tcPr>
          <w:p w14:paraId="1E037040"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eastAsia="zh-CN"/>
              </w:rPr>
              <w:t>Clause 7.2.2.2.1</w:t>
            </w:r>
            <w:r w:rsidRPr="00D01E6C">
              <w:rPr>
                <w:rFonts w:ascii="Arial" w:hAnsi="Arial"/>
                <w:sz w:val="18"/>
                <w:lang w:val="en-US" w:eastAsia="zh-CN"/>
              </w:rPr>
              <w:t xml:space="preserve"> (Test 3-1)</w:t>
            </w:r>
          </w:p>
        </w:tc>
        <w:tc>
          <w:tcPr>
            <w:tcW w:w="1477" w:type="pct"/>
          </w:tcPr>
          <w:p w14:paraId="04F60CB6" w14:textId="77777777" w:rsidR="003059B0" w:rsidRPr="00D01E6C" w:rsidRDefault="003059B0" w:rsidP="00084B63">
            <w:pPr>
              <w:keepNext/>
              <w:keepLines/>
              <w:spacing w:after="0"/>
              <w:rPr>
                <w:rFonts w:ascii="Arial" w:hAnsi="Arial"/>
                <w:sz w:val="18"/>
                <w:lang w:val="en-US" w:eastAsia="zh-CN"/>
              </w:rPr>
            </w:pPr>
          </w:p>
        </w:tc>
      </w:tr>
      <w:tr w:rsidR="003059B0" w:rsidRPr="00D01E6C" w14:paraId="6A7DF632" w14:textId="77777777" w:rsidTr="00084B63">
        <w:trPr>
          <w:trHeight w:val="153"/>
        </w:trPr>
        <w:tc>
          <w:tcPr>
            <w:tcW w:w="1478" w:type="pct"/>
          </w:tcPr>
          <w:p w14:paraId="69DB00AB"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eastAsia="zh-CN"/>
              </w:rPr>
              <w:t>Basic DL NR-NR CA operation (</w:t>
            </w:r>
            <w:proofErr w:type="spellStart"/>
            <w:r w:rsidRPr="00D01E6C">
              <w:rPr>
                <w:rFonts w:ascii="Arial" w:hAnsi="Arial"/>
                <w:i/>
                <w:sz w:val="18"/>
                <w:lang w:eastAsia="zh-CN"/>
              </w:rPr>
              <w:t>supportedBandCombinationList</w:t>
            </w:r>
            <w:proofErr w:type="spellEnd"/>
            <w:r w:rsidRPr="00D01E6C">
              <w:rPr>
                <w:rFonts w:ascii="Arial" w:hAnsi="Arial"/>
                <w:sz w:val="18"/>
                <w:lang w:eastAsia="zh-CN"/>
              </w:rPr>
              <w:t>)</w:t>
            </w:r>
          </w:p>
        </w:tc>
        <w:tc>
          <w:tcPr>
            <w:tcW w:w="419" w:type="pct"/>
          </w:tcPr>
          <w:p w14:paraId="11B5A1FA" w14:textId="77777777" w:rsidR="003059B0" w:rsidRPr="00D01E6C" w:rsidRDefault="003059B0" w:rsidP="00084B63">
            <w:pPr>
              <w:keepNext/>
              <w:keepLines/>
              <w:spacing w:after="0"/>
              <w:rPr>
                <w:rFonts w:ascii="Arial" w:hAnsi="Arial"/>
                <w:sz w:val="18"/>
                <w:lang w:val="en-US" w:eastAsia="zh-CN"/>
              </w:rPr>
            </w:pPr>
            <w:r w:rsidRPr="00D01E6C">
              <w:rPr>
                <w:rFonts w:ascii="Arial" w:hAnsi="Arial" w:hint="eastAsia"/>
                <w:sz w:val="18"/>
                <w:lang w:eastAsia="zh-CN"/>
              </w:rPr>
              <w:t>NR CA</w:t>
            </w:r>
          </w:p>
        </w:tc>
        <w:tc>
          <w:tcPr>
            <w:tcW w:w="445" w:type="pct"/>
            <w:shd w:val="clear" w:color="auto" w:fill="auto"/>
          </w:tcPr>
          <w:p w14:paraId="00139EFC"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eastAsia="zh-CN"/>
              </w:rPr>
              <w:t>SDR</w:t>
            </w:r>
          </w:p>
        </w:tc>
        <w:tc>
          <w:tcPr>
            <w:tcW w:w="1181" w:type="pct"/>
            <w:shd w:val="clear" w:color="auto" w:fill="auto"/>
          </w:tcPr>
          <w:p w14:paraId="0BC6CEA4" w14:textId="77777777" w:rsidR="003059B0" w:rsidRPr="00D01E6C" w:rsidRDefault="003059B0" w:rsidP="00084B63">
            <w:pPr>
              <w:keepNext/>
              <w:keepLines/>
              <w:spacing w:after="0"/>
              <w:rPr>
                <w:rFonts w:ascii="Arial" w:hAnsi="Arial"/>
                <w:sz w:val="18"/>
                <w:lang w:eastAsia="zh-CN"/>
              </w:rPr>
            </w:pPr>
            <w:r w:rsidRPr="00D01E6C">
              <w:rPr>
                <w:rFonts w:ascii="Arial" w:hAnsi="Arial"/>
                <w:sz w:val="18"/>
                <w:lang w:eastAsia="zh-CN"/>
              </w:rPr>
              <w:t>Clause 7.5A.1</w:t>
            </w:r>
          </w:p>
        </w:tc>
        <w:tc>
          <w:tcPr>
            <w:tcW w:w="1477" w:type="pct"/>
          </w:tcPr>
          <w:p w14:paraId="64F219AE"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1)</w:t>
            </w:r>
            <w:r w:rsidRPr="00D01E6C">
              <w:rPr>
                <w:rFonts w:ascii="Arial" w:hAnsi="Arial"/>
                <w:sz w:val="18"/>
              </w:rPr>
              <w:tab/>
            </w:r>
            <w:r w:rsidRPr="00D01E6C">
              <w:rPr>
                <w:rFonts w:ascii="Arial" w:hAnsi="Arial"/>
                <w:sz w:val="18"/>
                <w:lang w:val="en-US" w:eastAsia="zh-CN"/>
              </w:rPr>
              <w:t>Up to 16 DL carriers</w:t>
            </w:r>
          </w:p>
          <w:p w14:paraId="36D0273C"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2)</w:t>
            </w:r>
            <w:r w:rsidRPr="00D01E6C">
              <w:rPr>
                <w:rFonts w:ascii="Arial" w:hAnsi="Arial"/>
                <w:sz w:val="18"/>
              </w:rPr>
              <w:tab/>
            </w:r>
            <w:r w:rsidRPr="00D01E6C">
              <w:rPr>
                <w:rFonts w:ascii="Arial" w:hAnsi="Arial" w:hint="eastAsia"/>
                <w:sz w:val="18"/>
                <w:lang w:val="en-US" w:eastAsia="zh-CN"/>
              </w:rPr>
              <w:t>Same numero</w:t>
            </w:r>
            <w:r w:rsidRPr="00D01E6C">
              <w:rPr>
                <w:rFonts w:ascii="Arial" w:hAnsi="Arial"/>
                <w:sz w:val="18"/>
                <w:lang w:val="en-US" w:eastAsia="zh-CN"/>
              </w:rPr>
              <w:t>logy across carrier for data/control channel at a given time</w:t>
            </w:r>
          </w:p>
        </w:tc>
      </w:tr>
      <w:tr w:rsidR="003059B0" w:rsidRPr="00D01E6C" w14:paraId="6ACC70B9" w14:textId="77777777" w:rsidTr="00084B63">
        <w:trPr>
          <w:trHeight w:val="153"/>
        </w:trPr>
        <w:tc>
          <w:tcPr>
            <w:tcW w:w="1478" w:type="pct"/>
          </w:tcPr>
          <w:p w14:paraId="7D5ACE5A" w14:textId="77777777" w:rsidR="003059B0" w:rsidRPr="00D01E6C" w:rsidRDefault="003059B0" w:rsidP="00084B63">
            <w:pPr>
              <w:keepNext/>
              <w:keepLines/>
              <w:spacing w:after="0"/>
              <w:rPr>
                <w:rFonts w:ascii="Arial" w:hAnsi="Arial"/>
                <w:sz w:val="18"/>
                <w:lang w:eastAsia="zh-CN"/>
              </w:rPr>
            </w:pPr>
            <w:r w:rsidRPr="00D01E6C">
              <w:rPr>
                <w:rFonts w:ascii="Arial" w:hAnsi="Arial" w:hint="eastAsia"/>
                <w:sz w:val="18"/>
                <w:lang w:eastAsia="zh-CN"/>
              </w:rPr>
              <w:t>P</w:t>
            </w:r>
            <w:r w:rsidRPr="00D01E6C">
              <w:rPr>
                <w:rFonts w:ascii="Arial" w:hAnsi="Arial"/>
                <w:sz w:val="18"/>
                <w:lang w:eastAsia="zh-CN"/>
              </w:rPr>
              <w:t xml:space="preserve">DSCH repetitions over multiple slots </w:t>
            </w:r>
            <w:r w:rsidRPr="00D01E6C">
              <w:rPr>
                <w:rFonts w:ascii="Arial" w:hAnsi="Arial"/>
                <w:i/>
                <w:sz w:val="18"/>
                <w:lang w:eastAsia="zh-CN"/>
              </w:rPr>
              <w:t>(</w:t>
            </w:r>
            <w:proofErr w:type="spellStart"/>
            <w:r w:rsidRPr="00D01E6C">
              <w:rPr>
                <w:rFonts w:ascii="Arial" w:hAnsi="Arial"/>
                <w:i/>
                <w:sz w:val="18"/>
                <w:lang w:eastAsia="zh-CN"/>
              </w:rPr>
              <w:t>pdsch-RepetitionMultiSlots</w:t>
            </w:r>
            <w:proofErr w:type="spellEnd"/>
            <w:r w:rsidRPr="00D01E6C">
              <w:rPr>
                <w:rFonts w:ascii="Arial" w:hAnsi="Arial"/>
                <w:i/>
                <w:sz w:val="18"/>
                <w:lang w:eastAsia="zh-CN"/>
              </w:rPr>
              <w:t>)</w:t>
            </w:r>
          </w:p>
        </w:tc>
        <w:tc>
          <w:tcPr>
            <w:tcW w:w="419" w:type="pct"/>
          </w:tcPr>
          <w:p w14:paraId="1FAB4C02" w14:textId="77777777" w:rsidR="003059B0" w:rsidRPr="00D01E6C" w:rsidRDefault="003059B0" w:rsidP="00084B63">
            <w:pPr>
              <w:keepNext/>
              <w:keepLines/>
              <w:spacing w:after="0"/>
              <w:rPr>
                <w:rFonts w:ascii="Arial" w:hAnsi="Arial"/>
                <w:sz w:val="18"/>
                <w:lang w:eastAsia="zh-CN"/>
              </w:rPr>
            </w:pPr>
            <w:r w:rsidRPr="00D01E6C">
              <w:rPr>
                <w:rFonts w:ascii="Arial" w:hAnsi="Arial" w:hint="eastAsia"/>
                <w:sz w:val="18"/>
                <w:lang w:eastAsia="zh-CN"/>
              </w:rPr>
              <w:t>F</w:t>
            </w:r>
            <w:r w:rsidRPr="00D01E6C">
              <w:rPr>
                <w:rFonts w:ascii="Arial" w:hAnsi="Arial"/>
                <w:sz w:val="18"/>
                <w:lang w:eastAsia="zh-CN"/>
              </w:rPr>
              <w:t>R2-1 TDD</w:t>
            </w:r>
          </w:p>
        </w:tc>
        <w:tc>
          <w:tcPr>
            <w:tcW w:w="445" w:type="pct"/>
            <w:shd w:val="clear" w:color="auto" w:fill="auto"/>
          </w:tcPr>
          <w:p w14:paraId="098F9F34" w14:textId="77777777" w:rsidR="003059B0" w:rsidRPr="00D01E6C" w:rsidRDefault="003059B0" w:rsidP="00084B63">
            <w:pPr>
              <w:keepNext/>
              <w:keepLines/>
              <w:spacing w:after="0"/>
              <w:rPr>
                <w:rFonts w:ascii="Arial" w:hAnsi="Arial"/>
                <w:sz w:val="18"/>
                <w:lang w:eastAsia="zh-CN"/>
              </w:rPr>
            </w:pPr>
            <w:r w:rsidRPr="00D01E6C">
              <w:rPr>
                <w:rFonts w:ascii="Arial" w:hAnsi="Arial" w:hint="eastAsia"/>
                <w:sz w:val="18"/>
                <w:lang w:eastAsia="zh-CN"/>
              </w:rPr>
              <w:t>P</w:t>
            </w:r>
            <w:r w:rsidRPr="00D01E6C">
              <w:rPr>
                <w:rFonts w:ascii="Arial" w:hAnsi="Arial"/>
                <w:sz w:val="18"/>
                <w:lang w:eastAsia="zh-CN"/>
              </w:rPr>
              <w:t>DSCH</w:t>
            </w:r>
          </w:p>
        </w:tc>
        <w:tc>
          <w:tcPr>
            <w:tcW w:w="1181" w:type="pct"/>
            <w:shd w:val="clear" w:color="auto" w:fill="auto"/>
          </w:tcPr>
          <w:p w14:paraId="65DB4363" w14:textId="77777777" w:rsidR="003059B0" w:rsidRPr="00D01E6C" w:rsidRDefault="003059B0" w:rsidP="00084B63">
            <w:pPr>
              <w:keepNext/>
              <w:keepLines/>
              <w:spacing w:after="0"/>
              <w:rPr>
                <w:rFonts w:ascii="Arial" w:hAnsi="Arial"/>
                <w:sz w:val="18"/>
                <w:lang w:eastAsia="zh-CN"/>
              </w:rPr>
            </w:pPr>
            <w:r w:rsidRPr="00D01E6C">
              <w:rPr>
                <w:rFonts w:ascii="Arial" w:hAnsi="Arial" w:hint="eastAsia"/>
                <w:sz w:val="18"/>
                <w:lang w:eastAsia="zh-CN"/>
              </w:rPr>
              <w:t>C</w:t>
            </w:r>
            <w:r w:rsidRPr="00D01E6C">
              <w:rPr>
                <w:rFonts w:ascii="Arial" w:hAnsi="Arial"/>
                <w:sz w:val="18"/>
                <w:lang w:eastAsia="zh-CN"/>
              </w:rPr>
              <w:t>lause 7.2.2.2.2</w:t>
            </w:r>
          </w:p>
        </w:tc>
        <w:tc>
          <w:tcPr>
            <w:tcW w:w="1477" w:type="pct"/>
          </w:tcPr>
          <w:p w14:paraId="27B52155" w14:textId="77777777" w:rsidR="003059B0" w:rsidRPr="00D01E6C" w:rsidRDefault="003059B0" w:rsidP="00084B63">
            <w:pPr>
              <w:keepNext/>
              <w:keepLines/>
              <w:spacing w:after="0"/>
              <w:rPr>
                <w:rFonts w:ascii="Arial" w:hAnsi="Arial"/>
                <w:sz w:val="18"/>
                <w:lang w:val="en-US" w:eastAsia="zh-CN"/>
              </w:rPr>
            </w:pPr>
          </w:p>
        </w:tc>
      </w:tr>
      <w:tr w:rsidR="003059B0" w:rsidRPr="00D01E6C" w14:paraId="30314474" w14:textId="77777777" w:rsidTr="00084B63">
        <w:trPr>
          <w:trHeight w:val="153"/>
        </w:trPr>
        <w:tc>
          <w:tcPr>
            <w:tcW w:w="1478" w:type="pct"/>
          </w:tcPr>
          <w:p w14:paraId="400D67E9" w14:textId="77777777" w:rsidR="003059B0" w:rsidRPr="00D01E6C" w:rsidRDefault="003059B0" w:rsidP="00084B63">
            <w:pPr>
              <w:keepNext/>
              <w:keepLines/>
              <w:spacing w:after="0"/>
              <w:rPr>
                <w:rFonts w:ascii="Arial" w:hAnsi="Arial"/>
                <w:sz w:val="18"/>
                <w:lang w:val="fr-FR" w:eastAsia="zh-CN"/>
              </w:rPr>
            </w:pPr>
            <w:r w:rsidRPr="00D01E6C">
              <w:rPr>
                <w:rFonts w:ascii="Arial" w:hAnsi="Arial"/>
                <w:sz w:val="18"/>
                <w:lang w:val="fr-FR"/>
              </w:rPr>
              <w:t>DRX Adaptation (</w:t>
            </w:r>
            <w:r w:rsidRPr="00D01E6C">
              <w:rPr>
                <w:rFonts w:ascii="Arial" w:hAnsi="Arial"/>
                <w:i/>
                <w:sz w:val="18"/>
                <w:lang w:val="fr-FR"/>
              </w:rPr>
              <w:t>drx-Adaptation</w:t>
            </w:r>
            <w:r w:rsidRPr="00D01E6C">
              <w:rPr>
                <w:rFonts w:ascii="Arial" w:hAnsi="Arial"/>
                <w:i/>
                <w:sz w:val="18"/>
                <w:lang w:val="fr-FR" w:eastAsia="zh-CN"/>
              </w:rPr>
              <w:t>-r16</w:t>
            </w:r>
            <w:r w:rsidRPr="00D01E6C">
              <w:rPr>
                <w:rFonts w:ascii="Arial" w:hAnsi="Arial"/>
                <w:sz w:val="18"/>
                <w:lang w:val="fr-FR"/>
              </w:rPr>
              <w:t>)</w:t>
            </w:r>
          </w:p>
        </w:tc>
        <w:tc>
          <w:tcPr>
            <w:tcW w:w="419" w:type="pct"/>
          </w:tcPr>
          <w:p w14:paraId="5D58357A" w14:textId="77777777" w:rsidR="003059B0" w:rsidRPr="00D01E6C" w:rsidRDefault="003059B0" w:rsidP="00084B63">
            <w:pPr>
              <w:keepNext/>
              <w:keepLines/>
              <w:spacing w:after="0"/>
              <w:rPr>
                <w:rFonts w:ascii="Arial" w:hAnsi="Arial"/>
                <w:sz w:val="18"/>
                <w:lang w:eastAsia="zh-CN"/>
              </w:rPr>
            </w:pPr>
            <w:r w:rsidRPr="00D01E6C">
              <w:rPr>
                <w:rFonts w:ascii="Arial" w:hAnsi="Arial" w:cs="Arial" w:hint="eastAsia"/>
                <w:sz w:val="18"/>
                <w:szCs w:val="18"/>
                <w:lang w:val="en-US" w:eastAsia="zh-CN"/>
              </w:rPr>
              <w:t>F</w:t>
            </w:r>
            <w:r w:rsidRPr="00D01E6C">
              <w:rPr>
                <w:rFonts w:ascii="Arial" w:hAnsi="Arial" w:cs="Arial"/>
                <w:sz w:val="18"/>
                <w:szCs w:val="18"/>
                <w:lang w:val="en-US" w:eastAsia="zh-CN"/>
              </w:rPr>
              <w:t>R2-1 TDD</w:t>
            </w:r>
          </w:p>
        </w:tc>
        <w:tc>
          <w:tcPr>
            <w:tcW w:w="445" w:type="pct"/>
            <w:shd w:val="clear" w:color="auto" w:fill="auto"/>
          </w:tcPr>
          <w:p w14:paraId="1C086F60" w14:textId="77777777" w:rsidR="003059B0" w:rsidRPr="00D01E6C" w:rsidRDefault="003059B0" w:rsidP="00084B63">
            <w:pPr>
              <w:keepNext/>
              <w:keepLines/>
              <w:spacing w:after="0"/>
              <w:rPr>
                <w:rFonts w:ascii="Arial" w:hAnsi="Arial"/>
                <w:sz w:val="18"/>
                <w:lang w:eastAsia="zh-CN"/>
              </w:rPr>
            </w:pPr>
            <w:r w:rsidRPr="00D01E6C">
              <w:rPr>
                <w:rFonts w:ascii="Arial" w:hAnsi="Arial" w:cs="Arial" w:hint="eastAsia"/>
                <w:sz w:val="18"/>
                <w:szCs w:val="18"/>
                <w:lang w:val="en-US" w:eastAsia="zh-CN"/>
              </w:rPr>
              <w:t>PDCCH</w:t>
            </w:r>
          </w:p>
        </w:tc>
        <w:tc>
          <w:tcPr>
            <w:tcW w:w="1181" w:type="pct"/>
            <w:shd w:val="clear" w:color="auto" w:fill="auto"/>
          </w:tcPr>
          <w:p w14:paraId="0AA5787D" w14:textId="77777777" w:rsidR="003059B0" w:rsidRPr="00D01E6C" w:rsidRDefault="003059B0" w:rsidP="00084B63">
            <w:pPr>
              <w:keepNext/>
              <w:keepLines/>
              <w:spacing w:after="0"/>
              <w:rPr>
                <w:rFonts w:ascii="Arial" w:hAnsi="Arial"/>
                <w:sz w:val="18"/>
                <w:lang w:eastAsia="zh-CN"/>
              </w:rPr>
            </w:pPr>
            <w:r w:rsidRPr="00D01E6C">
              <w:rPr>
                <w:rFonts w:ascii="Arial" w:hAnsi="Arial" w:cs="Arial" w:hint="eastAsia"/>
                <w:sz w:val="18"/>
                <w:szCs w:val="18"/>
                <w:lang w:val="en-US" w:eastAsia="zh-CN"/>
              </w:rPr>
              <w:t>C</w:t>
            </w:r>
            <w:r w:rsidRPr="00D01E6C">
              <w:rPr>
                <w:rFonts w:ascii="Arial" w:hAnsi="Arial" w:cs="Arial"/>
                <w:sz w:val="18"/>
                <w:szCs w:val="18"/>
                <w:lang w:val="en-US" w:eastAsia="zh-CN"/>
              </w:rPr>
              <w:t>lause 7.3.2.2.3</w:t>
            </w:r>
          </w:p>
        </w:tc>
        <w:tc>
          <w:tcPr>
            <w:tcW w:w="1477" w:type="pct"/>
          </w:tcPr>
          <w:p w14:paraId="090C193F"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If the Test 3-1 in Clause 7.3.2.2.3 is passed, the test coverage can be considered fulfilled without executing Test 1-2 in clause 7.3.2.2.1.</w:t>
            </w:r>
          </w:p>
        </w:tc>
      </w:tr>
      <w:tr w:rsidR="003059B0" w:rsidRPr="00D01E6C" w14:paraId="7DDE6505" w14:textId="77777777" w:rsidTr="00084B63">
        <w:trPr>
          <w:trHeight w:val="153"/>
        </w:trPr>
        <w:tc>
          <w:tcPr>
            <w:tcW w:w="1478" w:type="pct"/>
          </w:tcPr>
          <w:p w14:paraId="6D1BE350" w14:textId="77777777" w:rsidR="003059B0" w:rsidRPr="00D01E6C" w:rsidRDefault="003059B0" w:rsidP="00084B63">
            <w:pPr>
              <w:keepNext/>
              <w:keepLines/>
              <w:spacing w:after="0"/>
              <w:rPr>
                <w:rFonts w:ascii="Arial" w:hAnsi="Arial"/>
                <w:sz w:val="18"/>
                <w:lang w:eastAsia="zh-CN"/>
              </w:rPr>
            </w:pPr>
            <w:r w:rsidRPr="00D01E6C">
              <w:rPr>
                <w:rFonts w:ascii="Arial" w:hAnsi="Arial"/>
                <w:sz w:val="18"/>
                <w:lang w:eastAsia="zh-CN"/>
              </w:rPr>
              <w:t>256QAM for PDSCH</w:t>
            </w:r>
          </w:p>
          <w:p w14:paraId="61EC77B6" w14:textId="77777777" w:rsidR="003059B0" w:rsidRPr="00D01E6C" w:rsidRDefault="003059B0" w:rsidP="00084B63">
            <w:pPr>
              <w:keepNext/>
              <w:keepLines/>
              <w:spacing w:after="0"/>
              <w:rPr>
                <w:rFonts w:ascii="Arial" w:hAnsi="Arial"/>
                <w:sz w:val="18"/>
              </w:rPr>
            </w:pPr>
            <w:r w:rsidRPr="00D01E6C">
              <w:rPr>
                <w:rFonts w:ascii="Arial" w:hAnsi="Arial"/>
                <w:sz w:val="18"/>
                <w:lang w:eastAsia="zh-CN"/>
              </w:rPr>
              <w:t>(</w:t>
            </w:r>
            <w:proofErr w:type="gramStart"/>
            <w:r w:rsidRPr="00D01E6C">
              <w:rPr>
                <w:rFonts w:ascii="Arial" w:hAnsi="Arial"/>
                <w:i/>
                <w:sz w:val="18"/>
                <w:lang w:eastAsia="zh-CN"/>
              </w:rPr>
              <w:t>pdsch</w:t>
            </w:r>
            <w:proofErr w:type="gramEnd"/>
            <w:r w:rsidRPr="00D01E6C">
              <w:rPr>
                <w:rFonts w:ascii="Arial" w:hAnsi="Arial"/>
                <w:i/>
                <w:sz w:val="18"/>
                <w:lang w:eastAsia="zh-CN"/>
              </w:rPr>
              <w:t>-256QAM-FR2</w:t>
            </w:r>
            <w:r w:rsidRPr="00D01E6C">
              <w:rPr>
                <w:rFonts w:ascii="Arial" w:hAnsi="Arial"/>
                <w:sz w:val="18"/>
                <w:lang w:eastAsia="zh-CN"/>
              </w:rPr>
              <w:t>)</w:t>
            </w:r>
          </w:p>
        </w:tc>
        <w:tc>
          <w:tcPr>
            <w:tcW w:w="419" w:type="pct"/>
          </w:tcPr>
          <w:p w14:paraId="47B96080" w14:textId="77777777" w:rsidR="003059B0" w:rsidRPr="00D01E6C" w:rsidRDefault="003059B0" w:rsidP="00084B63">
            <w:pPr>
              <w:keepNext/>
              <w:keepLines/>
              <w:spacing w:after="0"/>
              <w:rPr>
                <w:rFonts w:ascii="Arial" w:hAnsi="Arial" w:cs="Arial"/>
                <w:sz w:val="18"/>
                <w:szCs w:val="18"/>
                <w:lang w:val="en-US" w:eastAsia="zh-CN"/>
              </w:rPr>
            </w:pPr>
            <w:r w:rsidRPr="00D01E6C">
              <w:rPr>
                <w:rFonts w:ascii="Arial" w:hAnsi="Arial"/>
                <w:sz w:val="18"/>
                <w:lang w:val="en-US" w:eastAsia="zh-CN"/>
              </w:rPr>
              <w:t>FR2-1 TDD</w:t>
            </w:r>
          </w:p>
        </w:tc>
        <w:tc>
          <w:tcPr>
            <w:tcW w:w="445" w:type="pct"/>
            <w:shd w:val="clear" w:color="auto" w:fill="auto"/>
          </w:tcPr>
          <w:p w14:paraId="2DB7F11B" w14:textId="77777777" w:rsidR="003059B0" w:rsidRPr="00D01E6C" w:rsidRDefault="003059B0" w:rsidP="00084B63">
            <w:pPr>
              <w:keepNext/>
              <w:keepLines/>
              <w:spacing w:after="0"/>
              <w:rPr>
                <w:rFonts w:ascii="Arial" w:hAnsi="Arial" w:cs="Arial"/>
                <w:sz w:val="18"/>
                <w:szCs w:val="18"/>
                <w:lang w:val="en-US" w:eastAsia="zh-CN"/>
              </w:rPr>
            </w:pPr>
            <w:r w:rsidRPr="00D01E6C">
              <w:rPr>
                <w:rFonts w:ascii="Arial" w:hAnsi="Arial"/>
                <w:sz w:val="18"/>
                <w:lang w:val="en-US" w:eastAsia="zh-CN"/>
              </w:rPr>
              <w:t>PDSCH</w:t>
            </w:r>
          </w:p>
        </w:tc>
        <w:tc>
          <w:tcPr>
            <w:tcW w:w="1181" w:type="pct"/>
            <w:shd w:val="clear" w:color="auto" w:fill="auto"/>
          </w:tcPr>
          <w:p w14:paraId="04A97426" w14:textId="77777777" w:rsidR="003059B0" w:rsidRPr="00D01E6C" w:rsidRDefault="003059B0" w:rsidP="00084B63">
            <w:pPr>
              <w:keepNext/>
              <w:keepLines/>
              <w:spacing w:after="0"/>
              <w:rPr>
                <w:rFonts w:ascii="Arial" w:hAnsi="Arial" w:cs="Arial"/>
                <w:sz w:val="18"/>
                <w:szCs w:val="18"/>
                <w:lang w:val="en-US" w:eastAsia="zh-CN"/>
              </w:rPr>
            </w:pPr>
            <w:r w:rsidRPr="00D01E6C">
              <w:rPr>
                <w:rFonts w:ascii="Arial" w:hAnsi="Arial"/>
                <w:sz w:val="18"/>
                <w:lang w:eastAsia="zh-CN"/>
              </w:rPr>
              <w:t>Clause 7.2.2.2.1</w:t>
            </w:r>
            <w:r w:rsidRPr="00D01E6C">
              <w:rPr>
                <w:rFonts w:ascii="Arial" w:hAnsi="Arial"/>
                <w:sz w:val="18"/>
                <w:lang w:val="en-US" w:eastAsia="zh-CN"/>
              </w:rPr>
              <w:t xml:space="preserve"> (Test 1-4)</w:t>
            </w:r>
          </w:p>
        </w:tc>
        <w:tc>
          <w:tcPr>
            <w:tcW w:w="1477" w:type="pct"/>
          </w:tcPr>
          <w:p w14:paraId="73D99963" w14:textId="77777777" w:rsidR="003059B0" w:rsidRPr="00D01E6C" w:rsidRDefault="003059B0" w:rsidP="00084B63">
            <w:pPr>
              <w:keepNext/>
              <w:keepLines/>
              <w:spacing w:after="0"/>
              <w:rPr>
                <w:rFonts w:ascii="Arial" w:hAnsi="Arial"/>
                <w:sz w:val="18"/>
                <w:lang w:val="en-US" w:eastAsia="zh-CN"/>
              </w:rPr>
            </w:pPr>
          </w:p>
        </w:tc>
      </w:tr>
      <w:tr w:rsidR="003059B0" w:rsidRPr="00D01E6C" w14:paraId="0156FD0F" w14:textId="77777777" w:rsidTr="00084B63">
        <w:trPr>
          <w:trHeight w:val="153"/>
        </w:trPr>
        <w:tc>
          <w:tcPr>
            <w:tcW w:w="1478" w:type="pct"/>
          </w:tcPr>
          <w:p w14:paraId="57D66CF9" w14:textId="77777777" w:rsidR="003059B0" w:rsidRPr="00D01E6C" w:rsidRDefault="003059B0" w:rsidP="00084B63">
            <w:pPr>
              <w:keepNext/>
              <w:keepLines/>
              <w:spacing w:after="0"/>
              <w:rPr>
                <w:rFonts w:ascii="Arial" w:hAnsi="Arial"/>
                <w:sz w:val="18"/>
                <w:lang w:eastAsia="zh-CN"/>
              </w:rPr>
            </w:pPr>
            <w:r w:rsidRPr="00D01E6C">
              <w:rPr>
                <w:rFonts w:ascii="Arial" w:hAnsi="Arial"/>
                <w:sz w:val="18"/>
                <w:lang w:eastAsia="zh-CN"/>
              </w:rPr>
              <w:t>256QAM for PDSCH (</w:t>
            </w:r>
            <w:r w:rsidRPr="00D01E6C">
              <w:rPr>
                <w:rFonts w:ascii="Arial" w:hAnsi="Arial"/>
                <w:i/>
                <w:sz w:val="18"/>
                <w:lang w:eastAsia="zh-CN"/>
              </w:rPr>
              <w:t>pdsch-256QAM-FR2</w:t>
            </w:r>
            <w:r w:rsidRPr="00D01E6C">
              <w:rPr>
                <w:rFonts w:ascii="Arial" w:hAnsi="Arial"/>
                <w:sz w:val="18"/>
                <w:lang w:eastAsia="zh-CN"/>
              </w:rPr>
              <w:t>)</w:t>
            </w:r>
          </w:p>
        </w:tc>
        <w:tc>
          <w:tcPr>
            <w:tcW w:w="419" w:type="pct"/>
          </w:tcPr>
          <w:p w14:paraId="581F658C"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eastAsia="zh-CN"/>
              </w:rPr>
              <w:t>FR2-1 TDD</w:t>
            </w:r>
          </w:p>
        </w:tc>
        <w:tc>
          <w:tcPr>
            <w:tcW w:w="445" w:type="pct"/>
            <w:shd w:val="clear" w:color="auto" w:fill="auto"/>
          </w:tcPr>
          <w:p w14:paraId="47878493"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eastAsia="zh-CN"/>
              </w:rPr>
              <w:t>SDR</w:t>
            </w:r>
          </w:p>
        </w:tc>
        <w:tc>
          <w:tcPr>
            <w:tcW w:w="1181" w:type="pct"/>
            <w:shd w:val="clear" w:color="auto" w:fill="auto"/>
          </w:tcPr>
          <w:p w14:paraId="34F5D7A4" w14:textId="77777777" w:rsidR="003059B0" w:rsidRPr="00D01E6C" w:rsidRDefault="003059B0" w:rsidP="00084B63">
            <w:pPr>
              <w:keepNext/>
              <w:keepLines/>
              <w:spacing w:after="0"/>
              <w:rPr>
                <w:rFonts w:ascii="Arial" w:hAnsi="Arial"/>
                <w:sz w:val="18"/>
                <w:lang w:eastAsia="zh-CN"/>
              </w:rPr>
            </w:pPr>
            <w:r w:rsidRPr="00D01E6C">
              <w:rPr>
                <w:rFonts w:ascii="Arial" w:hAnsi="Arial"/>
                <w:sz w:val="18"/>
                <w:lang w:eastAsia="zh-CN"/>
              </w:rPr>
              <w:t>Clause 7.5A.1</w:t>
            </w:r>
          </w:p>
        </w:tc>
        <w:tc>
          <w:tcPr>
            <w:tcW w:w="1477" w:type="pct"/>
          </w:tcPr>
          <w:p w14:paraId="565E790E"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 xml:space="preserve">For UE capable of </w:t>
            </w:r>
            <w:r w:rsidRPr="00D01E6C">
              <w:rPr>
                <w:rFonts w:ascii="Arial" w:hAnsi="Arial"/>
                <w:i/>
                <w:sz w:val="18"/>
                <w:lang w:eastAsia="zh-CN"/>
              </w:rPr>
              <w:t>pdsch-256QAM-FR2</w:t>
            </w:r>
            <w:r w:rsidRPr="00D01E6C">
              <w:rPr>
                <w:rFonts w:ascii="Arial" w:hAnsi="Arial"/>
                <w:sz w:val="18"/>
                <w:lang w:val="en-US" w:eastAsia="zh-CN"/>
              </w:rPr>
              <w:t xml:space="preserve"> for certain band(s), </w:t>
            </w:r>
            <w:proofErr w:type="spellStart"/>
            <w:r w:rsidRPr="00D01E6C">
              <w:rPr>
                <w:rFonts w:ascii="Arial" w:hAnsi="Arial"/>
                <w:i/>
                <w:sz w:val="18"/>
                <w:szCs w:val="22"/>
                <w:lang w:eastAsia="sv-SE"/>
              </w:rPr>
              <w:t>mcs</w:t>
            </w:r>
            <w:proofErr w:type="spellEnd"/>
            <w:r w:rsidRPr="00D01E6C">
              <w:rPr>
                <w:rFonts w:ascii="Arial" w:hAnsi="Arial"/>
                <w:i/>
                <w:sz w:val="18"/>
                <w:szCs w:val="22"/>
                <w:lang w:eastAsia="sv-SE"/>
              </w:rPr>
              <w:t>-Table</w:t>
            </w:r>
            <w:r w:rsidRPr="00D01E6C">
              <w:rPr>
                <w:rFonts w:ascii="Arial" w:hAnsi="Arial"/>
                <w:sz w:val="18"/>
                <w:lang w:val="en-US" w:eastAsia="zh-CN"/>
              </w:rPr>
              <w:t xml:space="preserve"> is configured to ‘64QAM’ for SDR test.</w:t>
            </w:r>
          </w:p>
        </w:tc>
      </w:tr>
      <w:tr w:rsidR="003059B0" w:rsidRPr="00D01E6C" w14:paraId="548E04A3" w14:textId="77777777" w:rsidTr="00084B63">
        <w:trPr>
          <w:trHeight w:val="153"/>
        </w:trPr>
        <w:tc>
          <w:tcPr>
            <w:tcW w:w="1478" w:type="pct"/>
            <w:tcBorders>
              <w:top w:val="single" w:sz="4" w:space="0" w:color="auto"/>
              <w:left w:val="single" w:sz="4" w:space="0" w:color="auto"/>
              <w:bottom w:val="single" w:sz="4" w:space="0" w:color="auto"/>
              <w:right w:val="single" w:sz="4" w:space="0" w:color="auto"/>
            </w:tcBorders>
          </w:tcPr>
          <w:p w14:paraId="0136DC4E" w14:textId="77777777" w:rsidR="003059B0" w:rsidRPr="00D01E6C" w:rsidRDefault="003059B0" w:rsidP="00084B63">
            <w:pPr>
              <w:keepNext/>
              <w:keepLines/>
              <w:spacing w:after="0"/>
              <w:rPr>
                <w:rFonts w:ascii="Arial" w:hAnsi="Arial"/>
                <w:sz w:val="18"/>
                <w:lang w:eastAsia="zh-CN"/>
              </w:rPr>
            </w:pPr>
            <w:r w:rsidRPr="00D01E6C">
              <w:rPr>
                <w:rFonts w:ascii="Arial" w:eastAsia="等线" w:hAnsi="Arial"/>
                <w:sz w:val="18"/>
                <w:lang w:eastAsia="zh-CN"/>
              </w:rPr>
              <w:t>Support of FR2 HST operation [(FR2 UE power class PC6 signalling is used to indicate support of feature group)]</w:t>
            </w:r>
          </w:p>
        </w:tc>
        <w:tc>
          <w:tcPr>
            <w:tcW w:w="419" w:type="pct"/>
            <w:tcBorders>
              <w:top w:val="single" w:sz="4" w:space="0" w:color="auto"/>
              <w:left w:val="single" w:sz="4" w:space="0" w:color="auto"/>
              <w:bottom w:val="single" w:sz="4" w:space="0" w:color="auto"/>
              <w:right w:val="single" w:sz="4" w:space="0" w:color="auto"/>
            </w:tcBorders>
          </w:tcPr>
          <w:p w14:paraId="30AE4420" w14:textId="77777777" w:rsidR="003059B0" w:rsidRPr="00D01E6C" w:rsidRDefault="003059B0" w:rsidP="00084B63">
            <w:pPr>
              <w:keepNext/>
              <w:keepLines/>
              <w:spacing w:after="0"/>
              <w:rPr>
                <w:rFonts w:ascii="Arial" w:hAnsi="Arial"/>
                <w:sz w:val="18"/>
                <w:lang w:eastAsia="zh-CN"/>
              </w:rPr>
            </w:pPr>
            <w:r w:rsidRPr="00D01E6C">
              <w:rPr>
                <w:rFonts w:ascii="Arial" w:hAnsi="Arial"/>
                <w:sz w:val="18"/>
                <w:lang w:val="en-US" w:eastAsia="zh-CN"/>
              </w:rPr>
              <w:t>FR2-1 TDD</w:t>
            </w:r>
          </w:p>
        </w:tc>
        <w:tc>
          <w:tcPr>
            <w:tcW w:w="445" w:type="pct"/>
            <w:tcBorders>
              <w:top w:val="single" w:sz="4" w:space="0" w:color="auto"/>
              <w:left w:val="single" w:sz="4" w:space="0" w:color="auto"/>
              <w:bottom w:val="single" w:sz="4" w:space="0" w:color="auto"/>
              <w:right w:val="single" w:sz="4" w:space="0" w:color="auto"/>
            </w:tcBorders>
          </w:tcPr>
          <w:p w14:paraId="28784FE9" w14:textId="77777777" w:rsidR="003059B0" w:rsidRPr="00D01E6C" w:rsidRDefault="003059B0" w:rsidP="00084B63">
            <w:pPr>
              <w:keepNext/>
              <w:keepLines/>
              <w:spacing w:after="0"/>
              <w:rPr>
                <w:rFonts w:ascii="Arial" w:hAnsi="Arial"/>
                <w:sz w:val="18"/>
                <w:lang w:eastAsia="zh-CN"/>
              </w:rPr>
            </w:pPr>
            <w:r w:rsidRPr="00D01E6C">
              <w:rPr>
                <w:rFonts w:ascii="Arial" w:hAnsi="Arial"/>
                <w:sz w:val="18"/>
                <w:lang w:val="en-US" w:eastAsia="zh-CN"/>
              </w:rPr>
              <w:t>PDSCH</w:t>
            </w:r>
          </w:p>
        </w:tc>
        <w:tc>
          <w:tcPr>
            <w:tcW w:w="1181" w:type="pct"/>
            <w:tcBorders>
              <w:top w:val="single" w:sz="4" w:space="0" w:color="auto"/>
              <w:left w:val="single" w:sz="4" w:space="0" w:color="auto"/>
              <w:bottom w:val="single" w:sz="4" w:space="0" w:color="auto"/>
              <w:right w:val="single" w:sz="4" w:space="0" w:color="auto"/>
            </w:tcBorders>
          </w:tcPr>
          <w:p w14:paraId="2A9E6564" w14:textId="77777777" w:rsidR="003059B0" w:rsidRPr="00D01E6C" w:rsidRDefault="003059B0" w:rsidP="00084B63">
            <w:pPr>
              <w:keepNext/>
              <w:keepLines/>
              <w:spacing w:after="0"/>
              <w:rPr>
                <w:rFonts w:ascii="Arial" w:hAnsi="Arial"/>
                <w:sz w:val="18"/>
                <w:lang w:eastAsia="zh-CN"/>
              </w:rPr>
            </w:pPr>
            <w:r w:rsidRPr="00D01E6C">
              <w:rPr>
                <w:rFonts w:ascii="Arial" w:hAnsi="Arial"/>
                <w:sz w:val="18"/>
                <w:lang w:eastAsia="zh-CN"/>
              </w:rPr>
              <w:t>[Clause 7.2.2.2.4]</w:t>
            </w:r>
          </w:p>
        </w:tc>
        <w:tc>
          <w:tcPr>
            <w:tcW w:w="1477" w:type="pct"/>
            <w:tcBorders>
              <w:top w:val="single" w:sz="4" w:space="0" w:color="auto"/>
              <w:left w:val="single" w:sz="4" w:space="0" w:color="auto"/>
              <w:bottom w:val="single" w:sz="4" w:space="0" w:color="auto"/>
              <w:right w:val="single" w:sz="4" w:space="0" w:color="auto"/>
            </w:tcBorders>
          </w:tcPr>
          <w:p w14:paraId="19A470F4" w14:textId="77777777" w:rsidR="003059B0" w:rsidRPr="00D01E6C" w:rsidRDefault="003059B0" w:rsidP="00084B63">
            <w:pPr>
              <w:keepNext/>
              <w:keepLines/>
              <w:spacing w:after="0"/>
              <w:rPr>
                <w:rFonts w:ascii="Arial" w:hAnsi="Arial"/>
                <w:sz w:val="18"/>
                <w:lang w:val="en-US" w:eastAsia="zh-CN"/>
              </w:rPr>
            </w:pPr>
          </w:p>
        </w:tc>
      </w:tr>
      <w:tr w:rsidR="003059B0" w:rsidRPr="00D01E6C" w14:paraId="1B46E9CB" w14:textId="77777777" w:rsidTr="00084B63">
        <w:trPr>
          <w:trHeight w:val="153"/>
        </w:trPr>
        <w:tc>
          <w:tcPr>
            <w:tcW w:w="1478" w:type="pct"/>
            <w:tcBorders>
              <w:top w:val="single" w:sz="4" w:space="0" w:color="auto"/>
              <w:left w:val="single" w:sz="4" w:space="0" w:color="auto"/>
              <w:bottom w:val="nil"/>
              <w:right w:val="single" w:sz="4" w:space="0" w:color="auto"/>
            </w:tcBorders>
            <w:vAlign w:val="center"/>
          </w:tcPr>
          <w:p w14:paraId="6754C80D" w14:textId="77777777" w:rsidR="003059B0" w:rsidRPr="00D01E6C" w:rsidRDefault="003059B0" w:rsidP="00084B63">
            <w:pPr>
              <w:keepNext/>
              <w:keepLines/>
              <w:spacing w:after="0"/>
              <w:rPr>
                <w:rFonts w:ascii="Arial" w:eastAsia="等线" w:hAnsi="Arial"/>
                <w:sz w:val="18"/>
                <w:lang w:eastAsia="zh-CN"/>
              </w:rPr>
            </w:pPr>
            <w:r w:rsidRPr="00D01E6C">
              <w:rPr>
                <w:rFonts w:ascii="Arial" w:eastAsia="等线" w:hAnsi="Arial"/>
                <w:sz w:val="18"/>
                <w:lang w:eastAsia="zh-CN"/>
              </w:rPr>
              <w:t>Support of Single Carrier operations with 120kHz SCS for FR2-2</w:t>
            </w:r>
          </w:p>
          <w:p w14:paraId="3A8B935C" w14:textId="77777777" w:rsidR="003059B0" w:rsidRPr="00D01E6C" w:rsidRDefault="003059B0" w:rsidP="00084B63">
            <w:pPr>
              <w:keepNext/>
              <w:keepLines/>
              <w:spacing w:after="0"/>
              <w:rPr>
                <w:rFonts w:ascii="Arial" w:eastAsia="等线" w:hAnsi="Arial"/>
                <w:sz w:val="18"/>
                <w:lang w:eastAsia="zh-CN"/>
              </w:rPr>
            </w:pPr>
            <w:r w:rsidRPr="00D01E6C">
              <w:rPr>
                <w:rFonts w:ascii="Arial" w:eastAsia="等线" w:hAnsi="Arial"/>
                <w:sz w:val="18"/>
                <w:lang w:eastAsia="zh-CN"/>
              </w:rPr>
              <w:t>(</w:t>
            </w:r>
            <w:r w:rsidRPr="00D01E6C">
              <w:rPr>
                <w:rFonts w:ascii="Arial" w:eastAsia="等线" w:hAnsi="Arial"/>
                <w:i/>
                <w:iCs/>
                <w:sz w:val="18"/>
                <w:lang w:eastAsia="zh-CN"/>
              </w:rPr>
              <w:t>initialAccessSSB-120kHz-r17)</w:t>
            </w:r>
          </w:p>
        </w:tc>
        <w:tc>
          <w:tcPr>
            <w:tcW w:w="419" w:type="pct"/>
            <w:tcBorders>
              <w:top w:val="single" w:sz="4" w:space="0" w:color="auto"/>
              <w:left w:val="single" w:sz="4" w:space="0" w:color="auto"/>
              <w:bottom w:val="nil"/>
              <w:right w:val="single" w:sz="4" w:space="0" w:color="auto"/>
            </w:tcBorders>
            <w:vAlign w:val="center"/>
          </w:tcPr>
          <w:p w14:paraId="17A0F4D6"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FR2-2 TDD</w:t>
            </w:r>
          </w:p>
        </w:tc>
        <w:tc>
          <w:tcPr>
            <w:tcW w:w="445" w:type="pct"/>
            <w:tcBorders>
              <w:top w:val="single" w:sz="4" w:space="0" w:color="auto"/>
              <w:left w:val="single" w:sz="4" w:space="0" w:color="auto"/>
              <w:bottom w:val="single" w:sz="4" w:space="0" w:color="auto"/>
              <w:right w:val="single" w:sz="4" w:space="0" w:color="auto"/>
            </w:tcBorders>
            <w:vAlign w:val="center"/>
          </w:tcPr>
          <w:p w14:paraId="14DD6300" w14:textId="77777777" w:rsidR="003059B0" w:rsidRPr="00D01E6C" w:rsidRDefault="003059B0" w:rsidP="00084B63">
            <w:pPr>
              <w:keepNext/>
              <w:keepLines/>
              <w:spacing w:after="0"/>
              <w:jc w:val="center"/>
              <w:rPr>
                <w:rFonts w:ascii="Arial" w:hAnsi="Arial"/>
                <w:sz w:val="18"/>
                <w:lang w:val="en-US" w:eastAsia="zh-CN"/>
              </w:rPr>
            </w:pPr>
            <w:r w:rsidRPr="00D01E6C">
              <w:rPr>
                <w:rFonts w:ascii="Arial" w:hAnsi="Arial"/>
                <w:sz w:val="18"/>
                <w:lang w:val="en-US" w:eastAsia="zh-CN"/>
              </w:rPr>
              <w:t>PDSCH</w:t>
            </w:r>
          </w:p>
        </w:tc>
        <w:tc>
          <w:tcPr>
            <w:tcW w:w="1181" w:type="pct"/>
            <w:tcBorders>
              <w:top w:val="single" w:sz="4" w:space="0" w:color="auto"/>
              <w:left w:val="single" w:sz="4" w:space="0" w:color="auto"/>
              <w:bottom w:val="single" w:sz="4" w:space="0" w:color="auto"/>
              <w:right w:val="single" w:sz="4" w:space="0" w:color="auto"/>
            </w:tcBorders>
            <w:vAlign w:val="center"/>
          </w:tcPr>
          <w:p w14:paraId="0C2BC5C1" w14:textId="77777777" w:rsidR="003059B0" w:rsidRPr="00D01E6C" w:rsidRDefault="003059B0" w:rsidP="00084B63">
            <w:pPr>
              <w:keepNext/>
              <w:keepLines/>
              <w:spacing w:after="0"/>
              <w:rPr>
                <w:rFonts w:ascii="Arial" w:hAnsi="Arial"/>
                <w:sz w:val="18"/>
              </w:rPr>
            </w:pPr>
            <w:r w:rsidRPr="00D01E6C">
              <w:rPr>
                <w:rFonts w:ascii="Arial" w:hAnsi="Arial"/>
                <w:sz w:val="18"/>
                <w:lang w:val="en-US" w:eastAsia="zh-CN"/>
              </w:rPr>
              <w:t xml:space="preserve">Clause </w:t>
            </w:r>
            <w:r w:rsidRPr="00D01E6C">
              <w:rPr>
                <w:rFonts w:ascii="Arial" w:hAnsi="Arial"/>
                <w:sz w:val="18"/>
              </w:rPr>
              <w:t>7.2.2.2.1</w:t>
            </w:r>
          </w:p>
          <w:p w14:paraId="064E2CEC"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rPr>
              <w:t xml:space="preserve">(Table 7.2.2.2.1-6: </w:t>
            </w:r>
            <w:r w:rsidRPr="00D01E6C">
              <w:rPr>
                <w:rFonts w:ascii="Arial" w:hAnsi="Arial"/>
                <w:sz w:val="18"/>
                <w:lang w:val="en-US" w:eastAsia="zh-CN"/>
              </w:rPr>
              <w:t>Test 4-1, 4-2, 4-3, 4-4</w:t>
            </w:r>
            <w:r w:rsidRPr="00D01E6C">
              <w:rPr>
                <w:rFonts w:ascii="Arial" w:hAnsi="Arial"/>
                <w:sz w:val="18"/>
              </w:rPr>
              <w:t>)</w:t>
            </w:r>
          </w:p>
        </w:tc>
        <w:tc>
          <w:tcPr>
            <w:tcW w:w="1477" w:type="pct"/>
            <w:tcBorders>
              <w:top w:val="single" w:sz="4" w:space="0" w:color="auto"/>
              <w:left w:val="single" w:sz="4" w:space="0" w:color="auto"/>
              <w:bottom w:val="single" w:sz="4" w:space="0" w:color="auto"/>
              <w:right w:val="single" w:sz="4" w:space="0" w:color="auto"/>
            </w:tcBorders>
            <w:vAlign w:val="center"/>
          </w:tcPr>
          <w:p w14:paraId="001E08DE" w14:textId="77777777" w:rsidR="003059B0" w:rsidRPr="00D01E6C" w:rsidRDefault="003059B0" w:rsidP="00084B63">
            <w:pPr>
              <w:keepNext/>
              <w:keepLines/>
              <w:spacing w:after="0"/>
              <w:jc w:val="center"/>
              <w:rPr>
                <w:rFonts w:ascii="Arial" w:hAnsi="Arial"/>
                <w:sz w:val="18"/>
                <w:lang w:val="en-US" w:eastAsia="zh-CN"/>
              </w:rPr>
            </w:pPr>
          </w:p>
        </w:tc>
      </w:tr>
      <w:tr w:rsidR="003059B0" w:rsidRPr="00D01E6C" w14:paraId="48CF115A" w14:textId="77777777" w:rsidTr="00084B63">
        <w:trPr>
          <w:trHeight w:val="153"/>
        </w:trPr>
        <w:tc>
          <w:tcPr>
            <w:tcW w:w="1478" w:type="pct"/>
            <w:tcBorders>
              <w:top w:val="nil"/>
              <w:left w:val="single" w:sz="4" w:space="0" w:color="auto"/>
              <w:bottom w:val="nil"/>
              <w:right w:val="single" w:sz="4" w:space="0" w:color="auto"/>
            </w:tcBorders>
            <w:vAlign w:val="center"/>
          </w:tcPr>
          <w:p w14:paraId="0A83CC9E" w14:textId="77777777" w:rsidR="003059B0" w:rsidRPr="00D01E6C" w:rsidRDefault="003059B0" w:rsidP="00084B63">
            <w:pPr>
              <w:keepNext/>
              <w:keepLines/>
              <w:spacing w:after="0"/>
              <w:rPr>
                <w:rFonts w:ascii="Arial" w:eastAsia="等线" w:hAnsi="Arial"/>
                <w:sz w:val="18"/>
                <w:lang w:eastAsia="zh-CN"/>
              </w:rPr>
            </w:pPr>
          </w:p>
        </w:tc>
        <w:tc>
          <w:tcPr>
            <w:tcW w:w="419" w:type="pct"/>
            <w:tcBorders>
              <w:top w:val="nil"/>
              <w:left w:val="single" w:sz="4" w:space="0" w:color="auto"/>
              <w:bottom w:val="nil"/>
              <w:right w:val="single" w:sz="4" w:space="0" w:color="auto"/>
            </w:tcBorders>
            <w:vAlign w:val="center"/>
          </w:tcPr>
          <w:p w14:paraId="7D4D9047" w14:textId="77777777" w:rsidR="003059B0" w:rsidRPr="00D01E6C" w:rsidRDefault="003059B0" w:rsidP="00084B63">
            <w:pPr>
              <w:keepNext/>
              <w:keepLines/>
              <w:spacing w:after="0"/>
              <w:rPr>
                <w:rFonts w:ascii="Arial" w:hAnsi="Arial"/>
                <w:sz w:val="18"/>
                <w:lang w:val="en-US" w:eastAsia="zh-CN"/>
              </w:rPr>
            </w:pPr>
          </w:p>
        </w:tc>
        <w:tc>
          <w:tcPr>
            <w:tcW w:w="445" w:type="pct"/>
            <w:tcBorders>
              <w:top w:val="single" w:sz="4" w:space="0" w:color="auto"/>
              <w:left w:val="single" w:sz="4" w:space="0" w:color="auto"/>
              <w:bottom w:val="single" w:sz="4" w:space="0" w:color="auto"/>
              <w:right w:val="single" w:sz="4" w:space="0" w:color="auto"/>
            </w:tcBorders>
            <w:vAlign w:val="center"/>
          </w:tcPr>
          <w:p w14:paraId="23A4ED8E" w14:textId="77777777" w:rsidR="003059B0" w:rsidRPr="00D01E6C" w:rsidRDefault="003059B0" w:rsidP="00084B63">
            <w:pPr>
              <w:keepNext/>
              <w:keepLines/>
              <w:spacing w:after="0"/>
              <w:jc w:val="center"/>
              <w:rPr>
                <w:rFonts w:ascii="Arial" w:hAnsi="Arial"/>
                <w:sz w:val="18"/>
                <w:lang w:val="en-US" w:eastAsia="zh-CN"/>
              </w:rPr>
            </w:pPr>
            <w:r w:rsidRPr="00D01E6C">
              <w:rPr>
                <w:rFonts w:ascii="Arial" w:hAnsi="Arial"/>
                <w:sz w:val="18"/>
                <w:lang w:val="en-US" w:eastAsia="zh-CN"/>
              </w:rPr>
              <w:t>PDCCH</w:t>
            </w:r>
          </w:p>
        </w:tc>
        <w:tc>
          <w:tcPr>
            <w:tcW w:w="1181" w:type="pct"/>
            <w:tcBorders>
              <w:top w:val="single" w:sz="4" w:space="0" w:color="auto"/>
              <w:left w:val="single" w:sz="4" w:space="0" w:color="auto"/>
              <w:bottom w:val="single" w:sz="4" w:space="0" w:color="auto"/>
              <w:right w:val="single" w:sz="4" w:space="0" w:color="auto"/>
            </w:tcBorders>
            <w:vAlign w:val="center"/>
          </w:tcPr>
          <w:p w14:paraId="093A1A82"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Clause 7.3.2.2</w:t>
            </w:r>
          </w:p>
          <w:p w14:paraId="1517B05E"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rPr>
              <w:t xml:space="preserve">(Table 7.3.2.2.1-2: Test 1a-1, 1a-2, 1a-3) </w:t>
            </w:r>
            <w:r w:rsidRPr="00D01E6C">
              <w:rPr>
                <w:rFonts w:ascii="Arial" w:hAnsi="Arial"/>
                <w:sz w:val="18"/>
              </w:rPr>
              <w:br/>
              <w:t>(Table 7.3.2.2.2-2, Test 3-1, 3-2)</w:t>
            </w:r>
          </w:p>
        </w:tc>
        <w:tc>
          <w:tcPr>
            <w:tcW w:w="1477" w:type="pct"/>
            <w:tcBorders>
              <w:top w:val="single" w:sz="4" w:space="0" w:color="auto"/>
              <w:left w:val="single" w:sz="4" w:space="0" w:color="auto"/>
              <w:bottom w:val="single" w:sz="4" w:space="0" w:color="auto"/>
              <w:right w:val="single" w:sz="4" w:space="0" w:color="auto"/>
            </w:tcBorders>
            <w:vAlign w:val="center"/>
          </w:tcPr>
          <w:p w14:paraId="48D5B008" w14:textId="77777777" w:rsidR="003059B0" w:rsidRPr="00D01E6C" w:rsidRDefault="003059B0" w:rsidP="00084B63">
            <w:pPr>
              <w:keepNext/>
              <w:keepLines/>
              <w:spacing w:after="0"/>
              <w:jc w:val="center"/>
              <w:rPr>
                <w:rFonts w:ascii="Arial" w:hAnsi="Arial"/>
                <w:sz w:val="18"/>
                <w:lang w:val="en-US" w:eastAsia="zh-CN"/>
              </w:rPr>
            </w:pPr>
          </w:p>
        </w:tc>
      </w:tr>
      <w:tr w:rsidR="003059B0" w:rsidRPr="00D01E6C" w14:paraId="08AABAF4" w14:textId="77777777" w:rsidTr="00084B63">
        <w:trPr>
          <w:trHeight w:val="153"/>
        </w:trPr>
        <w:tc>
          <w:tcPr>
            <w:tcW w:w="1478" w:type="pct"/>
            <w:tcBorders>
              <w:top w:val="nil"/>
              <w:left w:val="single" w:sz="4" w:space="0" w:color="auto"/>
              <w:right w:val="single" w:sz="4" w:space="0" w:color="auto"/>
            </w:tcBorders>
            <w:vAlign w:val="center"/>
          </w:tcPr>
          <w:p w14:paraId="4AD9797E" w14:textId="77777777" w:rsidR="003059B0" w:rsidRPr="00D01E6C" w:rsidRDefault="003059B0" w:rsidP="00084B63">
            <w:pPr>
              <w:keepNext/>
              <w:keepLines/>
              <w:spacing w:after="0"/>
              <w:rPr>
                <w:rFonts w:ascii="Arial" w:eastAsia="等线" w:hAnsi="Arial"/>
                <w:sz w:val="18"/>
                <w:lang w:eastAsia="zh-CN"/>
              </w:rPr>
            </w:pPr>
          </w:p>
        </w:tc>
        <w:tc>
          <w:tcPr>
            <w:tcW w:w="419" w:type="pct"/>
            <w:tcBorders>
              <w:top w:val="nil"/>
              <w:left w:val="single" w:sz="4" w:space="0" w:color="auto"/>
              <w:right w:val="single" w:sz="4" w:space="0" w:color="auto"/>
            </w:tcBorders>
            <w:vAlign w:val="center"/>
          </w:tcPr>
          <w:p w14:paraId="1416C1C6" w14:textId="77777777" w:rsidR="003059B0" w:rsidRPr="00D01E6C" w:rsidRDefault="003059B0" w:rsidP="00084B63">
            <w:pPr>
              <w:keepNext/>
              <w:keepLines/>
              <w:spacing w:after="0"/>
              <w:rPr>
                <w:rFonts w:ascii="Arial" w:hAnsi="Arial"/>
                <w:sz w:val="18"/>
                <w:lang w:val="en-US" w:eastAsia="zh-CN"/>
              </w:rPr>
            </w:pPr>
          </w:p>
        </w:tc>
        <w:tc>
          <w:tcPr>
            <w:tcW w:w="445" w:type="pct"/>
            <w:tcBorders>
              <w:top w:val="single" w:sz="4" w:space="0" w:color="auto"/>
              <w:left w:val="single" w:sz="4" w:space="0" w:color="auto"/>
              <w:bottom w:val="single" w:sz="4" w:space="0" w:color="auto"/>
              <w:right w:val="single" w:sz="4" w:space="0" w:color="auto"/>
            </w:tcBorders>
            <w:vAlign w:val="center"/>
          </w:tcPr>
          <w:p w14:paraId="48148B17" w14:textId="77777777" w:rsidR="003059B0" w:rsidRPr="00D01E6C" w:rsidRDefault="003059B0" w:rsidP="00084B63">
            <w:pPr>
              <w:keepNext/>
              <w:keepLines/>
              <w:spacing w:after="0"/>
              <w:jc w:val="center"/>
              <w:rPr>
                <w:rFonts w:ascii="Arial" w:hAnsi="Arial"/>
                <w:sz w:val="18"/>
                <w:lang w:val="en-US" w:eastAsia="zh-CN"/>
              </w:rPr>
            </w:pPr>
            <w:r w:rsidRPr="00D01E6C">
              <w:rPr>
                <w:rFonts w:ascii="Arial" w:hAnsi="Arial"/>
                <w:sz w:val="18"/>
                <w:lang w:val="en-US" w:eastAsia="zh-CN"/>
              </w:rPr>
              <w:t>PBCH</w:t>
            </w:r>
          </w:p>
        </w:tc>
        <w:tc>
          <w:tcPr>
            <w:tcW w:w="1181" w:type="pct"/>
            <w:tcBorders>
              <w:top w:val="single" w:sz="4" w:space="0" w:color="auto"/>
              <w:left w:val="single" w:sz="4" w:space="0" w:color="auto"/>
              <w:bottom w:val="single" w:sz="4" w:space="0" w:color="auto"/>
              <w:right w:val="single" w:sz="4" w:space="0" w:color="auto"/>
            </w:tcBorders>
            <w:vAlign w:val="center"/>
          </w:tcPr>
          <w:p w14:paraId="5728DA1B" w14:textId="77777777" w:rsidR="003059B0" w:rsidRPr="00D01E6C" w:rsidRDefault="003059B0" w:rsidP="00084B63">
            <w:pPr>
              <w:keepNext/>
              <w:keepLines/>
              <w:spacing w:after="0"/>
              <w:rPr>
                <w:rFonts w:ascii="Arial" w:hAnsi="Arial"/>
                <w:sz w:val="18"/>
              </w:rPr>
            </w:pPr>
            <w:r w:rsidRPr="00D01E6C">
              <w:rPr>
                <w:rFonts w:ascii="Arial" w:hAnsi="Arial"/>
                <w:sz w:val="18"/>
                <w:lang w:val="en-US" w:eastAsia="zh-CN"/>
              </w:rPr>
              <w:t xml:space="preserve">Clause </w:t>
            </w:r>
            <w:r w:rsidRPr="00D01E6C">
              <w:rPr>
                <w:rFonts w:ascii="Arial" w:hAnsi="Arial"/>
                <w:sz w:val="18"/>
              </w:rPr>
              <w:t>7.4.2.2</w:t>
            </w:r>
          </w:p>
          <w:p w14:paraId="55441519" w14:textId="77777777" w:rsidR="003059B0" w:rsidRPr="00D01E6C" w:rsidRDefault="003059B0" w:rsidP="00084B63">
            <w:pPr>
              <w:keepNext/>
              <w:keepLines/>
              <w:spacing w:after="0"/>
              <w:rPr>
                <w:rFonts w:ascii="Arial" w:hAnsi="Arial"/>
                <w:sz w:val="18"/>
              </w:rPr>
            </w:pPr>
            <w:r w:rsidRPr="00D01E6C">
              <w:rPr>
                <w:rFonts w:ascii="Arial" w:hAnsi="Arial"/>
                <w:sz w:val="18"/>
              </w:rPr>
              <w:t>(Table 7.4.2.2-2: Test 3)</w:t>
            </w:r>
          </w:p>
          <w:p w14:paraId="2FEA5160" w14:textId="77777777" w:rsidR="003059B0" w:rsidRPr="00D01E6C" w:rsidRDefault="003059B0" w:rsidP="00084B63">
            <w:pPr>
              <w:keepNext/>
              <w:keepLines/>
              <w:spacing w:after="0"/>
              <w:rPr>
                <w:rFonts w:ascii="Arial" w:hAnsi="Arial"/>
                <w:sz w:val="18"/>
                <w:lang w:val="en-US" w:eastAsia="zh-CN"/>
              </w:rPr>
            </w:pPr>
          </w:p>
        </w:tc>
        <w:tc>
          <w:tcPr>
            <w:tcW w:w="1477" w:type="pct"/>
            <w:tcBorders>
              <w:top w:val="single" w:sz="4" w:space="0" w:color="auto"/>
              <w:left w:val="single" w:sz="4" w:space="0" w:color="auto"/>
              <w:bottom w:val="single" w:sz="4" w:space="0" w:color="auto"/>
              <w:right w:val="single" w:sz="4" w:space="0" w:color="auto"/>
            </w:tcBorders>
            <w:vAlign w:val="center"/>
          </w:tcPr>
          <w:p w14:paraId="4B409BED" w14:textId="77777777" w:rsidR="003059B0" w:rsidRPr="00D01E6C" w:rsidRDefault="003059B0" w:rsidP="00084B63">
            <w:pPr>
              <w:keepNext/>
              <w:keepLines/>
              <w:spacing w:after="0"/>
              <w:jc w:val="center"/>
              <w:rPr>
                <w:rFonts w:ascii="Arial" w:hAnsi="Arial"/>
                <w:sz w:val="18"/>
                <w:lang w:val="en-US" w:eastAsia="zh-CN"/>
              </w:rPr>
            </w:pPr>
          </w:p>
        </w:tc>
      </w:tr>
      <w:tr w:rsidR="003059B0" w:rsidRPr="00D01E6C" w14:paraId="5E97E38E" w14:textId="77777777" w:rsidTr="00084B63">
        <w:trPr>
          <w:trHeight w:val="153"/>
        </w:trPr>
        <w:tc>
          <w:tcPr>
            <w:tcW w:w="1478" w:type="pct"/>
            <w:tcBorders>
              <w:top w:val="single" w:sz="4" w:space="0" w:color="auto"/>
              <w:left w:val="single" w:sz="4" w:space="0" w:color="auto"/>
              <w:bottom w:val="nil"/>
              <w:right w:val="single" w:sz="4" w:space="0" w:color="auto"/>
            </w:tcBorders>
            <w:vAlign w:val="center"/>
          </w:tcPr>
          <w:p w14:paraId="18D2CCAE" w14:textId="77777777" w:rsidR="003059B0" w:rsidRPr="00D01E6C" w:rsidRDefault="003059B0" w:rsidP="00084B63">
            <w:pPr>
              <w:keepNext/>
              <w:keepLines/>
              <w:spacing w:after="0"/>
              <w:rPr>
                <w:rFonts w:ascii="Arial" w:eastAsia="等线" w:hAnsi="Arial"/>
                <w:sz w:val="18"/>
                <w:lang w:eastAsia="zh-CN"/>
              </w:rPr>
            </w:pPr>
            <w:r w:rsidRPr="00D01E6C">
              <w:rPr>
                <w:rFonts w:ascii="Arial" w:eastAsia="等线" w:hAnsi="Arial"/>
                <w:sz w:val="18"/>
                <w:lang w:eastAsia="zh-CN"/>
              </w:rPr>
              <w:t>Support of 480kHz SCS for FR2-2</w:t>
            </w:r>
          </w:p>
          <w:p w14:paraId="6A02DEDD" w14:textId="77777777" w:rsidR="003059B0" w:rsidRPr="00D01E6C" w:rsidRDefault="003059B0" w:rsidP="00084B63">
            <w:pPr>
              <w:keepNext/>
              <w:keepLines/>
              <w:spacing w:after="0"/>
              <w:rPr>
                <w:rFonts w:ascii="Arial" w:eastAsia="等线" w:hAnsi="Arial"/>
                <w:sz w:val="18"/>
                <w:lang w:eastAsia="zh-CN"/>
              </w:rPr>
            </w:pPr>
            <w:r w:rsidRPr="00D01E6C">
              <w:rPr>
                <w:rFonts w:ascii="Arial" w:eastAsia="等线" w:hAnsi="Arial"/>
                <w:sz w:val="18"/>
                <w:lang w:eastAsia="zh-CN"/>
              </w:rPr>
              <w:t>(</w:t>
            </w:r>
            <w:proofErr w:type="gramStart"/>
            <w:r w:rsidRPr="00D01E6C">
              <w:rPr>
                <w:rFonts w:ascii="Arial" w:eastAsia="等线" w:hAnsi="Arial"/>
                <w:i/>
                <w:iCs/>
                <w:sz w:val="18"/>
                <w:lang w:eastAsia="zh-CN"/>
              </w:rPr>
              <w:t>ul</w:t>
            </w:r>
            <w:proofErr w:type="gramEnd"/>
            <w:r w:rsidRPr="00D01E6C">
              <w:rPr>
                <w:rFonts w:ascii="Arial" w:eastAsia="等线" w:hAnsi="Arial"/>
                <w:i/>
                <w:iCs/>
                <w:sz w:val="18"/>
                <w:lang w:eastAsia="zh-CN"/>
              </w:rPr>
              <w:t xml:space="preserve">-FR2-2-SCS-480kHz-r17 </w:t>
            </w:r>
            <w:r w:rsidRPr="00D01E6C">
              <w:rPr>
                <w:rFonts w:ascii="Arial" w:eastAsia="等线" w:hAnsi="Arial"/>
                <w:sz w:val="18"/>
                <w:lang w:eastAsia="zh-CN"/>
              </w:rPr>
              <w:t>and</w:t>
            </w:r>
            <w:r w:rsidRPr="00D01E6C">
              <w:rPr>
                <w:rFonts w:ascii="Arial" w:eastAsia="等线" w:hAnsi="Arial"/>
                <w:i/>
                <w:iCs/>
                <w:sz w:val="18"/>
                <w:lang w:eastAsia="zh-CN"/>
              </w:rPr>
              <w:t xml:space="preserve"> initialAccessSSB-480kHz-r17)</w:t>
            </w:r>
          </w:p>
        </w:tc>
        <w:tc>
          <w:tcPr>
            <w:tcW w:w="419" w:type="pct"/>
            <w:tcBorders>
              <w:top w:val="single" w:sz="4" w:space="0" w:color="auto"/>
              <w:left w:val="single" w:sz="4" w:space="0" w:color="auto"/>
              <w:bottom w:val="nil"/>
              <w:right w:val="single" w:sz="4" w:space="0" w:color="auto"/>
            </w:tcBorders>
            <w:vAlign w:val="center"/>
          </w:tcPr>
          <w:p w14:paraId="0B2CB235"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FR2-2 TDD</w:t>
            </w:r>
          </w:p>
        </w:tc>
        <w:tc>
          <w:tcPr>
            <w:tcW w:w="445" w:type="pct"/>
            <w:tcBorders>
              <w:top w:val="single" w:sz="4" w:space="0" w:color="auto"/>
              <w:left w:val="single" w:sz="4" w:space="0" w:color="auto"/>
              <w:bottom w:val="single" w:sz="4" w:space="0" w:color="auto"/>
              <w:right w:val="single" w:sz="4" w:space="0" w:color="auto"/>
            </w:tcBorders>
            <w:vAlign w:val="center"/>
          </w:tcPr>
          <w:p w14:paraId="4CBD60A3" w14:textId="77777777" w:rsidR="003059B0" w:rsidRPr="00D01E6C" w:rsidRDefault="003059B0" w:rsidP="00084B63">
            <w:pPr>
              <w:keepNext/>
              <w:keepLines/>
              <w:spacing w:after="0"/>
              <w:jc w:val="center"/>
              <w:rPr>
                <w:rFonts w:ascii="Arial" w:hAnsi="Arial"/>
                <w:sz w:val="18"/>
                <w:lang w:val="en-US" w:eastAsia="zh-CN"/>
              </w:rPr>
            </w:pPr>
            <w:r w:rsidRPr="00D01E6C">
              <w:rPr>
                <w:rFonts w:ascii="Arial" w:hAnsi="Arial"/>
                <w:sz w:val="18"/>
                <w:lang w:val="en-US" w:eastAsia="zh-CN"/>
              </w:rPr>
              <w:t>PDSCH</w:t>
            </w:r>
          </w:p>
        </w:tc>
        <w:tc>
          <w:tcPr>
            <w:tcW w:w="1181" w:type="pct"/>
            <w:tcBorders>
              <w:top w:val="single" w:sz="4" w:space="0" w:color="auto"/>
              <w:left w:val="single" w:sz="4" w:space="0" w:color="auto"/>
              <w:bottom w:val="single" w:sz="4" w:space="0" w:color="auto"/>
              <w:right w:val="single" w:sz="4" w:space="0" w:color="auto"/>
            </w:tcBorders>
            <w:vAlign w:val="center"/>
          </w:tcPr>
          <w:p w14:paraId="18312EB3" w14:textId="77777777" w:rsidR="003059B0" w:rsidRPr="00D01E6C" w:rsidRDefault="003059B0" w:rsidP="00084B63">
            <w:pPr>
              <w:keepNext/>
              <w:keepLines/>
              <w:spacing w:after="0"/>
              <w:rPr>
                <w:rFonts w:ascii="Arial" w:hAnsi="Arial"/>
                <w:sz w:val="18"/>
              </w:rPr>
            </w:pPr>
            <w:r w:rsidRPr="00D01E6C">
              <w:rPr>
                <w:rFonts w:ascii="Arial" w:hAnsi="Arial"/>
                <w:sz w:val="18"/>
                <w:lang w:val="en-US" w:eastAsia="zh-CN"/>
              </w:rPr>
              <w:t xml:space="preserve">Clause </w:t>
            </w:r>
            <w:r w:rsidRPr="00D01E6C">
              <w:rPr>
                <w:rFonts w:ascii="Arial" w:hAnsi="Arial"/>
                <w:sz w:val="18"/>
              </w:rPr>
              <w:t>7.2.2.2.1</w:t>
            </w:r>
          </w:p>
          <w:p w14:paraId="31D94891" w14:textId="77777777" w:rsidR="003059B0" w:rsidRPr="00D01E6C" w:rsidRDefault="003059B0" w:rsidP="00084B63">
            <w:pPr>
              <w:keepNext/>
              <w:keepLines/>
              <w:spacing w:after="0"/>
              <w:rPr>
                <w:rFonts w:ascii="Arial" w:hAnsi="Arial"/>
                <w:sz w:val="18"/>
                <w:lang w:eastAsia="zh-CN"/>
              </w:rPr>
            </w:pPr>
            <w:r w:rsidRPr="00D01E6C">
              <w:rPr>
                <w:rFonts w:ascii="Arial" w:hAnsi="Arial"/>
                <w:sz w:val="18"/>
              </w:rPr>
              <w:t xml:space="preserve">(Table 7.2.2.2.1-6: </w:t>
            </w:r>
            <w:r w:rsidRPr="00D01E6C">
              <w:rPr>
                <w:rFonts w:ascii="Arial" w:hAnsi="Arial"/>
                <w:sz w:val="18"/>
                <w:lang w:val="en-US" w:eastAsia="zh-CN"/>
              </w:rPr>
              <w:t>Test 4-5, 4-6</w:t>
            </w:r>
            <w:r w:rsidRPr="00D01E6C">
              <w:rPr>
                <w:rFonts w:ascii="Arial" w:hAnsi="Arial"/>
                <w:sz w:val="18"/>
              </w:rPr>
              <w:t>)</w:t>
            </w:r>
          </w:p>
        </w:tc>
        <w:tc>
          <w:tcPr>
            <w:tcW w:w="1477" w:type="pct"/>
            <w:tcBorders>
              <w:top w:val="single" w:sz="4" w:space="0" w:color="auto"/>
              <w:left w:val="single" w:sz="4" w:space="0" w:color="auto"/>
              <w:bottom w:val="single" w:sz="4" w:space="0" w:color="auto"/>
              <w:right w:val="single" w:sz="4" w:space="0" w:color="auto"/>
            </w:tcBorders>
            <w:vAlign w:val="center"/>
          </w:tcPr>
          <w:p w14:paraId="77C1BDB6" w14:textId="77777777" w:rsidR="003059B0" w:rsidRPr="00D01E6C" w:rsidRDefault="003059B0" w:rsidP="00084B63">
            <w:pPr>
              <w:keepNext/>
              <w:keepLines/>
              <w:spacing w:after="0"/>
              <w:jc w:val="center"/>
              <w:rPr>
                <w:rFonts w:ascii="Arial" w:hAnsi="Arial"/>
                <w:sz w:val="18"/>
                <w:lang w:val="en-US" w:eastAsia="zh-CN"/>
              </w:rPr>
            </w:pPr>
          </w:p>
        </w:tc>
      </w:tr>
      <w:tr w:rsidR="003059B0" w:rsidRPr="00D01E6C" w14:paraId="37CD9084" w14:textId="77777777" w:rsidTr="00084B63">
        <w:trPr>
          <w:trHeight w:val="153"/>
        </w:trPr>
        <w:tc>
          <w:tcPr>
            <w:tcW w:w="1478" w:type="pct"/>
            <w:tcBorders>
              <w:top w:val="nil"/>
              <w:left w:val="single" w:sz="4" w:space="0" w:color="auto"/>
              <w:bottom w:val="nil"/>
              <w:right w:val="single" w:sz="4" w:space="0" w:color="auto"/>
            </w:tcBorders>
            <w:vAlign w:val="center"/>
          </w:tcPr>
          <w:p w14:paraId="0401A2EB" w14:textId="77777777" w:rsidR="003059B0" w:rsidRPr="00D01E6C" w:rsidRDefault="003059B0" w:rsidP="00084B63">
            <w:pPr>
              <w:keepNext/>
              <w:keepLines/>
              <w:spacing w:after="0"/>
              <w:jc w:val="center"/>
              <w:rPr>
                <w:rFonts w:ascii="Arial" w:eastAsia="等线" w:hAnsi="Arial"/>
                <w:sz w:val="18"/>
                <w:lang w:eastAsia="zh-CN"/>
              </w:rPr>
            </w:pPr>
          </w:p>
        </w:tc>
        <w:tc>
          <w:tcPr>
            <w:tcW w:w="419" w:type="pct"/>
            <w:tcBorders>
              <w:top w:val="nil"/>
              <w:left w:val="single" w:sz="4" w:space="0" w:color="auto"/>
              <w:bottom w:val="nil"/>
              <w:right w:val="single" w:sz="4" w:space="0" w:color="auto"/>
            </w:tcBorders>
            <w:vAlign w:val="center"/>
          </w:tcPr>
          <w:p w14:paraId="4DD3CD2A" w14:textId="77777777" w:rsidR="003059B0" w:rsidRPr="00D01E6C" w:rsidRDefault="003059B0" w:rsidP="00084B63">
            <w:pPr>
              <w:keepNext/>
              <w:keepLines/>
              <w:spacing w:after="0"/>
              <w:jc w:val="center"/>
              <w:rPr>
                <w:rFonts w:ascii="Arial" w:hAnsi="Arial"/>
                <w:sz w:val="18"/>
                <w:lang w:val="en-US" w:eastAsia="zh-CN"/>
              </w:rPr>
            </w:pPr>
          </w:p>
        </w:tc>
        <w:tc>
          <w:tcPr>
            <w:tcW w:w="445" w:type="pct"/>
            <w:tcBorders>
              <w:top w:val="single" w:sz="4" w:space="0" w:color="auto"/>
              <w:left w:val="single" w:sz="4" w:space="0" w:color="auto"/>
              <w:bottom w:val="single" w:sz="4" w:space="0" w:color="auto"/>
              <w:right w:val="single" w:sz="4" w:space="0" w:color="auto"/>
            </w:tcBorders>
            <w:vAlign w:val="center"/>
          </w:tcPr>
          <w:p w14:paraId="51729C26" w14:textId="77777777" w:rsidR="003059B0" w:rsidRPr="00D01E6C" w:rsidRDefault="003059B0" w:rsidP="00084B63">
            <w:pPr>
              <w:keepNext/>
              <w:keepLines/>
              <w:spacing w:after="0"/>
              <w:jc w:val="center"/>
              <w:rPr>
                <w:rFonts w:ascii="Arial" w:hAnsi="Arial"/>
                <w:sz w:val="18"/>
                <w:lang w:val="en-US" w:eastAsia="zh-CN"/>
              </w:rPr>
            </w:pPr>
            <w:r w:rsidRPr="00D01E6C">
              <w:rPr>
                <w:rFonts w:ascii="Arial" w:hAnsi="Arial"/>
                <w:sz w:val="18"/>
                <w:lang w:val="en-US" w:eastAsia="zh-CN"/>
              </w:rPr>
              <w:t>PDCCH</w:t>
            </w:r>
          </w:p>
        </w:tc>
        <w:tc>
          <w:tcPr>
            <w:tcW w:w="1181" w:type="pct"/>
            <w:tcBorders>
              <w:top w:val="single" w:sz="4" w:space="0" w:color="auto"/>
              <w:left w:val="single" w:sz="4" w:space="0" w:color="auto"/>
              <w:bottom w:val="single" w:sz="4" w:space="0" w:color="auto"/>
              <w:right w:val="single" w:sz="4" w:space="0" w:color="auto"/>
            </w:tcBorders>
            <w:vAlign w:val="center"/>
          </w:tcPr>
          <w:p w14:paraId="34DD3A1E" w14:textId="77777777" w:rsidR="003059B0" w:rsidRPr="00D01E6C" w:rsidRDefault="003059B0" w:rsidP="00084B63">
            <w:pPr>
              <w:keepNext/>
              <w:keepLines/>
              <w:spacing w:after="0"/>
              <w:rPr>
                <w:rFonts w:ascii="Arial" w:hAnsi="Arial"/>
                <w:sz w:val="18"/>
                <w:lang w:val="en-US" w:eastAsia="zh-CN"/>
              </w:rPr>
            </w:pPr>
            <w:r w:rsidRPr="00D01E6C">
              <w:rPr>
                <w:rFonts w:ascii="Arial" w:hAnsi="Arial"/>
                <w:sz w:val="18"/>
                <w:lang w:val="en-US" w:eastAsia="zh-CN"/>
              </w:rPr>
              <w:t>Clause 7.3.2.2</w:t>
            </w:r>
          </w:p>
          <w:p w14:paraId="260B6259" w14:textId="77777777" w:rsidR="003059B0" w:rsidRPr="00D01E6C" w:rsidRDefault="003059B0" w:rsidP="00084B63">
            <w:pPr>
              <w:keepNext/>
              <w:keepLines/>
              <w:spacing w:after="0"/>
              <w:rPr>
                <w:rFonts w:ascii="Arial" w:hAnsi="Arial"/>
                <w:sz w:val="18"/>
                <w:lang w:eastAsia="zh-CN"/>
              </w:rPr>
            </w:pPr>
            <w:r w:rsidRPr="00D01E6C">
              <w:rPr>
                <w:rFonts w:ascii="Arial" w:hAnsi="Arial"/>
                <w:sz w:val="18"/>
              </w:rPr>
              <w:t>(Table 7.3.2.2.1-2: Test 1a-4)</w:t>
            </w:r>
            <w:r w:rsidRPr="00D01E6C">
              <w:rPr>
                <w:rFonts w:ascii="Arial" w:hAnsi="Arial"/>
                <w:sz w:val="18"/>
              </w:rPr>
              <w:br/>
              <w:t>(Table 7.3.2.2.2-2, Test 3-3)</w:t>
            </w:r>
          </w:p>
        </w:tc>
        <w:tc>
          <w:tcPr>
            <w:tcW w:w="1477" w:type="pct"/>
            <w:tcBorders>
              <w:top w:val="single" w:sz="4" w:space="0" w:color="auto"/>
              <w:left w:val="single" w:sz="4" w:space="0" w:color="auto"/>
              <w:bottom w:val="single" w:sz="4" w:space="0" w:color="auto"/>
              <w:right w:val="single" w:sz="4" w:space="0" w:color="auto"/>
            </w:tcBorders>
            <w:vAlign w:val="center"/>
          </w:tcPr>
          <w:p w14:paraId="1DC8B4D2" w14:textId="77777777" w:rsidR="003059B0" w:rsidRPr="00D01E6C" w:rsidRDefault="003059B0" w:rsidP="00084B63">
            <w:pPr>
              <w:keepNext/>
              <w:keepLines/>
              <w:spacing w:after="0"/>
              <w:jc w:val="center"/>
              <w:rPr>
                <w:rFonts w:ascii="Arial" w:hAnsi="Arial"/>
                <w:sz w:val="18"/>
                <w:lang w:val="en-US" w:eastAsia="zh-CN"/>
              </w:rPr>
            </w:pPr>
          </w:p>
        </w:tc>
      </w:tr>
      <w:tr w:rsidR="003059B0" w:rsidRPr="00D01E6C" w14:paraId="11C735B8" w14:textId="77777777" w:rsidTr="00084B63">
        <w:trPr>
          <w:trHeight w:val="153"/>
        </w:trPr>
        <w:tc>
          <w:tcPr>
            <w:tcW w:w="1478" w:type="pct"/>
            <w:tcBorders>
              <w:top w:val="nil"/>
              <w:left w:val="single" w:sz="4" w:space="0" w:color="auto"/>
              <w:bottom w:val="single" w:sz="4" w:space="0" w:color="auto"/>
              <w:right w:val="single" w:sz="4" w:space="0" w:color="auto"/>
            </w:tcBorders>
            <w:vAlign w:val="center"/>
          </w:tcPr>
          <w:p w14:paraId="642DE294" w14:textId="77777777" w:rsidR="003059B0" w:rsidRPr="00D01E6C" w:rsidRDefault="003059B0" w:rsidP="00084B63">
            <w:pPr>
              <w:keepNext/>
              <w:keepLines/>
              <w:spacing w:after="0"/>
              <w:jc w:val="center"/>
              <w:rPr>
                <w:rFonts w:ascii="Arial" w:eastAsia="等线" w:hAnsi="Arial"/>
                <w:sz w:val="18"/>
                <w:lang w:eastAsia="zh-CN"/>
              </w:rPr>
            </w:pPr>
          </w:p>
        </w:tc>
        <w:tc>
          <w:tcPr>
            <w:tcW w:w="419" w:type="pct"/>
            <w:tcBorders>
              <w:top w:val="nil"/>
              <w:left w:val="single" w:sz="4" w:space="0" w:color="auto"/>
              <w:bottom w:val="single" w:sz="4" w:space="0" w:color="auto"/>
              <w:right w:val="single" w:sz="4" w:space="0" w:color="auto"/>
            </w:tcBorders>
            <w:vAlign w:val="center"/>
          </w:tcPr>
          <w:p w14:paraId="4F5A44AC" w14:textId="77777777" w:rsidR="003059B0" w:rsidRPr="00D01E6C" w:rsidRDefault="003059B0" w:rsidP="00084B63">
            <w:pPr>
              <w:keepNext/>
              <w:keepLines/>
              <w:spacing w:after="0"/>
              <w:jc w:val="center"/>
              <w:rPr>
                <w:rFonts w:ascii="Arial" w:hAnsi="Arial"/>
                <w:sz w:val="18"/>
                <w:lang w:val="en-US" w:eastAsia="zh-CN"/>
              </w:rPr>
            </w:pPr>
          </w:p>
        </w:tc>
        <w:tc>
          <w:tcPr>
            <w:tcW w:w="445" w:type="pct"/>
            <w:tcBorders>
              <w:top w:val="single" w:sz="4" w:space="0" w:color="auto"/>
              <w:left w:val="single" w:sz="4" w:space="0" w:color="auto"/>
              <w:bottom w:val="single" w:sz="4" w:space="0" w:color="auto"/>
              <w:right w:val="single" w:sz="4" w:space="0" w:color="auto"/>
            </w:tcBorders>
            <w:vAlign w:val="center"/>
          </w:tcPr>
          <w:p w14:paraId="55094C74" w14:textId="77777777" w:rsidR="003059B0" w:rsidRPr="00D01E6C" w:rsidRDefault="003059B0" w:rsidP="00084B63">
            <w:pPr>
              <w:keepNext/>
              <w:keepLines/>
              <w:spacing w:after="0"/>
              <w:jc w:val="center"/>
              <w:rPr>
                <w:rFonts w:ascii="Arial" w:hAnsi="Arial"/>
                <w:sz w:val="18"/>
                <w:lang w:val="en-US" w:eastAsia="zh-CN"/>
              </w:rPr>
            </w:pPr>
            <w:r w:rsidRPr="00D01E6C">
              <w:rPr>
                <w:rFonts w:ascii="Arial" w:hAnsi="Arial"/>
                <w:sz w:val="18"/>
                <w:lang w:val="en-US" w:eastAsia="zh-CN"/>
              </w:rPr>
              <w:t>PBCH</w:t>
            </w:r>
          </w:p>
        </w:tc>
        <w:tc>
          <w:tcPr>
            <w:tcW w:w="1181" w:type="pct"/>
            <w:tcBorders>
              <w:top w:val="single" w:sz="4" w:space="0" w:color="auto"/>
              <w:left w:val="single" w:sz="4" w:space="0" w:color="auto"/>
              <w:bottom w:val="single" w:sz="4" w:space="0" w:color="auto"/>
              <w:right w:val="single" w:sz="4" w:space="0" w:color="auto"/>
            </w:tcBorders>
            <w:vAlign w:val="center"/>
          </w:tcPr>
          <w:p w14:paraId="60C6F367" w14:textId="77777777" w:rsidR="003059B0" w:rsidRPr="00D01E6C" w:rsidRDefault="003059B0" w:rsidP="00084B63">
            <w:pPr>
              <w:keepNext/>
              <w:keepLines/>
              <w:spacing w:after="0"/>
              <w:rPr>
                <w:rFonts w:ascii="Arial" w:hAnsi="Arial"/>
                <w:sz w:val="18"/>
              </w:rPr>
            </w:pPr>
            <w:r w:rsidRPr="00D01E6C">
              <w:rPr>
                <w:rFonts w:ascii="Arial" w:hAnsi="Arial"/>
                <w:sz w:val="18"/>
                <w:lang w:val="en-US" w:eastAsia="zh-CN"/>
              </w:rPr>
              <w:t xml:space="preserve">Clause </w:t>
            </w:r>
            <w:r w:rsidRPr="00D01E6C">
              <w:rPr>
                <w:rFonts w:ascii="Arial" w:hAnsi="Arial"/>
                <w:sz w:val="18"/>
              </w:rPr>
              <w:t>7.4.2.2</w:t>
            </w:r>
          </w:p>
          <w:p w14:paraId="4B749A86" w14:textId="77777777" w:rsidR="003059B0" w:rsidRPr="00D01E6C" w:rsidRDefault="003059B0" w:rsidP="00084B63">
            <w:pPr>
              <w:keepNext/>
              <w:keepLines/>
              <w:spacing w:after="0"/>
              <w:rPr>
                <w:rFonts w:ascii="Arial" w:hAnsi="Arial"/>
                <w:sz w:val="18"/>
              </w:rPr>
            </w:pPr>
            <w:r w:rsidRPr="00D01E6C">
              <w:rPr>
                <w:rFonts w:ascii="Arial" w:hAnsi="Arial"/>
                <w:sz w:val="18"/>
              </w:rPr>
              <w:t>(Table 7.4.2.2-2: Test 4)</w:t>
            </w:r>
          </w:p>
        </w:tc>
        <w:tc>
          <w:tcPr>
            <w:tcW w:w="1477" w:type="pct"/>
            <w:tcBorders>
              <w:top w:val="single" w:sz="4" w:space="0" w:color="auto"/>
              <w:left w:val="single" w:sz="4" w:space="0" w:color="auto"/>
              <w:bottom w:val="single" w:sz="4" w:space="0" w:color="auto"/>
              <w:right w:val="single" w:sz="4" w:space="0" w:color="auto"/>
            </w:tcBorders>
            <w:vAlign w:val="center"/>
          </w:tcPr>
          <w:p w14:paraId="5358D3EE" w14:textId="77777777" w:rsidR="003059B0" w:rsidRPr="00D01E6C" w:rsidRDefault="003059B0" w:rsidP="00084B63">
            <w:pPr>
              <w:keepNext/>
              <w:keepLines/>
              <w:spacing w:after="0"/>
              <w:jc w:val="center"/>
              <w:rPr>
                <w:rFonts w:ascii="Arial" w:hAnsi="Arial"/>
                <w:sz w:val="18"/>
                <w:lang w:val="en-US" w:eastAsia="zh-CN"/>
              </w:rPr>
            </w:pPr>
          </w:p>
        </w:tc>
      </w:tr>
      <w:tr w:rsidR="003059B0" w:rsidRPr="00D01E6C" w14:paraId="3F078F47" w14:textId="77777777" w:rsidTr="00084B63">
        <w:trPr>
          <w:trHeight w:val="153"/>
          <w:ins w:id="28" w:author="Pierpaolo Vallese" w:date="2023-11-03T20:14:00Z"/>
        </w:trPr>
        <w:tc>
          <w:tcPr>
            <w:tcW w:w="1478" w:type="pct"/>
            <w:tcBorders>
              <w:top w:val="single" w:sz="4" w:space="0" w:color="auto"/>
              <w:left w:val="single" w:sz="4" w:space="0" w:color="auto"/>
              <w:bottom w:val="single" w:sz="4" w:space="0" w:color="auto"/>
              <w:right w:val="single" w:sz="4" w:space="0" w:color="auto"/>
            </w:tcBorders>
            <w:vAlign w:val="center"/>
          </w:tcPr>
          <w:p w14:paraId="226488AC" w14:textId="77777777" w:rsidR="003059B0" w:rsidRPr="00D01E6C" w:rsidRDefault="003059B0" w:rsidP="00084B63">
            <w:pPr>
              <w:keepNext/>
              <w:keepLines/>
              <w:spacing w:after="0"/>
              <w:jc w:val="center"/>
              <w:rPr>
                <w:ins w:id="29" w:author="Pierpaolo Vallese" w:date="2023-11-03T20:14:00Z"/>
                <w:rFonts w:ascii="Arial" w:eastAsia="等线" w:hAnsi="Arial"/>
                <w:sz w:val="18"/>
                <w:lang w:eastAsia="zh-CN"/>
              </w:rPr>
            </w:pPr>
            <w:ins w:id="30" w:author="Pierpaolo Vallese" w:date="2023-11-03T20:14:00Z">
              <w:r w:rsidRPr="00D01E6C">
                <w:rPr>
                  <w:rFonts w:ascii="Arial" w:eastAsia="等线" w:hAnsi="Arial"/>
                  <w:sz w:val="18"/>
                  <w:lang w:eastAsia="zh-CN"/>
                </w:rPr>
                <w:t>Support of FR2 HST operation (FR2 UE power class PC6 signalling is used to indicate support of feature group)</w:t>
              </w:r>
              <w:r>
                <w:rPr>
                  <w:rFonts w:ascii="Arial" w:eastAsia="等线" w:hAnsi="Arial"/>
                  <w:sz w:val="18"/>
                  <w:lang w:eastAsia="zh-CN"/>
                </w:rPr>
                <w:t xml:space="preserve"> with simultaneous </w:t>
              </w:r>
              <w:proofErr w:type="spellStart"/>
              <w:r>
                <w:rPr>
                  <w:rFonts w:ascii="Arial" w:eastAsia="等线" w:hAnsi="Arial"/>
                  <w:sz w:val="18"/>
                  <w:lang w:eastAsia="zh-CN"/>
                </w:rPr>
                <w:t>multiRX</w:t>
              </w:r>
              <w:proofErr w:type="spellEnd"/>
              <w:r>
                <w:rPr>
                  <w:rFonts w:ascii="Arial" w:eastAsia="等线" w:hAnsi="Arial"/>
                  <w:sz w:val="18"/>
                  <w:lang w:eastAsia="zh-CN"/>
                </w:rPr>
                <w:t xml:space="preserve"> </w:t>
              </w:r>
            </w:ins>
            <w:ins w:id="31" w:author="Pierpaolo Vallese" w:date="2023-11-03T20:15:00Z">
              <w:r>
                <w:rPr>
                  <w:rFonts w:ascii="Arial" w:eastAsia="等线" w:hAnsi="Arial"/>
                  <w:sz w:val="18"/>
                  <w:lang w:eastAsia="zh-CN"/>
                </w:rPr>
                <w:t>reception</w:t>
              </w:r>
            </w:ins>
          </w:p>
        </w:tc>
        <w:tc>
          <w:tcPr>
            <w:tcW w:w="419" w:type="pct"/>
            <w:tcBorders>
              <w:top w:val="single" w:sz="4" w:space="0" w:color="auto"/>
              <w:left w:val="single" w:sz="4" w:space="0" w:color="auto"/>
              <w:bottom w:val="single" w:sz="4" w:space="0" w:color="auto"/>
              <w:right w:val="single" w:sz="4" w:space="0" w:color="auto"/>
            </w:tcBorders>
            <w:vAlign w:val="center"/>
          </w:tcPr>
          <w:p w14:paraId="05DBE423" w14:textId="77777777" w:rsidR="003059B0" w:rsidRPr="00D01E6C" w:rsidRDefault="003059B0" w:rsidP="00084B63">
            <w:pPr>
              <w:keepNext/>
              <w:keepLines/>
              <w:spacing w:after="0"/>
              <w:jc w:val="center"/>
              <w:rPr>
                <w:ins w:id="32" w:author="Pierpaolo Vallese" w:date="2023-11-03T20:14:00Z"/>
                <w:rFonts w:ascii="Arial" w:hAnsi="Arial"/>
                <w:sz w:val="18"/>
                <w:lang w:val="en-US" w:eastAsia="zh-CN"/>
              </w:rPr>
            </w:pPr>
            <w:ins w:id="33" w:author="Pierpaolo Vallese" w:date="2023-11-03T20:17:00Z">
              <w:r w:rsidRPr="00D01E6C">
                <w:rPr>
                  <w:rFonts w:ascii="Arial" w:hAnsi="Arial"/>
                  <w:sz w:val="18"/>
                  <w:lang w:val="en-US" w:eastAsia="zh-CN"/>
                </w:rPr>
                <w:t>FR2-</w:t>
              </w:r>
            </w:ins>
            <w:ins w:id="34" w:author="Pierpaolo Vallese" w:date="2023-11-17T09:42:00Z">
              <w:r>
                <w:rPr>
                  <w:rFonts w:ascii="Arial" w:hAnsi="Arial"/>
                  <w:sz w:val="18"/>
                  <w:lang w:val="en-US" w:eastAsia="zh-CN"/>
                </w:rPr>
                <w:t>1</w:t>
              </w:r>
            </w:ins>
            <w:ins w:id="35" w:author="Pierpaolo Vallese" w:date="2023-11-03T20:17:00Z">
              <w:r w:rsidRPr="00D01E6C">
                <w:rPr>
                  <w:rFonts w:ascii="Arial" w:hAnsi="Arial"/>
                  <w:sz w:val="18"/>
                  <w:lang w:val="en-US" w:eastAsia="zh-CN"/>
                </w:rPr>
                <w:t xml:space="preserve"> TDD</w:t>
              </w:r>
            </w:ins>
          </w:p>
        </w:tc>
        <w:tc>
          <w:tcPr>
            <w:tcW w:w="445" w:type="pct"/>
            <w:tcBorders>
              <w:top w:val="single" w:sz="4" w:space="0" w:color="auto"/>
              <w:left w:val="single" w:sz="4" w:space="0" w:color="auto"/>
              <w:bottom w:val="single" w:sz="4" w:space="0" w:color="auto"/>
              <w:right w:val="single" w:sz="4" w:space="0" w:color="auto"/>
            </w:tcBorders>
            <w:vAlign w:val="center"/>
          </w:tcPr>
          <w:p w14:paraId="5FCBC849" w14:textId="77777777" w:rsidR="003059B0" w:rsidRPr="00D01E6C" w:rsidRDefault="003059B0" w:rsidP="00084B63">
            <w:pPr>
              <w:keepNext/>
              <w:keepLines/>
              <w:spacing w:after="0"/>
              <w:jc w:val="center"/>
              <w:rPr>
                <w:ins w:id="36" w:author="Pierpaolo Vallese" w:date="2023-11-03T20:14:00Z"/>
                <w:rFonts w:ascii="Arial" w:hAnsi="Arial"/>
                <w:sz w:val="18"/>
                <w:lang w:val="en-US" w:eastAsia="zh-CN"/>
              </w:rPr>
            </w:pPr>
            <w:ins w:id="37" w:author="Pierpaolo Vallese" w:date="2023-11-03T20:17:00Z">
              <w:r>
                <w:rPr>
                  <w:rFonts w:ascii="Arial" w:hAnsi="Arial"/>
                  <w:sz w:val="18"/>
                  <w:lang w:val="en-US" w:eastAsia="zh-CN"/>
                </w:rPr>
                <w:t>PDSCH</w:t>
              </w:r>
            </w:ins>
          </w:p>
        </w:tc>
        <w:tc>
          <w:tcPr>
            <w:tcW w:w="1181" w:type="pct"/>
            <w:tcBorders>
              <w:top w:val="single" w:sz="4" w:space="0" w:color="auto"/>
              <w:left w:val="single" w:sz="4" w:space="0" w:color="auto"/>
              <w:bottom w:val="single" w:sz="4" w:space="0" w:color="auto"/>
              <w:right w:val="single" w:sz="4" w:space="0" w:color="auto"/>
            </w:tcBorders>
            <w:vAlign w:val="center"/>
          </w:tcPr>
          <w:p w14:paraId="27CF93DA" w14:textId="77777777" w:rsidR="003059B0" w:rsidRPr="00D01E6C" w:rsidRDefault="003059B0" w:rsidP="00084B63">
            <w:pPr>
              <w:keepNext/>
              <w:keepLines/>
              <w:spacing w:after="0"/>
              <w:rPr>
                <w:ins w:id="38" w:author="Pierpaolo Vallese" w:date="2023-11-03T20:14:00Z"/>
                <w:rFonts w:ascii="Arial" w:hAnsi="Arial"/>
                <w:sz w:val="18"/>
                <w:lang w:val="en-US" w:eastAsia="zh-CN"/>
              </w:rPr>
            </w:pPr>
            <w:ins w:id="39" w:author="Pierpaolo Vallese" w:date="2023-11-03T20:17:00Z">
              <w:r>
                <w:rPr>
                  <w:rFonts w:ascii="Arial" w:hAnsi="Arial"/>
                  <w:sz w:val="18"/>
                  <w:lang w:val="en-US" w:eastAsia="zh-CN"/>
                </w:rPr>
                <w:t>Clause</w:t>
              </w:r>
            </w:ins>
            <w:ins w:id="40" w:author="Pierpaolo Vallese - R4#110" w:date="2024-02-19T11:36:00Z">
              <w:r>
                <w:rPr>
                  <w:rFonts w:ascii="Arial" w:hAnsi="Arial"/>
                  <w:sz w:val="18"/>
                  <w:lang w:val="en-US" w:eastAsia="zh-CN"/>
                </w:rPr>
                <w:t xml:space="preserve"> </w:t>
              </w:r>
            </w:ins>
            <w:ins w:id="41" w:author="Pierpaolo Vallese - R4#110" w:date="2024-02-19T11:37:00Z">
              <w:r>
                <w:rPr>
                  <w:rFonts w:ascii="Arial" w:hAnsi="Arial"/>
                  <w:sz w:val="18"/>
                  <w:lang w:val="en-US" w:eastAsia="zh-CN"/>
                </w:rPr>
                <w:t>7.2.2.2.5</w:t>
              </w:r>
            </w:ins>
            <w:ins w:id="42" w:author="Pierpaolo Vallese" w:date="2023-11-03T20:17:00Z">
              <w:r>
                <w:rPr>
                  <w:rFonts w:ascii="Arial" w:hAnsi="Arial"/>
                  <w:sz w:val="18"/>
                  <w:lang w:val="en-US" w:eastAsia="zh-CN"/>
                </w:rPr>
                <w:t xml:space="preserve"> </w:t>
              </w:r>
              <w:del w:id="43" w:author="Pierpaolo Vallese - R4#110" w:date="2024-02-19T11:35:00Z">
                <w:r w:rsidDel="009A71F2">
                  <w:rPr>
                    <w:rFonts w:ascii="Arial" w:hAnsi="Arial"/>
                    <w:sz w:val="18"/>
                    <w:lang w:val="en-US" w:eastAsia="zh-CN"/>
                  </w:rPr>
                  <w:delText>[</w:delText>
                </w:r>
              </w:del>
              <w:del w:id="44" w:author="Pierpaolo Vallese - R4#110" w:date="2024-02-19T11:34:00Z">
                <w:r w:rsidDel="00BF79DD">
                  <w:rPr>
                    <w:rFonts w:ascii="Arial" w:hAnsi="Arial"/>
                    <w:sz w:val="18"/>
                    <w:lang w:val="en-US" w:eastAsia="zh-CN"/>
                  </w:rPr>
                  <w:delText>TBD</w:delText>
                </w:r>
              </w:del>
              <w:del w:id="45" w:author="Pierpaolo Vallese - R4#110" w:date="2024-02-19T11:35:00Z">
                <w:r w:rsidDel="009A71F2">
                  <w:rPr>
                    <w:rFonts w:ascii="Arial" w:hAnsi="Arial"/>
                    <w:sz w:val="18"/>
                    <w:lang w:val="en-US" w:eastAsia="zh-CN"/>
                  </w:rPr>
                  <w:delText>]</w:delText>
                </w:r>
              </w:del>
            </w:ins>
            <w:ins w:id="46" w:author="Pierpaolo Vallese - R4#110" w:date="2024-02-19T11:35:00Z">
              <w:r>
                <w:rPr>
                  <w:rFonts w:ascii="Arial" w:hAnsi="Arial"/>
                  <w:sz w:val="18"/>
                  <w:lang w:val="en-US" w:eastAsia="zh-CN"/>
                </w:rPr>
                <w:t xml:space="preserve"> </w:t>
              </w:r>
            </w:ins>
          </w:p>
        </w:tc>
        <w:tc>
          <w:tcPr>
            <w:tcW w:w="1477" w:type="pct"/>
            <w:tcBorders>
              <w:top w:val="single" w:sz="4" w:space="0" w:color="auto"/>
              <w:left w:val="single" w:sz="4" w:space="0" w:color="auto"/>
              <w:bottom w:val="single" w:sz="4" w:space="0" w:color="auto"/>
              <w:right w:val="single" w:sz="4" w:space="0" w:color="auto"/>
            </w:tcBorders>
            <w:vAlign w:val="center"/>
          </w:tcPr>
          <w:p w14:paraId="6167EB49" w14:textId="77777777" w:rsidR="003059B0" w:rsidRDefault="003059B0">
            <w:pPr>
              <w:keepNext/>
              <w:keepLines/>
              <w:spacing w:after="0"/>
              <w:rPr>
                <w:ins w:id="47" w:author="Pierpaolo Vallese" w:date="2023-11-03T20:16:00Z"/>
                <w:rFonts w:ascii="Arial" w:hAnsi="Arial"/>
                <w:sz w:val="18"/>
                <w:lang w:val="en-US" w:eastAsia="zh-CN"/>
              </w:rPr>
              <w:pPrChange w:id="48" w:author="Pierpaolo Vallese" w:date="2023-11-03T20:16:00Z">
                <w:pPr>
                  <w:keepNext/>
                  <w:keepLines/>
                  <w:spacing w:after="0"/>
                  <w:ind w:left="360"/>
                </w:pPr>
              </w:pPrChange>
            </w:pPr>
            <w:ins w:id="49" w:author="Pierpaolo Vallese" w:date="2023-11-03T20:15:00Z">
              <w:r w:rsidRPr="00D01E6C">
                <w:rPr>
                  <w:rFonts w:ascii="Arial" w:hAnsi="Arial"/>
                  <w:sz w:val="18"/>
                  <w:lang w:val="en-US" w:eastAsia="zh-CN"/>
                  <w:rPrChange w:id="50" w:author="Pierpaolo Vallese" w:date="2023-11-03T20:16:00Z">
                    <w:rPr>
                      <w:lang w:val="en-US" w:eastAsia="zh-CN"/>
                    </w:rPr>
                  </w:rPrChange>
                </w:rPr>
                <w:t>FR2 HST UE should support the following optional capabilities</w:t>
              </w:r>
            </w:ins>
          </w:p>
          <w:p w14:paraId="6ABA283B" w14:textId="77777777" w:rsidR="003059B0" w:rsidRPr="00F37F5A" w:rsidRDefault="003059B0" w:rsidP="00084B63">
            <w:pPr>
              <w:pStyle w:val="af6"/>
              <w:keepNext/>
              <w:keepLines/>
              <w:numPr>
                <w:ilvl w:val="0"/>
                <w:numId w:val="15"/>
              </w:numPr>
              <w:contextualSpacing/>
              <w:rPr>
                <w:ins w:id="51" w:author="Pierpaolo Vallese" w:date="2023-11-03T20:18:00Z"/>
                <w:rFonts w:ascii="Arial" w:hAnsi="Arial"/>
                <w:sz w:val="18"/>
                <w:lang w:eastAsia="zh-CN"/>
                <w:rPrChange w:id="52" w:author="Pierpaolo Vallese" w:date="2023-11-03T20:18:00Z">
                  <w:rPr>
                    <w:ins w:id="53" w:author="Pierpaolo Vallese" w:date="2023-11-03T20:18:00Z"/>
                    <w:rFonts w:ascii="Arial" w:hAnsi="Arial"/>
                    <w:i/>
                    <w:iCs/>
                    <w:sz w:val="18"/>
                    <w:lang w:eastAsia="zh-CN"/>
                  </w:rPr>
                </w:rPrChange>
              </w:rPr>
            </w:pPr>
            <w:ins w:id="54" w:author="Pierpaolo Vallese" w:date="2023-11-17T09:42:00Z">
              <w:r>
                <w:rPr>
                  <w:rFonts w:ascii="Arial" w:hAnsi="Arial"/>
                  <w:i/>
                  <w:iCs/>
                  <w:sz w:val="18"/>
                  <w:lang w:eastAsia="zh-CN"/>
                </w:rPr>
                <w:t>[</w:t>
              </w:r>
            </w:ins>
            <w:ins w:id="55" w:author="Pierpaolo Vallese" w:date="2023-11-03T20:15:00Z">
              <w:r w:rsidRPr="00F37F5A">
                <w:rPr>
                  <w:rFonts w:ascii="Arial" w:hAnsi="Arial"/>
                  <w:i/>
                  <w:iCs/>
                  <w:sz w:val="18"/>
                  <w:lang w:eastAsia="zh-CN"/>
                  <w:rPrChange w:id="56" w:author="Pierpaolo Vallese" w:date="2023-11-03T20:18:00Z">
                    <w:rPr>
                      <w:rFonts w:ascii="Arial" w:hAnsi="Arial"/>
                      <w:sz w:val="18"/>
                      <w:lang w:eastAsia="zh-CN"/>
                    </w:rPr>
                  </w:rPrChange>
                </w:rPr>
                <w:t>simultaneousReceptionFR2HST-r1</w:t>
              </w:r>
            </w:ins>
            <w:ins w:id="57" w:author="Pierpaolo Vallese" w:date="2023-11-03T20:17:00Z">
              <w:r w:rsidRPr="00F37F5A">
                <w:rPr>
                  <w:rFonts w:ascii="Arial" w:hAnsi="Arial"/>
                  <w:i/>
                  <w:iCs/>
                  <w:sz w:val="18"/>
                  <w:lang w:eastAsia="zh-CN"/>
                  <w:rPrChange w:id="58" w:author="Pierpaolo Vallese" w:date="2023-11-03T20:18:00Z">
                    <w:rPr>
                      <w:lang w:eastAsia="zh-CN"/>
                    </w:rPr>
                  </w:rPrChange>
                </w:rPr>
                <w:t>8</w:t>
              </w:r>
            </w:ins>
            <w:ins w:id="59" w:author="Pierpaolo Vallese" w:date="2023-11-17T09:42:00Z">
              <w:r>
                <w:rPr>
                  <w:rFonts w:ascii="Arial" w:hAnsi="Arial"/>
                  <w:i/>
                  <w:iCs/>
                  <w:sz w:val="18"/>
                  <w:lang w:eastAsia="zh-CN"/>
                </w:rPr>
                <w:t>]</w:t>
              </w:r>
            </w:ins>
            <w:ins w:id="60" w:author="Pierpaolo Vallese" w:date="2023-11-03T20:18:00Z">
              <w:r w:rsidRPr="00F37F5A">
                <w:rPr>
                  <w:rFonts w:ascii="Arial" w:hAnsi="Arial"/>
                  <w:i/>
                  <w:iCs/>
                  <w:sz w:val="18"/>
                  <w:lang w:eastAsia="zh-CN"/>
                  <w:rPrChange w:id="61" w:author="Pierpaolo Vallese" w:date="2023-11-03T20:18:00Z">
                    <w:rPr>
                      <w:lang w:eastAsia="zh-CN"/>
                    </w:rPr>
                  </w:rPrChange>
                </w:rPr>
                <w:t>;</w:t>
              </w:r>
            </w:ins>
          </w:p>
          <w:p w14:paraId="02A6620A" w14:textId="77777777" w:rsidR="003059B0" w:rsidRPr="00F37F5A" w:rsidRDefault="003059B0" w:rsidP="00084B63">
            <w:pPr>
              <w:pStyle w:val="af6"/>
              <w:keepNext/>
              <w:keepLines/>
              <w:numPr>
                <w:ilvl w:val="0"/>
                <w:numId w:val="15"/>
              </w:numPr>
              <w:contextualSpacing/>
              <w:rPr>
                <w:ins w:id="62" w:author="Pierpaolo Vallese" w:date="2023-11-03T20:18:00Z"/>
                <w:rFonts w:ascii="Arial" w:hAnsi="Arial"/>
                <w:sz w:val="18"/>
                <w:lang w:eastAsia="zh-CN"/>
                <w:rPrChange w:id="63" w:author="Pierpaolo Vallese" w:date="2023-11-03T20:18:00Z">
                  <w:rPr>
                    <w:ins w:id="64" w:author="Pierpaolo Vallese" w:date="2023-11-03T20:18:00Z"/>
                    <w:rFonts w:ascii="Arial" w:hAnsi="Arial"/>
                    <w:i/>
                    <w:iCs/>
                    <w:sz w:val="18"/>
                    <w:lang w:eastAsia="zh-CN"/>
                  </w:rPr>
                </w:rPrChange>
              </w:rPr>
            </w:pPr>
            <w:ins w:id="65" w:author="Pierpaolo Vallese" w:date="2023-11-03T20:18:00Z">
              <w:r w:rsidRPr="008D6CA5">
                <w:rPr>
                  <w:rFonts w:ascii="Arial" w:hAnsi="Arial"/>
                  <w:i/>
                  <w:iCs/>
                  <w:sz w:val="18"/>
                  <w:lang w:eastAsia="zh-CN"/>
                </w:rPr>
                <w:t>multiDCI-MultiTRP-r16;</w:t>
              </w:r>
            </w:ins>
          </w:p>
          <w:p w14:paraId="440BBDC0" w14:textId="77777777" w:rsidR="003059B0" w:rsidRPr="00F37F5A" w:rsidRDefault="003059B0" w:rsidP="00084B63">
            <w:pPr>
              <w:pStyle w:val="af6"/>
              <w:keepNext/>
              <w:keepLines/>
              <w:numPr>
                <w:ilvl w:val="0"/>
                <w:numId w:val="15"/>
              </w:numPr>
              <w:contextualSpacing/>
              <w:rPr>
                <w:ins w:id="66" w:author="Pierpaolo Vallese" w:date="2023-11-03T20:18:00Z"/>
                <w:rFonts w:ascii="Arial" w:hAnsi="Arial"/>
                <w:sz w:val="18"/>
                <w:lang w:eastAsia="zh-CN"/>
                <w:rPrChange w:id="67" w:author="Pierpaolo Vallese" w:date="2023-11-03T20:18:00Z">
                  <w:rPr>
                    <w:ins w:id="68" w:author="Pierpaolo Vallese" w:date="2023-11-03T20:18:00Z"/>
                    <w:rFonts w:ascii="Arial" w:hAnsi="Arial"/>
                    <w:i/>
                    <w:iCs/>
                    <w:sz w:val="18"/>
                    <w:lang w:eastAsia="zh-CN"/>
                  </w:rPr>
                </w:rPrChange>
              </w:rPr>
            </w:pPr>
            <w:ins w:id="69" w:author="Pierpaolo Vallese" w:date="2023-11-03T20:18:00Z">
              <w:r w:rsidRPr="008D6CA5">
                <w:rPr>
                  <w:rFonts w:ascii="Arial" w:hAnsi="Arial"/>
                  <w:i/>
                  <w:iCs/>
                  <w:sz w:val="18"/>
                  <w:lang w:eastAsia="zh-CN"/>
                </w:rPr>
                <w:t>overlapPDSCHsFullyFreqTime-r16;</w:t>
              </w:r>
            </w:ins>
          </w:p>
          <w:p w14:paraId="117B375C" w14:textId="77777777" w:rsidR="003059B0" w:rsidRPr="00857807" w:rsidRDefault="003059B0" w:rsidP="00084B63">
            <w:pPr>
              <w:keepNext/>
              <w:keepLines/>
              <w:spacing w:after="0"/>
              <w:rPr>
                <w:ins w:id="70" w:author="Pierpaolo Vallese" w:date="2023-11-03T20:14:00Z"/>
                <w:rFonts w:ascii="Arial" w:hAnsi="Arial"/>
                <w:sz w:val="18"/>
                <w:lang w:val="en-US" w:eastAsia="zh-CN"/>
              </w:rPr>
            </w:pPr>
            <w:ins w:id="71" w:author="Pierpaolo Vallese" w:date="2023-11-03T20:18:00Z">
              <w:r w:rsidRPr="00F37F5A">
                <w:rPr>
                  <w:rFonts w:ascii="Arial" w:hAnsi="Arial"/>
                  <w:sz w:val="18"/>
                  <w:lang w:val="en-US" w:eastAsia="zh-CN"/>
                  <w:rPrChange w:id="72" w:author="Pierpaolo Vallese" w:date="2023-11-03T20:18:00Z">
                    <w:rPr>
                      <w:rFonts w:ascii="Arial" w:hAnsi="Arial"/>
                      <w:i/>
                      <w:iCs/>
                      <w:sz w:val="18"/>
                      <w:lang w:val="en-US" w:eastAsia="zh-CN"/>
                    </w:rPr>
                  </w:rPrChange>
                </w:rPr>
                <w:t>Additionally, the</w:t>
              </w:r>
              <w:r>
                <w:rPr>
                  <w:rFonts w:ascii="Arial" w:hAnsi="Arial"/>
                  <w:sz w:val="18"/>
                  <w:lang w:val="en-US" w:eastAsia="zh-CN"/>
                </w:rPr>
                <w:t xml:space="preserve"> UE should report</w:t>
              </w:r>
              <w:r w:rsidRPr="00F37F5A">
                <w:rPr>
                  <w:rFonts w:ascii="Arial" w:hAnsi="Arial"/>
                  <w:sz w:val="18"/>
                  <w:lang w:val="en-US" w:eastAsia="zh-CN"/>
                  <w:rPrChange w:id="73" w:author="Pierpaolo Vallese" w:date="2023-11-03T20:18:00Z">
                    <w:rPr>
                      <w:rFonts w:ascii="Arial" w:hAnsi="Arial"/>
                      <w:i/>
                      <w:iCs/>
                      <w:sz w:val="18"/>
                      <w:lang w:val="en-US" w:eastAsia="zh-CN"/>
                    </w:rPr>
                  </w:rPrChange>
                </w:rPr>
                <w:t xml:space="preserve"> </w:t>
              </w:r>
            </w:ins>
            <w:proofErr w:type="spellStart"/>
            <w:ins w:id="74" w:author="Pierpaolo Vallese" w:date="2023-11-03T20:15:00Z">
              <w:r w:rsidRPr="00F37F5A">
                <w:rPr>
                  <w:rFonts w:ascii="Arial" w:hAnsi="Arial"/>
                  <w:i/>
                  <w:iCs/>
                  <w:sz w:val="18"/>
                  <w:lang w:val="en-US" w:eastAsia="zh-CN"/>
                  <w:rPrChange w:id="75" w:author="Pierpaolo Vallese" w:date="2023-11-03T20:18:00Z">
                    <w:rPr>
                      <w:rFonts w:ascii="Arial" w:hAnsi="Arial"/>
                      <w:sz w:val="18"/>
                      <w:lang w:val="en-US" w:eastAsia="zh-CN"/>
                    </w:rPr>
                  </w:rPrChange>
                </w:rPr>
                <w:t>maxNumberActiveTCI-PerBWP</w:t>
              </w:r>
              <w:proofErr w:type="spellEnd"/>
              <w:r w:rsidRPr="00F37F5A">
                <w:rPr>
                  <w:rFonts w:ascii="Arial" w:hAnsi="Arial"/>
                  <w:i/>
                  <w:iCs/>
                  <w:sz w:val="18"/>
                  <w:lang w:val="en-US" w:eastAsia="zh-CN"/>
                  <w:rPrChange w:id="76" w:author="Pierpaolo Vallese" w:date="2023-11-03T20:18:00Z">
                    <w:rPr>
                      <w:rFonts w:ascii="Arial" w:hAnsi="Arial"/>
                      <w:sz w:val="18"/>
                      <w:lang w:val="en-US" w:eastAsia="zh-CN"/>
                    </w:rPr>
                  </w:rPrChange>
                </w:rPr>
                <w:t xml:space="preserve"> </w:t>
              </w:r>
            </w:ins>
            <w:ins w:id="77" w:author="Pierpaolo Vallese" w:date="2023-11-03T20:18:00Z">
              <w:r w:rsidRPr="00F37F5A">
                <w:rPr>
                  <w:rFonts w:ascii="Arial" w:hAnsi="Arial"/>
                  <w:sz w:val="18"/>
                  <w:lang w:val="en-US" w:eastAsia="zh-CN"/>
                  <w:rPrChange w:id="78" w:author="Pierpaolo Vallese" w:date="2023-11-03T20:18:00Z">
                    <w:rPr>
                      <w:rFonts w:ascii="Arial" w:hAnsi="Arial"/>
                      <w:i/>
                      <w:iCs/>
                      <w:sz w:val="18"/>
                      <w:lang w:val="en-US" w:eastAsia="zh-CN"/>
                    </w:rPr>
                  </w:rPrChange>
                </w:rPr>
                <w:t>&gt; 1</w:t>
              </w:r>
            </w:ins>
            <w:ins w:id="79" w:author="Pierpaolo Vallese" w:date="2023-11-03T20:17:00Z">
              <w:r w:rsidRPr="00F37F5A">
                <w:rPr>
                  <w:rFonts w:ascii="Arial" w:hAnsi="Arial"/>
                  <w:i/>
                  <w:iCs/>
                  <w:sz w:val="18"/>
                  <w:lang w:val="en-US" w:eastAsia="zh-CN"/>
                  <w:rPrChange w:id="80" w:author="Pierpaolo Vallese" w:date="2023-11-03T20:18:00Z">
                    <w:rPr>
                      <w:lang w:val="en-US" w:eastAsia="zh-CN"/>
                    </w:rPr>
                  </w:rPrChange>
                </w:rPr>
                <w:br/>
              </w:r>
            </w:ins>
          </w:p>
        </w:tc>
      </w:tr>
    </w:tbl>
    <w:p w14:paraId="20105BE1" w14:textId="77777777" w:rsidR="003059B0" w:rsidRPr="00857807" w:rsidRDefault="003059B0" w:rsidP="003059B0">
      <w:pPr>
        <w:rPr>
          <w:rFonts w:ascii="Arial" w:hAnsi="Arial"/>
          <w:color w:val="FF0000"/>
          <w:sz w:val="24"/>
          <w:lang w:eastAsia="zh-CN"/>
        </w:rPr>
      </w:pPr>
    </w:p>
    <w:p w14:paraId="2EA18C59" w14:textId="77777777" w:rsidR="003059B0" w:rsidRDefault="003059B0" w:rsidP="003059B0">
      <w:pPr>
        <w:jc w:val="center"/>
        <w:rPr>
          <w:color w:val="FF0000"/>
          <w:lang w:eastAsia="zh-CN"/>
        </w:rPr>
      </w:pPr>
      <w:r w:rsidRPr="00F358FB">
        <w:rPr>
          <w:rFonts w:hint="eastAsia"/>
          <w:color w:val="FF0000"/>
          <w:lang w:eastAsia="zh-CN"/>
        </w:rPr>
        <w:t>&lt;</w:t>
      </w:r>
      <w:r>
        <w:rPr>
          <w:color w:val="FF0000"/>
          <w:lang w:eastAsia="zh-CN"/>
        </w:rPr>
        <w:t xml:space="preserve">End </w:t>
      </w:r>
      <w:r w:rsidRPr="00F358FB">
        <w:rPr>
          <w:color w:val="FF0000"/>
          <w:lang w:eastAsia="zh-CN"/>
        </w:rPr>
        <w:t xml:space="preserve">of Change </w:t>
      </w:r>
      <w:r>
        <w:rPr>
          <w:color w:val="FF0000"/>
          <w:lang w:eastAsia="zh-CN"/>
        </w:rPr>
        <w:t>R4-</w:t>
      </w:r>
      <w:r>
        <w:rPr>
          <w:noProof/>
          <w:color w:val="FF0000"/>
          <w:lang w:eastAsia="zh-CN"/>
        </w:rPr>
        <w:t>2402750</w:t>
      </w:r>
      <w:r w:rsidRPr="00F358FB">
        <w:rPr>
          <w:color w:val="FF0000"/>
          <w:lang w:eastAsia="zh-CN"/>
        </w:rPr>
        <w:t>&gt;</w:t>
      </w:r>
    </w:p>
    <w:p w14:paraId="0692025C" w14:textId="77777777" w:rsidR="003059B0" w:rsidRDefault="003059B0" w:rsidP="003059B0">
      <w:pPr>
        <w:jc w:val="center"/>
        <w:rPr>
          <w:color w:val="FF0000"/>
          <w:lang w:eastAsia="zh-CN"/>
        </w:rPr>
      </w:pPr>
    </w:p>
    <w:p w14:paraId="2A713699" w14:textId="77777777" w:rsidR="003059B0"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544867BE" w14:textId="77777777" w:rsidR="003059B0" w:rsidRPr="003A68F2" w:rsidRDefault="003059B0" w:rsidP="003059B0">
      <w:pPr>
        <w:keepNext/>
        <w:keepLines/>
        <w:spacing w:before="180"/>
        <w:ind w:left="1134" w:hanging="1134"/>
        <w:jc w:val="center"/>
        <w:outlineLvl w:val="1"/>
        <w:rPr>
          <w:rFonts w:ascii="Arial" w:hAnsi="Arial"/>
          <w:color w:val="FF0000"/>
          <w:sz w:val="24"/>
          <w:lang w:eastAsia="zh-CN"/>
        </w:rPr>
      </w:pPr>
      <w:r w:rsidRPr="003A68F2">
        <w:rPr>
          <w:rFonts w:ascii="Arial" w:hAnsi="Arial" w:hint="eastAsia"/>
          <w:color w:val="FF0000"/>
          <w:sz w:val="24"/>
          <w:lang w:eastAsia="zh-CN"/>
        </w:rPr>
        <w:t>&lt;</w:t>
      </w:r>
      <w:r w:rsidRPr="003A68F2">
        <w:rPr>
          <w:rFonts w:ascii="Arial" w:hAnsi="Arial"/>
          <w:color w:val="FF0000"/>
          <w:sz w:val="24"/>
          <w:lang w:eastAsia="zh-CN"/>
        </w:rPr>
        <w:t xml:space="preserve">Start Of Change </w:t>
      </w:r>
      <w:r>
        <w:rPr>
          <w:rFonts w:ascii="Arial" w:hAnsi="Arial"/>
          <w:color w:val="FF0000"/>
          <w:sz w:val="24"/>
          <w:lang w:eastAsia="zh-CN"/>
        </w:rPr>
        <w:t>R4-2406003</w:t>
      </w:r>
      <w:r w:rsidRPr="003A68F2">
        <w:rPr>
          <w:rFonts w:ascii="Arial" w:hAnsi="Arial"/>
          <w:color w:val="FF0000"/>
          <w:sz w:val="24"/>
          <w:lang w:eastAsia="zh-CN"/>
        </w:rPr>
        <w:t>&gt;</w:t>
      </w:r>
    </w:p>
    <w:p w14:paraId="78C0CDE5" w14:textId="77777777" w:rsidR="003059B0" w:rsidRDefault="003059B0" w:rsidP="003059B0"/>
    <w:p w14:paraId="17A7BD49" w14:textId="77777777" w:rsidR="003059B0" w:rsidRPr="00697585" w:rsidRDefault="003059B0" w:rsidP="003059B0">
      <w:pPr>
        <w:keepNext/>
        <w:keepLines/>
        <w:spacing w:before="120"/>
        <w:ind w:left="1701" w:hanging="1701"/>
        <w:outlineLvl w:val="4"/>
        <w:rPr>
          <w:ins w:id="81" w:author="Huawei" w:date="2023-09-27T17:01:00Z"/>
          <w:rFonts w:ascii="Arial" w:hAnsi="Arial"/>
          <w:sz w:val="22"/>
        </w:rPr>
      </w:pPr>
      <w:bookmarkStart w:id="82" w:name="_Toc124377318"/>
      <w:bookmarkStart w:id="83" w:name="_Toc123936303"/>
      <w:bookmarkStart w:id="84" w:name="_Toc114565991"/>
      <w:bookmarkStart w:id="85" w:name="_Toc107477134"/>
      <w:bookmarkStart w:id="86" w:name="_Toc107419838"/>
      <w:bookmarkStart w:id="87" w:name="_Toc107234868"/>
      <w:bookmarkStart w:id="88" w:name="_Toc107233253"/>
      <w:bookmarkStart w:id="89" w:name="_Toc106737486"/>
      <w:bookmarkStart w:id="90" w:name="_Toc106543388"/>
      <w:ins w:id="91" w:author="Huawei_110b" w:date="2024-04-07T15:26:00Z">
        <w:r>
          <w:rPr>
            <w:rFonts w:ascii="Arial" w:hAnsi="Arial"/>
            <w:sz w:val="22"/>
          </w:rPr>
          <w:t>7.2.2.2.6</w:t>
        </w:r>
      </w:ins>
      <w:ins w:id="92" w:author="Huawei" w:date="2023-09-27T17:01:00Z">
        <w:r w:rsidRPr="006C5CB2">
          <w:rPr>
            <w:rFonts w:ascii="Arial" w:hAnsi="Arial"/>
            <w:sz w:val="22"/>
            <w:lang w:eastAsia="zh-CN"/>
          </w:rPr>
          <w:tab/>
        </w:r>
        <w:r w:rsidRPr="006C5CB2">
          <w:rPr>
            <w:rFonts w:ascii="Arial" w:hAnsi="Arial"/>
            <w:sz w:val="22"/>
          </w:rPr>
          <w:t>Minimum requirements for</w:t>
        </w:r>
      </w:ins>
      <w:bookmarkEnd w:id="82"/>
      <w:bookmarkEnd w:id="83"/>
      <w:bookmarkEnd w:id="84"/>
      <w:bookmarkEnd w:id="85"/>
      <w:bookmarkEnd w:id="86"/>
      <w:bookmarkEnd w:id="87"/>
      <w:bookmarkEnd w:id="88"/>
      <w:bookmarkEnd w:id="89"/>
      <w:bookmarkEnd w:id="90"/>
      <w:ins w:id="93" w:author="Huawei" w:date="2023-09-27T17:13:00Z">
        <w:r>
          <w:rPr>
            <w:rFonts w:ascii="Arial" w:hAnsi="Arial"/>
            <w:sz w:val="22"/>
          </w:rPr>
          <w:t xml:space="preserve"> </w:t>
        </w:r>
      </w:ins>
      <w:ins w:id="94" w:author="Huawei" w:date="2023-09-27T17:14:00Z">
        <w:r w:rsidRPr="00697585">
          <w:rPr>
            <w:rFonts w:ascii="Arial" w:hAnsi="Arial"/>
            <w:sz w:val="22"/>
          </w:rPr>
          <w:t xml:space="preserve">multi-Rx </w:t>
        </w:r>
      </w:ins>
      <w:ins w:id="95" w:author="Huawei" w:date="2024-03-01T11:46:00Z">
        <w:r w:rsidRPr="00697585">
          <w:rPr>
            <w:rFonts w:ascii="Arial" w:hAnsi="Arial"/>
            <w:sz w:val="22"/>
          </w:rPr>
          <w:t xml:space="preserve">simultaneous </w:t>
        </w:r>
      </w:ins>
      <w:ins w:id="96" w:author="Huawei" w:date="2023-09-27T17:14:00Z">
        <w:r w:rsidRPr="00697585">
          <w:rPr>
            <w:rFonts w:ascii="Arial" w:hAnsi="Arial"/>
            <w:sz w:val="22"/>
          </w:rPr>
          <w:t xml:space="preserve">reception under </w:t>
        </w:r>
      </w:ins>
      <w:ins w:id="97" w:author="Huawei" w:date="2023-09-27T17:13:00Z">
        <w:r w:rsidRPr="00697585">
          <w:rPr>
            <w:rFonts w:ascii="Arial" w:hAnsi="Arial"/>
            <w:sz w:val="22"/>
          </w:rPr>
          <w:t>HS</w:t>
        </w:r>
      </w:ins>
      <w:ins w:id="98" w:author="Huawei" w:date="2023-09-27T17:14:00Z">
        <w:r w:rsidRPr="00697585">
          <w:rPr>
            <w:rFonts w:ascii="Arial" w:hAnsi="Arial"/>
            <w:sz w:val="22"/>
          </w:rPr>
          <w:t>T scenario</w:t>
        </w:r>
      </w:ins>
    </w:p>
    <w:p w14:paraId="19154CFF" w14:textId="77777777" w:rsidR="003059B0" w:rsidRPr="00697585" w:rsidRDefault="003059B0" w:rsidP="003059B0">
      <w:pPr>
        <w:rPr>
          <w:ins w:id="99" w:author="Huawei" w:date="2023-09-27T17:01:00Z"/>
        </w:rPr>
      </w:pPr>
      <w:ins w:id="100" w:author="Huawei" w:date="2023-09-27T17:01:00Z">
        <w:r w:rsidRPr="00697585">
          <w:t xml:space="preserve">The performance requirements are specified in </w:t>
        </w:r>
        <w:r w:rsidRPr="00697585">
          <w:rPr>
            <w:lang w:eastAsia="zh-CN"/>
          </w:rPr>
          <w:t>T</w:t>
        </w:r>
        <w:r w:rsidRPr="00697585">
          <w:t xml:space="preserve">able </w:t>
        </w:r>
      </w:ins>
      <w:ins w:id="101" w:author="Huawei_110b" w:date="2024-04-07T15:26:00Z">
        <w:r>
          <w:t>7.2.2.2.6</w:t>
        </w:r>
      </w:ins>
      <w:ins w:id="102" w:author="Huawei" w:date="2023-09-27T17:01:00Z">
        <w:r w:rsidRPr="00697585">
          <w:t xml:space="preserve">-3, with the addition of test parameters in </w:t>
        </w:r>
        <w:r w:rsidRPr="00697585">
          <w:rPr>
            <w:lang w:eastAsia="zh-CN"/>
          </w:rPr>
          <w:t>Table</w:t>
        </w:r>
        <w:r w:rsidRPr="00697585">
          <w:t xml:space="preserve"> </w:t>
        </w:r>
      </w:ins>
      <w:ins w:id="103" w:author="Huawei_110b" w:date="2024-04-07T15:26:00Z">
        <w:r>
          <w:t>7.2.2.2.6</w:t>
        </w:r>
      </w:ins>
      <w:ins w:id="104" w:author="Huawei" w:date="2023-09-27T17:01:00Z">
        <w:r w:rsidRPr="00697585">
          <w:t xml:space="preserve">-2 and the downlink physical channel setup according to </w:t>
        </w:r>
        <w:r w:rsidRPr="00697585">
          <w:rPr>
            <w:lang w:eastAsia="zh-CN"/>
          </w:rPr>
          <w:t>Annex C.5.1</w:t>
        </w:r>
        <w:r w:rsidRPr="00697585">
          <w:t>.</w:t>
        </w:r>
      </w:ins>
    </w:p>
    <w:p w14:paraId="6137A44F" w14:textId="77777777" w:rsidR="003059B0" w:rsidRDefault="003059B0" w:rsidP="003059B0">
      <w:pPr>
        <w:rPr>
          <w:lang w:eastAsia="zh-CN"/>
        </w:rPr>
      </w:pPr>
      <w:ins w:id="105" w:author="Huawei" w:date="2023-09-27T17:01:00Z">
        <w:r w:rsidRPr="00697585">
          <w:t>The test purpose</w:t>
        </w:r>
        <w:r w:rsidRPr="00697585">
          <w:rPr>
            <w:lang w:eastAsia="zh-CN"/>
          </w:rPr>
          <w:t>s</w:t>
        </w:r>
        <w:r w:rsidRPr="00697585">
          <w:t xml:space="preserve"> are specified in Table </w:t>
        </w:r>
      </w:ins>
      <w:ins w:id="106" w:author="Huawei_110b" w:date="2024-04-07T15:26:00Z">
        <w:r>
          <w:t>7.2.2.2.6</w:t>
        </w:r>
      </w:ins>
      <w:ins w:id="107" w:author="Huawei" w:date="2023-09-27T17:01:00Z">
        <w:r w:rsidRPr="00697585">
          <w:t>-1</w:t>
        </w:r>
        <w:r w:rsidRPr="00697585">
          <w:rPr>
            <w:lang w:eastAsia="zh-CN"/>
          </w:rPr>
          <w:t>.</w:t>
        </w:r>
      </w:ins>
    </w:p>
    <w:p w14:paraId="2EA74417" w14:textId="77777777" w:rsidR="003059B0" w:rsidRPr="00647D38" w:rsidRDefault="003059B0" w:rsidP="003059B0">
      <w:pPr>
        <w:keepNext/>
        <w:keepLines/>
        <w:spacing w:before="60"/>
        <w:jc w:val="center"/>
        <w:rPr>
          <w:ins w:id="108" w:author="Huawei" w:date="2024-03-01T11:46:00Z"/>
          <w:rFonts w:ascii="Arial" w:eastAsia="等线" w:hAnsi="Arial" w:cs="Arial"/>
          <w:b/>
          <w:lang w:val="fr-FR"/>
        </w:rPr>
      </w:pPr>
      <w:ins w:id="109" w:author="Huawei" w:date="2024-03-01T11:46:00Z">
        <w:r w:rsidRPr="00087A29">
          <w:rPr>
            <w:rFonts w:ascii="Arial" w:eastAsia="等线" w:hAnsi="Arial" w:cs="Arial"/>
            <w:b/>
            <w:lang w:val="fr-FR"/>
          </w:rPr>
          <w:t xml:space="preserve">Table </w:t>
        </w:r>
      </w:ins>
      <w:ins w:id="110" w:author="Huawei_110b" w:date="2024-04-07T15:26:00Z">
        <w:r>
          <w:rPr>
            <w:rFonts w:ascii="Arial" w:eastAsia="等线" w:hAnsi="Arial" w:cs="Arial"/>
            <w:b/>
            <w:lang w:val="fr-FR"/>
          </w:rPr>
          <w:t>7.2.2.2.6</w:t>
        </w:r>
      </w:ins>
      <w:ins w:id="111" w:author="Huawei" w:date="2024-03-01T11:46:00Z">
        <w:r w:rsidRPr="00087A29">
          <w:rPr>
            <w:rFonts w:ascii="Arial" w:eastAsia="等线" w:hAnsi="Arial" w:cs="Arial"/>
            <w:b/>
            <w:lang w:val="fr-FR"/>
          </w:rPr>
          <w:t>-1</w:t>
        </w:r>
        <w:r w:rsidRPr="00087A29">
          <w:rPr>
            <w:rFonts w:ascii="Arial" w:eastAsia="等线" w:hAnsi="Arial" w:cs="Arial"/>
            <w:b/>
            <w:lang w:val="fr-FR" w:eastAsia="zh-CN"/>
          </w:rPr>
          <w:t>:</w:t>
        </w:r>
        <w:r w:rsidRPr="00087A29">
          <w:rPr>
            <w:rFonts w:ascii="Arial" w:eastAsia="等线" w:hAnsi="Arial" w:cs="Arial"/>
            <w:b/>
            <w:lang w:val="fr-FR"/>
          </w:rP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3059B0" w:rsidRPr="00697585" w14:paraId="4EF18114" w14:textId="77777777" w:rsidTr="00084B63">
        <w:trPr>
          <w:ins w:id="112" w:author="Huawei" w:date="2024-03-01T11:46:00Z"/>
        </w:trPr>
        <w:tc>
          <w:tcPr>
            <w:tcW w:w="4822" w:type="dxa"/>
            <w:tcBorders>
              <w:top w:val="single" w:sz="4" w:space="0" w:color="auto"/>
              <w:left w:val="single" w:sz="4" w:space="0" w:color="auto"/>
              <w:bottom w:val="single" w:sz="4" w:space="0" w:color="auto"/>
              <w:right w:val="single" w:sz="4" w:space="0" w:color="auto"/>
            </w:tcBorders>
            <w:hideMark/>
          </w:tcPr>
          <w:p w14:paraId="61EBF494" w14:textId="77777777" w:rsidR="003059B0" w:rsidRPr="00697585" w:rsidRDefault="003059B0" w:rsidP="00084B63">
            <w:pPr>
              <w:keepNext/>
              <w:keepLines/>
              <w:spacing w:after="0"/>
              <w:jc w:val="center"/>
              <w:rPr>
                <w:ins w:id="113" w:author="Huawei" w:date="2024-03-01T11:46:00Z"/>
                <w:rFonts w:ascii="Arial" w:eastAsia="等线" w:hAnsi="Arial" w:cs="Arial"/>
                <w:b/>
                <w:sz w:val="18"/>
                <w:lang w:val="fr-FR"/>
              </w:rPr>
            </w:pPr>
            <w:ins w:id="114" w:author="Huawei" w:date="2024-03-01T11:46:00Z">
              <w:r w:rsidRPr="00697585">
                <w:rPr>
                  <w:rFonts w:ascii="Arial" w:eastAsia="等线" w:hAnsi="Arial" w:cs="Arial"/>
                  <w:b/>
                  <w:sz w:val="18"/>
                  <w:lang w:val="fr-FR"/>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3412C3E2" w14:textId="77777777" w:rsidR="003059B0" w:rsidRPr="00697585" w:rsidRDefault="003059B0" w:rsidP="00084B63">
            <w:pPr>
              <w:keepNext/>
              <w:keepLines/>
              <w:spacing w:after="0"/>
              <w:jc w:val="center"/>
              <w:rPr>
                <w:ins w:id="115" w:author="Huawei" w:date="2024-03-01T11:46:00Z"/>
                <w:rFonts w:ascii="Arial" w:eastAsia="等线" w:hAnsi="Arial" w:cs="Arial"/>
                <w:b/>
                <w:sz w:val="18"/>
                <w:lang w:val="fr-FR"/>
              </w:rPr>
            </w:pPr>
            <w:ins w:id="116" w:author="Huawei" w:date="2024-03-01T11:46:00Z">
              <w:r w:rsidRPr="00697585">
                <w:rPr>
                  <w:rFonts w:ascii="Arial" w:eastAsia="等线" w:hAnsi="Arial" w:cs="Arial"/>
                  <w:b/>
                  <w:sz w:val="18"/>
                  <w:lang w:val="fr-FR"/>
                </w:rPr>
                <w:t>Test index</w:t>
              </w:r>
            </w:ins>
          </w:p>
        </w:tc>
      </w:tr>
      <w:tr w:rsidR="003059B0" w:rsidRPr="006C5CB2" w14:paraId="530E58CB" w14:textId="77777777" w:rsidTr="00084B63">
        <w:trPr>
          <w:ins w:id="117" w:author="Huawei" w:date="2024-03-01T11:46:00Z"/>
        </w:trPr>
        <w:tc>
          <w:tcPr>
            <w:tcW w:w="4822" w:type="dxa"/>
            <w:tcBorders>
              <w:top w:val="single" w:sz="4" w:space="0" w:color="auto"/>
              <w:left w:val="single" w:sz="4" w:space="0" w:color="auto"/>
              <w:bottom w:val="single" w:sz="4" w:space="0" w:color="auto"/>
              <w:right w:val="single" w:sz="4" w:space="0" w:color="auto"/>
            </w:tcBorders>
            <w:hideMark/>
          </w:tcPr>
          <w:p w14:paraId="21F1BD26" w14:textId="77777777" w:rsidR="003059B0" w:rsidRPr="00697585" w:rsidRDefault="003059B0" w:rsidP="00084B63">
            <w:pPr>
              <w:keepNext/>
              <w:keepLines/>
              <w:spacing w:after="0"/>
              <w:rPr>
                <w:ins w:id="118" w:author="Huawei" w:date="2024-03-01T11:46:00Z"/>
                <w:rFonts w:ascii="Arial" w:eastAsia="等线" w:hAnsi="Arial" w:cs="Arial"/>
                <w:sz w:val="18"/>
                <w:lang w:val="fr-FR"/>
              </w:rPr>
            </w:pPr>
            <w:ins w:id="119" w:author="Huawei" w:date="2024-03-01T11:46:00Z">
              <w:r w:rsidRPr="00697585">
                <w:rPr>
                  <w:rFonts w:ascii="Arial" w:eastAsia="等线" w:hAnsi="Arial" w:cs="Arial"/>
                  <w:sz w:val="18"/>
                  <w:lang w:val="fr-FR"/>
                </w:rPr>
                <w:t>Verify UE performance in the multi-Rx simulataneous reception under HST scenario defined in [B.3.7] when UE is configured two different values of CORESETPoolIndex in ControlResourceSet and when UE receives multiple PDCCHs scheduling with fully-overlapping PDSCHs</w:t>
              </w:r>
            </w:ins>
          </w:p>
        </w:tc>
        <w:tc>
          <w:tcPr>
            <w:tcW w:w="4807" w:type="dxa"/>
            <w:tcBorders>
              <w:top w:val="single" w:sz="4" w:space="0" w:color="auto"/>
              <w:left w:val="single" w:sz="4" w:space="0" w:color="auto"/>
              <w:bottom w:val="single" w:sz="4" w:space="0" w:color="auto"/>
              <w:right w:val="single" w:sz="4" w:space="0" w:color="auto"/>
            </w:tcBorders>
            <w:hideMark/>
          </w:tcPr>
          <w:p w14:paraId="51F22F53" w14:textId="77777777" w:rsidR="003059B0" w:rsidRPr="00697585" w:rsidRDefault="003059B0" w:rsidP="00084B63">
            <w:pPr>
              <w:keepNext/>
              <w:keepLines/>
              <w:spacing w:after="0"/>
              <w:rPr>
                <w:ins w:id="120" w:author="Huawei" w:date="2024-03-01T11:46:00Z"/>
                <w:rFonts w:ascii="Arial" w:eastAsia="等线" w:hAnsi="Arial" w:cs="Arial"/>
                <w:sz w:val="18"/>
                <w:lang w:val="fr-FR"/>
              </w:rPr>
            </w:pPr>
            <w:ins w:id="121" w:author="Huawei" w:date="2024-03-01T11:46:00Z">
              <w:r w:rsidRPr="00697585">
                <w:rPr>
                  <w:rFonts w:ascii="Arial" w:eastAsia="等线" w:hAnsi="Arial" w:cs="Arial"/>
                  <w:sz w:val="18"/>
                  <w:lang w:val="fr-FR"/>
                </w:rPr>
                <w:t>1-1</w:t>
              </w:r>
            </w:ins>
          </w:p>
        </w:tc>
      </w:tr>
    </w:tbl>
    <w:p w14:paraId="6871552F" w14:textId="77777777" w:rsidR="003059B0" w:rsidRPr="006C5CB2" w:rsidRDefault="003059B0" w:rsidP="003059B0">
      <w:pPr>
        <w:keepNext/>
        <w:keepLines/>
        <w:spacing w:after="0"/>
        <w:rPr>
          <w:ins w:id="122" w:author="Huawei" w:date="2024-03-01T11:46:00Z"/>
          <w:rFonts w:ascii="Arial" w:hAnsi="Arial"/>
          <w:sz w:val="18"/>
        </w:rPr>
      </w:pPr>
    </w:p>
    <w:p w14:paraId="5EDDEC6D" w14:textId="77777777" w:rsidR="003059B0" w:rsidRPr="006C5CB2" w:rsidRDefault="003059B0" w:rsidP="003059B0">
      <w:pPr>
        <w:keepNext/>
        <w:keepLines/>
        <w:spacing w:before="60"/>
        <w:jc w:val="center"/>
        <w:rPr>
          <w:ins w:id="123" w:author="Huawei" w:date="2023-09-27T17:01:00Z"/>
          <w:rFonts w:ascii="Arial" w:eastAsia="等线" w:hAnsi="Arial" w:cs="Arial"/>
          <w:b/>
          <w:lang w:val="fr-FR"/>
        </w:rPr>
      </w:pPr>
      <w:ins w:id="124" w:author="Huawei" w:date="2023-09-27T17:01:00Z">
        <w:r w:rsidRPr="006C5CB2">
          <w:rPr>
            <w:rFonts w:ascii="Arial" w:eastAsia="等线" w:hAnsi="Arial" w:cs="Arial"/>
            <w:b/>
            <w:lang w:val="fr-FR"/>
          </w:rPr>
          <w:t xml:space="preserve">Table </w:t>
        </w:r>
      </w:ins>
      <w:ins w:id="125" w:author="Huawei_110b" w:date="2024-04-07T15:26:00Z">
        <w:r>
          <w:rPr>
            <w:rFonts w:ascii="Arial" w:eastAsia="等线" w:hAnsi="Arial" w:cs="Arial"/>
            <w:b/>
            <w:lang w:val="fr-FR"/>
          </w:rPr>
          <w:t>7.2.2.2.6</w:t>
        </w:r>
      </w:ins>
      <w:ins w:id="126" w:author="Huawei" w:date="2023-09-27T17:01:00Z">
        <w:r w:rsidRPr="006C5CB2">
          <w:rPr>
            <w:rFonts w:ascii="Arial" w:eastAsia="等线" w:hAnsi="Arial" w:cs="Arial"/>
            <w:b/>
            <w:lang w:val="fr-FR"/>
          </w:rPr>
          <w:t>-2: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917"/>
        <w:gridCol w:w="2277"/>
        <w:gridCol w:w="633"/>
        <w:gridCol w:w="2486"/>
      </w:tblGrid>
      <w:tr w:rsidR="003059B0" w:rsidRPr="006C5CB2" w14:paraId="3F348B67" w14:textId="77777777" w:rsidTr="00084B63">
        <w:trPr>
          <w:trHeight w:val="20"/>
          <w:ins w:id="127" w:author="Huawei" w:date="2023-09-27T17:01: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2C3F136" w14:textId="77777777" w:rsidR="003059B0" w:rsidRPr="006C5CB2" w:rsidRDefault="003059B0" w:rsidP="00084B63">
            <w:pPr>
              <w:keepNext/>
              <w:keepLines/>
              <w:spacing w:after="0"/>
              <w:jc w:val="center"/>
              <w:rPr>
                <w:ins w:id="128" w:author="Huawei" w:date="2023-09-27T17:01:00Z"/>
                <w:rFonts w:ascii="Arial" w:eastAsia="等线" w:hAnsi="Arial" w:cs="Arial"/>
                <w:b/>
                <w:sz w:val="18"/>
                <w:lang w:val="en-US" w:eastAsia="zh-CN"/>
              </w:rPr>
            </w:pPr>
            <w:bookmarkStart w:id="129" w:name="_Hlk92186407"/>
            <w:ins w:id="130" w:author="Huawei" w:date="2023-09-27T17:01:00Z">
              <w:r w:rsidRPr="006C5CB2">
                <w:rPr>
                  <w:rFonts w:ascii="Arial" w:eastAsia="等线" w:hAnsi="Arial" w:cs="Arial"/>
                  <w:b/>
                  <w:sz w:val="18"/>
                  <w:lang w:val="fr-FR" w:eastAsia="zh-CN"/>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32094F67" w14:textId="77777777" w:rsidR="003059B0" w:rsidRPr="006C5CB2" w:rsidRDefault="003059B0" w:rsidP="00084B63">
            <w:pPr>
              <w:keepNext/>
              <w:keepLines/>
              <w:spacing w:after="0"/>
              <w:jc w:val="center"/>
              <w:rPr>
                <w:ins w:id="131" w:author="Huawei" w:date="2023-09-27T17:01:00Z"/>
                <w:rFonts w:ascii="Arial" w:eastAsia="等线" w:hAnsi="Arial" w:cs="Arial"/>
                <w:b/>
                <w:sz w:val="18"/>
                <w:lang w:eastAsia="zh-CN"/>
              </w:rPr>
            </w:pPr>
            <w:ins w:id="132" w:author="Huawei" w:date="2023-09-27T17:01:00Z">
              <w:r w:rsidRPr="006C5CB2">
                <w:rPr>
                  <w:rFonts w:ascii="Arial" w:eastAsia="等线" w:hAnsi="Arial" w:cs="Arial"/>
                  <w:b/>
                  <w:sz w:val="18"/>
                  <w:lang w:val="fr-FR" w:eastAsia="zh-CN"/>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37F165" w14:textId="77777777" w:rsidR="003059B0" w:rsidRPr="006C5CB2" w:rsidRDefault="003059B0" w:rsidP="00084B63">
            <w:pPr>
              <w:keepNext/>
              <w:keepLines/>
              <w:spacing w:after="0"/>
              <w:jc w:val="center"/>
              <w:rPr>
                <w:ins w:id="133" w:author="Huawei" w:date="2023-09-27T17:01:00Z"/>
                <w:rFonts w:ascii="Arial" w:eastAsia="等线" w:hAnsi="Arial" w:cs="Arial"/>
                <w:b/>
                <w:sz w:val="18"/>
                <w:lang w:val="en-US" w:eastAsia="zh-CN"/>
              </w:rPr>
            </w:pPr>
            <w:ins w:id="134" w:author="Huawei" w:date="2023-09-27T17:01:00Z">
              <w:r w:rsidRPr="006C5CB2">
                <w:rPr>
                  <w:rFonts w:ascii="Arial" w:eastAsia="等线" w:hAnsi="Arial" w:cs="Arial"/>
                  <w:b/>
                  <w:sz w:val="18"/>
                  <w:lang w:val="fr-FR" w:eastAsia="zh-CN"/>
                </w:rPr>
                <w:t>Value</w:t>
              </w:r>
            </w:ins>
          </w:p>
        </w:tc>
      </w:tr>
      <w:tr w:rsidR="003059B0" w:rsidRPr="006C5CB2" w14:paraId="384356F4" w14:textId="77777777" w:rsidTr="00084B63">
        <w:trPr>
          <w:trHeight w:val="20"/>
          <w:ins w:id="135" w:author="Huawei" w:date="2023-09-27T17:01: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D4D4D8" w14:textId="77777777" w:rsidR="003059B0" w:rsidRPr="006C5CB2" w:rsidRDefault="003059B0" w:rsidP="00084B63">
            <w:pPr>
              <w:keepNext/>
              <w:keepLines/>
              <w:spacing w:after="0"/>
              <w:rPr>
                <w:ins w:id="136" w:author="Huawei" w:date="2023-09-27T17:01:00Z"/>
                <w:rFonts w:ascii="Arial" w:eastAsia="等线" w:hAnsi="Arial" w:cs="Arial"/>
                <w:sz w:val="18"/>
                <w:lang w:val="en-US" w:eastAsia="zh-CN"/>
              </w:rPr>
            </w:pPr>
            <w:ins w:id="137" w:author="Huawei" w:date="2023-09-27T17:01:00Z">
              <w:r w:rsidRPr="006C5CB2">
                <w:rPr>
                  <w:rFonts w:ascii="Arial" w:eastAsia="等线" w:hAnsi="Arial" w:cs="Arial"/>
                  <w:sz w:val="18"/>
                  <w:lang w:val="fr-FR" w:eastAsia="zh-CN"/>
                </w:rPr>
                <w:t>Duplex mode</w:t>
              </w:r>
            </w:ins>
          </w:p>
        </w:tc>
        <w:tc>
          <w:tcPr>
            <w:tcW w:w="0" w:type="auto"/>
            <w:tcBorders>
              <w:top w:val="single" w:sz="4" w:space="0" w:color="auto"/>
              <w:left w:val="single" w:sz="4" w:space="0" w:color="auto"/>
              <w:bottom w:val="single" w:sz="4" w:space="0" w:color="auto"/>
              <w:right w:val="single" w:sz="4" w:space="0" w:color="auto"/>
            </w:tcBorders>
          </w:tcPr>
          <w:p w14:paraId="48F647EC" w14:textId="77777777" w:rsidR="003059B0" w:rsidRPr="006C5CB2" w:rsidRDefault="003059B0" w:rsidP="00084B63">
            <w:pPr>
              <w:keepNext/>
              <w:keepLines/>
              <w:spacing w:after="0"/>
              <w:jc w:val="center"/>
              <w:rPr>
                <w:ins w:id="138"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320054" w14:textId="77777777" w:rsidR="003059B0" w:rsidRPr="006C5CB2" w:rsidRDefault="003059B0" w:rsidP="00084B63">
            <w:pPr>
              <w:keepNext/>
              <w:keepLines/>
              <w:spacing w:after="0"/>
              <w:jc w:val="center"/>
              <w:rPr>
                <w:ins w:id="139" w:author="Huawei" w:date="2023-09-27T17:01:00Z"/>
                <w:rFonts w:ascii="Arial" w:eastAsia="等线" w:hAnsi="Arial" w:cs="Arial"/>
                <w:sz w:val="18"/>
                <w:szCs w:val="18"/>
                <w:lang w:val="en-US" w:eastAsia="zh-CN"/>
              </w:rPr>
            </w:pPr>
            <w:ins w:id="140" w:author="Huawei" w:date="2023-09-27T17:01:00Z">
              <w:r w:rsidRPr="006C5CB2">
                <w:rPr>
                  <w:rFonts w:ascii="Arial" w:eastAsia="等线" w:hAnsi="Arial" w:cs="Arial"/>
                  <w:sz w:val="18"/>
                  <w:szCs w:val="18"/>
                  <w:lang w:val="fr-FR" w:eastAsia="zh-CN"/>
                </w:rPr>
                <w:t>TDD</w:t>
              </w:r>
            </w:ins>
          </w:p>
        </w:tc>
      </w:tr>
      <w:tr w:rsidR="003059B0" w:rsidRPr="006C5CB2" w14:paraId="2B7A73E7" w14:textId="77777777" w:rsidTr="00084B63">
        <w:trPr>
          <w:trHeight w:val="20"/>
          <w:ins w:id="141" w:author="Huawei" w:date="2023-09-27T17:01: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6BB093" w14:textId="77777777" w:rsidR="003059B0" w:rsidRPr="006C5CB2" w:rsidRDefault="003059B0" w:rsidP="00084B63">
            <w:pPr>
              <w:keepNext/>
              <w:keepLines/>
              <w:spacing w:after="0"/>
              <w:rPr>
                <w:ins w:id="142" w:author="Huawei" w:date="2023-09-27T17:01:00Z"/>
                <w:rFonts w:ascii="Arial" w:eastAsia="等线" w:hAnsi="Arial"/>
                <w:sz w:val="18"/>
                <w:lang w:val="en-US" w:eastAsia="zh-CN"/>
              </w:rPr>
            </w:pPr>
            <w:ins w:id="143" w:author="Huawei" w:date="2023-09-27T17:01:00Z">
              <w:r w:rsidRPr="006C5CB2">
                <w:rPr>
                  <w:rFonts w:ascii="Arial" w:eastAsia="等线" w:hAnsi="Arial" w:cs="Arial"/>
                  <w:sz w:val="18"/>
                  <w:lang w:val="fr-FR" w:eastAsia="zh-CN"/>
                </w:rPr>
                <w:t>Active DL BWP index</w:t>
              </w:r>
            </w:ins>
          </w:p>
        </w:tc>
        <w:tc>
          <w:tcPr>
            <w:tcW w:w="0" w:type="auto"/>
            <w:tcBorders>
              <w:top w:val="single" w:sz="4" w:space="0" w:color="auto"/>
              <w:left w:val="single" w:sz="4" w:space="0" w:color="auto"/>
              <w:bottom w:val="single" w:sz="4" w:space="0" w:color="auto"/>
              <w:right w:val="single" w:sz="4" w:space="0" w:color="auto"/>
            </w:tcBorders>
          </w:tcPr>
          <w:p w14:paraId="6061BA63" w14:textId="77777777" w:rsidR="003059B0" w:rsidRPr="006C5CB2" w:rsidRDefault="003059B0" w:rsidP="00084B63">
            <w:pPr>
              <w:keepNext/>
              <w:keepLines/>
              <w:spacing w:after="0"/>
              <w:jc w:val="center"/>
              <w:rPr>
                <w:ins w:id="14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3850A4" w14:textId="77777777" w:rsidR="003059B0" w:rsidRPr="006C5CB2" w:rsidRDefault="003059B0" w:rsidP="00084B63">
            <w:pPr>
              <w:keepNext/>
              <w:keepLines/>
              <w:spacing w:after="0"/>
              <w:jc w:val="center"/>
              <w:rPr>
                <w:ins w:id="145" w:author="Huawei" w:date="2023-09-27T17:01:00Z"/>
                <w:rFonts w:ascii="Arial" w:eastAsia="等线" w:hAnsi="Arial" w:cs="Arial"/>
                <w:sz w:val="18"/>
                <w:szCs w:val="18"/>
                <w:lang w:val="en-US" w:eastAsia="zh-CN"/>
              </w:rPr>
            </w:pPr>
            <w:ins w:id="146" w:author="Huawei" w:date="2023-09-27T17:01:00Z">
              <w:r w:rsidRPr="006C5CB2">
                <w:rPr>
                  <w:rFonts w:ascii="Arial" w:eastAsia="等线" w:hAnsi="Arial" w:cs="Arial"/>
                  <w:sz w:val="18"/>
                  <w:szCs w:val="18"/>
                  <w:lang w:val="fr-FR" w:eastAsia="zh-CN"/>
                </w:rPr>
                <w:t>1</w:t>
              </w:r>
            </w:ins>
          </w:p>
        </w:tc>
      </w:tr>
      <w:tr w:rsidR="003059B0" w:rsidRPr="006C5CB2" w14:paraId="10DB73F3" w14:textId="77777777" w:rsidTr="00084B63">
        <w:trPr>
          <w:trHeight w:val="20"/>
          <w:ins w:id="147" w:author="Huawei" w:date="2023-09-27T17:01:00Z"/>
        </w:trPr>
        <w:tc>
          <w:tcPr>
            <w:tcW w:w="0" w:type="auto"/>
            <w:tcBorders>
              <w:top w:val="single" w:sz="4" w:space="0" w:color="auto"/>
              <w:left w:val="single" w:sz="4" w:space="0" w:color="auto"/>
              <w:bottom w:val="single" w:sz="4" w:space="0" w:color="auto"/>
              <w:right w:val="single" w:sz="4" w:space="0" w:color="auto"/>
            </w:tcBorders>
            <w:vAlign w:val="center"/>
            <w:hideMark/>
          </w:tcPr>
          <w:p w14:paraId="13BD33F8" w14:textId="77777777" w:rsidR="003059B0" w:rsidRPr="006C5CB2" w:rsidRDefault="003059B0" w:rsidP="00084B63">
            <w:pPr>
              <w:keepNext/>
              <w:keepLines/>
              <w:spacing w:after="0"/>
              <w:rPr>
                <w:ins w:id="148" w:author="Huawei" w:date="2023-09-27T17:01:00Z"/>
                <w:rFonts w:ascii="Arial" w:eastAsia="等线" w:hAnsi="Arial"/>
                <w:sz w:val="18"/>
                <w:lang w:val="en-US" w:eastAsia="zh-CN"/>
              </w:rPr>
            </w:pPr>
            <w:ins w:id="149" w:author="Huawei" w:date="2023-09-27T17:01:00Z">
              <w:r w:rsidRPr="006C5CB2">
                <w:rPr>
                  <w:rFonts w:ascii="Arial" w:eastAsia="等线" w:hAnsi="Arial" w:cs="Arial"/>
                  <w:sz w:val="18"/>
                  <w:lang w:val="fr-FR" w:eastAsia="zh-CN"/>
                </w:rPr>
                <w:t>PDCCH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7F7CC5" w14:textId="77777777" w:rsidR="003059B0" w:rsidRPr="006C5CB2" w:rsidRDefault="003059B0" w:rsidP="00084B63">
            <w:pPr>
              <w:keepNext/>
              <w:keepLines/>
              <w:spacing w:after="0"/>
              <w:rPr>
                <w:ins w:id="150" w:author="Huawei" w:date="2023-09-27T17:01:00Z"/>
                <w:rFonts w:ascii="Arial" w:eastAsia="等线" w:hAnsi="Arial" w:cs="Arial"/>
                <w:sz w:val="18"/>
                <w:lang w:val="en-US" w:eastAsia="zh-CN"/>
              </w:rPr>
            </w:pPr>
            <w:ins w:id="151" w:author="Huawei" w:date="2023-09-27T17:01:00Z">
              <w:r w:rsidRPr="006C5CB2">
                <w:rPr>
                  <w:rFonts w:ascii="Arial" w:eastAsia="等线" w:hAnsi="Arial" w:cs="Arial"/>
                  <w:sz w:val="18"/>
                  <w:lang w:val="fr-FR" w:eastAsia="zh-CN"/>
                </w:rPr>
                <w:t>TCI state</w:t>
              </w:r>
            </w:ins>
          </w:p>
        </w:tc>
        <w:tc>
          <w:tcPr>
            <w:tcW w:w="0" w:type="auto"/>
            <w:tcBorders>
              <w:top w:val="single" w:sz="4" w:space="0" w:color="auto"/>
              <w:left w:val="single" w:sz="4" w:space="0" w:color="auto"/>
              <w:bottom w:val="single" w:sz="4" w:space="0" w:color="auto"/>
              <w:right w:val="single" w:sz="4" w:space="0" w:color="auto"/>
            </w:tcBorders>
          </w:tcPr>
          <w:p w14:paraId="21E27CF1" w14:textId="77777777" w:rsidR="003059B0" w:rsidRPr="006C5CB2" w:rsidRDefault="003059B0" w:rsidP="00084B63">
            <w:pPr>
              <w:keepNext/>
              <w:keepLines/>
              <w:spacing w:after="0"/>
              <w:jc w:val="center"/>
              <w:rPr>
                <w:ins w:id="15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DFE832" w14:textId="77777777" w:rsidR="003059B0" w:rsidRPr="006C5CB2" w:rsidRDefault="003059B0" w:rsidP="00084B63">
            <w:pPr>
              <w:keepNext/>
              <w:keepLines/>
              <w:spacing w:after="0"/>
              <w:jc w:val="center"/>
              <w:rPr>
                <w:ins w:id="153" w:author="Huawei" w:date="2023-09-27T17:01:00Z"/>
                <w:rFonts w:ascii="Arial" w:eastAsia="等线" w:hAnsi="Arial" w:cs="Arial"/>
                <w:sz w:val="18"/>
                <w:szCs w:val="18"/>
                <w:lang w:val="en-US" w:eastAsia="zh-CN"/>
              </w:rPr>
            </w:pPr>
            <w:ins w:id="154" w:author="Huawei" w:date="2023-09-27T17:01:00Z">
              <w:r w:rsidRPr="006C5CB2">
                <w:rPr>
                  <w:rFonts w:ascii="Arial" w:eastAsia="等线" w:hAnsi="Arial" w:cs="Arial"/>
                  <w:sz w:val="18"/>
                  <w:lang w:val="fr-FR"/>
                </w:rPr>
                <w:t>Note 1</w:t>
              </w:r>
            </w:ins>
          </w:p>
        </w:tc>
      </w:tr>
      <w:tr w:rsidR="003059B0" w:rsidRPr="006C5CB2" w14:paraId="78FC24F1" w14:textId="77777777" w:rsidTr="00084B63">
        <w:trPr>
          <w:trHeight w:val="20"/>
          <w:ins w:id="155"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DFBE414" w14:textId="77777777" w:rsidR="003059B0" w:rsidRPr="006C5CB2" w:rsidRDefault="003059B0" w:rsidP="00084B63">
            <w:pPr>
              <w:keepNext/>
              <w:keepLines/>
              <w:spacing w:after="0"/>
              <w:rPr>
                <w:ins w:id="156" w:author="Huawei" w:date="2023-09-27T17:01:00Z"/>
                <w:rFonts w:ascii="Arial" w:eastAsia="等线" w:hAnsi="Arial"/>
                <w:sz w:val="18"/>
                <w:lang w:val="en-US" w:eastAsia="zh-CN"/>
              </w:rPr>
            </w:pPr>
            <w:ins w:id="157" w:author="Huawei" w:date="2023-09-27T17:01:00Z">
              <w:r w:rsidRPr="006C5CB2">
                <w:rPr>
                  <w:rFonts w:ascii="Arial" w:eastAsia="等线" w:hAnsi="Arial" w:cs="Arial"/>
                  <w:sz w:val="18"/>
                  <w:lang w:val="fr-FR" w:eastAsia="zh-CN"/>
                </w:rPr>
                <w:t>PDSCH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69B2F3" w14:textId="77777777" w:rsidR="003059B0" w:rsidRPr="006C5CB2" w:rsidRDefault="003059B0" w:rsidP="00084B63">
            <w:pPr>
              <w:keepNext/>
              <w:keepLines/>
              <w:spacing w:after="0"/>
              <w:rPr>
                <w:ins w:id="158" w:author="Huawei" w:date="2023-09-27T17:01:00Z"/>
                <w:rFonts w:ascii="Arial" w:eastAsia="等线" w:hAnsi="Arial" w:cs="Arial"/>
                <w:sz w:val="18"/>
                <w:lang w:val="en-US" w:eastAsia="zh-CN"/>
              </w:rPr>
            </w:pPr>
            <w:ins w:id="159" w:author="Huawei" w:date="2023-09-27T17:01:00Z">
              <w:r w:rsidRPr="006C5CB2">
                <w:rPr>
                  <w:rFonts w:ascii="Arial" w:eastAsia="等线" w:hAnsi="Arial" w:cs="Arial"/>
                  <w:sz w:val="18"/>
                  <w:lang w:val="fr-FR" w:eastAsia="zh-CN"/>
                </w:rPr>
                <w:t>Mapping type</w:t>
              </w:r>
            </w:ins>
          </w:p>
        </w:tc>
        <w:tc>
          <w:tcPr>
            <w:tcW w:w="0" w:type="auto"/>
            <w:tcBorders>
              <w:top w:val="single" w:sz="4" w:space="0" w:color="auto"/>
              <w:left w:val="single" w:sz="4" w:space="0" w:color="auto"/>
              <w:bottom w:val="single" w:sz="4" w:space="0" w:color="auto"/>
              <w:right w:val="single" w:sz="4" w:space="0" w:color="auto"/>
            </w:tcBorders>
          </w:tcPr>
          <w:p w14:paraId="1902EC65" w14:textId="77777777" w:rsidR="003059B0" w:rsidRPr="006C5CB2" w:rsidRDefault="003059B0" w:rsidP="00084B63">
            <w:pPr>
              <w:keepNext/>
              <w:keepLines/>
              <w:spacing w:after="0"/>
              <w:jc w:val="center"/>
              <w:rPr>
                <w:ins w:id="160"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33A98C" w14:textId="77777777" w:rsidR="003059B0" w:rsidRPr="006C5CB2" w:rsidRDefault="003059B0" w:rsidP="00084B63">
            <w:pPr>
              <w:keepNext/>
              <w:keepLines/>
              <w:spacing w:after="0"/>
              <w:jc w:val="center"/>
              <w:rPr>
                <w:ins w:id="161" w:author="Huawei" w:date="2023-09-27T17:01:00Z"/>
                <w:rFonts w:ascii="Arial" w:eastAsia="等线" w:hAnsi="Arial" w:cs="Arial"/>
                <w:sz w:val="18"/>
                <w:szCs w:val="18"/>
                <w:lang w:val="en-US" w:eastAsia="zh-CN"/>
              </w:rPr>
            </w:pPr>
            <w:ins w:id="162" w:author="Huawei" w:date="2023-09-27T17:01:00Z">
              <w:r w:rsidRPr="006C5CB2">
                <w:rPr>
                  <w:rFonts w:ascii="Arial" w:eastAsia="等线" w:hAnsi="Arial" w:cs="Arial"/>
                  <w:sz w:val="18"/>
                  <w:szCs w:val="18"/>
                  <w:lang w:val="fr-FR" w:eastAsia="zh-CN"/>
                </w:rPr>
                <w:t>Type A</w:t>
              </w:r>
            </w:ins>
          </w:p>
        </w:tc>
      </w:tr>
      <w:tr w:rsidR="003059B0" w:rsidRPr="006C5CB2" w14:paraId="5ED328BA" w14:textId="77777777" w:rsidTr="00084B63">
        <w:trPr>
          <w:trHeight w:val="20"/>
          <w:ins w:id="16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21D85" w14:textId="77777777" w:rsidR="003059B0" w:rsidRPr="006C5CB2" w:rsidRDefault="003059B0" w:rsidP="00084B63">
            <w:pPr>
              <w:spacing w:after="0"/>
              <w:rPr>
                <w:ins w:id="164"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D36DC7" w14:textId="77777777" w:rsidR="003059B0" w:rsidRPr="006C5CB2" w:rsidRDefault="003059B0" w:rsidP="00084B63">
            <w:pPr>
              <w:keepNext/>
              <w:keepLines/>
              <w:spacing w:after="0"/>
              <w:rPr>
                <w:ins w:id="165" w:author="Huawei" w:date="2023-09-27T17:01:00Z"/>
                <w:rFonts w:ascii="Arial" w:eastAsia="等线" w:hAnsi="Arial"/>
                <w:sz w:val="18"/>
                <w:lang w:val="en-US" w:eastAsia="zh-CN"/>
              </w:rPr>
            </w:pPr>
            <w:ins w:id="166" w:author="Huawei" w:date="2023-09-27T17:01:00Z">
              <w:r w:rsidRPr="006C5CB2">
                <w:rPr>
                  <w:rFonts w:ascii="Arial" w:eastAsia="等线" w:hAnsi="Arial" w:cs="Arial"/>
                  <w:sz w:val="18"/>
                  <w:lang w:val="fr-FR" w:eastAsia="zh-CN"/>
                </w:rPr>
                <w:t>k0</w:t>
              </w:r>
            </w:ins>
          </w:p>
        </w:tc>
        <w:tc>
          <w:tcPr>
            <w:tcW w:w="0" w:type="auto"/>
            <w:tcBorders>
              <w:top w:val="single" w:sz="4" w:space="0" w:color="auto"/>
              <w:left w:val="single" w:sz="4" w:space="0" w:color="auto"/>
              <w:bottom w:val="single" w:sz="4" w:space="0" w:color="auto"/>
              <w:right w:val="single" w:sz="4" w:space="0" w:color="auto"/>
            </w:tcBorders>
          </w:tcPr>
          <w:p w14:paraId="21274BE1" w14:textId="77777777" w:rsidR="003059B0" w:rsidRPr="006C5CB2" w:rsidRDefault="003059B0" w:rsidP="00084B63">
            <w:pPr>
              <w:keepNext/>
              <w:keepLines/>
              <w:spacing w:after="0"/>
              <w:jc w:val="center"/>
              <w:rPr>
                <w:ins w:id="16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96AF61" w14:textId="77777777" w:rsidR="003059B0" w:rsidRPr="006C5CB2" w:rsidRDefault="003059B0" w:rsidP="00084B63">
            <w:pPr>
              <w:keepNext/>
              <w:keepLines/>
              <w:spacing w:after="0"/>
              <w:jc w:val="center"/>
              <w:rPr>
                <w:ins w:id="168" w:author="Huawei" w:date="2023-09-27T17:01:00Z"/>
                <w:rFonts w:ascii="Arial" w:eastAsia="等线" w:hAnsi="Arial" w:cs="Arial"/>
                <w:sz w:val="18"/>
                <w:szCs w:val="18"/>
                <w:lang w:val="en-US" w:eastAsia="zh-CN"/>
              </w:rPr>
            </w:pPr>
            <w:ins w:id="169" w:author="Huawei" w:date="2023-09-27T17:01:00Z">
              <w:r w:rsidRPr="006C5CB2">
                <w:rPr>
                  <w:rFonts w:ascii="Arial" w:eastAsia="等线" w:hAnsi="Arial" w:cs="Arial"/>
                  <w:sz w:val="18"/>
                  <w:szCs w:val="18"/>
                  <w:lang w:val="fr-FR" w:eastAsia="zh-CN"/>
                </w:rPr>
                <w:t>0</w:t>
              </w:r>
            </w:ins>
          </w:p>
        </w:tc>
      </w:tr>
      <w:tr w:rsidR="003059B0" w:rsidRPr="006C5CB2" w14:paraId="1DA1F9A5" w14:textId="77777777" w:rsidTr="00084B63">
        <w:trPr>
          <w:trHeight w:val="20"/>
          <w:ins w:id="17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E5796" w14:textId="77777777" w:rsidR="003059B0" w:rsidRPr="006C5CB2" w:rsidRDefault="003059B0" w:rsidP="00084B63">
            <w:pPr>
              <w:spacing w:after="0"/>
              <w:rPr>
                <w:ins w:id="171"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030489" w14:textId="77777777" w:rsidR="003059B0" w:rsidRPr="006C5CB2" w:rsidRDefault="003059B0" w:rsidP="00084B63">
            <w:pPr>
              <w:keepNext/>
              <w:keepLines/>
              <w:spacing w:after="0"/>
              <w:rPr>
                <w:ins w:id="172" w:author="Huawei" w:date="2023-09-27T17:01:00Z"/>
                <w:rFonts w:ascii="Arial" w:eastAsia="等线" w:hAnsi="Arial"/>
                <w:sz w:val="18"/>
                <w:lang w:val="en-US" w:eastAsia="zh-CN"/>
              </w:rPr>
            </w:pPr>
            <w:ins w:id="173" w:author="Huawei" w:date="2023-09-27T17:01:00Z">
              <w:r w:rsidRPr="006C5CB2">
                <w:rPr>
                  <w:rFonts w:ascii="Arial" w:eastAsia="等线" w:hAnsi="Arial" w:cs="Arial"/>
                  <w:sz w:val="18"/>
                  <w:lang w:val="fr-FR" w:eastAsia="zh-CN"/>
                </w:rPr>
                <w:t>Starting symbol (S)</w:t>
              </w:r>
            </w:ins>
          </w:p>
        </w:tc>
        <w:tc>
          <w:tcPr>
            <w:tcW w:w="0" w:type="auto"/>
            <w:tcBorders>
              <w:top w:val="single" w:sz="4" w:space="0" w:color="auto"/>
              <w:left w:val="single" w:sz="4" w:space="0" w:color="auto"/>
              <w:bottom w:val="single" w:sz="4" w:space="0" w:color="auto"/>
              <w:right w:val="single" w:sz="4" w:space="0" w:color="auto"/>
            </w:tcBorders>
          </w:tcPr>
          <w:p w14:paraId="66D1DCF3" w14:textId="77777777" w:rsidR="003059B0" w:rsidRPr="006C5CB2" w:rsidRDefault="003059B0" w:rsidP="00084B63">
            <w:pPr>
              <w:keepNext/>
              <w:keepLines/>
              <w:spacing w:after="0"/>
              <w:jc w:val="center"/>
              <w:rPr>
                <w:ins w:id="17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1646AC" w14:textId="77777777" w:rsidR="003059B0" w:rsidRPr="006C5CB2" w:rsidRDefault="003059B0" w:rsidP="00084B63">
            <w:pPr>
              <w:keepNext/>
              <w:keepLines/>
              <w:spacing w:after="0"/>
              <w:jc w:val="center"/>
              <w:rPr>
                <w:ins w:id="175" w:author="Huawei" w:date="2023-09-27T17:01:00Z"/>
                <w:rFonts w:ascii="Arial" w:eastAsia="等线" w:hAnsi="Arial" w:cs="Arial"/>
                <w:sz w:val="18"/>
                <w:szCs w:val="18"/>
                <w:lang w:val="en-US" w:eastAsia="zh-CN"/>
              </w:rPr>
            </w:pPr>
            <w:ins w:id="176" w:author="Huawei" w:date="2023-09-27T17:01:00Z">
              <w:r w:rsidRPr="006C5CB2">
                <w:rPr>
                  <w:rFonts w:ascii="Arial" w:eastAsia="等线" w:hAnsi="Arial" w:cs="Arial"/>
                  <w:sz w:val="18"/>
                  <w:szCs w:val="18"/>
                  <w:lang w:val="fr-FR" w:eastAsia="zh-CN"/>
                </w:rPr>
                <w:t>1</w:t>
              </w:r>
            </w:ins>
          </w:p>
        </w:tc>
      </w:tr>
      <w:tr w:rsidR="003059B0" w:rsidRPr="006C5CB2" w14:paraId="101209AC" w14:textId="77777777" w:rsidTr="00084B63">
        <w:trPr>
          <w:trHeight w:val="20"/>
          <w:ins w:id="17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2FB84" w14:textId="77777777" w:rsidR="003059B0" w:rsidRPr="006C5CB2" w:rsidRDefault="003059B0" w:rsidP="00084B63">
            <w:pPr>
              <w:spacing w:after="0"/>
              <w:rPr>
                <w:ins w:id="178"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A7E938" w14:textId="77777777" w:rsidR="003059B0" w:rsidRPr="006C5CB2" w:rsidRDefault="003059B0" w:rsidP="00084B63">
            <w:pPr>
              <w:keepNext/>
              <w:keepLines/>
              <w:spacing w:after="0"/>
              <w:rPr>
                <w:ins w:id="179" w:author="Huawei" w:date="2023-09-27T17:01:00Z"/>
                <w:rFonts w:ascii="Arial" w:eastAsia="等线" w:hAnsi="Arial"/>
                <w:sz w:val="18"/>
                <w:lang w:val="en-US" w:eastAsia="zh-CN"/>
              </w:rPr>
            </w:pPr>
            <w:ins w:id="180" w:author="Huawei" w:date="2023-09-27T17:01:00Z">
              <w:r w:rsidRPr="006C5CB2">
                <w:rPr>
                  <w:rFonts w:ascii="Arial" w:eastAsia="等线" w:hAnsi="Arial" w:cs="Arial"/>
                  <w:sz w:val="18"/>
                  <w:lang w:val="fr-FR" w:eastAsia="zh-CN"/>
                </w:rPr>
                <w:t>Length (L)</w:t>
              </w:r>
            </w:ins>
          </w:p>
        </w:tc>
        <w:tc>
          <w:tcPr>
            <w:tcW w:w="0" w:type="auto"/>
            <w:tcBorders>
              <w:top w:val="single" w:sz="4" w:space="0" w:color="auto"/>
              <w:left w:val="single" w:sz="4" w:space="0" w:color="auto"/>
              <w:bottom w:val="single" w:sz="4" w:space="0" w:color="auto"/>
              <w:right w:val="single" w:sz="4" w:space="0" w:color="auto"/>
            </w:tcBorders>
          </w:tcPr>
          <w:p w14:paraId="29AAE342" w14:textId="77777777" w:rsidR="003059B0" w:rsidRPr="006C5CB2" w:rsidRDefault="003059B0" w:rsidP="00084B63">
            <w:pPr>
              <w:keepNext/>
              <w:keepLines/>
              <w:spacing w:after="0"/>
              <w:jc w:val="center"/>
              <w:rPr>
                <w:ins w:id="18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DD339F" w14:textId="77777777" w:rsidR="003059B0" w:rsidRPr="006C5CB2" w:rsidRDefault="003059B0" w:rsidP="00084B63">
            <w:pPr>
              <w:keepNext/>
              <w:keepLines/>
              <w:spacing w:after="0"/>
              <w:jc w:val="center"/>
              <w:rPr>
                <w:ins w:id="182" w:author="Huawei" w:date="2023-09-27T17:01:00Z"/>
                <w:rFonts w:ascii="Arial" w:eastAsia="等线" w:hAnsi="Arial" w:cs="Arial"/>
                <w:sz w:val="18"/>
                <w:szCs w:val="18"/>
                <w:lang w:val="en-US" w:eastAsia="zh-CN"/>
              </w:rPr>
            </w:pPr>
            <w:ins w:id="183" w:author="Huawei" w:date="2023-09-27T17:01:00Z">
              <w:r w:rsidRPr="006C5CB2">
                <w:rPr>
                  <w:rFonts w:ascii="Arial" w:eastAsia="等线" w:hAnsi="Arial" w:cs="Arial"/>
                  <w:sz w:val="18"/>
                  <w:szCs w:val="18"/>
                  <w:lang w:val="fr-FR" w:eastAsia="zh-CN"/>
                </w:rPr>
                <w:t>Specific to each Reference channel</w:t>
              </w:r>
            </w:ins>
          </w:p>
        </w:tc>
      </w:tr>
      <w:tr w:rsidR="003059B0" w:rsidRPr="006C5CB2" w14:paraId="6A9FFE2F" w14:textId="77777777" w:rsidTr="00084B63">
        <w:trPr>
          <w:trHeight w:val="20"/>
          <w:ins w:id="18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9B3B9" w14:textId="77777777" w:rsidR="003059B0" w:rsidRPr="006C5CB2" w:rsidRDefault="003059B0" w:rsidP="00084B63">
            <w:pPr>
              <w:spacing w:after="0"/>
              <w:rPr>
                <w:ins w:id="185"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408870" w14:textId="77777777" w:rsidR="003059B0" w:rsidRPr="006C5CB2" w:rsidRDefault="003059B0" w:rsidP="00084B63">
            <w:pPr>
              <w:keepNext/>
              <w:keepLines/>
              <w:spacing w:after="0"/>
              <w:rPr>
                <w:ins w:id="186" w:author="Huawei" w:date="2023-09-27T17:01:00Z"/>
                <w:rFonts w:ascii="Arial" w:eastAsia="等线" w:hAnsi="Arial"/>
                <w:sz w:val="18"/>
                <w:lang w:val="en-US" w:eastAsia="zh-CN"/>
              </w:rPr>
            </w:pPr>
            <w:ins w:id="187" w:author="Huawei" w:date="2023-09-27T17:01:00Z">
              <w:r w:rsidRPr="006C5CB2">
                <w:rPr>
                  <w:rFonts w:ascii="Arial" w:eastAsia="等线" w:hAnsi="Arial" w:cs="Arial"/>
                  <w:sz w:val="18"/>
                  <w:lang w:val="fr-FR" w:eastAsia="zh-CN"/>
                </w:rPr>
                <w:t>PDSCH aggregation factor</w:t>
              </w:r>
            </w:ins>
          </w:p>
        </w:tc>
        <w:tc>
          <w:tcPr>
            <w:tcW w:w="0" w:type="auto"/>
            <w:tcBorders>
              <w:top w:val="single" w:sz="4" w:space="0" w:color="auto"/>
              <w:left w:val="single" w:sz="4" w:space="0" w:color="auto"/>
              <w:bottom w:val="single" w:sz="4" w:space="0" w:color="auto"/>
              <w:right w:val="single" w:sz="4" w:space="0" w:color="auto"/>
            </w:tcBorders>
          </w:tcPr>
          <w:p w14:paraId="10BF0E6D" w14:textId="77777777" w:rsidR="003059B0" w:rsidRPr="006C5CB2" w:rsidRDefault="003059B0" w:rsidP="00084B63">
            <w:pPr>
              <w:keepNext/>
              <w:keepLines/>
              <w:spacing w:after="0"/>
              <w:jc w:val="center"/>
              <w:rPr>
                <w:ins w:id="188"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927FE" w14:textId="77777777" w:rsidR="003059B0" w:rsidRPr="006C5CB2" w:rsidRDefault="003059B0" w:rsidP="00084B63">
            <w:pPr>
              <w:keepNext/>
              <w:keepLines/>
              <w:spacing w:after="0"/>
              <w:jc w:val="center"/>
              <w:rPr>
                <w:ins w:id="189" w:author="Huawei" w:date="2023-09-27T17:01:00Z"/>
                <w:rFonts w:ascii="Arial" w:eastAsia="等线" w:hAnsi="Arial" w:cs="Arial"/>
                <w:sz w:val="18"/>
                <w:szCs w:val="18"/>
                <w:lang w:val="en-US" w:eastAsia="zh-CN"/>
              </w:rPr>
            </w:pPr>
            <w:ins w:id="190" w:author="Huawei" w:date="2023-09-27T17:01:00Z">
              <w:r w:rsidRPr="006C5CB2">
                <w:rPr>
                  <w:rFonts w:ascii="Arial" w:eastAsia="等线" w:hAnsi="Arial" w:cs="Arial"/>
                  <w:sz w:val="18"/>
                  <w:szCs w:val="18"/>
                  <w:lang w:val="fr-FR" w:eastAsia="zh-CN"/>
                </w:rPr>
                <w:t>1</w:t>
              </w:r>
            </w:ins>
          </w:p>
        </w:tc>
      </w:tr>
      <w:tr w:rsidR="003059B0" w:rsidRPr="006C5CB2" w14:paraId="4F8AD37B" w14:textId="77777777" w:rsidTr="00084B63">
        <w:trPr>
          <w:trHeight w:val="20"/>
          <w:ins w:id="19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732C9" w14:textId="77777777" w:rsidR="003059B0" w:rsidRPr="006C5CB2" w:rsidRDefault="003059B0" w:rsidP="00084B63">
            <w:pPr>
              <w:spacing w:after="0"/>
              <w:rPr>
                <w:ins w:id="192"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93F71A" w14:textId="77777777" w:rsidR="003059B0" w:rsidRPr="006C5CB2" w:rsidRDefault="003059B0" w:rsidP="00084B63">
            <w:pPr>
              <w:keepNext/>
              <w:keepLines/>
              <w:spacing w:after="0"/>
              <w:rPr>
                <w:ins w:id="193" w:author="Huawei" w:date="2023-09-27T17:01:00Z"/>
                <w:rFonts w:ascii="Arial" w:eastAsia="等线" w:hAnsi="Arial"/>
                <w:sz w:val="18"/>
                <w:lang w:val="en-US" w:eastAsia="zh-CN"/>
              </w:rPr>
            </w:pPr>
            <w:ins w:id="194" w:author="Huawei" w:date="2023-09-27T17:01:00Z">
              <w:r w:rsidRPr="006C5CB2">
                <w:rPr>
                  <w:rFonts w:ascii="Arial" w:eastAsia="等线" w:hAnsi="Arial" w:cs="Arial"/>
                  <w:sz w:val="18"/>
                  <w:lang w:val="fr-FR" w:eastAsia="zh-CN"/>
                </w:rPr>
                <w:t>PRB bundling type</w:t>
              </w:r>
            </w:ins>
          </w:p>
        </w:tc>
        <w:tc>
          <w:tcPr>
            <w:tcW w:w="0" w:type="auto"/>
            <w:tcBorders>
              <w:top w:val="single" w:sz="4" w:space="0" w:color="auto"/>
              <w:left w:val="single" w:sz="4" w:space="0" w:color="auto"/>
              <w:bottom w:val="single" w:sz="4" w:space="0" w:color="auto"/>
              <w:right w:val="single" w:sz="4" w:space="0" w:color="auto"/>
            </w:tcBorders>
          </w:tcPr>
          <w:p w14:paraId="4D7B6F1F" w14:textId="77777777" w:rsidR="003059B0" w:rsidRPr="006C5CB2" w:rsidRDefault="003059B0" w:rsidP="00084B63">
            <w:pPr>
              <w:keepNext/>
              <w:keepLines/>
              <w:spacing w:after="0"/>
              <w:jc w:val="center"/>
              <w:rPr>
                <w:ins w:id="19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62C777" w14:textId="77777777" w:rsidR="003059B0" w:rsidRPr="006C5CB2" w:rsidRDefault="003059B0" w:rsidP="00084B63">
            <w:pPr>
              <w:keepNext/>
              <w:keepLines/>
              <w:spacing w:after="0"/>
              <w:jc w:val="center"/>
              <w:rPr>
                <w:ins w:id="196" w:author="Huawei" w:date="2023-09-27T17:01:00Z"/>
                <w:rFonts w:ascii="Arial" w:eastAsia="等线" w:hAnsi="Arial" w:cs="Arial"/>
                <w:sz w:val="18"/>
                <w:szCs w:val="18"/>
                <w:lang w:val="en-US" w:eastAsia="zh-CN"/>
              </w:rPr>
            </w:pPr>
            <w:ins w:id="197" w:author="Huawei" w:date="2023-09-27T17:01:00Z">
              <w:r w:rsidRPr="006C5CB2">
                <w:rPr>
                  <w:rFonts w:ascii="Arial" w:eastAsia="等线" w:hAnsi="Arial" w:cs="Arial"/>
                  <w:sz w:val="18"/>
                  <w:szCs w:val="18"/>
                  <w:lang w:val="fr-FR" w:eastAsia="zh-CN"/>
                </w:rPr>
                <w:t>Static</w:t>
              </w:r>
            </w:ins>
          </w:p>
        </w:tc>
      </w:tr>
      <w:tr w:rsidR="003059B0" w:rsidRPr="006C5CB2" w14:paraId="7530F6B8" w14:textId="77777777" w:rsidTr="00084B63">
        <w:trPr>
          <w:trHeight w:val="20"/>
          <w:ins w:id="19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FF8D1" w14:textId="77777777" w:rsidR="003059B0" w:rsidRPr="006C5CB2" w:rsidRDefault="003059B0" w:rsidP="00084B63">
            <w:pPr>
              <w:spacing w:after="0"/>
              <w:rPr>
                <w:ins w:id="199"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592950" w14:textId="77777777" w:rsidR="003059B0" w:rsidRPr="006C5CB2" w:rsidRDefault="003059B0" w:rsidP="00084B63">
            <w:pPr>
              <w:keepNext/>
              <w:keepLines/>
              <w:spacing w:after="0"/>
              <w:rPr>
                <w:ins w:id="200" w:author="Huawei" w:date="2023-09-27T17:01:00Z"/>
                <w:rFonts w:ascii="Arial" w:eastAsia="等线" w:hAnsi="Arial"/>
                <w:sz w:val="18"/>
                <w:lang w:val="en-US" w:eastAsia="zh-CN"/>
              </w:rPr>
            </w:pPr>
            <w:ins w:id="201" w:author="Huawei" w:date="2023-09-27T17:01:00Z">
              <w:r w:rsidRPr="006C5CB2">
                <w:rPr>
                  <w:rFonts w:ascii="Arial" w:eastAsia="等线" w:hAnsi="Arial" w:cs="Arial"/>
                  <w:sz w:val="18"/>
                  <w:lang w:val="fr-FR" w:eastAsia="zh-CN"/>
                </w:rPr>
                <w:t>PRB bundling size</w:t>
              </w:r>
            </w:ins>
          </w:p>
        </w:tc>
        <w:tc>
          <w:tcPr>
            <w:tcW w:w="0" w:type="auto"/>
            <w:tcBorders>
              <w:top w:val="single" w:sz="4" w:space="0" w:color="auto"/>
              <w:left w:val="single" w:sz="4" w:space="0" w:color="auto"/>
              <w:bottom w:val="single" w:sz="4" w:space="0" w:color="auto"/>
              <w:right w:val="single" w:sz="4" w:space="0" w:color="auto"/>
            </w:tcBorders>
          </w:tcPr>
          <w:p w14:paraId="4992D587" w14:textId="77777777" w:rsidR="003059B0" w:rsidRPr="006C5CB2" w:rsidRDefault="003059B0" w:rsidP="00084B63">
            <w:pPr>
              <w:keepNext/>
              <w:keepLines/>
              <w:spacing w:after="0"/>
              <w:jc w:val="center"/>
              <w:rPr>
                <w:ins w:id="20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167270" w14:textId="77777777" w:rsidR="003059B0" w:rsidRPr="006C5CB2" w:rsidRDefault="003059B0" w:rsidP="00084B63">
            <w:pPr>
              <w:keepNext/>
              <w:keepLines/>
              <w:spacing w:after="0"/>
              <w:jc w:val="center"/>
              <w:rPr>
                <w:ins w:id="203" w:author="Huawei" w:date="2023-09-27T17:01:00Z"/>
                <w:rFonts w:ascii="Arial" w:eastAsia="等线" w:hAnsi="Arial" w:cs="Arial"/>
                <w:sz w:val="18"/>
                <w:szCs w:val="18"/>
                <w:lang w:val="en-US" w:eastAsia="zh-CN"/>
              </w:rPr>
            </w:pPr>
            <w:ins w:id="204" w:author="Huawei" w:date="2023-09-27T17:01:00Z">
              <w:r w:rsidRPr="006C5CB2">
                <w:rPr>
                  <w:rFonts w:ascii="Arial" w:eastAsia="等线" w:hAnsi="Arial" w:cs="Arial"/>
                  <w:sz w:val="18"/>
                  <w:szCs w:val="18"/>
                  <w:lang w:val="fr-FR" w:eastAsia="zh-CN"/>
                </w:rPr>
                <w:t>2</w:t>
              </w:r>
            </w:ins>
          </w:p>
        </w:tc>
      </w:tr>
      <w:tr w:rsidR="003059B0" w:rsidRPr="006C5CB2" w14:paraId="510E5E4E" w14:textId="77777777" w:rsidTr="00084B63">
        <w:trPr>
          <w:trHeight w:val="20"/>
          <w:ins w:id="20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5EE59" w14:textId="77777777" w:rsidR="003059B0" w:rsidRPr="006C5CB2" w:rsidRDefault="003059B0" w:rsidP="00084B63">
            <w:pPr>
              <w:spacing w:after="0"/>
              <w:rPr>
                <w:ins w:id="206"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45AFC3" w14:textId="77777777" w:rsidR="003059B0" w:rsidRPr="006C5CB2" w:rsidRDefault="003059B0" w:rsidP="00084B63">
            <w:pPr>
              <w:keepNext/>
              <w:keepLines/>
              <w:spacing w:after="0"/>
              <w:rPr>
                <w:ins w:id="207" w:author="Huawei" w:date="2023-09-27T17:01:00Z"/>
                <w:rFonts w:ascii="Arial" w:eastAsia="等线" w:hAnsi="Arial"/>
                <w:sz w:val="18"/>
                <w:lang w:val="en-US" w:eastAsia="zh-CN"/>
              </w:rPr>
            </w:pPr>
            <w:ins w:id="208" w:author="Huawei" w:date="2023-09-27T17:01:00Z">
              <w:r w:rsidRPr="006C5CB2">
                <w:rPr>
                  <w:rFonts w:ascii="Arial" w:eastAsia="等线" w:hAnsi="Arial" w:cs="Arial"/>
                  <w:sz w:val="18"/>
                  <w:lang w:val="fr-FR" w:eastAsia="zh-CN"/>
                </w:rPr>
                <w:t>Resource allocation type</w:t>
              </w:r>
            </w:ins>
          </w:p>
        </w:tc>
        <w:tc>
          <w:tcPr>
            <w:tcW w:w="0" w:type="auto"/>
            <w:tcBorders>
              <w:top w:val="single" w:sz="4" w:space="0" w:color="auto"/>
              <w:left w:val="single" w:sz="4" w:space="0" w:color="auto"/>
              <w:bottom w:val="single" w:sz="4" w:space="0" w:color="auto"/>
              <w:right w:val="single" w:sz="4" w:space="0" w:color="auto"/>
            </w:tcBorders>
          </w:tcPr>
          <w:p w14:paraId="5974A72D" w14:textId="77777777" w:rsidR="003059B0" w:rsidRPr="006C5CB2" w:rsidRDefault="003059B0" w:rsidP="00084B63">
            <w:pPr>
              <w:keepNext/>
              <w:keepLines/>
              <w:spacing w:after="0"/>
              <w:jc w:val="center"/>
              <w:rPr>
                <w:ins w:id="20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3E534B" w14:textId="77777777" w:rsidR="003059B0" w:rsidRPr="006C5CB2" w:rsidRDefault="003059B0" w:rsidP="00084B63">
            <w:pPr>
              <w:keepNext/>
              <w:keepLines/>
              <w:spacing w:after="0"/>
              <w:jc w:val="center"/>
              <w:rPr>
                <w:ins w:id="210" w:author="Huawei" w:date="2023-09-27T17:01:00Z"/>
                <w:rFonts w:ascii="Arial" w:eastAsia="等线" w:hAnsi="Arial" w:cs="Arial"/>
                <w:sz w:val="18"/>
                <w:szCs w:val="18"/>
                <w:lang w:val="en-US" w:eastAsia="zh-CN"/>
              </w:rPr>
            </w:pPr>
            <w:ins w:id="211" w:author="Huawei" w:date="2023-09-27T17:01:00Z">
              <w:r w:rsidRPr="006C5CB2">
                <w:rPr>
                  <w:rFonts w:ascii="Arial" w:eastAsia="等线" w:hAnsi="Arial" w:cs="Arial"/>
                  <w:sz w:val="18"/>
                  <w:szCs w:val="18"/>
                  <w:lang w:val="fr-FR" w:eastAsia="zh-CN"/>
                </w:rPr>
                <w:t>Type 0</w:t>
              </w:r>
            </w:ins>
          </w:p>
        </w:tc>
      </w:tr>
      <w:tr w:rsidR="003059B0" w:rsidRPr="006C5CB2" w14:paraId="487FB061" w14:textId="77777777" w:rsidTr="00084B63">
        <w:trPr>
          <w:trHeight w:val="20"/>
          <w:ins w:id="21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4AC21" w14:textId="77777777" w:rsidR="003059B0" w:rsidRPr="006C5CB2" w:rsidRDefault="003059B0" w:rsidP="00084B63">
            <w:pPr>
              <w:spacing w:after="0"/>
              <w:rPr>
                <w:ins w:id="213"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8C4700" w14:textId="77777777" w:rsidR="003059B0" w:rsidRPr="006C5CB2" w:rsidRDefault="003059B0" w:rsidP="00084B63">
            <w:pPr>
              <w:keepNext/>
              <w:keepLines/>
              <w:spacing w:after="0"/>
              <w:rPr>
                <w:ins w:id="214" w:author="Huawei" w:date="2023-09-27T17:01:00Z"/>
                <w:rFonts w:ascii="Arial" w:eastAsia="等线" w:hAnsi="Arial"/>
                <w:sz w:val="18"/>
                <w:lang w:val="en-US" w:eastAsia="zh-CN"/>
              </w:rPr>
            </w:pPr>
            <w:ins w:id="215" w:author="Huawei" w:date="2023-09-27T17:01:00Z">
              <w:r w:rsidRPr="006C5CB2">
                <w:rPr>
                  <w:rFonts w:ascii="Arial" w:eastAsia="等线" w:hAnsi="Arial" w:cs="Arial"/>
                  <w:sz w:val="18"/>
                  <w:lang w:val="fr-FR" w:eastAsia="zh-CN"/>
                </w:rPr>
                <w:t>RBG size</w:t>
              </w:r>
            </w:ins>
          </w:p>
        </w:tc>
        <w:tc>
          <w:tcPr>
            <w:tcW w:w="0" w:type="auto"/>
            <w:tcBorders>
              <w:top w:val="single" w:sz="4" w:space="0" w:color="auto"/>
              <w:left w:val="single" w:sz="4" w:space="0" w:color="auto"/>
              <w:bottom w:val="single" w:sz="4" w:space="0" w:color="auto"/>
              <w:right w:val="single" w:sz="4" w:space="0" w:color="auto"/>
            </w:tcBorders>
          </w:tcPr>
          <w:p w14:paraId="388CC31C" w14:textId="77777777" w:rsidR="003059B0" w:rsidRPr="006C5CB2" w:rsidRDefault="003059B0" w:rsidP="00084B63">
            <w:pPr>
              <w:keepNext/>
              <w:keepLines/>
              <w:spacing w:after="0"/>
              <w:jc w:val="center"/>
              <w:rPr>
                <w:ins w:id="216"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25E99C" w14:textId="77777777" w:rsidR="003059B0" w:rsidRPr="006C5CB2" w:rsidRDefault="003059B0" w:rsidP="00084B63">
            <w:pPr>
              <w:keepNext/>
              <w:keepLines/>
              <w:spacing w:after="0"/>
              <w:jc w:val="center"/>
              <w:rPr>
                <w:ins w:id="217" w:author="Huawei" w:date="2023-09-27T17:01:00Z"/>
                <w:rFonts w:ascii="Arial" w:eastAsia="等线" w:hAnsi="Arial" w:cs="Arial"/>
                <w:sz w:val="18"/>
                <w:szCs w:val="18"/>
                <w:lang w:val="en-US" w:eastAsia="zh-CN"/>
              </w:rPr>
            </w:pPr>
            <w:ins w:id="218" w:author="Huawei" w:date="2023-09-27T17:01:00Z">
              <w:r w:rsidRPr="006C5CB2">
                <w:rPr>
                  <w:rFonts w:ascii="Arial" w:eastAsia="等线" w:hAnsi="Arial" w:cs="Arial"/>
                  <w:sz w:val="18"/>
                  <w:szCs w:val="18"/>
                  <w:lang w:val="fr-FR" w:eastAsia="zh-CN"/>
                </w:rPr>
                <w:t>Config2</w:t>
              </w:r>
            </w:ins>
          </w:p>
        </w:tc>
      </w:tr>
      <w:tr w:rsidR="003059B0" w:rsidRPr="006C5CB2" w14:paraId="2EA9B122" w14:textId="77777777" w:rsidTr="00084B63">
        <w:trPr>
          <w:trHeight w:val="20"/>
          <w:ins w:id="21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E679B" w14:textId="77777777" w:rsidR="003059B0" w:rsidRPr="006C5CB2" w:rsidRDefault="003059B0" w:rsidP="00084B63">
            <w:pPr>
              <w:spacing w:after="0"/>
              <w:rPr>
                <w:ins w:id="220"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F99482" w14:textId="77777777" w:rsidR="003059B0" w:rsidRPr="006C5CB2" w:rsidRDefault="003059B0" w:rsidP="00084B63">
            <w:pPr>
              <w:keepNext/>
              <w:keepLines/>
              <w:spacing w:after="0"/>
              <w:rPr>
                <w:ins w:id="221" w:author="Huawei" w:date="2023-09-27T17:01:00Z"/>
                <w:rFonts w:ascii="Arial" w:eastAsia="等线" w:hAnsi="Arial"/>
                <w:sz w:val="18"/>
                <w:lang w:val="en-US" w:eastAsia="zh-CN"/>
              </w:rPr>
            </w:pPr>
            <w:ins w:id="222" w:author="Huawei" w:date="2023-09-27T17:01:00Z">
              <w:r w:rsidRPr="006C5CB2">
                <w:rPr>
                  <w:rFonts w:ascii="Arial" w:eastAsia="等线" w:hAnsi="Arial" w:cs="Arial"/>
                  <w:sz w:val="18"/>
                  <w:lang w:val="fr-FR" w:eastAsia="zh-CN"/>
                </w:rPr>
                <w:t>VRB-to-PRB mapping type</w:t>
              </w:r>
            </w:ins>
          </w:p>
        </w:tc>
        <w:tc>
          <w:tcPr>
            <w:tcW w:w="0" w:type="auto"/>
            <w:tcBorders>
              <w:top w:val="single" w:sz="4" w:space="0" w:color="auto"/>
              <w:left w:val="single" w:sz="4" w:space="0" w:color="auto"/>
              <w:bottom w:val="single" w:sz="4" w:space="0" w:color="auto"/>
              <w:right w:val="single" w:sz="4" w:space="0" w:color="auto"/>
            </w:tcBorders>
          </w:tcPr>
          <w:p w14:paraId="69C2E19E" w14:textId="77777777" w:rsidR="003059B0" w:rsidRPr="006C5CB2" w:rsidRDefault="003059B0" w:rsidP="00084B63">
            <w:pPr>
              <w:keepNext/>
              <w:keepLines/>
              <w:spacing w:after="0"/>
              <w:jc w:val="center"/>
              <w:rPr>
                <w:ins w:id="22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56528C" w14:textId="77777777" w:rsidR="003059B0" w:rsidRPr="006C5CB2" w:rsidRDefault="003059B0" w:rsidP="00084B63">
            <w:pPr>
              <w:keepNext/>
              <w:keepLines/>
              <w:spacing w:after="0"/>
              <w:jc w:val="center"/>
              <w:rPr>
                <w:ins w:id="224" w:author="Huawei" w:date="2023-09-27T17:01:00Z"/>
                <w:rFonts w:ascii="Arial" w:eastAsia="等线" w:hAnsi="Arial" w:cs="Arial"/>
                <w:sz w:val="18"/>
                <w:szCs w:val="18"/>
                <w:lang w:val="en-US" w:eastAsia="zh-CN"/>
              </w:rPr>
            </w:pPr>
            <w:ins w:id="225" w:author="Huawei" w:date="2023-09-27T17:01:00Z">
              <w:r w:rsidRPr="006C5CB2">
                <w:rPr>
                  <w:rFonts w:ascii="Arial" w:eastAsia="等线" w:hAnsi="Arial" w:cs="Arial"/>
                  <w:sz w:val="18"/>
                  <w:szCs w:val="18"/>
                  <w:lang w:val="fr-FR" w:eastAsia="zh-CN"/>
                </w:rPr>
                <w:t>Non-interleaved</w:t>
              </w:r>
            </w:ins>
          </w:p>
        </w:tc>
      </w:tr>
      <w:tr w:rsidR="003059B0" w:rsidRPr="006C5CB2" w14:paraId="0A7E7714" w14:textId="77777777" w:rsidTr="00084B63">
        <w:trPr>
          <w:trHeight w:val="20"/>
          <w:ins w:id="22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D2AF6" w14:textId="77777777" w:rsidR="003059B0" w:rsidRPr="006C5CB2" w:rsidRDefault="003059B0" w:rsidP="00084B63">
            <w:pPr>
              <w:spacing w:after="0"/>
              <w:rPr>
                <w:ins w:id="227"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65EF65" w14:textId="77777777" w:rsidR="003059B0" w:rsidRPr="006C5CB2" w:rsidRDefault="003059B0" w:rsidP="00084B63">
            <w:pPr>
              <w:keepNext/>
              <w:keepLines/>
              <w:spacing w:after="0"/>
              <w:rPr>
                <w:ins w:id="228" w:author="Huawei" w:date="2023-09-27T17:01:00Z"/>
                <w:rFonts w:ascii="Arial" w:eastAsia="等线" w:hAnsi="Arial"/>
                <w:sz w:val="18"/>
                <w:lang w:val="en-US" w:eastAsia="zh-CN"/>
              </w:rPr>
            </w:pPr>
            <w:ins w:id="229" w:author="Huawei" w:date="2023-09-27T17:01:00Z">
              <w:r w:rsidRPr="006C5CB2">
                <w:rPr>
                  <w:rFonts w:ascii="Arial" w:eastAsia="等线" w:hAnsi="Arial" w:cs="Arial"/>
                  <w:sz w:val="18"/>
                  <w:lang w:val="fr-FR" w:eastAsia="zh-CN"/>
                </w:rPr>
                <w:t>VRB-to-PRB mapping interleaver bundle size</w:t>
              </w:r>
            </w:ins>
          </w:p>
        </w:tc>
        <w:tc>
          <w:tcPr>
            <w:tcW w:w="0" w:type="auto"/>
            <w:tcBorders>
              <w:top w:val="single" w:sz="4" w:space="0" w:color="auto"/>
              <w:left w:val="single" w:sz="4" w:space="0" w:color="auto"/>
              <w:bottom w:val="single" w:sz="4" w:space="0" w:color="auto"/>
              <w:right w:val="single" w:sz="4" w:space="0" w:color="auto"/>
            </w:tcBorders>
          </w:tcPr>
          <w:p w14:paraId="0E9DA8DF" w14:textId="77777777" w:rsidR="003059B0" w:rsidRPr="006C5CB2" w:rsidRDefault="003059B0" w:rsidP="00084B63">
            <w:pPr>
              <w:keepNext/>
              <w:keepLines/>
              <w:spacing w:after="0"/>
              <w:jc w:val="center"/>
              <w:rPr>
                <w:ins w:id="230"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6428CF" w14:textId="77777777" w:rsidR="003059B0" w:rsidRPr="006C5CB2" w:rsidRDefault="003059B0" w:rsidP="00084B63">
            <w:pPr>
              <w:keepNext/>
              <w:keepLines/>
              <w:spacing w:after="0"/>
              <w:jc w:val="center"/>
              <w:rPr>
                <w:ins w:id="231" w:author="Huawei" w:date="2023-09-27T17:01:00Z"/>
                <w:rFonts w:ascii="Arial" w:eastAsia="等线" w:hAnsi="Arial" w:cs="Arial"/>
                <w:sz w:val="18"/>
                <w:szCs w:val="18"/>
                <w:lang w:val="en-US" w:eastAsia="zh-CN"/>
              </w:rPr>
            </w:pPr>
            <w:ins w:id="232" w:author="Huawei" w:date="2023-09-27T17:01:00Z">
              <w:r w:rsidRPr="006C5CB2">
                <w:rPr>
                  <w:rFonts w:ascii="Arial" w:eastAsia="等线" w:hAnsi="Arial" w:cs="Arial"/>
                  <w:sz w:val="18"/>
                  <w:szCs w:val="18"/>
                  <w:lang w:val="fr-FR" w:eastAsia="zh-CN"/>
                </w:rPr>
                <w:t>N/A</w:t>
              </w:r>
            </w:ins>
          </w:p>
        </w:tc>
      </w:tr>
      <w:tr w:rsidR="003059B0" w:rsidRPr="006C5CB2" w14:paraId="00549F52" w14:textId="77777777" w:rsidTr="00084B63">
        <w:trPr>
          <w:trHeight w:val="20"/>
          <w:ins w:id="23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AE0A1" w14:textId="77777777" w:rsidR="003059B0" w:rsidRPr="006C5CB2" w:rsidRDefault="003059B0" w:rsidP="00084B63">
            <w:pPr>
              <w:spacing w:after="0"/>
              <w:rPr>
                <w:ins w:id="234"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785A54" w14:textId="77777777" w:rsidR="003059B0" w:rsidRPr="006C5CB2" w:rsidRDefault="003059B0" w:rsidP="00084B63">
            <w:pPr>
              <w:keepNext/>
              <w:keepLines/>
              <w:spacing w:after="0"/>
              <w:rPr>
                <w:ins w:id="235" w:author="Huawei" w:date="2023-09-27T17:01:00Z"/>
                <w:rFonts w:ascii="Arial" w:eastAsia="等线" w:hAnsi="Arial"/>
                <w:sz w:val="18"/>
                <w:lang w:eastAsia="zh-CN"/>
              </w:rPr>
            </w:pPr>
            <w:ins w:id="236" w:author="Huawei" w:date="2023-09-27T17:01:00Z">
              <w:r w:rsidRPr="006C5CB2">
                <w:rPr>
                  <w:rFonts w:ascii="Arial" w:eastAsia="等线" w:hAnsi="Arial" w:cs="Arial"/>
                  <w:sz w:val="18"/>
                  <w:lang w:val="fr-FR"/>
                </w:rPr>
                <w:t>TCI state</w:t>
              </w:r>
            </w:ins>
          </w:p>
        </w:tc>
        <w:tc>
          <w:tcPr>
            <w:tcW w:w="0" w:type="auto"/>
            <w:tcBorders>
              <w:top w:val="single" w:sz="4" w:space="0" w:color="auto"/>
              <w:left w:val="single" w:sz="4" w:space="0" w:color="auto"/>
              <w:bottom w:val="single" w:sz="4" w:space="0" w:color="auto"/>
              <w:right w:val="single" w:sz="4" w:space="0" w:color="auto"/>
            </w:tcBorders>
          </w:tcPr>
          <w:p w14:paraId="722E1A2F" w14:textId="77777777" w:rsidR="003059B0" w:rsidRPr="006C5CB2" w:rsidRDefault="003059B0" w:rsidP="00084B63">
            <w:pPr>
              <w:keepNext/>
              <w:keepLines/>
              <w:spacing w:after="0"/>
              <w:jc w:val="center"/>
              <w:rPr>
                <w:ins w:id="23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AF7CD3" w14:textId="77777777" w:rsidR="003059B0" w:rsidRPr="006C5CB2" w:rsidRDefault="003059B0" w:rsidP="00084B63">
            <w:pPr>
              <w:keepNext/>
              <w:keepLines/>
              <w:spacing w:after="0"/>
              <w:jc w:val="center"/>
              <w:rPr>
                <w:ins w:id="238" w:author="Huawei" w:date="2023-09-27T17:01:00Z"/>
                <w:rFonts w:ascii="Arial" w:eastAsia="等线" w:hAnsi="Arial" w:cs="Arial"/>
                <w:sz w:val="18"/>
                <w:szCs w:val="18"/>
                <w:lang w:eastAsia="zh-CN"/>
              </w:rPr>
            </w:pPr>
            <w:ins w:id="239" w:author="Huawei" w:date="2023-09-27T17:01:00Z">
              <w:r w:rsidRPr="006C5CB2">
                <w:rPr>
                  <w:rFonts w:ascii="Arial" w:eastAsia="等线" w:hAnsi="Arial" w:cs="Arial"/>
                  <w:sz w:val="18"/>
                  <w:lang w:val="fr-FR"/>
                </w:rPr>
                <w:t>Note 1</w:t>
              </w:r>
            </w:ins>
          </w:p>
        </w:tc>
      </w:tr>
      <w:tr w:rsidR="003059B0" w:rsidRPr="006C5CB2" w14:paraId="42FCF889" w14:textId="77777777" w:rsidTr="00084B63">
        <w:trPr>
          <w:trHeight w:val="20"/>
          <w:ins w:id="240"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70B939" w14:textId="77777777" w:rsidR="003059B0" w:rsidRPr="006C5CB2" w:rsidRDefault="003059B0" w:rsidP="00084B63">
            <w:pPr>
              <w:keepNext/>
              <w:keepLines/>
              <w:spacing w:after="0"/>
              <w:rPr>
                <w:ins w:id="241" w:author="Huawei" w:date="2023-09-27T17:01:00Z"/>
                <w:rFonts w:ascii="Arial" w:eastAsia="等线" w:hAnsi="Arial"/>
                <w:sz w:val="18"/>
                <w:lang w:val="en-US" w:eastAsia="zh-CN"/>
              </w:rPr>
            </w:pPr>
            <w:ins w:id="242" w:author="Huawei" w:date="2023-09-27T17:01:00Z">
              <w:r w:rsidRPr="006C5CB2">
                <w:rPr>
                  <w:rFonts w:ascii="Arial" w:eastAsia="等线" w:hAnsi="Arial" w:cs="Arial"/>
                  <w:sz w:val="18"/>
                  <w:lang w:val="fr-FR" w:eastAsia="zh-CN"/>
                </w:rPr>
                <w:t>PDSCH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47E8E89" w14:textId="77777777" w:rsidR="003059B0" w:rsidRPr="006C5CB2" w:rsidRDefault="003059B0" w:rsidP="00084B63">
            <w:pPr>
              <w:keepNext/>
              <w:keepLines/>
              <w:spacing w:after="0"/>
              <w:rPr>
                <w:ins w:id="243" w:author="Huawei" w:date="2023-09-27T17:01:00Z"/>
                <w:rFonts w:ascii="Arial" w:eastAsia="等线" w:hAnsi="Arial" w:cs="Arial"/>
                <w:sz w:val="18"/>
                <w:lang w:val="en-US" w:eastAsia="zh-CN"/>
              </w:rPr>
            </w:pPr>
            <w:ins w:id="244" w:author="Huawei" w:date="2023-09-27T17:01:00Z">
              <w:r w:rsidRPr="006C5CB2">
                <w:rPr>
                  <w:rFonts w:ascii="Arial" w:eastAsia="等线" w:hAnsi="Arial" w:cs="Arial"/>
                  <w:sz w:val="18"/>
                  <w:lang w:val="fr-FR" w:eastAsia="zh-CN"/>
                </w:rPr>
                <w:t>DMRS Type</w:t>
              </w:r>
            </w:ins>
          </w:p>
        </w:tc>
        <w:tc>
          <w:tcPr>
            <w:tcW w:w="0" w:type="auto"/>
            <w:tcBorders>
              <w:top w:val="single" w:sz="4" w:space="0" w:color="auto"/>
              <w:left w:val="single" w:sz="4" w:space="0" w:color="auto"/>
              <w:bottom w:val="single" w:sz="4" w:space="0" w:color="auto"/>
              <w:right w:val="single" w:sz="4" w:space="0" w:color="auto"/>
            </w:tcBorders>
          </w:tcPr>
          <w:p w14:paraId="062EE2EF" w14:textId="77777777" w:rsidR="003059B0" w:rsidRPr="006C5CB2" w:rsidRDefault="003059B0" w:rsidP="00084B63">
            <w:pPr>
              <w:keepNext/>
              <w:keepLines/>
              <w:spacing w:after="0"/>
              <w:jc w:val="center"/>
              <w:rPr>
                <w:ins w:id="24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C49109" w14:textId="77777777" w:rsidR="003059B0" w:rsidRPr="006C5CB2" w:rsidRDefault="003059B0" w:rsidP="00084B63">
            <w:pPr>
              <w:keepNext/>
              <w:keepLines/>
              <w:spacing w:after="0"/>
              <w:jc w:val="center"/>
              <w:rPr>
                <w:ins w:id="246" w:author="Huawei" w:date="2023-09-27T17:01:00Z"/>
                <w:rFonts w:ascii="Arial" w:eastAsia="等线" w:hAnsi="Arial" w:cs="Arial"/>
                <w:sz w:val="18"/>
                <w:szCs w:val="18"/>
                <w:lang w:val="en-US" w:eastAsia="zh-CN"/>
              </w:rPr>
            </w:pPr>
            <w:ins w:id="247" w:author="Huawei" w:date="2023-09-27T17:01:00Z">
              <w:r w:rsidRPr="006C5CB2">
                <w:rPr>
                  <w:rFonts w:ascii="Arial" w:eastAsia="等线" w:hAnsi="Arial" w:cs="Arial"/>
                  <w:sz w:val="18"/>
                  <w:szCs w:val="18"/>
                  <w:lang w:val="fr-FR" w:eastAsia="zh-CN"/>
                </w:rPr>
                <w:t>Type 1</w:t>
              </w:r>
            </w:ins>
          </w:p>
        </w:tc>
      </w:tr>
      <w:tr w:rsidR="003059B0" w:rsidRPr="006C5CB2" w14:paraId="25939C78" w14:textId="77777777" w:rsidTr="00084B63">
        <w:trPr>
          <w:trHeight w:val="20"/>
          <w:ins w:id="24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779AE" w14:textId="77777777" w:rsidR="003059B0" w:rsidRPr="006C5CB2" w:rsidRDefault="003059B0" w:rsidP="00084B63">
            <w:pPr>
              <w:spacing w:after="0"/>
              <w:rPr>
                <w:ins w:id="249"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640737" w14:textId="77777777" w:rsidR="003059B0" w:rsidRPr="006C5CB2" w:rsidRDefault="003059B0" w:rsidP="00084B63">
            <w:pPr>
              <w:keepNext/>
              <w:keepLines/>
              <w:spacing w:after="0"/>
              <w:rPr>
                <w:ins w:id="250" w:author="Huawei" w:date="2023-09-27T17:01:00Z"/>
                <w:rFonts w:ascii="Arial" w:eastAsia="等线" w:hAnsi="Arial"/>
                <w:sz w:val="18"/>
                <w:lang w:val="en-US" w:eastAsia="zh-CN"/>
              </w:rPr>
            </w:pPr>
            <w:ins w:id="251" w:author="Huawei" w:date="2023-09-27T17:01:00Z">
              <w:r w:rsidRPr="006C5CB2">
                <w:rPr>
                  <w:rFonts w:ascii="Arial" w:eastAsia="等线" w:hAnsi="Arial" w:cs="Arial"/>
                  <w:sz w:val="18"/>
                  <w:lang w:val="fr-FR" w:eastAsia="zh-CN"/>
                </w:rPr>
                <w:t>Number of additional DMRS</w:t>
              </w:r>
            </w:ins>
          </w:p>
        </w:tc>
        <w:tc>
          <w:tcPr>
            <w:tcW w:w="0" w:type="auto"/>
            <w:tcBorders>
              <w:top w:val="single" w:sz="4" w:space="0" w:color="auto"/>
              <w:left w:val="single" w:sz="4" w:space="0" w:color="auto"/>
              <w:bottom w:val="single" w:sz="4" w:space="0" w:color="auto"/>
              <w:right w:val="single" w:sz="4" w:space="0" w:color="auto"/>
            </w:tcBorders>
          </w:tcPr>
          <w:p w14:paraId="6E759E52" w14:textId="77777777" w:rsidR="003059B0" w:rsidRPr="006C5CB2" w:rsidRDefault="003059B0" w:rsidP="00084B63">
            <w:pPr>
              <w:keepNext/>
              <w:keepLines/>
              <w:spacing w:after="0"/>
              <w:jc w:val="center"/>
              <w:rPr>
                <w:ins w:id="25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47ABB9" w14:textId="77777777" w:rsidR="003059B0" w:rsidRPr="006C5CB2" w:rsidRDefault="003059B0" w:rsidP="00084B63">
            <w:pPr>
              <w:keepNext/>
              <w:keepLines/>
              <w:spacing w:after="0"/>
              <w:jc w:val="center"/>
              <w:rPr>
                <w:ins w:id="253" w:author="Huawei" w:date="2023-09-27T17:01:00Z"/>
                <w:rFonts w:ascii="Arial" w:eastAsia="等线" w:hAnsi="Arial" w:cs="Arial"/>
                <w:sz w:val="18"/>
                <w:szCs w:val="18"/>
                <w:lang w:val="en-US" w:eastAsia="zh-CN"/>
              </w:rPr>
            </w:pPr>
            <w:ins w:id="254" w:author="Huawei" w:date="2023-09-27T17:01:00Z">
              <w:r w:rsidRPr="006C5CB2">
                <w:rPr>
                  <w:rFonts w:ascii="Arial" w:eastAsia="等线" w:hAnsi="Arial" w:cs="Arial"/>
                  <w:sz w:val="18"/>
                  <w:szCs w:val="18"/>
                  <w:lang w:val="fr-FR" w:eastAsia="zh-CN"/>
                </w:rPr>
                <w:t>2</w:t>
              </w:r>
            </w:ins>
          </w:p>
        </w:tc>
      </w:tr>
      <w:tr w:rsidR="003059B0" w:rsidRPr="006C5CB2" w14:paraId="3AF5550F" w14:textId="77777777" w:rsidTr="00084B63">
        <w:trPr>
          <w:trHeight w:val="20"/>
          <w:ins w:id="25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66D47" w14:textId="77777777" w:rsidR="003059B0" w:rsidRPr="006C5CB2" w:rsidRDefault="003059B0" w:rsidP="00084B63">
            <w:pPr>
              <w:spacing w:after="0"/>
              <w:rPr>
                <w:ins w:id="256" w:author="Huawei" w:date="2023-09-27T17:01: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FB13C8" w14:textId="77777777" w:rsidR="003059B0" w:rsidRPr="006C5CB2" w:rsidRDefault="003059B0" w:rsidP="00084B63">
            <w:pPr>
              <w:keepNext/>
              <w:keepLines/>
              <w:spacing w:after="0"/>
              <w:rPr>
                <w:ins w:id="257" w:author="Huawei" w:date="2023-09-27T17:01:00Z"/>
                <w:rFonts w:ascii="Arial" w:eastAsia="等线" w:hAnsi="Arial"/>
                <w:sz w:val="18"/>
                <w:lang w:val="en-US" w:eastAsia="zh-CN"/>
              </w:rPr>
            </w:pPr>
            <w:ins w:id="258" w:author="Huawei" w:date="2023-09-27T17:01:00Z">
              <w:r w:rsidRPr="006C5CB2">
                <w:rPr>
                  <w:rFonts w:ascii="Arial" w:eastAsia="等线" w:hAnsi="Arial" w:cs="Arial"/>
                  <w:sz w:val="18"/>
                  <w:lang w:val="fr-FR" w:eastAsia="zh-CN"/>
                </w:rPr>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tcPr>
          <w:p w14:paraId="0F32DB71" w14:textId="77777777" w:rsidR="003059B0" w:rsidRPr="006C5CB2" w:rsidRDefault="003059B0" w:rsidP="00084B63">
            <w:pPr>
              <w:keepNext/>
              <w:keepLines/>
              <w:spacing w:after="0"/>
              <w:jc w:val="center"/>
              <w:rPr>
                <w:ins w:id="25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19343A" w14:textId="77777777" w:rsidR="003059B0" w:rsidRPr="006C5CB2" w:rsidRDefault="003059B0" w:rsidP="00084B63">
            <w:pPr>
              <w:keepNext/>
              <w:keepLines/>
              <w:spacing w:after="0"/>
              <w:jc w:val="center"/>
              <w:rPr>
                <w:ins w:id="260" w:author="Huawei" w:date="2023-09-27T17:01:00Z"/>
                <w:rFonts w:ascii="Arial" w:eastAsia="等线" w:hAnsi="Arial" w:cs="Arial"/>
                <w:sz w:val="18"/>
                <w:szCs w:val="18"/>
                <w:lang w:val="en-US" w:eastAsia="zh-CN"/>
              </w:rPr>
            </w:pPr>
            <w:ins w:id="261" w:author="Huawei" w:date="2023-09-27T17:01:00Z">
              <w:r w:rsidRPr="006C5CB2">
                <w:rPr>
                  <w:rFonts w:ascii="Arial" w:eastAsia="等线" w:hAnsi="Arial" w:cs="Arial"/>
                  <w:sz w:val="18"/>
                  <w:szCs w:val="18"/>
                  <w:lang w:val="fr-FR" w:eastAsia="zh-CN"/>
                </w:rPr>
                <w:t>1</w:t>
              </w:r>
            </w:ins>
          </w:p>
        </w:tc>
        <w:bookmarkEnd w:id="129"/>
      </w:tr>
      <w:tr w:rsidR="003059B0" w:rsidRPr="006C5CB2" w14:paraId="43FE37B6" w14:textId="77777777" w:rsidTr="00084B63">
        <w:trPr>
          <w:trHeight w:val="20"/>
          <w:ins w:id="262"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CCFEEE" w14:textId="77777777" w:rsidR="003059B0" w:rsidRPr="006C5CB2" w:rsidRDefault="003059B0" w:rsidP="00084B63">
            <w:pPr>
              <w:keepNext/>
              <w:keepLines/>
              <w:spacing w:after="0"/>
              <w:rPr>
                <w:ins w:id="263" w:author="Huawei" w:date="2023-09-27T17:01:00Z"/>
                <w:rFonts w:ascii="Arial" w:eastAsia="等线" w:hAnsi="Arial"/>
                <w:sz w:val="18"/>
                <w:lang w:val="en-US" w:eastAsia="zh-CN"/>
              </w:rPr>
            </w:pPr>
            <w:ins w:id="264" w:author="Huawei" w:date="2023-09-27T17:01:00Z">
              <w:r w:rsidRPr="006C5CB2">
                <w:rPr>
                  <w:rFonts w:ascii="Arial" w:eastAsia="等线" w:hAnsi="Arial" w:cs="Arial"/>
                  <w:sz w:val="18"/>
                  <w:lang w:val="fr-FR" w:eastAsia="zh-CN"/>
                </w:rPr>
                <w:t>CSI-RS for tracking</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35CF28A" w14:textId="77777777" w:rsidR="003059B0" w:rsidRPr="006C5CB2" w:rsidRDefault="003059B0" w:rsidP="00084B63">
            <w:pPr>
              <w:keepNext/>
              <w:keepLines/>
              <w:spacing w:after="0"/>
              <w:rPr>
                <w:ins w:id="265" w:author="Huawei" w:date="2023-09-27T17:01:00Z"/>
                <w:rFonts w:ascii="Arial" w:eastAsia="等线" w:hAnsi="Arial" w:cs="Arial"/>
                <w:sz w:val="18"/>
                <w:lang w:eastAsia="zh-CN"/>
              </w:rPr>
            </w:pPr>
            <w:ins w:id="266" w:author="Huawei" w:date="2023-09-27T17:01:00Z">
              <w:r w:rsidRPr="006C5CB2">
                <w:rPr>
                  <w:rFonts w:ascii="Arial" w:eastAsia="等线" w:hAnsi="Arial" w:cs="Arial"/>
                  <w:sz w:val="18"/>
                  <w:lang w:val="fr-FR" w:eastAsia="zh-CN"/>
                </w:rPr>
                <w:t>Resource set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D15833" w14:textId="77777777" w:rsidR="003059B0" w:rsidRPr="006C5CB2" w:rsidRDefault="003059B0" w:rsidP="00084B63">
            <w:pPr>
              <w:keepNext/>
              <w:keepLines/>
              <w:spacing w:after="0"/>
              <w:rPr>
                <w:ins w:id="267" w:author="Huawei" w:date="2023-09-27T17:01:00Z"/>
                <w:rFonts w:ascii="Arial" w:eastAsia="等线" w:hAnsi="Arial" w:cs="Arial"/>
                <w:sz w:val="18"/>
                <w:lang w:val="fr-FR" w:eastAsia="zh-CN"/>
              </w:rPr>
            </w:pPr>
            <w:ins w:id="268" w:author="Huawei" w:date="2023-09-27T17:01:00Z">
              <w:r w:rsidRPr="006C5CB2">
                <w:rPr>
                  <w:rFonts w:ascii="Arial" w:eastAsia="等线" w:hAnsi="Arial" w:cs="Arial"/>
                  <w:sz w:val="18"/>
                  <w:lang w:val="en-US" w:eastAsia="zh-CN"/>
                </w:rPr>
                <w:t>First subcarrier index in the PRB used for CSI-RS (</w:t>
              </w:r>
              <w:r w:rsidRPr="006C5CB2">
                <w:rPr>
                  <w:rFonts w:ascii="Arial" w:eastAsia="等线" w:hAnsi="Arial" w:cs="Arial"/>
                  <w:i/>
                  <w:sz w:val="18"/>
                  <w:lang w:val="en-US" w:eastAsia="zh-CN"/>
                </w:rPr>
                <w:t>k0</w:t>
              </w:r>
              <w:r w:rsidRPr="006C5CB2">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3D315B9E" w14:textId="77777777" w:rsidR="003059B0" w:rsidRPr="006C5CB2" w:rsidRDefault="003059B0" w:rsidP="00084B63">
            <w:pPr>
              <w:keepNext/>
              <w:keepLines/>
              <w:spacing w:after="0"/>
              <w:jc w:val="center"/>
              <w:rPr>
                <w:ins w:id="26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9493FE" w14:textId="77777777" w:rsidR="003059B0" w:rsidRPr="006C5CB2" w:rsidRDefault="003059B0" w:rsidP="00084B63">
            <w:pPr>
              <w:keepNext/>
              <w:keepLines/>
              <w:spacing w:after="0"/>
              <w:jc w:val="center"/>
              <w:rPr>
                <w:ins w:id="270" w:author="Huawei" w:date="2023-09-27T17:01:00Z"/>
                <w:rFonts w:ascii="Arial" w:eastAsia="等线" w:hAnsi="Arial" w:cs="Arial"/>
                <w:sz w:val="18"/>
                <w:szCs w:val="18"/>
                <w:lang w:eastAsia="zh-CN"/>
              </w:rPr>
            </w:pPr>
            <w:ins w:id="271" w:author="Huawei" w:date="2023-09-27T17:01:00Z">
              <w:r w:rsidRPr="006C5CB2">
                <w:rPr>
                  <w:rFonts w:ascii="Arial" w:eastAsia="等线" w:hAnsi="Arial" w:cs="Arial"/>
                  <w:sz w:val="18"/>
                  <w:szCs w:val="18"/>
                  <w:lang w:val="fr-FR" w:eastAsia="zh-CN"/>
                </w:rPr>
                <w:t>0 for CSI-RS resource 1,2,3,4</w:t>
              </w:r>
            </w:ins>
          </w:p>
        </w:tc>
      </w:tr>
      <w:tr w:rsidR="003059B0" w:rsidRPr="006C5CB2" w14:paraId="35270FB8" w14:textId="77777777" w:rsidTr="00084B63">
        <w:trPr>
          <w:trHeight w:val="20"/>
          <w:ins w:id="27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C230D" w14:textId="77777777" w:rsidR="003059B0" w:rsidRPr="006C5CB2" w:rsidRDefault="003059B0" w:rsidP="00084B63">
            <w:pPr>
              <w:spacing w:after="0"/>
              <w:rPr>
                <w:ins w:id="27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96CB6" w14:textId="77777777" w:rsidR="003059B0" w:rsidRPr="006C5CB2" w:rsidRDefault="003059B0" w:rsidP="00084B63">
            <w:pPr>
              <w:spacing w:after="0"/>
              <w:rPr>
                <w:ins w:id="274" w:author="Huawei" w:date="2023-09-27T17:01:00Z"/>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5C446E" w14:textId="77777777" w:rsidR="003059B0" w:rsidRPr="006C5CB2" w:rsidRDefault="003059B0" w:rsidP="00084B63">
            <w:pPr>
              <w:keepNext/>
              <w:keepLines/>
              <w:spacing w:after="0"/>
              <w:rPr>
                <w:ins w:id="275" w:author="Huawei" w:date="2023-09-27T17:01:00Z"/>
                <w:rFonts w:ascii="Arial" w:eastAsia="等线" w:hAnsi="Arial"/>
                <w:sz w:val="18"/>
                <w:lang w:val="en-US" w:eastAsia="zh-CN"/>
              </w:rPr>
            </w:pPr>
            <w:ins w:id="276" w:author="Huawei" w:date="2023-09-27T17:01:00Z">
              <w:r w:rsidRPr="006C5CB2">
                <w:rPr>
                  <w:rFonts w:ascii="Arial" w:eastAsia="等线" w:hAnsi="Arial" w:cs="Arial"/>
                  <w:sz w:val="18"/>
                  <w:lang w:val="fr-FR"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18BA0049" w14:textId="77777777" w:rsidR="003059B0" w:rsidRPr="006C5CB2" w:rsidRDefault="003059B0" w:rsidP="00084B63">
            <w:pPr>
              <w:keepNext/>
              <w:keepLines/>
              <w:spacing w:after="0"/>
              <w:jc w:val="center"/>
              <w:rPr>
                <w:ins w:id="27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A9BF92" w14:textId="77777777" w:rsidR="003059B0" w:rsidRPr="006C5CB2" w:rsidRDefault="003059B0" w:rsidP="00084B63">
            <w:pPr>
              <w:keepNext/>
              <w:keepLines/>
              <w:spacing w:after="0"/>
              <w:jc w:val="center"/>
              <w:rPr>
                <w:ins w:id="278" w:author="Huawei" w:date="2023-09-27T17:01:00Z"/>
                <w:rFonts w:ascii="Arial" w:eastAsia="等线" w:hAnsi="Arial" w:cs="Arial"/>
                <w:sz w:val="18"/>
                <w:szCs w:val="18"/>
                <w:lang w:val="en-US" w:eastAsia="zh-CN"/>
              </w:rPr>
            </w:pPr>
            <w:ins w:id="279"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5 for CSI-RS resource 1 and 3</w:t>
              </w:r>
            </w:ins>
          </w:p>
        </w:tc>
      </w:tr>
      <w:tr w:rsidR="003059B0" w:rsidRPr="006C5CB2" w14:paraId="187EE607" w14:textId="77777777" w:rsidTr="00084B63">
        <w:trPr>
          <w:trHeight w:val="20"/>
          <w:ins w:id="28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2CADB" w14:textId="77777777" w:rsidR="003059B0" w:rsidRPr="006C5CB2" w:rsidRDefault="003059B0" w:rsidP="00084B63">
            <w:pPr>
              <w:spacing w:after="0"/>
              <w:rPr>
                <w:ins w:id="28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CF233" w14:textId="77777777" w:rsidR="003059B0" w:rsidRPr="006C5CB2" w:rsidRDefault="003059B0" w:rsidP="00084B63">
            <w:pPr>
              <w:spacing w:after="0"/>
              <w:rPr>
                <w:ins w:id="282" w:author="Huawei" w:date="2023-09-27T17:01:00Z"/>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462AC" w14:textId="77777777" w:rsidR="003059B0" w:rsidRPr="006C5CB2" w:rsidRDefault="003059B0" w:rsidP="00084B63">
            <w:pPr>
              <w:spacing w:after="0"/>
              <w:rPr>
                <w:ins w:id="28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A39A7" w14:textId="77777777" w:rsidR="003059B0" w:rsidRPr="006C5CB2" w:rsidRDefault="003059B0" w:rsidP="00084B63">
            <w:pPr>
              <w:spacing w:after="0"/>
              <w:rPr>
                <w:ins w:id="28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F274FD" w14:textId="77777777" w:rsidR="003059B0" w:rsidRPr="006C5CB2" w:rsidRDefault="003059B0" w:rsidP="00084B63">
            <w:pPr>
              <w:keepNext/>
              <w:keepLines/>
              <w:spacing w:after="0"/>
              <w:jc w:val="center"/>
              <w:rPr>
                <w:ins w:id="285" w:author="Huawei" w:date="2023-09-27T17:01:00Z"/>
                <w:rFonts w:ascii="Arial" w:eastAsia="等线" w:hAnsi="Arial" w:cs="Arial"/>
                <w:sz w:val="18"/>
                <w:szCs w:val="18"/>
                <w:lang w:val="en-US" w:eastAsia="zh-CN"/>
              </w:rPr>
            </w:pPr>
            <w:ins w:id="286"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9 for CSI-RS resource 2 and 4</w:t>
              </w:r>
            </w:ins>
          </w:p>
        </w:tc>
      </w:tr>
      <w:tr w:rsidR="003059B0" w:rsidRPr="006C5CB2" w14:paraId="07D8DEE5" w14:textId="77777777" w:rsidTr="00084B63">
        <w:trPr>
          <w:trHeight w:val="20"/>
          <w:ins w:id="28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B6565" w14:textId="77777777" w:rsidR="003059B0" w:rsidRPr="006C5CB2" w:rsidRDefault="003059B0" w:rsidP="00084B63">
            <w:pPr>
              <w:spacing w:after="0"/>
              <w:rPr>
                <w:ins w:id="28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DBF25" w14:textId="77777777" w:rsidR="003059B0" w:rsidRPr="006C5CB2" w:rsidRDefault="003059B0" w:rsidP="00084B63">
            <w:pPr>
              <w:spacing w:after="0"/>
              <w:rPr>
                <w:ins w:id="289" w:author="Huawei" w:date="2023-09-27T17:01: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1A8DB0" w14:textId="77777777" w:rsidR="003059B0" w:rsidRPr="006C5CB2" w:rsidRDefault="003059B0" w:rsidP="00084B63">
            <w:pPr>
              <w:keepNext/>
              <w:keepLines/>
              <w:spacing w:after="0"/>
              <w:rPr>
                <w:ins w:id="290" w:author="Huawei" w:date="2023-09-27T17:01:00Z"/>
                <w:rFonts w:ascii="Arial" w:eastAsia="等线" w:hAnsi="Arial"/>
                <w:sz w:val="18"/>
                <w:lang w:val="en-US" w:eastAsia="zh-CN"/>
              </w:rPr>
            </w:pPr>
            <w:ins w:id="291"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BA68F6" w14:textId="77777777" w:rsidR="003059B0" w:rsidRPr="006C5CB2" w:rsidRDefault="003059B0" w:rsidP="00084B63">
            <w:pPr>
              <w:keepNext/>
              <w:keepLines/>
              <w:spacing w:after="0"/>
              <w:jc w:val="center"/>
              <w:rPr>
                <w:ins w:id="292" w:author="Huawei" w:date="2023-09-27T17:01:00Z"/>
                <w:rFonts w:ascii="Arial" w:eastAsia="等线" w:hAnsi="Arial" w:cs="Arial"/>
                <w:sz w:val="18"/>
                <w:szCs w:val="18"/>
                <w:lang w:eastAsia="zh-CN"/>
              </w:rPr>
            </w:pPr>
            <w:ins w:id="293"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5995EA" w14:textId="77777777" w:rsidR="003059B0" w:rsidRPr="006C5CB2" w:rsidRDefault="003059B0" w:rsidP="00084B63">
            <w:pPr>
              <w:keepNext/>
              <w:keepLines/>
              <w:spacing w:after="0"/>
              <w:jc w:val="center"/>
              <w:rPr>
                <w:ins w:id="294" w:author="Huawei" w:date="2023-09-27T17:01:00Z"/>
                <w:rFonts w:ascii="Arial" w:eastAsia="等线" w:hAnsi="Arial" w:cs="Arial"/>
                <w:sz w:val="18"/>
                <w:szCs w:val="18"/>
                <w:lang w:val="en-US" w:eastAsia="zh-CN"/>
              </w:rPr>
            </w:pPr>
            <w:ins w:id="295" w:author="Huawei" w:date="2023-09-27T17:01:00Z">
              <w:r w:rsidRPr="006C5CB2">
                <w:rPr>
                  <w:rFonts w:ascii="Arial" w:eastAsia="等线" w:hAnsi="Arial" w:cs="Arial"/>
                  <w:sz w:val="18"/>
                  <w:szCs w:val="18"/>
                  <w:lang w:val="fr-FR" w:eastAsia="zh-CN"/>
                </w:rPr>
                <w:t>80 for CSI-RS resource 1,2,3,4</w:t>
              </w:r>
            </w:ins>
          </w:p>
        </w:tc>
      </w:tr>
      <w:tr w:rsidR="003059B0" w:rsidRPr="006C5CB2" w14:paraId="041A4EAA" w14:textId="77777777" w:rsidTr="00084B63">
        <w:trPr>
          <w:trHeight w:val="20"/>
          <w:ins w:id="29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BA31A" w14:textId="77777777" w:rsidR="003059B0" w:rsidRPr="006C5CB2" w:rsidRDefault="003059B0" w:rsidP="00084B63">
            <w:pPr>
              <w:spacing w:after="0"/>
              <w:rPr>
                <w:ins w:id="29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CEF3B" w14:textId="77777777" w:rsidR="003059B0" w:rsidRPr="006C5CB2" w:rsidRDefault="003059B0" w:rsidP="00084B63">
            <w:pPr>
              <w:spacing w:after="0"/>
              <w:rPr>
                <w:ins w:id="298" w:author="Huawei" w:date="2023-09-27T17:01:00Z"/>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D29060" w14:textId="77777777" w:rsidR="003059B0" w:rsidRPr="006C5CB2" w:rsidRDefault="003059B0" w:rsidP="00084B63">
            <w:pPr>
              <w:keepNext/>
              <w:keepLines/>
              <w:spacing w:after="0"/>
              <w:rPr>
                <w:ins w:id="299" w:author="Huawei" w:date="2023-09-27T17:01:00Z"/>
                <w:rFonts w:ascii="Arial" w:eastAsia="等线" w:hAnsi="Arial"/>
                <w:sz w:val="18"/>
                <w:lang w:val="en-US" w:eastAsia="zh-CN"/>
              </w:rPr>
            </w:pPr>
            <w:ins w:id="300" w:author="Huawei" w:date="2023-09-27T17:01:00Z">
              <w:r w:rsidRPr="006C5CB2">
                <w:rPr>
                  <w:rFonts w:ascii="Arial" w:eastAsia="等线" w:hAnsi="Arial" w:cs="Arial"/>
                  <w:sz w:val="18"/>
                  <w:lang w:val="fr-FR"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F97E41" w14:textId="77777777" w:rsidR="003059B0" w:rsidRPr="006C5CB2" w:rsidRDefault="003059B0" w:rsidP="00084B63">
            <w:pPr>
              <w:keepNext/>
              <w:keepLines/>
              <w:spacing w:after="0"/>
              <w:jc w:val="center"/>
              <w:rPr>
                <w:ins w:id="301" w:author="Huawei" w:date="2023-09-27T17:01:00Z"/>
                <w:rFonts w:ascii="Arial" w:eastAsia="等线" w:hAnsi="Arial" w:cs="Arial"/>
                <w:sz w:val="18"/>
                <w:szCs w:val="18"/>
                <w:lang w:eastAsia="zh-CN"/>
              </w:rPr>
            </w:pPr>
            <w:ins w:id="302"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6D531D" w14:textId="77777777" w:rsidR="003059B0" w:rsidRPr="006C5CB2" w:rsidRDefault="003059B0" w:rsidP="00084B63">
            <w:pPr>
              <w:keepNext/>
              <w:keepLines/>
              <w:spacing w:after="0"/>
              <w:jc w:val="center"/>
              <w:rPr>
                <w:ins w:id="303" w:author="Huawei" w:date="2023-09-27T17:01:00Z"/>
                <w:rFonts w:ascii="Arial" w:eastAsia="等线" w:hAnsi="Arial" w:cs="Arial"/>
                <w:sz w:val="18"/>
                <w:szCs w:val="18"/>
                <w:lang w:val="en-US" w:eastAsia="zh-CN"/>
              </w:rPr>
            </w:pPr>
            <w:ins w:id="304" w:author="Huawei" w:date="2023-11-03T14:47:00Z">
              <w:r>
                <w:rPr>
                  <w:rFonts w:ascii="Arial" w:eastAsia="等线" w:hAnsi="Arial" w:cs="Arial"/>
                  <w:sz w:val="18"/>
                  <w:szCs w:val="18"/>
                  <w:lang w:val="fr-FR" w:eastAsia="zh-CN"/>
                </w:rPr>
                <w:t>5</w:t>
              </w:r>
            </w:ins>
            <w:ins w:id="305" w:author="Huawei" w:date="2023-09-27T17:01:00Z">
              <w:r w:rsidRPr="006C5CB2">
                <w:rPr>
                  <w:rFonts w:ascii="Arial" w:eastAsia="等线" w:hAnsi="Arial" w:cs="Arial"/>
                  <w:sz w:val="18"/>
                  <w:szCs w:val="18"/>
                  <w:lang w:val="fr-FR" w:eastAsia="zh-CN"/>
                </w:rPr>
                <w:t xml:space="preserve"> for CSI-RS resource 1 and 2</w:t>
              </w:r>
            </w:ins>
          </w:p>
        </w:tc>
      </w:tr>
      <w:tr w:rsidR="003059B0" w:rsidRPr="006C5CB2" w14:paraId="4C62416E" w14:textId="77777777" w:rsidTr="00084B63">
        <w:trPr>
          <w:trHeight w:val="20"/>
          <w:ins w:id="30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87C0B" w14:textId="77777777" w:rsidR="003059B0" w:rsidRPr="006C5CB2" w:rsidRDefault="003059B0" w:rsidP="00084B63">
            <w:pPr>
              <w:spacing w:after="0"/>
              <w:rPr>
                <w:ins w:id="30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B72E2" w14:textId="77777777" w:rsidR="003059B0" w:rsidRPr="006C5CB2" w:rsidRDefault="003059B0" w:rsidP="00084B63">
            <w:pPr>
              <w:spacing w:after="0"/>
              <w:rPr>
                <w:ins w:id="308" w:author="Huawei" w:date="2023-09-27T17:01:00Z"/>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32D7B" w14:textId="77777777" w:rsidR="003059B0" w:rsidRPr="006C5CB2" w:rsidRDefault="003059B0" w:rsidP="00084B63">
            <w:pPr>
              <w:spacing w:after="0"/>
              <w:rPr>
                <w:ins w:id="30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4A6C5" w14:textId="77777777" w:rsidR="003059B0" w:rsidRPr="006C5CB2" w:rsidRDefault="003059B0" w:rsidP="00084B63">
            <w:pPr>
              <w:spacing w:after="0"/>
              <w:rPr>
                <w:ins w:id="310" w:author="Huawei" w:date="2023-09-27T17:01:00Z"/>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AE9A4D" w14:textId="77777777" w:rsidR="003059B0" w:rsidRPr="006C5CB2" w:rsidRDefault="003059B0" w:rsidP="00084B63">
            <w:pPr>
              <w:keepNext/>
              <w:keepLines/>
              <w:spacing w:after="0"/>
              <w:jc w:val="center"/>
              <w:rPr>
                <w:ins w:id="311" w:author="Huawei" w:date="2023-09-27T17:01:00Z"/>
                <w:rFonts w:ascii="Arial" w:eastAsia="等线" w:hAnsi="Arial" w:cs="Arial"/>
                <w:sz w:val="18"/>
                <w:szCs w:val="18"/>
                <w:lang w:val="en-US" w:eastAsia="zh-CN"/>
              </w:rPr>
            </w:pPr>
            <w:ins w:id="312" w:author="Huawei" w:date="2023-11-03T14:47:00Z">
              <w:r>
                <w:rPr>
                  <w:rFonts w:ascii="Arial" w:eastAsia="等线" w:hAnsi="Arial" w:cs="Arial"/>
                  <w:sz w:val="18"/>
                  <w:szCs w:val="18"/>
                  <w:lang w:val="fr-FR" w:eastAsia="zh-CN"/>
                </w:rPr>
                <w:t>6</w:t>
              </w:r>
            </w:ins>
            <w:ins w:id="313" w:author="Huawei" w:date="2023-09-27T17:01:00Z">
              <w:r w:rsidRPr="006C5CB2">
                <w:rPr>
                  <w:rFonts w:ascii="Arial" w:eastAsia="等线" w:hAnsi="Arial" w:cs="Arial"/>
                  <w:sz w:val="18"/>
                  <w:szCs w:val="18"/>
                  <w:lang w:val="fr-FR" w:eastAsia="zh-CN"/>
                </w:rPr>
                <w:t xml:space="preserve"> for CSI-RS resource 3 and 4</w:t>
              </w:r>
            </w:ins>
          </w:p>
        </w:tc>
      </w:tr>
      <w:tr w:rsidR="003059B0" w:rsidRPr="006C5CB2" w14:paraId="19768FC0" w14:textId="77777777" w:rsidTr="00084B63">
        <w:trPr>
          <w:trHeight w:val="20"/>
          <w:ins w:id="31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50169" w14:textId="77777777" w:rsidR="003059B0" w:rsidRPr="006C5CB2" w:rsidRDefault="003059B0" w:rsidP="00084B63">
            <w:pPr>
              <w:spacing w:after="0"/>
              <w:rPr>
                <w:ins w:id="31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3FAED" w14:textId="77777777" w:rsidR="003059B0" w:rsidRPr="006C5CB2" w:rsidRDefault="003059B0" w:rsidP="00084B63">
            <w:pPr>
              <w:spacing w:after="0"/>
              <w:rPr>
                <w:ins w:id="316" w:author="Huawei" w:date="2023-09-27T17:01: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7E3196" w14:textId="77777777" w:rsidR="003059B0" w:rsidRPr="006C5CB2" w:rsidRDefault="003059B0" w:rsidP="00084B63">
            <w:pPr>
              <w:keepNext/>
              <w:keepLines/>
              <w:spacing w:after="0"/>
              <w:rPr>
                <w:ins w:id="317" w:author="Huawei" w:date="2023-09-27T17:01:00Z"/>
                <w:rFonts w:ascii="Arial" w:eastAsia="等线" w:hAnsi="Arial"/>
                <w:sz w:val="18"/>
                <w:lang w:val="en-US" w:eastAsia="zh-CN"/>
              </w:rPr>
            </w:pPr>
            <w:ins w:id="318"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24411904" w14:textId="77777777" w:rsidR="003059B0" w:rsidRPr="006C5CB2" w:rsidRDefault="003059B0" w:rsidP="00084B63">
            <w:pPr>
              <w:keepNext/>
              <w:keepLines/>
              <w:spacing w:after="0"/>
              <w:jc w:val="center"/>
              <w:rPr>
                <w:ins w:id="31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6979E7" w14:textId="77777777" w:rsidR="003059B0" w:rsidRPr="006C5CB2" w:rsidRDefault="003059B0" w:rsidP="00084B63">
            <w:pPr>
              <w:keepNext/>
              <w:keepLines/>
              <w:spacing w:after="0"/>
              <w:jc w:val="center"/>
              <w:rPr>
                <w:ins w:id="320" w:author="Huawei" w:date="2023-09-27T17:01:00Z"/>
                <w:rFonts w:ascii="Arial" w:eastAsia="等线" w:hAnsi="Arial" w:cs="Arial"/>
                <w:sz w:val="18"/>
                <w:szCs w:val="18"/>
                <w:lang w:val="en-US" w:eastAsia="zh-CN"/>
              </w:rPr>
            </w:pPr>
            <w:ins w:id="321" w:author="Huawei" w:date="2023-09-27T17:01:00Z">
              <w:r w:rsidRPr="006C5CB2">
                <w:rPr>
                  <w:rFonts w:ascii="Arial" w:eastAsia="等线" w:hAnsi="Arial" w:cs="Arial"/>
                  <w:sz w:val="18"/>
                  <w:szCs w:val="18"/>
                  <w:lang w:val="fr-FR" w:eastAsia="zh-CN"/>
                </w:rPr>
                <w:t>TCI state #4</w:t>
              </w:r>
            </w:ins>
          </w:p>
        </w:tc>
      </w:tr>
      <w:tr w:rsidR="003059B0" w:rsidRPr="006C5CB2" w14:paraId="17D0B549" w14:textId="77777777" w:rsidTr="00084B63">
        <w:trPr>
          <w:trHeight w:val="20"/>
          <w:ins w:id="32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583E6" w14:textId="77777777" w:rsidR="003059B0" w:rsidRPr="006C5CB2" w:rsidRDefault="003059B0" w:rsidP="00084B63">
            <w:pPr>
              <w:spacing w:after="0"/>
              <w:rPr>
                <w:ins w:id="32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215E0" w14:textId="77777777" w:rsidR="003059B0" w:rsidRPr="006C5CB2" w:rsidRDefault="003059B0" w:rsidP="00084B63">
            <w:pPr>
              <w:spacing w:after="0"/>
              <w:rPr>
                <w:ins w:id="324" w:author="Huawei" w:date="2023-09-27T17:01:00Z"/>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1E0E02" w14:textId="77777777" w:rsidR="003059B0" w:rsidRPr="006C5CB2" w:rsidRDefault="003059B0" w:rsidP="00084B63">
            <w:pPr>
              <w:keepNext/>
              <w:keepLines/>
              <w:spacing w:after="0"/>
              <w:rPr>
                <w:ins w:id="325" w:author="Huawei" w:date="2023-09-27T17:01:00Z"/>
                <w:rFonts w:ascii="Arial" w:eastAsia="等线" w:hAnsi="Arial"/>
                <w:sz w:val="18"/>
                <w:lang w:val="en-US" w:eastAsia="zh-CN"/>
              </w:rPr>
            </w:pPr>
            <w:ins w:id="326" w:author="Huawei" w:date="2023-09-27T17:01:00Z">
              <w:r w:rsidRPr="006C5CB2">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570C688C" w14:textId="77777777" w:rsidR="003059B0" w:rsidRPr="006C5CB2" w:rsidRDefault="003059B0" w:rsidP="00084B63">
            <w:pPr>
              <w:keepNext/>
              <w:keepLines/>
              <w:spacing w:after="0"/>
              <w:jc w:val="center"/>
              <w:rPr>
                <w:ins w:id="32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13AC96" w14:textId="77777777" w:rsidR="003059B0" w:rsidRPr="006C5CB2" w:rsidRDefault="003059B0" w:rsidP="00084B63">
            <w:pPr>
              <w:keepNext/>
              <w:keepLines/>
              <w:spacing w:after="0"/>
              <w:jc w:val="center"/>
              <w:rPr>
                <w:ins w:id="328" w:author="Huawei" w:date="2023-09-27T17:01:00Z"/>
                <w:rFonts w:ascii="Arial" w:eastAsia="等线" w:hAnsi="Arial" w:cs="Arial"/>
                <w:sz w:val="18"/>
                <w:szCs w:val="18"/>
                <w:lang w:val="en-US" w:eastAsia="zh-CN"/>
              </w:rPr>
            </w:pPr>
            <w:ins w:id="329" w:author="Huawei" w:date="2023-09-27T17:01:00Z">
              <w:r w:rsidRPr="006C5CB2">
                <w:rPr>
                  <w:rFonts w:ascii="Arial" w:eastAsia="等线" w:hAnsi="Arial" w:cs="Arial"/>
                  <w:sz w:val="18"/>
                  <w:szCs w:val="18"/>
                  <w:lang w:val="fr-FR" w:eastAsia="zh-CN"/>
                </w:rPr>
                <w:t>Start PRB 0</w:t>
              </w:r>
            </w:ins>
          </w:p>
        </w:tc>
      </w:tr>
      <w:tr w:rsidR="003059B0" w:rsidRPr="006C5CB2" w14:paraId="10683888" w14:textId="77777777" w:rsidTr="00084B63">
        <w:trPr>
          <w:trHeight w:val="20"/>
          <w:ins w:id="33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76D3D" w14:textId="77777777" w:rsidR="003059B0" w:rsidRPr="006C5CB2" w:rsidRDefault="003059B0" w:rsidP="00084B63">
            <w:pPr>
              <w:spacing w:after="0"/>
              <w:rPr>
                <w:ins w:id="33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68E15" w14:textId="77777777" w:rsidR="003059B0" w:rsidRPr="006C5CB2" w:rsidRDefault="003059B0" w:rsidP="00084B63">
            <w:pPr>
              <w:spacing w:after="0"/>
              <w:rPr>
                <w:ins w:id="332" w:author="Huawei" w:date="2023-09-27T17:01:00Z"/>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59C0F" w14:textId="77777777" w:rsidR="003059B0" w:rsidRPr="006C5CB2" w:rsidRDefault="003059B0" w:rsidP="00084B63">
            <w:pPr>
              <w:spacing w:after="0"/>
              <w:rPr>
                <w:ins w:id="33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0E2E2" w14:textId="77777777" w:rsidR="003059B0" w:rsidRPr="006C5CB2" w:rsidRDefault="003059B0" w:rsidP="00084B63">
            <w:pPr>
              <w:spacing w:after="0"/>
              <w:rPr>
                <w:ins w:id="33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3CE69F" w14:textId="77777777" w:rsidR="003059B0" w:rsidRPr="006C5CB2" w:rsidRDefault="003059B0" w:rsidP="00084B63">
            <w:pPr>
              <w:keepNext/>
              <w:keepLines/>
              <w:spacing w:after="0"/>
              <w:jc w:val="center"/>
              <w:rPr>
                <w:ins w:id="335" w:author="Huawei" w:date="2023-09-27T17:01:00Z"/>
                <w:rFonts w:ascii="Arial" w:eastAsia="等线" w:hAnsi="Arial" w:cs="Arial"/>
                <w:sz w:val="18"/>
                <w:szCs w:val="18"/>
                <w:lang w:val="en-US" w:eastAsia="zh-CN"/>
              </w:rPr>
            </w:pPr>
            <w:ins w:id="336" w:author="Huawei" w:date="2023-09-27T17:01:00Z">
              <w:r w:rsidRPr="006C5CB2">
                <w:rPr>
                  <w:rFonts w:ascii="Arial" w:eastAsia="等线" w:hAnsi="Arial" w:cs="Arial"/>
                  <w:sz w:val="18"/>
                  <w:szCs w:val="18"/>
                  <w:lang w:val="fr-FR" w:eastAsia="zh-CN"/>
                </w:rPr>
                <w:t>Number of PRB =ceil(BWP size/4)*4</w:t>
              </w:r>
            </w:ins>
          </w:p>
        </w:tc>
      </w:tr>
      <w:tr w:rsidR="003059B0" w:rsidRPr="006C5CB2" w14:paraId="5D639DD7" w14:textId="77777777" w:rsidTr="00084B63">
        <w:trPr>
          <w:trHeight w:val="20"/>
          <w:ins w:id="33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D79EC" w14:textId="77777777" w:rsidR="003059B0" w:rsidRPr="006C5CB2" w:rsidRDefault="003059B0" w:rsidP="00084B63">
            <w:pPr>
              <w:spacing w:after="0"/>
              <w:rPr>
                <w:ins w:id="338"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4B1544" w14:textId="77777777" w:rsidR="003059B0" w:rsidRPr="006C5CB2" w:rsidRDefault="003059B0" w:rsidP="00084B63">
            <w:pPr>
              <w:keepNext/>
              <w:keepLines/>
              <w:spacing w:after="0"/>
              <w:rPr>
                <w:ins w:id="339" w:author="Huawei" w:date="2023-09-27T17:01:00Z"/>
                <w:rFonts w:ascii="Arial" w:hAnsi="Arial"/>
                <w:sz w:val="18"/>
                <w:lang w:val="en-US" w:eastAsia="zh-CN"/>
              </w:rPr>
            </w:pPr>
            <w:ins w:id="340" w:author="Huawei" w:date="2023-09-27T17:01:00Z">
              <w:r w:rsidRPr="006C5CB2">
                <w:rPr>
                  <w:rFonts w:ascii="Arial" w:hAnsi="Arial"/>
                  <w:sz w:val="18"/>
                  <w:lang w:eastAsia="zh-CN"/>
                </w:rPr>
                <w:t>Resource set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7BDD4B" w14:textId="77777777" w:rsidR="003059B0" w:rsidRPr="006C5CB2" w:rsidRDefault="003059B0" w:rsidP="00084B63">
            <w:pPr>
              <w:keepNext/>
              <w:keepLines/>
              <w:spacing w:after="0"/>
              <w:rPr>
                <w:ins w:id="341" w:author="Huawei" w:date="2023-09-27T17:01:00Z"/>
                <w:rFonts w:ascii="Arial" w:hAnsi="Arial"/>
                <w:sz w:val="18"/>
                <w:lang w:val="en-US" w:eastAsia="zh-CN"/>
              </w:rPr>
            </w:pPr>
            <w:ins w:id="342" w:author="Huawei" w:date="2023-09-27T17:01:00Z">
              <w:r w:rsidRPr="006C5CB2">
                <w:rPr>
                  <w:rFonts w:ascii="Arial" w:hAnsi="Arial"/>
                  <w:sz w:val="18"/>
                  <w:lang w:val="en-US" w:eastAsia="zh-CN"/>
                </w:rPr>
                <w:t>First subcarrier index in the PRB used for CSI-RS (</w:t>
              </w:r>
              <w:r w:rsidRPr="006C5CB2">
                <w:rPr>
                  <w:rFonts w:ascii="Arial" w:hAnsi="Arial"/>
                  <w:i/>
                  <w:sz w:val="18"/>
                  <w:lang w:val="en-US" w:eastAsia="zh-CN"/>
                </w:rPr>
                <w:t>k0</w:t>
              </w:r>
              <w:r w:rsidRPr="006C5CB2">
                <w:rPr>
                  <w:rFonts w:ascii="Arial" w:hAnsi="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15E56F60" w14:textId="77777777" w:rsidR="003059B0" w:rsidRPr="006C5CB2" w:rsidRDefault="003059B0" w:rsidP="00084B63">
            <w:pPr>
              <w:keepNext/>
              <w:keepLines/>
              <w:spacing w:after="0"/>
              <w:jc w:val="center"/>
              <w:rPr>
                <w:ins w:id="34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EE6349" w14:textId="77777777" w:rsidR="003059B0" w:rsidRPr="006C5CB2" w:rsidRDefault="003059B0" w:rsidP="00084B63">
            <w:pPr>
              <w:keepNext/>
              <w:keepLines/>
              <w:spacing w:after="0"/>
              <w:jc w:val="center"/>
              <w:rPr>
                <w:ins w:id="344" w:author="Huawei" w:date="2023-09-27T17:01:00Z"/>
                <w:rFonts w:ascii="Arial" w:eastAsia="等线" w:hAnsi="Arial" w:cs="Arial"/>
                <w:sz w:val="18"/>
                <w:szCs w:val="18"/>
                <w:lang w:eastAsia="zh-CN"/>
              </w:rPr>
            </w:pPr>
            <w:ins w:id="345" w:author="Huawei" w:date="2023-09-27T17:01:00Z">
              <w:r w:rsidRPr="006C5CB2">
                <w:rPr>
                  <w:rFonts w:ascii="Arial" w:eastAsia="等线" w:hAnsi="Arial" w:cs="Arial"/>
                  <w:sz w:val="18"/>
                  <w:szCs w:val="18"/>
                  <w:lang w:val="fr-FR" w:eastAsia="zh-CN"/>
                </w:rPr>
                <w:t>0 for CSI-RS resource 5,6,7,8</w:t>
              </w:r>
            </w:ins>
          </w:p>
        </w:tc>
      </w:tr>
      <w:tr w:rsidR="003059B0" w:rsidRPr="006C5CB2" w14:paraId="380BE105" w14:textId="77777777" w:rsidTr="00084B63">
        <w:trPr>
          <w:trHeight w:val="20"/>
          <w:ins w:id="34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B3565" w14:textId="77777777" w:rsidR="003059B0" w:rsidRPr="006C5CB2" w:rsidRDefault="003059B0" w:rsidP="00084B63">
            <w:pPr>
              <w:spacing w:after="0"/>
              <w:rPr>
                <w:ins w:id="34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C39EF" w14:textId="77777777" w:rsidR="003059B0" w:rsidRPr="006C5CB2" w:rsidRDefault="003059B0" w:rsidP="00084B63">
            <w:pPr>
              <w:spacing w:after="0"/>
              <w:rPr>
                <w:ins w:id="348"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B7624A" w14:textId="77777777" w:rsidR="003059B0" w:rsidRPr="006C5CB2" w:rsidRDefault="003059B0" w:rsidP="00084B63">
            <w:pPr>
              <w:keepNext/>
              <w:keepLines/>
              <w:spacing w:after="0"/>
              <w:rPr>
                <w:ins w:id="349" w:author="Huawei" w:date="2023-09-27T17:01:00Z"/>
                <w:rFonts w:ascii="Arial" w:hAnsi="Arial"/>
                <w:sz w:val="18"/>
                <w:lang w:val="en-US" w:eastAsia="zh-CN"/>
              </w:rPr>
            </w:pPr>
            <w:ins w:id="350" w:author="Huawei" w:date="2023-09-27T17:01:00Z">
              <w:r w:rsidRPr="006C5CB2">
                <w:rPr>
                  <w:rFonts w:ascii="Arial" w:hAnsi="Arial"/>
                  <w:sz w:val="18"/>
                  <w:lang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354269E7" w14:textId="77777777" w:rsidR="003059B0" w:rsidRPr="006C5CB2" w:rsidRDefault="003059B0" w:rsidP="00084B63">
            <w:pPr>
              <w:keepNext/>
              <w:keepLines/>
              <w:spacing w:after="0"/>
              <w:jc w:val="center"/>
              <w:rPr>
                <w:ins w:id="35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E5A586" w14:textId="77777777" w:rsidR="003059B0" w:rsidRPr="006C5CB2" w:rsidRDefault="003059B0" w:rsidP="00084B63">
            <w:pPr>
              <w:keepNext/>
              <w:keepLines/>
              <w:spacing w:after="0"/>
              <w:jc w:val="center"/>
              <w:rPr>
                <w:ins w:id="352" w:author="Huawei" w:date="2023-09-27T17:01:00Z"/>
                <w:rFonts w:ascii="Arial" w:eastAsia="等线" w:hAnsi="Arial" w:cs="Arial"/>
                <w:sz w:val="18"/>
                <w:szCs w:val="18"/>
                <w:lang w:val="en-US" w:eastAsia="zh-CN"/>
              </w:rPr>
            </w:pPr>
            <w:ins w:id="353"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4 for CSI-RS resource 5 and 7</w:t>
              </w:r>
            </w:ins>
          </w:p>
        </w:tc>
      </w:tr>
      <w:tr w:rsidR="003059B0" w:rsidRPr="006C5CB2" w14:paraId="0452CF33" w14:textId="77777777" w:rsidTr="00084B63">
        <w:trPr>
          <w:trHeight w:val="20"/>
          <w:ins w:id="35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44067" w14:textId="77777777" w:rsidR="003059B0" w:rsidRPr="006C5CB2" w:rsidRDefault="003059B0" w:rsidP="00084B63">
            <w:pPr>
              <w:spacing w:after="0"/>
              <w:rPr>
                <w:ins w:id="35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7831E" w14:textId="77777777" w:rsidR="003059B0" w:rsidRPr="006C5CB2" w:rsidRDefault="003059B0" w:rsidP="00084B63">
            <w:pPr>
              <w:spacing w:after="0"/>
              <w:rPr>
                <w:ins w:id="35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DC540" w14:textId="77777777" w:rsidR="003059B0" w:rsidRPr="006C5CB2" w:rsidRDefault="003059B0" w:rsidP="00084B63">
            <w:pPr>
              <w:spacing w:after="0"/>
              <w:rPr>
                <w:ins w:id="35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520A9" w14:textId="77777777" w:rsidR="003059B0" w:rsidRPr="006C5CB2" w:rsidRDefault="003059B0" w:rsidP="00084B63">
            <w:pPr>
              <w:spacing w:after="0"/>
              <w:rPr>
                <w:ins w:id="35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E2C956" w14:textId="77777777" w:rsidR="003059B0" w:rsidRPr="006C5CB2" w:rsidRDefault="003059B0" w:rsidP="00084B63">
            <w:pPr>
              <w:keepNext/>
              <w:keepLines/>
              <w:spacing w:after="0"/>
              <w:jc w:val="center"/>
              <w:rPr>
                <w:ins w:id="359" w:author="Huawei" w:date="2023-09-27T17:01:00Z"/>
                <w:rFonts w:ascii="Arial" w:eastAsia="等线" w:hAnsi="Arial" w:cs="Arial"/>
                <w:sz w:val="18"/>
                <w:szCs w:val="18"/>
                <w:lang w:val="en-US" w:eastAsia="zh-CN"/>
              </w:rPr>
            </w:pPr>
            <w:ins w:id="360"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8 for CSI-RS resource 6 and 8</w:t>
              </w:r>
            </w:ins>
          </w:p>
        </w:tc>
      </w:tr>
      <w:tr w:rsidR="003059B0" w:rsidRPr="006C5CB2" w14:paraId="77F7D137" w14:textId="77777777" w:rsidTr="00084B63">
        <w:trPr>
          <w:trHeight w:val="20"/>
          <w:ins w:id="36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37AAA" w14:textId="77777777" w:rsidR="003059B0" w:rsidRPr="006C5CB2" w:rsidRDefault="003059B0" w:rsidP="00084B63">
            <w:pPr>
              <w:spacing w:after="0"/>
              <w:rPr>
                <w:ins w:id="36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5D33A" w14:textId="77777777" w:rsidR="003059B0" w:rsidRPr="006C5CB2" w:rsidRDefault="003059B0" w:rsidP="00084B63">
            <w:pPr>
              <w:spacing w:after="0"/>
              <w:rPr>
                <w:ins w:id="36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E5417F" w14:textId="77777777" w:rsidR="003059B0" w:rsidRPr="006C5CB2" w:rsidRDefault="003059B0" w:rsidP="00084B63">
            <w:pPr>
              <w:keepNext/>
              <w:keepLines/>
              <w:spacing w:after="0"/>
              <w:rPr>
                <w:ins w:id="364" w:author="Huawei" w:date="2023-09-27T17:01:00Z"/>
                <w:rFonts w:ascii="Arial" w:hAnsi="Arial"/>
                <w:sz w:val="18"/>
                <w:lang w:val="en-US" w:eastAsia="zh-CN"/>
              </w:rPr>
            </w:pPr>
            <w:ins w:id="365" w:author="Huawei" w:date="2023-09-27T17:01:00Z">
              <w:r w:rsidRPr="006C5CB2">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0E6E7E" w14:textId="77777777" w:rsidR="003059B0" w:rsidRPr="006C5CB2" w:rsidRDefault="003059B0" w:rsidP="00084B63">
            <w:pPr>
              <w:keepNext/>
              <w:keepLines/>
              <w:spacing w:after="0"/>
              <w:jc w:val="center"/>
              <w:rPr>
                <w:ins w:id="366" w:author="Huawei" w:date="2023-09-27T17:01:00Z"/>
                <w:rFonts w:ascii="Arial" w:eastAsia="等线" w:hAnsi="Arial" w:cs="Arial"/>
                <w:sz w:val="18"/>
                <w:szCs w:val="18"/>
                <w:lang w:eastAsia="zh-CN"/>
              </w:rPr>
            </w:pPr>
            <w:ins w:id="367"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B1AAF1" w14:textId="77777777" w:rsidR="003059B0" w:rsidRPr="006C5CB2" w:rsidRDefault="003059B0" w:rsidP="00084B63">
            <w:pPr>
              <w:keepNext/>
              <w:keepLines/>
              <w:spacing w:after="0"/>
              <w:jc w:val="center"/>
              <w:rPr>
                <w:ins w:id="368" w:author="Huawei" w:date="2023-09-27T17:01:00Z"/>
                <w:rFonts w:ascii="Arial" w:eastAsia="等线" w:hAnsi="Arial" w:cs="Arial"/>
                <w:sz w:val="18"/>
                <w:szCs w:val="18"/>
                <w:lang w:val="en-US" w:eastAsia="zh-CN"/>
              </w:rPr>
            </w:pPr>
            <w:ins w:id="369" w:author="Huawei" w:date="2023-09-27T17:01:00Z">
              <w:r w:rsidRPr="006C5CB2">
                <w:rPr>
                  <w:rFonts w:ascii="Arial" w:eastAsia="等线" w:hAnsi="Arial" w:cs="Arial"/>
                  <w:sz w:val="18"/>
                  <w:szCs w:val="18"/>
                  <w:lang w:val="fr-FR" w:eastAsia="zh-CN"/>
                </w:rPr>
                <w:t>80 for CSI-RS resource 5,6,7,8</w:t>
              </w:r>
            </w:ins>
          </w:p>
        </w:tc>
      </w:tr>
      <w:tr w:rsidR="003059B0" w:rsidRPr="006C5CB2" w14:paraId="11AC6456" w14:textId="77777777" w:rsidTr="00084B63">
        <w:trPr>
          <w:trHeight w:val="20"/>
          <w:ins w:id="37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219DF" w14:textId="77777777" w:rsidR="003059B0" w:rsidRPr="006C5CB2" w:rsidRDefault="003059B0" w:rsidP="00084B63">
            <w:pPr>
              <w:spacing w:after="0"/>
              <w:rPr>
                <w:ins w:id="37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7799F" w14:textId="77777777" w:rsidR="003059B0" w:rsidRPr="006C5CB2" w:rsidRDefault="003059B0" w:rsidP="00084B63">
            <w:pPr>
              <w:spacing w:after="0"/>
              <w:rPr>
                <w:ins w:id="37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D119B1C" w14:textId="77777777" w:rsidR="003059B0" w:rsidRPr="006C5CB2" w:rsidRDefault="003059B0" w:rsidP="00084B63">
            <w:pPr>
              <w:keepNext/>
              <w:keepLines/>
              <w:spacing w:after="0"/>
              <w:rPr>
                <w:ins w:id="373" w:author="Huawei" w:date="2023-09-27T17:01:00Z"/>
                <w:rFonts w:ascii="Arial" w:hAnsi="Arial"/>
                <w:sz w:val="18"/>
                <w:lang w:val="en-US" w:eastAsia="zh-CN"/>
              </w:rPr>
            </w:pPr>
            <w:ins w:id="374" w:author="Huawei" w:date="2023-09-27T17:01:00Z">
              <w:r w:rsidRPr="006C5CB2">
                <w:rPr>
                  <w:rFonts w:ascii="Arial" w:hAnsi="Arial"/>
                  <w:sz w:val="18"/>
                  <w:lang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784C8D" w14:textId="77777777" w:rsidR="003059B0" w:rsidRPr="006C5CB2" w:rsidRDefault="003059B0" w:rsidP="00084B63">
            <w:pPr>
              <w:keepNext/>
              <w:keepLines/>
              <w:spacing w:after="0"/>
              <w:jc w:val="center"/>
              <w:rPr>
                <w:ins w:id="375" w:author="Huawei" w:date="2023-09-27T17:01:00Z"/>
                <w:rFonts w:ascii="Arial" w:eastAsia="等线" w:hAnsi="Arial" w:cs="Arial"/>
                <w:sz w:val="18"/>
                <w:szCs w:val="18"/>
                <w:lang w:eastAsia="zh-CN"/>
              </w:rPr>
            </w:pPr>
            <w:ins w:id="376"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1D8CB9" w14:textId="77777777" w:rsidR="003059B0" w:rsidRPr="006C5CB2" w:rsidRDefault="003059B0" w:rsidP="00084B63">
            <w:pPr>
              <w:keepNext/>
              <w:keepLines/>
              <w:spacing w:after="0"/>
              <w:jc w:val="center"/>
              <w:rPr>
                <w:ins w:id="377" w:author="Huawei" w:date="2023-09-27T17:01:00Z"/>
                <w:rFonts w:ascii="Arial" w:eastAsia="等线" w:hAnsi="Arial" w:cs="Arial"/>
                <w:sz w:val="18"/>
                <w:szCs w:val="18"/>
                <w:lang w:val="en-US" w:eastAsia="zh-CN"/>
              </w:rPr>
            </w:pPr>
            <w:ins w:id="378" w:author="Huawei" w:date="2023-11-03T14:47:00Z">
              <w:r>
                <w:rPr>
                  <w:rFonts w:ascii="Arial" w:eastAsia="等线" w:hAnsi="Arial" w:cs="Arial"/>
                  <w:sz w:val="18"/>
                  <w:szCs w:val="18"/>
                  <w:lang w:val="fr-FR" w:eastAsia="zh-CN"/>
                </w:rPr>
                <w:t>5</w:t>
              </w:r>
            </w:ins>
            <w:ins w:id="379" w:author="Huawei" w:date="2023-09-27T17:01:00Z">
              <w:r w:rsidRPr="006C5CB2">
                <w:rPr>
                  <w:rFonts w:ascii="Arial" w:eastAsia="等线" w:hAnsi="Arial" w:cs="Arial"/>
                  <w:sz w:val="18"/>
                  <w:szCs w:val="18"/>
                  <w:lang w:val="fr-FR" w:eastAsia="zh-CN"/>
                </w:rPr>
                <w:t xml:space="preserve"> for CSI-RS resource 5 and 6</w:t>
              </w:r>
            </w:ins>
          </w:p>
        </w:tc>
      </w:tr>
      <w:tr w:rsidR="003059B0" w:rsidRPr="006C5CB2" w14:paraId="02418685" w14:textId="77777777" w:rsidTr="00084B63">
        <w:trPr>
          <w:trHeight w:val="20"/>
          <w:ins w:id="38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1E387" w14:textId="77777777" w:rsidR="003059B0" w:rsidRPr="006C5CB2" w:rsidRDefault="003059B0" w:rsidP="00084B63">
            <w:pPr>
              <w:spacing w:after="0"/>
              <w:rPr>
                <w:ins w:id="38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272EF" w14:textId="77777777" w:rsidR="003059B0" w:rsidRPr="006C5CB2" w:rsidRDefault="003059B0" w:rsidP="00084B63">
            <w:pPr>
              <w:spacing w:after="0"/>
              <w:rPr>
                <w:ins w:id="38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FF9D7" w14:textId="77777777" w:rsidR="003059B0" w:rsidRPr="006C5CB2" w:rsidRDefault="003059B0" w:rsidP="00084B63">
            <w:pPr>
              <w:spacing w:after="0"/>
              <w:rPr>
                <w:ins w:id="38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07DBB" w14:textId="77777777" w:rsidR="003059B0" w:rsidRPr="006C5CB2" w:rsidRDefault="003059B0" w:rsidP="00084B63">
            <w:pPr>
              <w:spacing w:after="0"/>
              <w:rPr>
                <w:ins w:id="384" w:author="Huawei" w:date="2023-09-27T17:01:00Z"/>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943EFE" w14:textId="77777777" w:rsidR="003059B0" w:rsidRPr="006C5CB2" w:rsidRDefault="003059B0" w:rsidP="00084B63">
            <w:pPr>
              <w:keepNext/>
              <w:keepLines/>
              <w:spacing w:after="0"/>
              <w:jc w:val="center"/>
              <w:rPr>
                <w:ins w:id="385" w:author="Huawei" w:date="2023-09-27T17:01:00Z"/>
                <w:rFonts w:ascii="Arial" w:eastAsia="等线" w:hAnsi="Arial" w:cs="Arial"/>
                <w:sz w:val="18"/>
                <w:szCs w:val="18"/>
                <w:lang w:val="en-US" w:eastAsia="zh-CN"/>
              </w:rPr>
            </w:pPr>
            <w:ins w:id="386" w:author="Huawei" w:date="2023-11-03T14:47:00Z">
              <w:r>
                <w:rPr>
                  <w:rFonts w:ascii="Arial" w:eastAsia="等线" w:hAnsi="Arial" w:cs="Arial"/>
                  <w:sz w:val="18"/>
                  <w:szCs w:val="18"/>
                  <w:lang w:val="fr-FR" w:eastAsia="zh-CN"/>
                </w:rPr>
                <w:t>6</w:t>
              </w:r>
            </w:ins>
            <w:ins w:id="387" w:author="Huawei" w:date="2023-09-27T17:01:00Z">
              <w:r w:rsidRPr="006C5CB2">
                <w:rPr>
                  <w:rFonts w:ascii="Arial" w:eastAsia="等线" w:hAnsi="Arial" w:cs="Arial"/>
                  <w:sz w:val="18"/>
                  <w:szCs w:val="18"/>
                  <w:lang w:val="fr-FR" w:eastAsia="zh-CN"/>
                </w:rPr>
                <w:t xml:space="preserve"> for CSI-RS resource 7 and 8</w:t>
              </w:r>
            </w:ins>
          </w:p>
        </w:tc>
      </w:tr>
      <w:tr w:rsidR="003059B0" w:rsidRPr="006C5CB2" w14:paraId="30EF8D32" w14:textId="77777777" w:rsidTr="00084B63">
        <w:trPr>
          <w:trHeight w:val="20"/>
          <w:ins w:id="38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253B1" w14:textId="77777777" w:rsidR="003059B0" w:rsidRPr="006C5CB2" w:rsidRDefault="003059B0" w:rsidP="00084B63">
            <w:pPr>
              <w:spacing w:after="0"/>
              <w:rPr>
                <w:ins w:id="38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169B1" w14:textId="77777777" w:rsidR="003059B0" w:rsidRPr="006C5CB2" w:rsidRDefault="003059B0" w:rsidP="00084B63">
            <w:pPr>
              <w:spacing w:after="0"/>
              <w:rPr>
                <w:ins w:id="39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A0AB93" w14:textId="77777777" w:rsidR="003059B0" w:rsidRPr="006C5CB2" w:rsidRDefault="003059B0" w:rsidP="00084B63">
            <w:pPr>
              <w:keepNext/>
              <w:keepLines/>
              <w:spacing w:after="0"/>
              <w:rPr>
                <w:ins w:id="391" w:author="Huawei" w:date="2023-09-27T17:01:00Z"/>
                <w:rFonts w:ascii="Arial" w:hAnsi="Arial"/>
                <w:sz w:val="18"/>
                <w:lang w:val="en-US" w:eastAsia="zh-CN"/>
              </w:rPr>
            </w:pPr>
            <w:ins w:id="392" w:author="Huawei" w:date="2023-09-27T17:01:00Z">
              <w:r w:rsidRPr="006C5CB2">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5DE32568" w14:textId="77777777" w:rsidR="003059B0" w:rsidRPr="006C5CB2" w:rsidRDefault="003059B0" w:rsidP="00084B63">
            <w:pPr>
              <w:keepNext/>
              <w:keepLines/>
              <w:spacing w:after="0"/>
              <w:jc w:val="center"/>
              <w:rPr>
                <w:ins w:id="39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1EDC1F" w14:textId="77777777" w:rsidR="003059B0" w:rsidRPr="006C5CB2" w:rsidRDefault="003059B0" w:rsidP="00084B63">
            <w:pPr>
              <w:keepNext/>
              <w:keepLines/>
              <w:spacing w:after="0"/>
              <w:jc w:val="center"/>
              <w:rPr>
                <w:ins w:id="394" w:author="Huawei" w:date="2023-09-27T17:01:00Z"/>
                <w:rFonts w:ascii="Arial" w:eastAsia="等线" w:hAnsi="Arial" w:cs="Arial"/>
                <w:sz w:val="18"/>
                <w:szCs w:val="18"/>
                <w:lang w:val="en-US" w:eastAsia="zh-CN"/>
              </w:rPr>
            </w:pPr>
            <w:ins w:id="395" w:author="Huawei" w:date="2023-09-27T17:01:00Z">
              <w:r w:rsidRPr="006C5CB2">
                <w:rPr>
                  <w:rFonts w:ascii="Arial" w:eastAsia="等线" w:hAnsi="Arial" w:cs="Arial"/>
                  <w:sz w:val="18"/>
                  <w:szCs w:val="18"/>
                  <w:lang w:val="fr-FR" w:eastAsia="zh-CN"/>
                </w:rPr>
                <w:t>TCI state #5</w:t>
              </w:r>
            </w:ins>
          </w:p>
        </w:tc>
      </w:tr>
      <w:tr w:rsidR="003059B0" w:rsidRPr="006C5CB2" w14:paraId="1E48B42D" w14:textId="77777777" w:rsidTr="00084B63">
        <w:trPr>
          <w:trHeight w:val="20"/>
          <w:ins w:id="39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87B6C" w14:textId="77777777" w:rsidR="003059B0" w:rsidRPr="006C5CB2" w:rsidRDefault="003059B0" w:rsidP="00084B63">
            <w:pPr>
              <w:spacing w:after="0"/>
              <w:rPr>
                <w:ins w:id="39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3CA47" w14:textId="77777777" w:rsidR="003059B0" w:rsidRPr="006C5CB2" w:rsidRDefault="003059B0" w:rsidP="00084B63">
            <w:pPr>
              <w:spacing w:after="0"/>
              <w:rPr>
                <w:ins w:id="398"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24034D" w14:textId="77777777" w:rsidR="003059B0" w:rsidRPr="006C5CB2" w:rsidRDefault="003059B0" w:rsidP="00084B63">
            <w:pPr>
              <w:keepNext/>
              <w:keepLines/>
              <w:spacing w:after="0"/>
              <w:rPr>
                <w:ins w:id="399" w:author="Huawei" w:date="2023-09-27T17:01:00Z"/>
                <w:rFonts w:ascii="Arial" w:hAnsi="Arial"/>
                <w:sz w:val="18"/>
                <w:lang w:val="en-US" w:eastAsia="zh-CN"/>
              </w:rPr>
            </w:pPr>
            <w:ins w:id="400" w:author="Huawei" w:date="2023-09-27T17:01:00Z">
              <w:r w:rsidRPr="006C5CB2">
                <w:rPr>
                  <w:rFonts w:ascii="Arial" w:hAnsi="Arial"/>
                  <w:sz w:val="18"/>
                  <w:lang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169F5E0B" w14:textId="77777777" w:rsidR="003059B0" w:rsidRPr="006C5CB2" w:rsidRDefault="003059B0" w:rsidP="00084B63">
            <w:pPr>
              <w:keepNext/>
              <w:keepLines/>
              <w:spacing w:after="0"/>
              <w:jc w:val="center"/>
              <w:rPr>
                <w:ins w:id="40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E780E4" w14:textId="77777777" w:rsidR="003059B0" w:rsidRPr="006C5CB2" w:rsidRDefault="003059B0" w:rsidP="00084B63">
            <w:pPr>
              <w:keepNext/>
              <w:keepLines/>
              <w:spacing w:after="0"/>
              <w:jc w:val="center"/>
              <w:rPr>
                <w:ins w:id="402" w:author="Huawei" w:date="2023-09-27T17:01:00Z"/>
                <w:rFonts w:ascii="Arial" w:eastAsia="等线" w:hAnsi="Arial" w:cs="Arial"/>
                <w:sz w:val="18"/>
                <w:szCs w:val="18"/>
                <w:lang w:val="en-US" w:eastAsia="zh-CN"/>
              </w:rPr>
            </w:pPr>
            <w:ins w:id="403" w:author="Huawei" w:date="2023-09-27T17:01:00Z">
              <w:r w:rsidRPr="006C5CB2">
                <w:rPr>
                  <w:rFonts w:ascii="Arial" w:eastAsia="等线" w:hAnsi="Arial" w:cs="Arial"/>
                  <w:sz w:val="18"/>
                  <w:szCs w:val="18"/>
                  <w:lang w:val="fr-FR" w:eastAsia="zh-CN"/>
                </w:rPr>
                <w:t>Start PRB 0</w:t>
              </w:r>
            </w:ins>
          </w:p>
        </w:tc>
      </w:tr>
      <w:tr w:rsidR="003059B0" w:rsidRPr="006C5CB2" w14:paraId="575411C7" w14:textId="77777777" w:rsidTr="00084B63">
        <w:trPr>
          <w:trHeight w:val="20"/>
          <w:ins w:id="40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4D3E0" w14:textId="77777777" w:rsidR="003059B0" w:rsidRPr="006C5CB2" w:rsidRDefault="003059B0" w:rsidP="00084B63">
            <w:pPr>
              <w:spacing w:after="0"/>
              <w:rPr>
                <w:ins w:id="40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114B1" w14:textId="77777777" w:rsidR="003059B0" w:rsidRPr="006C5CB2" w:rsidRDefault="003059B0" w:rsidP="00084B63">
            <w:pPr>
              <w:spacing w:after="0"/>
              <w:rPr>
                <w:ins w:id="40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37563" w14:textId="77777777" w:rsidR="003059B0" w:rsidRPr="006C5CB2" w:rsidRDefault="003059B0" w:rsidP="00084B63">
            <w:pPr>
              <w:spacing w:after="0"/>
              <w:rPr>
                <w:ins w:id="40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B1B72" w14:textId="77777777" w:rsidR="003059B0" w:rsidRPr="006C5CB2" w:rsidRDefault="003059B0" w:rsidP="00084B63">
            <w:pPr>
              <w:spacing w:after="0"/>
              <w:rPr>
                <w:ins w:id="40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08E55E" w14:textId="77777777" w:rsidR="003059B0" w:rsidRPr="006C5CB2" w:rsidRDefault="003059B0" w:rsidP="00084B63">
            <w:pPr>
              <w:keepNext/>
              <w:keepLines/>
              <w:spacing w:after="0"/>
              <w:jc w:val="center"/>
              <w:rPr>
                <w:ins w:id="409" w:author="Huawei" w:date="2023-09-27T17:01:00Z"/>
                <w:rFonts w:ascii="Arial" w:eastAsia="等线" w:hAnsi="Arial" w:cs="Arial"/>
                <w:sz w:val="18"/>
                <w:szCs w:val="18"/>
                <w:lang w:val="en-US" w:eastAsia="zh-CN"/>
              </w:rPr>
            </w:pPr>
            <w:ins w:id="410" w:author="Huawei" w:date="2023-09-27T17:01:00Z">
              <w:r w:rsidRPr="006C5CB2">
                <w:rPr>
                  <w:rFonts w:ascii="Arial" w:eastAsia="等线" w:hAnsi="Arial" w:cs="Arial"/>
                  <w:sz w:val="18"/>
                  <w:szCs w:val="18"/>
                  <w:lang w:val="fr-FR" w:eastAsia="zh-CN"/>
                </w:rPr>
                <w:t>Number of PRB =ceil(BWP size/4)*4</w:t>
              </w:r>
            </w:ins>
          </w:p>
        </w:tc>
      </w:tr>
      <w:tr w:rsidR="003059B0" w:rsidRPr="006C5CB2" w14:paraId="33D47199" w14:textId="77777777" w:rsidTr="00084B63">
        <w:trPr>
          <w:trHeight w:val="20"/>
          <w:ins w:id="41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AD5D6" w14:textId="77777777" w:rsidR="003059B0" w:rsidRPr="006C5CB2" w:rsidRDefault="003059B0" w:rsidP="00084B63">
            <w:pPr>
              <w:spacing w:after="0"/>
              <w:rPr>
                <w:ins w:id="41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2A44B7" w14:textId="77777777" w:rsidR="003059B0" w:rsidRPr="006C5CB2" w:rsidRDefault="003059B0" w:rsidP="00084B63">
            <w:pPr>
              <w:keepNext/>
              <w:keepLines/>
              <w:spacing w:after="0"/>
              <w:rPr>
                <w:ins w:id="413" w:author="Huawei" w:date="2023-09-27T17:01:00Z"/>
                <w:rFonts w:ascii="Arial" w:eastAsia="等线" w:hAnsi="Arial"/>
                <w:sz w:val="18"/>
                <w:lang w:val="en-US" w:eastAsia="zh-CN"/>
              </w:rPr>
            </w:pPr>
            <w:ins w:id="414" w:author="Huawei" w:date="2023-09-27T17:01:00Z">
              <w:r w:rsidRPr="006C5CB2">
                <w:rPr>
                  <w:rFonts w:ascii="Arial" w:eastAsia="等线" w:hAnsi="Arial" w:cs="Arial"/>
                  <w:sz w:val="18"/>
                  <w:lang w:val="fr-FR" w:eastAsia="zh-CN"/>
                </w:rPr>
                <w:t>Resource set #3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9AEF62" w14:textId="77777777" w:rsidR="003059B0" w:rsidRPr="006C5CB2" w:rsidRDefault="003059B0" w:rsidP="00084B63">
            <w:pPr>
              <w:keepNext/>
              <w:keepLines/>
              <w:spacing w:after="0"/>
              <w:rPr>
                <w:ins w:id="415" w:author="Huawei" w:date="2023-09-27T17:01:00Z"/>
                <w:rFonts w:ascii="Arial" w:eastAsia="等线" w:hAnsi="Arial" w:cs="Arial"/>
                <w:sz w:val="18"/>
                <w:lang w:val="en-US" w:eastAsia="zh-CN"/>
              </w:rPr>
            </w:pPr>
            <w:ins w:id="416" w:author="Huawei" w:date="2023-09-27T17:01:00Z">
              <w:r w:rsidRPr="006C5CB2">
                <w:rPr>
                  <w:rFonts w:ascii="Arial" w:eastAsia="等线" w:hAnsi="Arial" w:cs="Arial"/>
                  <w:sz w:val="18"/>
                  <w:lang w:val="en-US" w:eastAsia="zh-CN"/>
                </w:rPr>
                <w:t>First subcarrier index in the PRB used for CSI-RS (</w:t>
              </w:r>
              <w:r w:rsidRPr="006C5CB2">
                <w:rPr>
                  <w:rFonts w:ascii="Arial" w:eastAsia="等线" w:hAnsi="Arial" w:cs="Arial"/>
                  <w:i/>
                  <w:sz w:val="18"/>
                  <w:lang w:val="en-US" w:eastAsia="zh-CN"/>
                </w:rPr>
                <w:t>k0</w:t>
              </w:r>
              <w:r w:rsidRPr="006C5CB2">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59DE4057" w14:textId="77777777" w:rsidR="003059B0" w:rsidRPr="006C5CB2" w:rsidRDefault="003059B0" w:rsidP="00084B63">
            <w:pPr>
              <w:keepNext/>
              <w:keepLines/>
              <w:spacing w:after="0"/>
              <w:jc w:val="center"/>
              <w:rPr>
                <w:ins w:id="41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573D38" w14:textId="77777777" w:rsidR="003059B0" w:rsidRPr="006C5CB2" w:rsidRDefault="003059B0" w:rsidP="00084B63">
            <w:pPr>
              <w:keepNext/>
              <w:keepLines/>
              <w:spacing w:after="0"/>
              <w:jc w:val="center"/>
              <w:rPr>
                <w:ins w:id="418" w:author="Huawei" w:date="2023-09-27T17:01:00Z"/>
                <w:rFonts w:ascii="Arial" w:hAnsi="Arial" w:cs="Arial"/>
                <w:sz w:val="18"/>
                <w:szCs w:val="18"/>
                <w:lang w:eastAsia="zh-CN"/>
              </w:rPr>
            </w:pPr>
            <w:ins w:id="419" w:author="Huawei" w:date="2023-09-27T17:01:00Z">
              <w:r w:rsidRPr="006C5CB2">
                <w:rPr>
                  <w:rFonts w:ascii="Arial" w:hAnsi="Arial" w:cs="Arial"/>
                  <w:sz w:val="18"/>
                  <w:szCs w:val="18"/>
                  <w:lang w:eastAsia="zh-CN"/>
                </w:rPr>
                <w:t>1 for CSI-RS resource 9,10,11,12</w:t>
              </w:r>
            </w:ins>
          </w:p>
        </w:tc>
      </w:tr>
      <w:tr w:rsidR="003059B0" w:rsidRPr="006C5CB2" w14:paraId="3316A14E" w14:textId="77777777" w:rsidTr="00084B63">
        <w:trPr>
          <w:trHeight w:val="20"/>
          <w:ins w:id="42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6D5C4" w14:textId="77777777" w:rsidR="003059B0" w:rsidRPr="006C5CB2" w:rsidRDefault="003059B0" w:rsidP="00084B63">
            <w:pPr>
              <w:spacing w:after="0"/>
              <w:rPr>
                <w:ins w:id="42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3C295" w14:textId="77777777" w:rsidR="003059B0" w:rsidRPr="006C5CB2" w:rsidRDefault="003059B0" w:rsidP="00084B63">
            <w:pPr>
              <w:spacing w:after="0"/>
              <w:rPr>
                <w:ins w:id="42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1C83B4" w14:textId="77777777" w:rsidR="003059B0" w:rsidRPr="006C5CB2" w:rsidRDefault="003059B0" w:rsidP="00084B63">
            <w:pPr>
              <w:keepNext/>
              <w:keepLines/>
              <w:spacing w:after="0"/>
              <w:rPr>
                <w:ins w:id="423" w:author="Huawei" w:date="2023-09-27T17:01:00Z"/>
                <w:rFonts w:ascii="Arial" w:eastAsia="等线" w:hAnsi="Arial"/>
                <w:sz w:val="18"/>
                <w:lang w:val="en-US" w:eastAsia="zh-CN"/>
              </w:rPr>
            </w:pPr>
            <w:ins w:id="424" w:author="Huawei" w:date="2023-09-27T17:01:00Z">
              <w:r w:rsidRPr="006C5CB2">
                <w:rPr>
                  <w:rFonts w:ascii="Arial" w:eastAsia="等线" w:hAnsi="Arial" w:cs="Arial"/>
                  <w:sz w:val="18"/>
                  <w:lang w:val="fr-FR"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64F5655B" w14:textId="77777777" w:rsidR="003059B0" w:rsidRPr="006C5CB2" w:rsidRDefault="003059B0" w:rsidP="00084B63">
            <w:pPr>
              <w:keepNext/>
              <w:keepLines/>
              <w:spacing w:after="0"/>
              <w:jc w:val="center"/>
              <w:rPr>
                <w:ins w:id="42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3E5383" w14:textId="77777777" w:rsidR="003059B0" w:rsidRPr="006C5CB2" w:rsidRDefault="003059B0" w:rsidP="00084B63">
            <w:pPr>
              <w:keepNext/>
              <w:keepLines/>
              <w:spacing w:after="0"/>
              <w:jc w:val="center"/>
              <w:rPr>
                <w:ins w:id="426" w:author="Huawei" w:date="2023-09-27T17:01:00Z"/>
                <w:rFonts w:ascii="Arial" w:hAnsi="Arial" w:cs="Arial"/>
                <w:sz w:val="18"/>
                <w:szCs w:val="18"/>
                <w:lang w:eastAsia="zh-CN"/>
              </w:rPr>
            </w:pPr>
            <w:ins w:id="427" w:author="Huawei" w:date="2023-09-27T17:01:00Z">
              <w:r w:rsidRPr="006C5CB2">
                <w:rPr>
                  <w:rFonts w:ascii="Arial" w:hAnsi="Arial" w:cs="Arial"/>
                  <w:sz w:val="18"/>
                  <w:szCs w:val="18"/>
                  <w:lang w:eastAsia="zh-CN"/>
                </w:rPr>
                <w:t>l</w:t>
              </w:r>
              <w:r w:rsidRPr="006C5CB2">
                <w:rPr>
                  <w:rFonts w:ascii="Arial" w:hAnsi="Arial" w:cs="Arial"/>
                  <w:sz w:val="18"/>
                  <w:szCs w:val="18"/>
                  <w:vertAlign w:val="subscript"/>
                  <w:lang w:eastAsia="zh-CN"/>
                </w:rPr>
                <w:t>0</w:t>
              </w:r>
              <w:r w:rsidRPr="006C5CB2">
                <w:rPr>
                  <w:rFonts w:ascii="Arial" w:hAnsi="Arial" w:cs="Arial"/>
                  <w:sz w:val="18"/>
                  <w:szCs w:val="18"/>
                  <w:lang w:eastAsia="zh-CN"/>
                </w:rPr>
                <w:t xml:space="preserve"> = 5 for CSI-RS resource 9 and 11</w:t>
              </w:r>
            </w:ins>
          </w:p>
        </w:tc>
      </w:tr>
      <w:tr w:rsidR="003059B0" w:rsidRPr="006C5CB2" w14:paraId="61F102AB" w14:textId="77777777" w:rsidTr="00084B63">
        <w:trPr>
          <w:trHeight w:val="20"/>
          <w:ins w:id="42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70994" w14:textId="77777777" w:rsidR="003059B0" w:rsidRPr="006C5CB2" w:rsidRDefault="003059B0" w:rsidP="00084B63">
            <w:pPr>
              <w:spacing w:after="0"/>
              <w:rPr>
                <w:ins w:id="42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716E3" w14:textId="77777777" w:rsidR="003059B0" w:rsidRPr="006C5CB2" w:rsidRDefault="003059B0" w:rsidP="00084B63">
            <w:pPr>
              <w:spacing w:after="0"/>
              <w:rPr>
                <w:ins w:id="43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5A4B5" w14:textId="77777777" w:rsidR="003059B0" w:rsidRPr="006C5CB2" w:rsidRDefault="003059B0" w:rsidP="00084B63">
            <w:pPr>
              <w:spacing w:after="0"/>
              <w:rPr>
                <w:ins w:id="43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C8DF7" w14:textId="77777777" w:rsidR="003059B0" w:rsidRPr="006C5CB2" w:rsidRDefault="003059B0" w:rsidP="00084B63">
            <w:pPr>
              <w:spacing w:after="0"/>
              <w:rPr>
                <w:ins w:id="43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5F313E" w14:textId="77777777" w:rsidR="003059B0" w:rsidRPr="006C5CB2" w:rsidRDefault="003059B0" w:rsidP="00084B63">
            <w:pPr>
              <w:keepNext/>
              <w:keepLines/>
              <w:spacing w:after="0"/>
              <w:jc w:val="center"/>
              <w:rPr>
                <w:ins w:id="433" w:author="Huawei" w:date="2023-09-27T17:01:00Z"/>
                <w:rFonts w:ascii="Arial" w:hAnsi="Arial" w:cs="Arial"/>
                <w:sz w:val="18"/>
                <w:szCs w:val="18"/>
                <w:lang w:eastAsia="zh-CN"/>
              </w:rPr>
            </w:pPr>
            <w:ins w:id="434" w:author="Huawei" w:date="2023-09-27T17:01:00Z">
              <w:r w:rsidRPr="006C5CB2">
                <w:rPr>
                  <w:rFonts w:ascii="Arial" w:hAnsi="Arial" w:cs="Arial"/>
                  <w:sz w:val="18"/>
                  <w:szCs w:val="18"/>
                  <w:lang w:eastAsia="zh-CN"/>
                </w:rPr>
                <w:t>l</w:t>
              </w:r>
              <w:r w:rsidRPr="006C5CB2">
                <w:rPr>
                  <w:rFonts w:ascii="Arial" w:hAnsi="Arial" w:cs="Arial"/>
                  <w:sz w:val="18"/>
                  <w:szCs w:val="18"/>
                  <w:vertAlign w:val="subscript"/>
                  <w:lang w:eastAsia="zh-CN"/>
                </w:rPr>
                <w:t>0</w:t>
              </w:r>
              <w:r w:rsidRPr="006C5CB2">
                <w:rPr>
                  <w:rFonts w:ascii="Arial" w:hAnsi="Arial" w:cs="Arial"/>
                  <w:sz w:val="18"/>
                  <w:szCs w:val="18"/>
                  <w:lang w:eastAsia="zh-CN"/>
                </w:rPr>
                <w:t xml:space="preserve"> = 9 for CSI-RS resource 10 and 12</w:t>
              </w:r>
            </w:ins>
          </w:p>
        </w:tc>
      </w:tr>
      <w:tr w:rsidR="003059B0" w:rsidRPr="006C5CB2" w14:paraId="11808E03" w14:textId="77777777" w:rsidTr="00084B63">
        <w:trPr>
          <w:trHeight w:val="20"/>
          <w:ins w:id="43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05094" w14:textId="77777777" w:rsidR="003059B0" w:rsidRPr="006C5CB2" w:rsidRDefault="003059B0" w:rsidP="00084B63">
            <w:pPr>
              <w:spacing w:after="0"/>
              <w:rPr>
                <w:ins w:id="43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044A4" w14:textId="77777777" w:rsidR="003059B0" w:rsidRPr="006C5CB2" w:rsidRDefault="003059B0" w:rsidP="00084B63">
            <w:pPr>
              <w:spacing w:after="0"/>
              <w:rPr>
                <w:ins w:id="43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F5F941" w14:textId="77777777" w:rsidR="003059B0" w:rsidRPr="006C5CB2" w:rsidRDefault="003059B0" w:rsidP="00084B63">
            <w:pPr>
              <w:keepNext/>
              <w:keepLines/>
              <w:spacing w:after="0"/>
              <w:rPr>
                <w:ins w:id="438" w:author="Huawei" w:date="2023-09-27T17:01:00Z"/>
                <w:rFonts w:ascii="Arial" w:eastAsia="等线" w:hAnsi="Arial"/>
                <w:sz w:val="18"/>
                <w:lang w:val="en-US" w:eastAsia="zh-CN"/>
              </w:rPr>
            </w:pPr>
            <w:ins w:id="439"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681CDD" w14:textId="77777777" w:rsidR="003059B0" w:rsidRPr="006C5CB2" w:rsidRDefault="003059B0" w:rsidP="00084B63">
            <w:pPr>
              <w:keepNext/>
              <w:keepLines/>
              <w:spacing w:after="0"/>
              <w:jc w:val="center"/>
              <w:rPr>
                <w:ins w:id="440" w:author="Huawei" w:date="2023-09-27T17:01:00Z"/>
                <w:rFonts w:ascii="Arial" w:eastAsia="等线" w:hAnsi="Arial" w:cs="Arial"/>
                <w:sz w:val="18"/>
                <w:lang w:val="en-US" w:eastAsia="zh-CN"/>
              </w:rPr>
            </w:pPr>
            <w:ins w:id="441"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28137D" w14:textId="77777777" w:rsidR="003059B0" w:rsidRPr="006C5CB2" w:rsidRDefault="003059B0" w:rsidP="00084B63">
            <w:pPr>
              <w:keepNext/>
              <w:keepLines/>
              <w:spacing w:after="0"/>
              <w:jc w:val="center"/>
              <w:rPr>
                <w:ins w:id="442" w:author="Huawei" w:date="2023-09-27T17:01:00Z"/>
                <w:rFonts w:ascii="Arial" w:eastAsia="等线" w:hAnsi="Arial" w:cs="Arial"/>
                <w:sz w:val="18"/>
                <w:lang w:eastAsia="zh-CN"/>
              </w:rPr>
            </w:pPr>
            <w:ins w:id="443" w:author="Huawei" w:date="2023-09-27T17:01:00Z">
              <w:r w:rsidRPr="006C5CB2">
                <w:rPr>
                  <w:rFonts w:ascii="Arial" w:eastAsia="等线" w:hAnsi="Arial" w:cs="Arial"/>
                  <w:sz w:val="18"/>
                  <w:lang w:val="fr-FR" w:eastAsia="zh-CN"/>
                </w:rPr>
                <w:t>80 for CSI-RS resource 9,10,11,12</w:t>
              </w:r>
            </w:ins>
          </w:p>
        </w:tc>
      </w:tr>
      <w:tr w:rsidR="003059B0" w:rsidRPr="006C5CB2" w14:paraId="340F78FE" w14:textId="77777777" w:rsidTr="00084B63">
        <w:trPr>
          <w:trHeight w:val="20"/>
          <w:ins w:id="44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4B646" w14:textId="77777777" w:rsidR="003059B0" w:rsidRPr="006C5CB2" w:rsidRDefault="003059B0" w:rsidP="00084B63">
            <w:pPr>
              <w:spacing w:after="0"/>
              <w:rPr>
                <w:ins w:id="44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16335" w14:textId="77777777" w:rsidR="003059B0" w:rsidRPr="006C5CB2" w:rsidRDefault="003059B0" w:rsidP="00084B63">
            <w:pPr>
              <w:spacing w:after="0"/>
              <w:rPr>
                <w:ins w:id="44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27E8E9" w14:textId="77777777" w:rsidR="003059B0" w:rsidRPr="006C5CB2" w:rsidRDefault="003059B0" w:rsidP="00084B63">
            <w:pPr>
              <w:keepNext/>
              <w:keepLines/>
              <w:spacing w:after="0"/>
              <w:rPr>
                <w:ins w:id="447" w:author="Huawei" w:date="2023-09-27T17:01:00Z"/>
                <w:rFonts w:ascii="Arial" w:eastAsia="等线" w:hAnsi="Arial" w:cs="Arial"/>
                <w:sz w:val="18"/>
                <w:lang w:val="en-US" w:eastAsia="zh-CN"/>
              </w:rPr>
            </w:pPr>
            <w:ins w:id="448" w:author="Huawei" w:date="2023-09-27T17:01:00Z">
              <w:r w:rsidRPr="006C5CB2">
                <w:rPr>
                  <w:rFonts w:ascii="Arial" w:eastAsia="等线" w:hAnsi="Arial" w:cs="Arial"/>
                  <w:sz w:val="18"/>
                  <w:lang w:val="fr-FR"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71EE179" w14:textId="77777777" w:rsidR="003059B0" w:rsidRPr="006C5CB2" w:rsidRDefault="003059B0" w:rsidP="00084B63">
            <w:pPr>
              <w:keepNext/>
              <w:keepLines/>
              <w:spacing w:after="0"/>
              <w:jc w:val="center"/>
              <w:rPr>
                <w:ins w:id="449" w:author="Huawei" w:date="2023-09-27T17:01:00Z"/>
                <w:rFonts w:ascii="Arial" w:eastAsia="等线" w:hAnsi="Arial" w:cs="Arial"/>
                <w:sz w:val="18"/>
                <w:lang w:val="en-US" w:eastAsia="zh-CN"/>
              </w:rPr>
            </w:pPr>
            <w:ins w:id="450"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BCCCF4" w14:textId="77777777" w:rsidR="003059B0" w:rsidRPr="006C5CB2" w:rsidRDefault="003059B0" w:rsidP="00084B63">
            <w:pPr>
              <w:keepNext/>
              <w:keepLines/>
              <w:spacing w:after="0"/>
              <w:jc w:val="center"/>
              <w:rPr>
                <w:ins w:id="451" w:author="Huawei" w:date="2023-09-27T17:01:00Z"/>
                <w:rFonts w:ascii="Arial" w:eastAsia="等线" w:hAnsi="Arial" w:cs="Arial"/>
                <w:sz w:val="18"/>
                <w:lang w:eastAsia="zh-CN"/>
              </w:rPr>
            </w:pPr>
            <w:ins w:id="452" w:author="Huawei" w:date="2023-11-03T14:47:00Z">
              <w:r>
                <w:rPr>
                  <w:rFonts w:ascii="Arial" w:eastAsia="等线" w:hAnsi="Arial" w:cs="Arial"/>
                  <w:sz w:val="18"/>
                  <w:lang w:val="fr-FR" w:eastAsia="zh-CN"/>
                </w:rPr>
                <w:t>5</w:t>
              </w:r>
            </w:ins>
            <w:ins w:id="453" w:author="Huawei" w:date="2023-09-27T17:01:00Z">
              <w:r w:rsidRPr="006C5CB2">
                <w:rPr>
                  <w:rFonts w:ascii="Arial" w:eastAsia="等线" w:hAnsi="Arial" w:cs="Arial"/>
                  <w:sz w:val="18"/>
                  <w:lang w:val="fr-FR" w:eastAsia="zh-CN"/>
                </w:rPr>
                <w:t xml:space="preserve"> for CSI-RS resource 9 and 10</w:t>
              </w:r>
            </w:ins>
          </w:p>
        </w:tc>
      </w:tr>
      <w:tr w:rsidR="003059B0" w:rsidRPr="006C5CB2" w14:paraId="35EAFE75" w14:textId="77777777" w:rsidTr="00084B63">
        <w:trPr>
          <w:trHeight w:val="20"/>
          <w:ins w:id="45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185A2" w14:textId="77777777" w:rsidR="003059B0" w:rsidRPr="006C5CB2" w:rsidRDefault="003059B0" w:rsidP="00084B63">
            <w:pPr>
              <w:spacing w:after="0"/>
              <w:rPr>
                <w:ins w:id="45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07E21" w14:textId="77777777" w:rsidR="003059B0" w:rsidRPr="006C5CB2" w:rsidRDefault="003059B0" w:rsidP="00084B63">
            <w:pPr>
              <w:spacing w:after="0"/>
              <w:rPr>
                <w:ins w:id="45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38F81" w14:textId="77777777" w:rsidR="003059B0" w:rsidRPr="006C5CB2" w:rsidRDefault="003059B0" w:rsidP="00084B63">
            <w:pPr>
              <w:spacing w:after="0"/>
              <w:rPr>
                <w:ins w:id="45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527B2" w14:textId="77777777" w:rsidR="003059B0" w:rsidRPr="006C5CB2" w:rsidRDefault="003059B0" w:rsidP="00084B63">
            <w:pPr>
              <w:spacing w:after="0"/>
              <w:rPr>
                <w:ins w:id="45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30BDB8" w14:textId="77777777" w:rsidR="003059B0" w:rsidRPr="006C5CB2" w:rsidRDefault="003059B0" w:rsidP="00084B63">
            <w:pPr>
              <w:keepNext/>
              <w:keepLines/>
              <w:spacing w:after="0"/>
              <w:jc w:val="center"/>
              <w:rPr>
                <w:ins w:id="459" w:author="Huawei" w:date="2023-09-27T17:01:00Z"/>
                <w:rFonts w:ascii="Arial" w:eastAsia="等线" w:hAnsi="Arial" w:cs="Arial"/>
                <w:sz w:val="18"/>
                <w:lang w:val="fr-FR" w:eastAsia="zh-CN"/>
              </w:rPr>
            </w:pPr>
            <w:ins w:id="460" w:author="Huawei" w:date="2023-11-03T14:47:00Z">
              <w:r>
                <w:rPr>
                  <w:rFonts w:ascii="Arial" w:eastAsia="等线" w:hAnsi="Arial" w:cs="Arial"/>
                  <w:sz w:val="18"/>
                  <w:lang w:val="fr-FR" w:eastAsia="zh-CN"/>
                </w:rPr>
                <w:t>6</w:t>
              </w:r>
            </w:ins>
            <w:ins w:id="461" w:author="Huawei" w:date="2023-09-27T17:01:00Z">
              <w:r w:rsidRPr="006C5CB2">
                <w:rPr>
                  <w:rFonts w:ascii="Arial" w:eastAsia="等线" w:hAnsi="Arial" w:cs="Arial"/>
                  <w:sz w:val="18"/>
                  <w:lang w:val="fr-FR" w:eastAsia="zh-CN"/>
                </w:rPr>
                <w:t xml:space="preserve"> for CSI-RS resource 11 and 12</w:t>
              </w:r>
            </w:ins>
          </w:p>
        </w:tc>
      </w:tr>
      <w:tr w:rsidR="003059B0" w:rsidRPr="006C5CB2" w14:paraId="1E30A675" w14:textId="77777777" w:rsidTr="00084B63">
        <w:trPr>
          <w:trHeight w:val="20"/>
          <w:ins w:id="46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09457" w14:textId="77777777" w:rsidR="003059B0" w:rsidRPr="006C5CB2" w:rsidRDefault="003059B0" w:rsidP="00084B63">
            <w:pPr>
              <w:spacing w:after="0"/>
              <w:rPr>
                <w:ins w:id="46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78C2C" w14:textId="77777777" w:rsidR="003059B0" w:rsidRPr="006C5CB2" w:rsidRDefault="003059B0" w:rsidP="00084B63">
            <w:pPr>
              <w:spacing w:after="0"/>
              <w:rPr>
                <w:ins w:id="46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89412A" w14:textId="77777777" w:rsidR="003059B0" w:rsidRPr="006C5CB2" w:rsidRDefault="003059B0" w:rsidP="00084B63">
            <w:pPr>
              <w:keepNext/>
              <w:keepLines/>
              <w:spacing w:after="0"/>
              <w:rPr>
                <w:ins w:id="465" w:author="Huawei" w:date="2023-09-27T17:01:00Z"/>
                <w:rFonts w:ascii="Arial" w:eastAsia="等线" w:hAnsi="Arial" w:cs="Arial"/>
                <w:sz w:val="18"/>
                <w:lang w:val="en-US" w:eastAsia="zh-CN"/>
              </w:rPr>
            </w:pPr>
            <w:ins w:id="466"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29959F2F" w14:textId="77777777" w:rsidR="003059B0" w:rsidRPr="006C5CB2" w:rsidRDefault="003059B0" w:rsidP="00084B63">
            <w:pPr>
              <w:keepNext/>
              <w:keepLines/>
              <w:spacing w:after="0"/>
              <w:jc w:val="center"/>
              <w:rPr>
                <w:ins w:id="46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088704" w14:textId="77777777" w:rsidR="003059B0" w:rsidRPr="006C5CB2" w:rsidRDefault="003059B0" w:rsidP="00084B63">
            <w:pPr>
              <w:keepNext/>
              <w:keepLines/>
              <w:spacing w:after="0"/>
              <w:jc w:val="center"/>
              <w:rPr>
                <w:ins w:id="468" w:author="Huawei" w:date="2023-09-27T17:01:00Z"/>
                <w:rFonts w:ascii="Arial" w:eastAsia="等线" w:hAnsi="Arial" w:cs="Arial"/>
                <w:sz w:val="18"/>
                <w:lang w:eastAsia="zh-CN"/>
              </w:rPr>
            </w:pPr>
            <w:ins w:id="469" w:author="Huawei" w:date="2023-09-27T17:01:00Z">
              <w:r w:rsidRPr="006C5CB2">
                <w:rPr>
                  <w:rFonts w:ascii="Arial" w:eastAsia="等线" w:hAnsi="Arial" w:cs="Arial"/>
                  <w:sz w:val="18"/>
                  <w:lang w:val="fr-FR" w:eastAsia="zh-CN"/>
                </w:rPr>
                <w:t>TCI state #6</w:t>
              </w:r>
            </w:ins>
          </w:p>
        </w:tc>
      </w:tr>
      <w:tr w:rsidR="003059B0" w:rsidRPr="006C5CB2" w14:paraId="50424D28" w14:textId="77777777" w:rsidTr="00084B63">
        <w:trPr>
          <w:trHeight w:val="20"/>
          <w:ins w:id="47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E8FAC" w14:textId="77777777" w:rsidR="003059B0" w:rsidRPr="006C5CB2" w:rsidRDefault="003059B0" w:rsidP="00084B63">
            <w:pPr>
              <w:spacing w:after="0"/>
              <w:rPr>
                <w:ins w:id="47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AAA06" w14:textId="77777777" w:rsidR="003059B0" w:rsidRPr="006C5CB2" w:rsidRDefault="003059B0" w:rsidP="00084B63">
            <w:pPr>
              <w:spacing w:after="0"/>
              <w:rPr>
                <w:ins w:id="47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A9A1A4" w14:textId="77777777" w:rsidR="003059B0" w:rsidRPr="006C5CB2" w:rsidRDefault="003059B0" w:rsidP="00084B63">
            <w:pPr>
              <w:keepNext/>
              <w:keepLines/>
              <w:spacing w:after="0"/>
              <w:rPr>
                <w:ins w:id="473" w:author="Huawei" w:date="2023-09-27T17:01:00Z"/>
                <w:rFonts w:ascii="Arial" w:eastAsia="等线" w:hAnsi="Arial" w:cs="Arial"/>
                <w:sz w:val="18"/>
                <w:lang w:val="en-US" w:eastAsia="zh-CN"/>
              </w:rPr>
            </w:pPr>
            <w:ins w:id="474" w:author="Huawei" w:date="2023-09-27T17:01:00Z">
              <w:r w:rsidRPr="006C5CB2">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23AAD4FD" w14:textId="77777777" w:rsidR="003059B0" w:rsidRPr="006C5CB2" w:rsidRDefault="003059B0" w:rsidP="00084B63">
            <w:pPr>
              <w:keepNext/>
              <w:keepLines/>
              <w:spacing w:after="0"/>
              <w:jc w:val="center"/>
              <w:rPr>
                <w:ins w:id="47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B9C187" w14:textId="77777777" w:rsidR="003059B0" w:rsidRPr="006C5CB2" w:rsidRDefault="003059B0" w:rsidP="00084B63">
            <w:pPr>
              <w:keepNext/>
              <w:keepLines/>
              <w:spacing w:after="0"/>
              <w:jc w:val="center"/>
              <w:rPr>
                <w:ins w:id="476" w:author="Huawei" w:date="2023-09-27T17:01:00Z"/>
                <w:rFonts w:ascii="Arial" w:eastAsia="等线" w:hAnsi="Arial" w:cs="Arial"/>
                <w:sz w:val="18"/>
                <w:lang w:eastAsia="zh-CN"/>
              </w:rPr>
            </w:pPr>
            <w:ins w:id="477" w:author="Huawei" w:date="2023-09-27T17:01:00Z">
              <w:r w:rsidRPr="006C5CB2">
                <w:rPr>
                  <w:rFonts w:ascii="Arial" w:eastAsia="等线" w:hAnsi="Arial" w:cs="Arial"/>
                  <w:sz w:val="18"/>
                  <w:lang w:val="fr-FR" w:eastAsia="zh-CN"/>
                </w:rPr>
                <w:t>Start PRB 0</w:t>
              </w:r>
            </w:ins>
          </w:p>
        </w:tc>
      </w:tr>
      <w:tr w:rsidR="003059B0" w:rsidRPr="006C5CB2" w14:paraId="17230273" w14:textId="77777777" w:rsidTr="00084B63">
        <w:trPr>
          <w:trHeight w:val="20"/>
          <w:ins w:id="47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6CDC7" w14:textId="77777777" w:rsidR="003059B0" w:rsidRPr="006C5CB2" w:rsidRDefault="003059B0" w:rsidP="00084B63">
            <w:pPr>
              <w:spacing w:after="0"/>
              <w:rPr>
                <w:ins w:id="47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10165" w14:textId="77777777" w:rsidR="003059B0" w:rsidRPr="006C5CB2" w:rsidRDefault="003059B0" w:rsidP="00084B63">
            <w:pPr>
              <w:spacing w:after="0"/>
              <w:rPr>
                <w:ins w:id="48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F38B6" w14:textId="77777777" w:rsidR="003059B0" w:rsidRPr="006C5CB2" w:rsidRDefault="003059B0" w:rsidP="00084B63">
            <w:pPr>
              <w:spacing w:after="0"/>
              <w:rPr>
                <w:ins w:id="48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F80BA" w14:textId="77777777" w:rsidR="003059B0" w:rsidRPr="006C5CB2" w:rsidRDefault="003059B0" w:rsidP="00084B63">
            <w:pPr>
              <w:spacing w:after="0"/>
              <w:rPr>
                <w:ins w:id="48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EA148C" w14:textId="77777777" w:rsidR="003059B0" w:rsidRPr="006C5CB2" w:rsidRDefault="003059B0" w:rsidP="00084B63">
            <w:pPr>
              <w:keepNext/>
              <w:keepLines/>
              <w:spacing w:after="0"/>
              <w:jc w:val="center"/>
              <w:rPr>
                <w:ins w:id="483" w:author="Huawei" w:date="2023-09-27T17:01:00Z"/>
                <w:rFonts w:ascii="Arial" w:eastAsia="等线" w:hAnsi="Arial" w:cs="Arial"/>
                <w:sz w:val="18"/>
                <w:lang w:val="fr-FR" w:eastAsia="zh-CN"/>
              </w:rPr>
            </w:pPr>
            <w:ins w:id="484" w:author="Huawei" w:date="2023-09-27T17:01:00Z">
              <w:r w:rsidRPr="006C5CB2">
                <w:rPr>
                  <w:rFonts w:ascii="Arial" w:eastAsia="等线" w:hAnsi="Arial" w:cs="Arial"/>
                  <w:sz w:val="18"/>
                  <w:lang w:val="fr-FR" w:eastAsia="zh-CN"/>
                </w:rPr>
                <w:t>Number of PRB =ceil(BWP size/4)*4</w:t>
              </w:r>
            </w:ins>
          </w:p>
        </w:tc>
      </w:tr>
      <w:tr w:rsidR="003059B0" w:rsidRPr="006C5CB2" w14:paraId="203DF3DB" w14:textId="77777777" w:rsidTr="00084B63">
        <w:trPr>
          <w:trHeight w:val="20"/>
          <w:ins w:id="48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1A31C" w14:textId="77777777" w:rsidR="003059B0" w:rsidRPr="006C5CB2" w:rsidRDefault="003059B0" w:rsidP="00084B63">
            <w:pPr>
              <w:spacing w:after="0"/>
              <w:rPr>
                <w:ins w:id="48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7B3EE3" w14:textId="77777777" w:rsidR="003059B0" w:rsidRPr="006C5CB2" w:rsidRDefault="003059B0" w:rsidP="00084B63">
            <w:pPr>
              <w:keepNext/>
              <w:keepLines/>
              <w:spacing w:after="0"/>
              <w:rPr>
                <w:ins w:id="487" w:author="Huawei" w:date="2023-09-27T17:01:00Z"/>
                <w:rFonts w:ascii="Arial" w:eastAsia="等线" w:hAnsi="Arial" w:cs="Arial"/>
                <w:sz w:val="18"/>
                <w:lang w:val="en-US" w:eastAsia="zh-CN"/>
              </w:rPr>
            </w:pPr>
            <w:ins w:id="488" w:author="Huawei" w:date="2023-09-27T17:01:00Z">
              <w:r w:rsidRPr="006C5CB2">
                <w:rPr>
                  <w:rFonts w:ascii="Arial" w:eastAsia="等线" w:hAnsi="Arial" w:cs="Arial"/>
                  <w:sz w:val="18"/>
                  <w:lang w:val="fr-FR" w:eastAsia="zh-CN"/>
                </w:rPr>
                <w:t>Resource set #4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2882E0" w14:textId="77777777" w:rsidR="003059B0" w:rsidRPr="006C5CB2" w:rsidRDefault="003059B0" w:rsidP="00084B63">
            <w:pPr>
              <w:keepNext/>
              <w:keepLines/>
              <w:spacing w:after="0"/>
              <w:rPr>
                <w:ins w:id="489" w:author="Huawei" w:date="2023-09-27T17:01:00Z"/>
                <w:rFonts w:ascii="Arial" w:eastAsia="等线" w:hAnsi="Arial" w:cs="Arial"/>
                <w:sz w:val="18"/>
                <w:lang w:val="en-US" w:eastAsia="zh-CN"/>
              </w:rPr>
            </w:pPr>
            <w:ins w:id="490" w:author="Huawei" w:date="2023-09-27T17:01:00Z">
              <w:r w:rsidRPr="006C5CB2">
                <w:rPr>
                  <w:rFonts w:ascii="Arial" w:eastAsia="等线" w:hAnsi="Arial" w:cs="Arial"/>
                  <w:sz w:val="18"/>
                  <w:lang w:val="en-US" w:eastAsia="zh-CN"/>
                </w:rPr>
                <w:t>First subcarrier index in the PRB used for CSI-RS (</w:t>
              </w:r>
              <w:r w:rsidRPr="006C5CB2">
                <w:rPr>
                  <w:rFonts w:ascii="Arial" w:eastAsia="等线" w:hAnsi="Arial" w:cs="Arial"/>
                  <w:i/>
                  <w:sz w:val="18"/>
                  <w:lang w:val="en-US" w:eastAsia="zh-CN"/>
                </w:rPr>
                <w:t>k0</w:t>
              </w:r>
              <w:r w:rsidRPr="006C5CB2">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2A31A13F" w14:textId="77777777" w:rsidR="003059B0" w:rsidRPr="006C5CB2" w:rsidRDefault="003059B0" w:rsidP="00084B63">
            <w:pPr>
              <w:keepNext/>
              <w:keepLines/>
              <w:spacing w:after="0"/>
              <w:jc w:val="center"/>
              <w:rPr>
                <w:ins w:id="49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03A782" w14:textId="77777777" w:rsidR="003059B0" w:rsidRPr="006C5CB2" w:rsidRDefault="003059B0" w:rsidP="00084B63">
            <w:pPr>
              <w:keepNext/>
              <w:keepLines/>
              <w:spacing w:after="0"/>
              <w:jc w:val="center"/>
              <w:rPr>
                <w:ins w:id="492" w:author="Huawei" w:date="2023-09-27T17:01:00Z"/>
                <w:rFonts w:ascii="Arial" w:eastAsia="等线" w:hAnsi="Arial" w:cs="Arial"/>
                <w:sz w:val="18"/>
                <w:lang w:eastAsia="zh-CN"/>
              </w:rPr>
            </w:pPr>
            <w:ins w:id="493" w:author="Huawei" w:date="2023-09-27T17:01:00Z">
              <w:r w:rsidRPr="006C5CB2">
                <w:rPr>
                  <w:rFonts w:ascii="Arial" w:eastAsia="等线" w:hAnsi="Arial" w:cs="Arial"/>
                  <w:sz w:val="18"/>
                  <w:lang w:val="fr-FR" w:eastAsia="zh-CN"/>
                </w:rPr>
                <w:t>1 for CSI-RS resource 13,14,15,16</w:t>
              </w:r>
            </w:ins>
          </w:p>
        </w:tc>
      </w:tr>
      <w:tr w:rsidR="003059B0" w:rsidRPr="006C5CB2" w14:paraId="688D80BA" w14:textId="77777777" w:rsidTr="00084B63">
        <w:trPr>
          <w:trHeight w:val="20"/>
          <w:ins w:id="49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0D2EF" w14:textId="77777777" w:rsidR="003059B0" w:rsidRPr="006C5CB2" w:rsidRDefault="003059B0" w:rsidP="00084B63">
            <w:pPr>
              <w:spacing w:after="0"/>
              <w:rPr>
                <w:ins w:id="49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8BB0C" w14:textId="77777777" w:rsidR="003059B0" w:rsidRPr="006C5CB2" w:rsidRDefault="003059B0" w:rsidP="00084B63">
            <w:pPr>
              <w:spacing w:after="0"/>
              <w:rPr>
                <w:ins w:id="49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DC72E2" w14:textId="77777777" w:rsidR="003059B0" w:rsidRPr="006C5CB2" w:rsidRDefault="003059B0" w:rsidP="00084B63">
            <w:pPr>
              <w:keepNext/>
              <w:keepLines/>
              <w:spacing w:after="0"/>
              <w:rPr>
                <w:ins w:id="497" w:author="Huawei" w:date="2023-09-27T17:01:00Z"/>
                <w:rFonts w:ascii="Arial" w:hAnsi="Arial"/>
                <w:sz w:val="18"/>
                <w:lang w:val="en-US" w:eastAsia="zh-CN"/>
              </w:rPr>
            </w:pPr>
            <w:ins w:id="498" w:author="Huawei" w:date="2023-09-27T17:01:00Z">
              <w:r w:rsidRPr="006C5CB2">
                <w:rPr>
                  <w:rFonts w:ascii="Arial" w:hAnsi="Arial"/>
                  <w:sz w:val="18"/>
                  <w:lang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4F30126E" w14:textId="77777777" w:rsidR="003059B0" w:rsidRPr="006C5CB2" w:rsidRDefault="003059B0" w:rsidP="00084B63">
            <w:pPr>
              <w:keepNext/>
              <w:keepLines/>
              <w:spacing w:after="0"/>
              <w:jc w:val="center"/>
              <w:rPr>
                <w:ins w:id="49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3FE6FF" w14:textId="77777777" w:rsidR="003059B0" w:rsidRPr="006C5CB2" w:rsidRDefault="003059B0" w:rsidP="00084B63">
            <w:pPr>
              <w:keepNext/>
              <w:keepLines/>
              <w:spacing w:after="0"/>
              <w:jc w:val="center"/>
              <w:rPr>
                <w:ins w:id="500" w:author="Huawei" w:date="2023-09-27T17:01:00Z"/>
                <w:rFonts w:ascii="Arial" w:eastAsia="等线" w:hAnsi="Arial" w:cs="Arial"/>
                <w:sz w:val="18"/>
                <w:lang w:eastAsia="zh-CN"/>
              </w:rPr>
            </w:pPr>
            <w:ins w:id="501"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4 for CSI-RS resource 13 and 15</w:t>
              </w:r>
            </w:ins>
          </w:p>
        </w:tc>
      </w:tr>
      <w:tr w:rsidR="003059B0" w:rsidRPr="006C5CB2" w14:paraId="1380EB20" w14:textId="77777777" w:rsidTr="00084B63">
        <w:trPr>
          <w:trHeight w:val="20"/>
          <w:ins w:id="50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05357" w14:textId="77777777" w:rsidR="003059B0" w:rsidRPr="006C5CB2" w:rsidRDefault="003059B0" w:rsidP="00084B63">
            <w:pPr>
              <w:spacing w:after="0"/>
              <w:rPr>
                <w:ins w:id="50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9ED13" w14:textId="77777777" w:rsidR="003059B0" w:rsidRPr="006C5CB2" w:rsidRDefault="003059B0" w:rsidP="00084B63">
            <w:pPr>
              <w:spacing w:after="0"/>
              <w:rPr>
                <w:ins w:id="50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8BBC8" w14:textId="77777777" w:rsidR="003059B0" w:rsidRPr="006C5CB2" w:rsidRDefault="003059B0" w:rsidP="00084B63">
            <w:pPr>
              <w:spacing w:after="0"/>
              <w:rPr>
                <w:ins w:id="50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8C53D" w14:textId="77777777" w:rsidR="003059B0" w:rsidRPr="006C5CB2" w:rsidRDefault="003059B0" w:rsidP="00084B63">
            <w:pPr>
              <w:spacing w:after="0"/>
              <w:rPr>
                <w:ins w:id="50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B3B059" w14:textId="77777777" w:rsidR="003059B0" w:rsidRPr="006C5CB2" w:rsidRDefault="003059B0" w:rsidP="00084B63">
            <w:pPr>
              <w:keepNext/>
              <w:keepLines/>
              <w:spacing w:after="0"/>
              <w:jc w:val="center"/>
              <w:rPr>
                <w:ins w:id="507" w:author="Huawei" w:date="2023-09-27T17:01:00Z"/>
                <w:rFonts w:ascii="Arial" w:eastAsia="等线" w:hAnsi="Arial" w:cs="Arial"/>
                <w:sz w:val="18"/>
                <w:lang w:val="fr-FR" w:eastAsia="zh-CN"/>
              </w:rPr>
            </w:pPr>
            <w:ins w:id="508"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8 for CSI-RS resource 14 and 16</w:t>
              </w:r>
            </w:ins>
          </w:p>
        </w:tc>
      </w:tr>
      <w:tr w:rsidR="003059B0" w:rsidRPr="006C5CB2" w14:paraId="5F0B7F2F" w14:textId="77777777" w:rsidTr="00084B63">
        <w:trPr>
          <w:trHeight w:val="20"/>
          <w:ins w:id="50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8E538" w14:textId="77777777" w:rsidR="003059B0" w:rsidRPr="006C5CB2" w:rsidRDefault="003059B0" w:rsidP="00084B63">
            <w:pPr>
              <w:spacing w:after="0"/>
              <w:rPr>
                <w:ins w:id="51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E70D4" w14:textId="77777777" w:rsidR="003059B0" w:rsidRPr="006C5CB2" w:rsidRDefault="003059B0" w:rsidP="00084B63">
            <w:pPr>
              <w:spacing w:after="0"/>
              <w:rPr>
                <w:ins w:id="51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0B6CE7" w14:textId="77777777" w:rsidR="003059B0" w:rsidRPr="006C5CB2" w:rsidRDefault="003059B0" w:rsidP="00084B63">
            <w:pPr>
              <w:keepNext/>
              <w:keepLines/>
              <w:spacing w:after="0"/>
              <w:rPr>
                <w:ins w:id="512" w:author="Huawei" w:date="2023-09-27T17:01:00Z"/>
                <w:rFonts w:ascii="Arial" w:hAnsi="Arial"/>
                <w:sz w:val="18"/>
                <w:lang w:val="en-US" w:eastAsia="zh-CN"/>
              </w:rPr>
            </w:pPr>
            <w:ins w:id="513" w:author="Huawei" w:date="2023-09-27T17:01:00Z">
              <w:r w:rsidRPr="006C5CB2">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5DA55E" w14:textId="77777777" w:rsidR="003059B0" w:rsidRPr="006C5CB2" w:rsidRDefault="003059B0" w:rsidP="00084B63">
            <w:pPr>
              <w:keepNext/>
              <w:keepLines/>
              <w:spacing w:after="0"/>
              <w:jc w:val="center"/>
              <w:rPr>
                <w:ins w:id="514" w:author="Huawei" w:date="2023-09-27T17:01:00Z"/>
                <w:rFonts w:ascii="Arial" w:eastAsia="等线" w:hAnsi="Arial" w:cs="Arial"/>
                <w:sz w:val="18"/>
                <w:lang w:val="en-US" w:eastAsia="zh-CN"/>
              </w:rPr>
            </w:pPr>
            <w:ins w:id="515"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9E03FB" w14:textId="77777777" w:rsidR="003059B0" w:rsidRPr="006C5CB2" w:rsidRDefault="003059B0" w:rsidP="00084B63">
            <w:pPr>
              <w:keepNext/>
              <w:keepLines/>
              <w:spacing w:after="0"/>
              <w:jc w:val="center"/>
              <w:rPr>
                <w:ins w:id="516" w:author="Huawei" w:date="2023-09-27T17:01:00Z"/>
                <w:rFonts w:ascii="Arial" w:eastAsia="等线" w:hAnsi="Arial" w:cs="Arial"/>
                <w:sz w:val="18"/>
                <w:lang w:eastAsia="zh-CN"/>
              </w:rPr>
            </w:pPr>
            <w:ins w:id="517" w:author="Huawei" w:date="2023-09-27T17:01:00Z">
              <w:r w:rsidRPr="006C5CB2">
                <w:rPr>
                  <w:rFonts w:ascii="Arial" w:eastAsia="等线" w:hAnsi="Arial" w:cs="Arial"/>
                  <w:sz w:val="18"/>
                  <w:lang w:val="fr-FR" w:eastAsia="zh-CN"/>
                </w:rPr>
                <w:t>80 for CSI-RS resource 13,14,15,16</w:t>
              </w:r>
            </w:ins>
          </w:p>
        </w:tc>
      </w:tr>
      <w:tr w:rsidR="003059B0" w:rsidRPr="006C5CB2" w14:paraId="366A3F41" w14:textId="77777777" w:rsidTr="00084B63">
        <w:trPr>
          <w:trHeight w:val="20"/>
          <w:ins w:id="51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B2775" w14:textId="77777777" w:rsidR="003059B0" w:rsidRPr="006C5CB2" w:rsidRDefault="003059B0" w:rsidP="00084B63">
            <w:pPr>
              <w:spacing w:after="0"/>
              <w:rPr>
                <w:ins w:id="51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5973C" w14:textId="77777777" w:rsidR="003059B0" w:rsidRPr="006C5CB2" w:rsidRDefault="003059B0" w:rsidP="00084B63">
            <w:pPr>
              <w:spacing w:after="0"/>
              <w:rPr>
                <w:ins w:id="520"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47A993" w14:textId="77777777" w:rsidR="003059B0" w:rsidRPr="006C5CB2" w:rsidRDefault="003059B0" w:rsidP="00084B63">
            <w:pPr>
              <w:keepNext/>
              <w:keepLines/>
              <w:spacing w:after="0"/>
              <w:rPr>
                <w:ins w:id="521" w:author="Huawei" w:date="2023-09-27T17:01:00Z"/>
                <w:rFonts w:ascii="Arial" w:hAnsi="Arial"/>
                <w:sz w:val="18"/>
                <w:lang w:val="en-US" w:eastAsia="zh-CN"/>
              </w:rPr>
            </w:pPr>
            <w:ins w:id="522" w:author="Huawei" w:date="2023-09-27T17:01:00Z">
              <w:r w:rsidRPr="006C5CB2">
                <w:rPr>
                  <w:rFonts w:ascii="Arial" w:hAnsi="Arial"/>
                  <w:sz w:val="18"/>
                  <w:lang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41188A" w14:textId="77777777" w:rsidR="003059B0" w:rsidRPr="006C5CB2" w:rsidRDefault="003059B0" w:rsidP="00084B63">
            <w:pPr>
              <w:keepNext/>
              <w:keepLines/>
              <w:spacing w:after="0"/>
              <w:jc w:val="center"/>
              <w:rPr>
                <w:ins w:id="523" w:author="Huawei" w:date="2023-09-27T17:01:00Z"/>
                <w:rFonts w:ascii="Arial" w:eastAsia="等线" w:hAnsi="Arial" w:cs="Arial"/>
                <w:sz w:val="18"/>
                <w:lang w:val="en-US" w:eastAsia="zh-CN"/>
              </w:rPr>
            </w:pPr>
            <w:ins w:id="524"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571916" w14:textId="77777777" w:rsidR="003059B0" w:rsidRPr="006C5CB2" w:rsidRDefault="003059B0" w:rsidP="00084B63">
            <w:pPr>
              <w:keepNext/>
              <w:keepLines/>
              <w:spacing w:after="0"/>
              <w:jc w:val="center"/>
              <w:rPr>
                <w:ins w:id="525" w:author="Huawei" w:date="2023-09-27T17:01:00Z"/>
                <w:rFonts w:ascii="Arial" w:eastAsia="等线" w:hAnsi="Arial" w:cs="Arial"/>
                <w:sz w:val="18"/>
                <w:lang w:eastAsia="zh-CN"/>
              </w:rPr>
            </w:pPr>
            <w:ins w:id="526" w:author="Huawei" w:date="2023-11-03T14:48:00Z">
              <w:r>
                <w:rPr>
                  <w:rFonts w:ascii="Arial" w:eastAsia="等线" w:hAnsi="Arial" w:cs="Arial"/>
                  <w:sz w:val="18"/>
                  <w:lang w:val="fr-FR" w:eastAsia="zh-CN"/>
                </w:rPr>
                <w:t>5</w:t>
              </w:r>
            </w:ins>
            <w:ins w:id="527" w:author="Huawei" w:date="2023-09-27T17:01:00Z">
              <w:r w:rsidRPr="006C5CB2">
                <w:rPr>
                  <w:rFonts w:ascii="Arial" w:eastAsia="等线" w:hAnsi="Arial" w:cs="Arial"/>
                  <w:sz w:val="18"/>
                  <w:lang w:val="fr-FR" w:eastAsia="zh-CN"/>
                </w:rPr>
                <w:t xml:space="preserve"> for CSI-RS resource 13 and 14</w:t>
              </w:r>
            </w:ins>
          </w:p>
        </w:tc>
      </w:tr>
      <w:tr w:rsidR="003059B0" w:rsidRPr="006C5CB2" w14:paraId="64B78A0C" w14:textId="77777777" w:rsidTr="00084B63">
        <w:trPr>
          <w:trHeight w:val="20"/>
          <w:ins w:id="52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9676C" w14:textId="77777777" w:rsidR="003059B0" w:rsidRPr="006C5CB2" w:rsidRDefault="003059B0" w:rsidP="00084B63">
            <w:pPr>
              <w:spacing w:after="0"/>
              <w:rPr>
                <w:ins w:id="52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166A9" w14:textId="77777777" w:rsidR="003059B0" w:rsidRPr="006C5CB2" w:rsidRDefault="003059B0" w:rsidP="00084B63">
            <w:pPr>
              <w:spacing w:after="0"/>
              <w:rPr>
                <w:ins w:id="53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C45BA" w14:textId="77777777" w:rsidR="003059B0" w:rsidRPr="006C5CB2" w:rsidRDefault="003059B0" w:rsidP="00084B63">
            <w:pPr>
              <w:spacing w:after="0"/>
              <w:rPr>
                <w:ins w:id="53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BAC71" w14:textId="77777777" w:rsidR="003059B0" w:rsidRPr="006C5CB2" w:rsidRDefault="003059B0" w:rsidP="00084B63">
            <w:pPr>
              <w:spacing w:after="0"/>
              <w:rPr>
                <w:ins w:id="53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43238D" w14:textId="77777777" w:rsidR="003059B0" w:rsidRPr="006C5CB2" w:rsidRDefault="003059B0" w:rsidP="00084B63">
            <w:pPr>
              <w:keepNext/>
              <w:keepLines/>
              <w:spacing w:after="0"/>
              <w:jc w:val="center"/>
              <w:rPr>
                <w:ins w:id="533" w:author="Huawei" w:date="2023-09-27T17:01:00Z"/>
                <w:rFonts w:ascii="Arial" w:eastAsia="等线" w:hAnsi="Arial" w:cs="Arial"/>
                <w:sz w:val="18"/>
                <w:szCs w:val="18"/>
                <w:lang w:val="fr-FR" w:eastAsia="zh-CN"/>
              </w:rPr>
            </w:pPr>
            <w:ins w:id="534" w:author="Huawei" w:date="2023-11-03T14:48:00Z">
              <w:r>
                <w:rPr>
                  <w:rFonts w:ascii="Arial" w:eastAsia="等线" w:hAnsi="Arial" w:cs="Arial"/>
                  <w:sz w:val="18"/>
                  <w:szCs w:val="18"/>
                  <w:lang w:val="fr-FR" w:eastAsia="zh-CN"/>
                </w:rPr>
                <w:t>6</w:t>
              </w:r>
            </w:ins>
            <w:ins w:id="535" w:author="Huawei" w:date="2023-09-27T17:01:00Z">
              <w:r w:rsidRPr="006C5CB2">
                <w:rPr>
                  <w:rFonts w:ascii="Arial" w:eastAsia="等线" w:hAnsi="Arial" w:cs="Arial"/>
                  <w:sz w:val="18"/>
                  <w:szCs w:val="18"/>
                  <w:lang w:val="fr-FR" w:eastAsia="zh-CN"/>
                </w:rPr>
                <w:t xml:space="preserve"> for CSI-RS resource 15 and 16</w:t>
              </w:r>
            </w:ins>
          </w:p>
        </w:tc>
      </w:tr>
      <w:tr w:rsidR="003059B0" w:rsidRPr="006C5CB2" w14:paraId="40F83FD5" w14:textId="77777777" w:rsidTr="00084B63">
        <w:trPr>
          <w:trHeight w:val="20"/>
          <w:ins w:id="53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7E68B" w14:textId="77777777" w:rsidR="003059B0" w:rsidRPr="006C5CB2" w:rsidRDefault="003059B0" w:rsidP="00084B63">
            <w:pPr>
              <w:spacing w:after="0"/>
              <w:rPr>
                <w:ins w:id="53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460D4" w14:textId="77777777" w:rsidR="003059B0" w:rsidRPr="006C5CB2" w:rsidRDefault="003059B0" w:rsidP="00084B63">
            <w:pPr>
              <w:spacing w:after="0"/>
              <w:rPr>
                <w:ins w:id="53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536214" w14:textId="77777777" w:rsidR="003059B0" w:rsidRPr="006C5CB2" w:rsidRDefault="003059B0" w:rsidP="00084B63">
            <w:pPr>
              <w:keepNext/>
              <w:keepLines/>
              <w:spacing w:after="0"/>
              <w:rPr>
                <w:ins w:id="539" w:author="Huawei" w:date="2023-09-27T17:01:00Z"/>
                <w:rFonts w:ascii="Arial" w:eastAsia="等线" w:hAnsi="Arial"/>
                <w:sz w:val="18"/>
                <w:lang w:val="en-US" w:eastAsia="zh-CN"/>
              </w:rPr>
            </w:pPr>
            <w:ins w:id="540"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77E69AE3" w14:textId="77777777" w:rsidR="003059B0" w:rsidRPr="006C5CB2" w:rsidRDefault="003059B0" w:rsidP="00084B63">
            <w:pPr>
              <w:keepNext/>
              <w:keepLines/>
              <w:spacing w:after="0"/>
              <w:jc w:val="center"/>
              <w:rPr>
                <w:ins w:id="54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D0FFF5" w14:textId="77777777" w:rsidR="003059B0" w:rsidRPr="006C5CB2" w:rsidRDefault="003059B0" w:rsidP="00084B63">
            <w:pPr>
              <w:keepNext/>
              <w:keepLines/>
              <w:spacing w:after="0"/>
              <w:jc w:val="center"/>
              <w:rPr>
                <w:ins w:id="542" w:author="Huawei" w:date="2023-09-27T17:01:00Z"/>
                <w:rFonts w:ascii="Arial" w:eastAsia="等线" w:hAnsi="Arial" w:cs="Arial"/>
                <w:sz w:val="18"/>
                <w:szCs w:val="18"/>
                <w:lang w:eastAsia="zh-CN"/>
              </w:rPr>
            </w:pPr>
            <w:ins w:id="543" w:author="Huawei" w:date="2023-09-27T17:01:00Z">
              <w:r w:rsidRPr="006C5CB2">
                <w:rPr>
                  <w:rFonts w:ascii="Arial" w:eastAsia="等线" w:hAnsi="Arial" w:cs="Arial"/>
                  <w:sz w:val="18"/>
                  <w:szCs w:val="18"/>
                  <w:lang w:val="fr-FR" w:eastAsia="zh-CN"/>
                </w:rPr>
                <w:t>TCI state #7</w:t>
              </w:r>
            </w:ins>
          </w:p>
        </w:tc>
      </w:tr>
      <w:tr w:rsidR="003059B0" w:rsidRPr="006C5CB2" w14:paraId="2A6290ED" w14:textId="77777777" w:rsidTr="00084B63">
        <w:trPr>
          <w:trHeight w:val="20"/>
          <w:ins w:id="54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5A274" w14:textId="77777777" w:rsidR="003059B0" w:rsidRPr="006C5CB2" w:rsidRDefault="003059B0" w:rsidP="00084B63">
            <w:pPr>
              <w:spacing w:after="0"/>
              <w:rPr>
                <w:ins w:id="54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5E7F9" w14:textId="77777777" w:rsidR="003059B0" w:rsidRPr="006C5CB2" w:rsidRDefault="003059B0" w:rsidP="00084B63">
            <w:pPr>
              <w:spacing w:after="0"/>
              <w:rPr>
                <w:ins w:id="54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411F42" w14:textId="77777777" w:rsidR="003059B0" w:rsidRPr="006C5CB2" w:rsidRDefault="003059B0" w:rsidP="00084B63">
            <w:pPr>
              <w:keepNext/>
              <w:keepLines/>
              <w:spacing w:after="0"/>
              <w:rPr>
                <w:ins w:id="547" w:author="Huawei" w:date="2023-09-27T17:01:00Z"/>
                <w:rFonts w:ascii="Arial" w:eastAsia="等线" w:hAnsi="Arial"/>
                <w:sz w:val="18"/>
                <w:lang w:val="en-US" w:eastAsia="zh-CN"/>
              </w:rPr>
            </w:pPr>
            <w:ins w:id="548" w:author="Huawei" w:date="2023-09-27T17:01:00Z">
              <w:r w:rsidRPr="006C5CB2">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53592514" w14:textId="77777777" w:rsidR="003059B0" w:rsidRPr="006C5CB2" w:rsidRDefault="003059B0" w:rsidP="00084B63">
            <w:pPr>
              <w:keepNext/>
              <w:keepLines/>
              <w:spacing w:after="0"/>
              <w:jc w:val="center"/>
              <w:rPr>
                <w:ins w:id="54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F06515" w14:textId="77777777" w:rsidR="003059B0" w:rsidRPr="006C5CB2" w:rsidRDefault="003059B0" w:rsidP="00084B63">
            <w:pPr>
              <w:keepNext/>
              <w:keepLines/>
              <w:spacing w:after="0"/>
              <w:jc w:val="center"/>
              <w:rPr>
                <w:ins w:id="550" w:author="Huawei" w:date="2023-09-27T17:01:00Z"/>
                <w:rFonts w:ascii="Arial" w:eastAsia="等线" w:hAnsi="Arial" w:cs="Arial"/>
                <w:sz w:val="18"/>
                <w:szCs w:val="18"/>
                <w:lang w:eastAsia="zh-CN"/>
              </w:rPr>
            </w:pPr>
            <w:ins w:id="551" w:author="Huawei" w:date="2023-09-27T17:01:00Z">
              <w:r w:rsidRPr="006C5CB2">
                <w:rPr>
                  <w:rFonts w:ascii="Arial" w:eastAsia="等线" w:hAnsi="Arial" w:cs="Arial"/>
                  <w:sz w:val="18"/>
                  <w:szCs w:val="18"/>
                  <w:lang w:val="fr-FR" w:eastAsia="zh-CN"/>
                </w:rPr>
                <w:t>Start PRB 0</w:t>
              </w:r>
            </w:ins>
          </w:p>
        </w:tc>
      </w:tr>
      <w:tr w:rsidR="003059B0" w:rsidRPr="006C5CB2" w14:paraId="640FC2F0" w14:textId="77777777" w:rsidTr="00084B63">
        <w:trPr>
          <w:trHeight w:val="20"/>
          <w:ins w:id="55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E93B7" w14:textId="77777777" w:rsidR="003059B0" w:rsidRPr="006C5CB2" w:rsidRDefault="003059B0" w:rsidP="00084B63">
            <w:pPr>
              <w:spacing w:after="0"/>
              <w:rPr>
                <w:ins w:id="55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58F20" w14:textId="77777777" w:rsidR="003059B0" w:rsidRPr="006C5CB2" w:rsidRDefault="003059B0" w:rsidP="00084B63">
            <w:pPr>
              <w:spacing w:after="0"/>
              <w:rPr>
                <w:ins w:id="55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08894" w14:textId="77777777" w:rsidR="003059B0" w:rsidRPr="006C5CB2" w:rsidRDefault="003059B0" w:rsidP="00084B63">
            <w:pPr>
              <w:spacing w:after="0"/>
              <w:rPr>
                <w:ins w:id="55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47A53" w14:textId="77777777" w:rsidR="003059B0" w:rsidRPr="006C5CB2" w:rsidRDefault="003059B0" w:rsidP="00084B63">
            <w:pPr>
              <w:spacing w:after="0"/>
              <w:rPr>
                <w:ins w:id="55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B56C7C" w14:textId="77777777" w:rsidR="003059B0" w:rsidRPr="006C5CB2" w:rsidRDefault="003059B0" w:rsidP="00084B63">
            <w:pPr>
              <w:keepNext/>
              <w:keepLines/>
              <w:spacing w:after="0"/>
              <w:jc w:val="center"/>
              <w:rPr>
                <w:ins w:id="557" w:author="Huawei" w:date="2023-09-27T17:01:00Z"/>
                <w:rFonts w:ascii="Arial" w:eastAsia="等线" w:hAnsi="Arial" w:cs="Arial"/>
                <w:sz w:val="18"/>
                <w:szCs w:val="18"/>
                <w:lang w:val="fr-FR" w:eastAsia="zh-CN"/>
              </w:rPr>
            </w:pPr>
            <w:ins w:id="558" w:author="Huawei" w:date="2023-09-27T17:01:00Z">
              <w:r w:rsidRPr="006C5CB2">
                <w:rPr>
                  <w:rFonts w:ascii="Arial" w:eastAsia="等线" w:hAnsi="Arial" w:cs="Arial"/>
                  <w:sz w:val="18"/>
                  <w:szCs w:val="18"/>
                  <w:lang w:val="fr-FR" w:eastAsia="zh-CN"/>
                </w:rPr>
                <w:t>Number of PRB =ceil(BWP size/4)*4</w:t>
              </w:r>
            </w:ins>
          </w:p>
        </w:tc>
      </w:tr>
      <w:tr w:rsidR="003059B0" w:rsidRPr="006C5CB2" w14:paraId="2D2719FF" w14:textId="77777777" w:rsidTr="00084B63">
        <w:trPr>
          <w:trHeight w:val="20"/>
          <w:ins w:id="55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64E9F" w14:textId="77777777" w:rsidR="003059B0" w:rsidRPr="006C5CB2" w:rsidRDefault="003059B0" w:rsidP="00084B63">
            <w:pPr>
              <w:spacing w:after="0"/>
              <w:rPr>
                <w:ins w:id="560"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F31702" w14:textId="77777777" w:rsidR="003059B0" w:rsidRPr="006C5CB2" w:rsidRDefault="003059B0" w:rsidP="00084B63">
            <w:pPr>
              <w:keepNext/>
              <w:keepLines/>
              <w:spacing w:after="0"/>
              <w:rPr>
                <w:ins w:id="561" w:author="Huawei" w:date="2023-09-27T17:01:00Z"/>
                <w:rFonts w:ascii="Arial" w:hAnsi="Arial"/>
                <w:sz w:val="18"/>
                <w:lang w:val="en-US" w:eastAsia="zh-CN"/>
              </w:rPr>
            </w:pPr>
            <w:ins w:id="562" w:author="Huawei" w:date="2023-09-27T17:01:00Z">
              <w:r w:rsidRPr="006C5CB2">
                <w:rPr>
                  <w:rFonts w:ascii="Arial" w:hAnsi="Arial"/>
                  <w:sz w:val="18"/>
                  <w:lang w:eastAsia="zh-CN"/>
                </w:rPr>
                <w:t>Resource set #13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C67B20" w14:textId="77777777" w:rsidR="003059B0" w:rsidRPr="006C5CB2" w:rsidRDefault="003059B0" w:rsidP="00084B63">
            <w:pPr>
              <w:keepNext/>
              <w:keepLines/>
              <w:spacing w:after="0"/>
              <w:rPr>
                <w:ins w:id="563" w:author="Huawei" w:date="2023-09-27T17:01:00Z"/>
                <w:rFonts w:ascii="Arial" w:eastAsia="等线" w:hAnsi="Arial" w:cs="Arial"/>
                <w:sz w:val="18"/>
                <w:lang w:val="en-US" w:eastAsia="zh-CN"/>
              </w:rPr>
            </w:pPr>
            <w:ins w:id="564" w:author="Huawei" w:date="2023-09-27T17:01:00Z">
              <w:r w:rsidRPr="006C5CB2">
                <w:rPr>
                  <w:rFonts w:ascii="Arial" w:eastAsia="等线" w:hAnsi="Arial" w:cs="Arial"/>
                  <w:sz w:val="18"/>
                  <w:lang w:val="en-US" w:eastAsia="zh-CN"/>
                </w:rPr>
                <w:t>First subcarrier index in the PRB used for CSI-RS (</w:t>
              </w:r>
              <w:r w:rsidRPr="006C5CB2">
                <w:rPr>
                  <w:rFonts w:ascii="Arial" w:eastAsia="等线" w:hAnsi="Arial" w:cs="Arial"/>
                  <w:i/>
                  <w:sz w:val="18"/>
                  <w:lang w:val="en-US" w:eastAsia="zh-CN"/>
                </w:rPr>
                <w:t>k0</w:t>
              </w:r>
              <w:r w:rsidRPr="006C5CB2">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046E3479" w14:textId="77777777" w:rsidR="003059B0" w:rsidRPr="006C5CB2" w:rsidRDefault="003059B0" w:rsidP="00084B63">
            <w:pPr>
              <w:keepNext/>
              <w:keepLines/>
              <w:spacing w:after="0"/>
              <w:jc w:val="center"/>
              <w:rPr>
                <w:ins w:id="56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DFC221" w14:textId="77777777" w:rsidR="003059B0" w:rsidRPr="006C5CB2" w:rsidRDefault="003059B0" w:rsidP="00084B63">
            <w:pPr>
              <w:keepNext/>
              <w:keepLines/>
              <w:spacing w:after="0"/>
              <w:jc w:val="center"/>
              <w:rPr>
                <w:ins w:id="566" w:author="Huawei" w:date="2023-09-27T17:01:00Z"/>
                <w:rFonts w:ascii="Arial" w:eastAsia="等线" w:hAnsi="Arial" w:cs="Arial"/>
                <w:sz w:val="18"/>
                <w:szCs w:val="18"/>
                <w:lang w:eastAsia="zh-CN"/>
              </w:rPr>
            </w:pPr>
            <w:ins w:id="567" w:author="Huawei" w:date="2023-09-27T17:01:00Z">
              <w:r w:rsidRPr="006C5CB2">
                <w:rPr>
                  <w:rFonts w:ascii="Arial" w:eastAsia="等线" w:hAnsi="Arial" w:cs="Arial"/>
                  <w:sz w:val="18"/>
                  <w:szCs w:val="18"/>
                  <w:lang w:val="fr-FR" w:eastAsia="zh-CN"/>
                </w:rPr>
                <w:t>2 for CSI-RS resource 17,18,19,20</w:t>
              </w:r>
            </w:ins>
          </w:p>
        </w:tc>
      </w:tr>
      <w:tr w:rsidR="003059B0" w:rsidRPr="006C5CB2" w14:paraId="721DFF97" w14:textId="77777777" w:rsidTr="00084B63">
        <w:trPr>
          <w:trHeight w:val="20"/>
          <w:ins w:id="56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D1358" w14:textId="77777777" w:rsidR="003059B0" w:rsidRPr="006C5CB2" w:rsidRDefault="003059B0" w:rsidP="00084B63">
            <w:pPr>
              <w:spacing w:after="0"/>
              <w:rPr>
                <w:ins w:id="56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BEA4B" w14:textId="77777777" w:rsidR="003059B0" w:rsidRPr="006C5CB2" w:rsidRDefault="003059B0" w:rsidP="00084B63">
            <w:pPr>
              <w:spacing w:after="0"/>
              <w:rPr>
                <w:ins w:id="570"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D7F21F" w14:textId="77777777" w:rsidR="003059B0" w:rsidRPr="006C5CB2" w:rsidRDefault="003059B0" w:rsidP="00084B63">
            <w:pPr>
              <w:keepNext/>
              <w:keepLines/>
              <w:spacing w:after="0"/>
              <w:rPr>
                <w:ins w:id="571" w:author="Huawei" w:date="2023-09-27T17:01:00Z"/>
                <w:rFonts w:ascii="Arial" w:eastAsia="等线" w:hAnsi="Arial"/>
                <w:sz w:val="18"/>
                <w:lang w:val="en-US" w:eastAsia="zh-CN"/>
              </w:rPr>
            </w:pPr>
            <w:ins w:id="572" w:author="Huawei" w:date="2023-09-27T17:01:00Z">
              <w:r w:rsidRPr="006C5CB2">
                <w:rPr>
                  <w:rFonts w:ascii="Arial" w:eastAsia="等线" w:hAnsi="Arial" w:cs="Arial"/>
                  <w:sz w:val="18"/>
                  <w:lang w:val="fr-FR"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297075EA" w14:textId="77777777" w:rsidR="003059B0" w:rsidRPr="006C5CB2" w:rsidRDefault="003059B0" w:rsidP="00084B63">
            <w:pPr>
              <w:keepNext/>
              <w:keepLines/>
              <w:spacing w:after="0"/>
              <w:jc w:val="center"/>
              <w:rPr>
                <w:ins w:id="57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686600" w14:textId="77777777" w:rsidR="003059B0" w:rsidRPr="006C5CB2" w:rsidRDefault="003059B0" w:rsidP="00084B63">
            <w:pPr>
              <w:keepNext/>
              <w:keepLines/>
              <w:spacing w:after="0"/>
              <w:jc w:val="center"/>
              <w:rPr>
                <w:ins w:id="574" w:author="Huawei" w:date="2023-09-27T17:01:00Z"/>
                <w:rFonts w:ascii="Arial" w:eastAsia="等线" w:hAnsi="Arial" w:cs="Arial"/>
                <w:sz w:val="18"/>
                <w:szCs w:val="18"/>
                <w:lang w:eastAsia="zh-CN"/>
              </w:rPr>
            </w:pPr>
            <w:ins w:id="575"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5 for CSI-RS resource 17 and 19</w:t>
              </w:r>
            </w:ins>
          </w:p>
        </w:tc>
      </w:tr>
      <w:tr w:rsidR="003059B0" w:rsidRPr="006C5CB2" w14:paraId="53232493" w14:textId="77777777" w:rsidTr="00084B63">
        <w:trPr>
          <w:trHeight w:val="20"/>
          <w:ins w:id="57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32BC9" w14:textId="77777777" w:rsidR="003059B0" w:rsidRPr="006C5CB2" w:rsidRDefault="003059B0" w:rsidP="00084B63">
            <w:pPr>
              <w:spacing w:after="0"/>
              <w:rPr>
                <w:ins w:id="57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36F19" w14:textId="77777777" w:rsidR="003059B0" w:rsidRPr="006C5CB2" w:rsidRDefault="003059B0" w:rsidP="00084B63">
            <w:pPr>
              <w:spacing w:after="0"/>
              <w:rPr>
                <w:ins w:id="57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9EAF3" w14:textId="77777777" w:rsidR="003059B0" w:rsidRPr="006C5CB2" w:rsidRDefault="003059B0" w:rsidP="00084B63">
            <w:pPr>
              <w:spacing w:after="0"/>
              <w:rPr>
                <w:ins w:id="57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73017" w14:textId="77777777" w:rsidR="003059B0" w:rsidRPr="006C5CB2" w:rsidRDefault="003059B0" w:rsidP="00084B63">
            <w:pPr>
              <w:spacing w:after="0"/>
              <w:rPr>
                <w:ins w:id="58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5CA497" w14:textId="77777777" w:rsidR="003059B0" w:rsidRPr="006C5CB2" w:rsidRDefault="003059B0" w:rsidP="00084B63">
            <w:pPr>
              <w:keepNext/>
              <w:keepLines/>
              <w:spacing w:after="0"/>
              <w:jc w:val="center"/>
              <w:rPr>
                <w:ins w:id="581" w:author="Huawei" w:date="2023-09-27T17:01:00Z"/>
                <w:rFonts w:ascii="Arial" w:eastAsia="等线" w:hAnsi="Arial" w:cs="Arial"/>
                <w:sz w:val="18"/>
                <w:szCs w:val="18"/>
                <w:lang w:val="fr-FR" w:eastAsia="zh-CN"/>
              </w:rPr>
            </w:pPr>
            <w:ins w:id="582"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9 for CSI-RS resource 18 and 20</w:t>
              </w:r>
            </w:ins>
          </w:p>
        </w:tc>
      </w:tr>
      <w:tr w:rsidR="003059B0" w:rsidRPr="006C5CB2" w14:paraId="245544BB" w14:textId="77777777" w:rsidTr="00084B63">
        <w:trPr>
          <w:trHeight w:val="20"/>
          <w:ins w:id="58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EEE94" w14:textId="77777777" w:rsidR="003059B0" w:rsidRPr="006C5CB2" w:rsidRDefault="003059B0" w:rsidP="00084B63">
            <w:pPr>
              <w:spacing w:after="0"/>
              <w:rPr>
                <w:ins w:id="58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348B5" w14:textId="77777777" w:rsidR="003059B0" w:rsidRPr="006C5CB2" w:rsidRDefault="003059B0" w:rsidP="00084B63">
            <w:pPr>
              <w:spacing w:after="0"/>
              <w:rPr>
                <w:ins w:id="58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19104A" w14:textId="77777777" w:rsidR="003059B0" w:rsidRPr="006C5CB2" w:rsidRDefault="003059B0" w:rsidP="00084B63">
            <w:pPr>
              <w:keepNext/>
              <w:keepLines/>
              <w:spacing w:after="0"/>
              <w:rPr>
                <w:ins w:id="586" w:author="Huawei" w:date="2023-09-27T17:01:00Z"/>
                <w:rFonts w:ascii="Arial" w:eastAsia="等线" w:hAnsi="Arial"/>
                <w:sz w:val="18"/>
                <w:lang w:val="en-US" w:eastAsia="zh-CN"/>
              </w:rPr>
            </w:pPr>
            <w:ins w:id="587"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9293C5" w14:textId="77777777" w:rsidR="003059B0" w:rsidRPr="006C5CB2" w:rsidRDefault="003059B0" w:rsidP="00084B63">
            <w:pPr>
              <w:keepNext/>
              <w:keepLines/>
              <w:spacing w:after="0"/>
              <w:jc w:val="center"/>
              <w:rPr>
                <w:ins w:id="588" w:author="Huawei" w:date="2023-09-27T17:01:00Z"/>
                <w:rFonts w:ascii="Arial" w:eastAsia="等线" w:hAnsi="Arial" w:cs="Arial"/>
                <w:sz w:val="18"/>
                <w:lang w:val="en-US" w:eastAsia="zh-CN"/>
              </w:rPr>
            </w:pPr>
            <w:ins w:id="589"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3B9879" w14:textId="77777777" w:rsidR="003059B0" w:rsidRPr="006C5CB2" w:rsidRDefault="003059B0" w:rsidP="00084B63">
            <w:pPr>
              <w:keepNext/>
              <w:keepLines/>
              <w:spacing w:after="0"/>
              <w:jc w:val="center"/>
              <w:rPr>
                <w:ins w:id="590" w:author="Huawei" w:date="2023-09-27T17:01:00Z"/>
                <w:rFonts w:ascii="Arial" w:eastAsia="等线" w:hAnsi="Arial" w:cs="Arial"/>
                <w:sz w:val="18"/>
                <w:szCs w:val="18"/>
                <w:lang w:eastAsia="zh-CN"/>
              </w:rPr>
            </w:pPr>
            <w:ins w:id="591" w:author="Huawei" w:date="2023-09-27T17:01:00Z">
              <w:r w:rsidRPr="006C5CB2">
                <w:rPr>
                  <w:rFonts w:ascii="Arial" w:eastAsia="等线" w:hAnsi="Arial" w:cs="Arial"/>
                  <w:sz w:val="18"/>
                  <w:szCs w:val="18"/>
                  <w:lang w:val="fr-FR" w:eastAsia="zh-CN"/>
                </w:rPr>
                <w:t>80 for CSI-RS resource 17,18,19,20</w:t>
              </w:r>
            </w:ins>
          </w:p>
        </w:tc>
      </w:tr>
      <w:tr w:rsidR="003059B0" w:rsidRPr="006C5CB2" w14:paraId="16D4CA5B" w14:textId="77777777" w:rsidTr="00084B63">
        <w:trPr>
          <w:trHeight w:val="20"/>
          <w:ins w:id="59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A8D8D" w14:textId="77777777" w:rsidR="003059B0" w:rsidRPr="006C5CB2" w:rsidRDefault="003059B0" w:rsidP="00084B63">
            <w:pPr>
              <w:spacing w:after="0"/>
              <w:rPr>
                <w:ins w:id="59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54F56" w14:textId="77777777" w:rsidR="003059B0" w:rsidRPr="006C5CB2" w:rsidRDefault="003059B0" w:rsidP="00084B63">
            <w:pPr>
              <w:spacing w:after="0"/>
              <w:rPr>
                <w:ins w:id="594"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D16C7C" w14:textId="77777777" w:rsidR="003059B0" w:rsidRPr="006C5CB2" w:rsidRDefault="003059B0" w:rsidP="00084B63">
            <w:pPr>
              <w:keepNext/>
              <w:keepLines/>
              <w:spacing w:after="0"/>
              <w:rPr>
                <w:ins w:id="595" w:author="Huawei" w:date="2023-09-27T17:01:00Z"/>
                <w:rFonts w:ascii="Arial" w:eastAsia="等线" w:hAnsi="Arial"/>
                <w:sz w:val="18"/>
                <w:lang w:val="en-US" w:eastAsia="zh-CN"/>
              </w:rPr>
            </w:pPr>
            <w:ins w:id="596" w:author="Huawei" w:date="2023-09-27T17:01:00Z">
              <w:r w:rsidRPr="006C5CB2">
                <w:rPr>
                  <w:rFonts w:ascii="Arial" w:eastAsia="等线" w:hAnsi="Arial" w:cs="Arial"/>
                  <w:sz w:val="18"/>
                  <w:lang w:val="fr-FR"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3BAD82" w14:textId="77777777" w:rsidR="003059B0" w:rsidRPr="006C5CB2" w:rsidRDefault="003059B0" w:rsidP="00084B63">
            <w:pPr>
              <w:keepNext/>
              <w:keepLines/>
              <w:spacing w:after="0"/>
              <w:jc w:val="center"/>
              <w:rPr>
                <w:ins w:id="597" w:author="Huawei" w:date="2023-09-27T17:01:00Z"/>
                <w:rFonts w:ascii="Arial" w:eastAsia="等线" w:hAnsi="Arial" w:cs="Arial"/>
                <w:sz w:val="18"/>
                <w:lang w:val="en-US" w:eastAsia="zh-CN"/>
              </w:rPr>
            </w:pPr>
            <w:ins w:id="598"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7C339C" w14:textId="77777777" w:rsidR="003059B0" w:rsidRPr="006C5CB2" w:rsidRDefault="003059B0" w:rsidP="00084B63">
            <w:pPr>
              <w:keepNext/>
              <w:keepLines/>
              <w:spacing w:after="0"/>
              <w:jc w:val="center"/>
              <w:rPr>
                <w:ins w:id="599" w:author="Huawei" w:date="2023-09-27T17:01:00Z"/>
                <w:rFonts w:ascii="Arial" w:eastAsia="等线" w:hAnsi="Arial" w:cs="Arial"/>
                <w:sz w:val="18"/>
                <w:szCs w:val="18"/>
                <w:lang w:eastAsia="zh-CN"/>
              </w:rPr>
            </w:pPr>
            <w:ins w:id="600" w:author="Huawei" w:date="2023-11-03T14:48:00Z">
              <w:r>
                <w:rPr>
                  <w:rFonts w:ascii="Arial" w:eastAsia="等线" w:hAnsi="Arial" w:cs="Arial"/>
                  <w:sz w:val="18"/>
                  <w:szCs w:val="18"/>
                  <w:lang w:val="fr-FR" w:eastAsia="zh-CN"/>
                </w:rPr>
                <w:t>5</w:t>
              </w:r>
            </w:ins>
            <w:ins w:id="601" w:author="Huawei" w:date="2023-09-27T17:01:00Z">
              <w:r w:rsidRPr="006C5CB2">
                <w:rPr>
                  <w:rFonts w:ascii="Arial" w:eastAsia="等线" w:hAnsi="Arial" w:cs="Arial"/>
                  <w:sz w:val="18"/>
                  <w:szCs w:val="18"/>
                  <w:lang w:val="fr-FR" w:eastAsia="zh-CN"/>
                </w:rPr>
                <w:t xml:space="preserve"> for CSI-RS resource 17 and 18</w:t>
              </w:r>
            </w:ins>
          </w:p>
        </w:tc>
      </w:tr>
      <w:tr w:rsidR="003059B0" w:rsidRPr="006C5CB2" w14:paraId="34DA332C" w14:textId="77777777" w:rsidTr="00084B63">
        <w:trPr>
          <w:trHeight w:val="20"/>
          <w:ins w:id="60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3C113" w14:textId="77777777" w:rsidR="003059B0" w:rsidRPr="006C5CB2" w:rsidRDefault="003059B0" w:rsidP="00084B63">
            <w:pPr>
              <w:spacing w:after="0"/>
              <w:rPr>
                <w:ins w:id="60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2E2B3" w14:textId="77777777" w:rsidR="003059B0" w:rsidRPr="006C5CB2" w:rsidRDefault="003059B0" w:rsidP="00084B63">
            <w:pPr>
              <w:spacing w:after="0"/>
              <w:rPr>
                <w:ins w:id="60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FBCFB" w14:textId="77777777" w:rsidR="003059B0" w:rsidRPr="006C5CB2" w:rsidRDefault="003059B0" w:rsidP="00084B63">
            <w:pPr>
              <w:spacing w:after="0"/>
              <w:rPr>
                <w:ins w:id="60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19565" w14:textId="77777777" w:rsidR="003059B0" w:rsidRPr="006C5CB2" w:rsidRDefault="003059B0" w:rsidP="00084B63">
            <w:pPr>
              <w:spacing w:after="0"/>
              <w:rPr>
                <w:ins w:id="60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3CFD9C" w14:textId="77777777" w:rsidR="003059B0" w:rsidRPr="006C5CB2" w:rsidRDefault="003059B0" w:rsidP="00084B63">
            <w:pPr>
              <w:keepNext/>
              <w:keepLines/>
              <w:spacing w:after="0"/>
              <w:jc w:val="center"/>
              <w:rPr>
                <w:ins w:id="607" w:author="Huawei" w:date="2023-09-27T17:01:00Z"/>
                <w:rFonts w:ascii="Arial" w:eastAsia="等线" w:hAnsi="Arial" w:cs="Arial"/>
                <w:sz w:val="18"/>
                <w:szCs w:val="18"/>
                <w:lang w:val="fr-FR" w:eastAsia="zh-CN"/>
              </w:rPr>
            </w:pPr>
            <w:ins w:id="608" w:author="Huawei" w:date="2023-11-03T14:48:00Z">
              <w:r>
                <w:rPr>
                  <w:rFonts w:ascii="Arial" w:eastAsia="等线" w:hAnsi="Arial" w:cs="Arial"/>
                  <w:sz w:val="18"/>
                  <w:szCs w:val="18"/>
                  <w:lang w:val="fr-FR" w:eastAsia="zh-CN"/>
                </w:rPr>
                <w:t>6</w:t>
              </w:r>
            </w:ins>
            <w:ins w:id="609" w:author="Huawei" w:date="2023-09-27T17:01:00Z">
              <w:r w:rsidRPr="006C5CB2">
                <w:rPr>
                  <w:rFonts w:ascii="Arial" w:eastAsia="等线" w:hAnsi="Arial" w:cs="Arial"/>
                  <w:sz w:val="18"/>
                  <w:szCs w:val="18"/>
                  <w:lang w:val="fr-FR" w:eastAsia="zh-CN"/>
                </w:rPr>
                <w:t xml:space="preserve"> for CSI-RS resource 19 and 20</w:t>
              </w:r>
            </w:ins>
          </w:p>
        </w:tc>
      </w:tr>
      <w:tr w:rsidR="003059B0" w:rsidRPr="006C5CB2" w14:paraId="53413A36" w14:textId="77777777" w:rsidTr="00084B63">
        <w:trPr>
          <w:trHeight w:val="20"/>
          <w:ins w:id="61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9EF3C" w14:textId="77777777" w:rsidR="003059B0" w:rsidRPr="006C5CB2" w:rsidRDefault="003059B0" w:rsidP="00084B63">
            <w:pPr>
              <w:spacing w:after="0"/>
              <w:rPr>
                <w:ins w:id="61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B98E0" w14:textId="77777777" w:rsidR="003059B0" w:rsidRPr="006C5CB2" w:rsidRDefault="003059B0" w:rsidP="00084B63">
            <w:pPr>
              <w:spacing w:after="0"/>
              <w:rPr>
                <w:ins w:id="61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74BF89" w14:textId="77777777" w:rsidR="003059B0" w:rsidRPr="006C5CB2" w:rsidRDefault="003059B0" w:rsidP="00084B63">
            <w:pPr>
              <w:keepNext/>
              <w:keepLines/>
              <w:spacing w:after="0"/>
              <w:rPr>
                <w:ins w:id="613" w:author="Huawei" w:date="2023-09-27T17:01:00Z"/>
                <w:rFonts w:ascii="Arial" w:eastAsia="等线" w:hAnsi="Arial"/>
                <w:sz w:val="18"/>
                <w:lang w:val="en-US" w:eastAsia="zh-CN"/>
              </w:rPr>
            </w:pPr>
            <w:ins w:id="614"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6DE4D5D7" w14:textId="77777777" w:rsidR="003059B0" w:rsidRPr="006C5CB2" w:rsidRDefault="003059B0" w:rsidP="00084B63">
            <w:pPr>
              <w:keepNext/>
              <w:keepLines/>
              <w:spacing w:after="0"/>
              <w:jc w:val="center"/>
              <w:rPr>
                <w:ins w:id="61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EC8898" w14:textId="77777777" w:rsidR="003059B0" w:rsidRPr="006C5CB2" w:rsidRDefault="003059B0" w:rsidP="00084B63">
            <w:pPr>
              <w:keepNext/>
              <w:keepLines/>
              <w:spacing w:after="0"/>
              <w:jc w:val="center"/>
              <w:rPr>
                <w:ins w:id="616" w:author="Huawei" w:date="2023-09-27T17:01:00Z"/>
                <w:rFonts w:ascii="Arial" w:eastAsia="等线" w:hAnsi="Arial" w:cs="Arial"/>
                <w:sz w:val="18"/>
                <w:szCs w:val="18"/>
                <w:lang w:eastAsia="zh-CN"/>
              </w:rPr>
            </w:pPr>
            <w:ins w:id="617" w:author="Huawei" w:date="2023-09-27T17:01:00Z">
              <w:r w:rsidRPr="006C5CB2">
                <w:rPr>
                  <w:rFonts w:ascii="Arial" w:eastAsia="等线" w:hAnsi="Arial" w:cs="Arial"/>
                  <w:sz w:val="18"/>
                  <w:szCs w:val="18"/>
                  <w:lang w:val="fr-FR" w:eastAsia="zh-CN"/>
                </w:rPr>
                <w:t>TCI state #12</w:t>
              </w:r>
            </w:ins>
          </w:p>
        </w:tc>
      </w:tr>
      <w:tr w:rsidR="003059B0" w:rsidRPr="006C5CB2" w14:paraId="7AE6C2F0" w14:textId="77777777" w:rsidTr="00084B63">
        <w:trPr>
          <w:trHeight w:val="20"/>
          <w:ins w:id="61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3015D" w14:textId="77777777" w:rsidR="003059B0" w:rsidRPr="006C5CB2" w:rsidRDefault="003059B0" w:rsidP="00084B63">
            <w:pPr>
              <w:spacing w:after="0"/>
              <w:rPr>
                <w:ins w:id="61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7F4CC" w14:textId="77777777" w:rsidR="003059B0" w:rsidRPr="006C5CB2" w:rsidRDefault="003059B0" w:rsidP="00084B63">
            <w:pPr>
              <w:spacing w:after="0"/>
              <w:rPr>
                <w:ins w:id="620"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B70FCC" w14:textId="77777777" w:rsidR="003059B0" w:rsidRPr="006C5CB2" w:rsidRDefault="003059B0" w:rsidP="00084B63">
            <w:pPr>
              <w:keepNext/>
              <w:keepLines/>
              <w:spacing w:after="0"/>
              <w:rPr>
                <w:ins w:id="621" w:author="Huawei" w:date="2023-09-27T17:01:00Z"/>
                <w:rFonts w:ascii="Arial" w:eastAsia="等线" w:hAnsi="Arial"/>
                <w:sz w:val="18"/>
                <w:lang w:val="en-US" w:eastAsia="zh-CN"/>
              </w:rPr>
            </w:pPr>
            <w:ins w:id="622" w:author="Huawei" w:date="2023-09-27T17:01:00Z">
              <w:r w:rsidRPr="006C5CB2">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53E5EF35" w14:textId="77777777" w:rsidR="003059B0" w:rsidRPr="006C5CB2" w:rsidRDefault="003059B0" w:rsidP="00084B63">
            <w:pPr>
              <w:keepNext/>
              <w:keepLines/>
              <w:spacing w:after="0"/>
              <w:jc w:val="center"/>
              <w:rPr>
                <w:ins w:id="62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16A5E3" w14:textId="77777777" w:rsidR="003059B0" w:rsidRPr="006C5CB2" w:rsidRDefault="003059B0" w:rsidP="00084B63">
            <w:pPr>
              <w:keepNext/>
              <w:keepLines/>
              <w:spacing w:after="0"/>
              <w:jc w:val="center"/>
              <w:rPr>
                <w:ins w:id="624" w:author="Huawei" w:date="2023-09-27T17:01:00Z"/>
                <w:rFonts w:ascii="Arial" w:hAnsi="Arial" w:cs="Arial"/>
                <w:sz w:val="18"/>
                <w:szCs w:val="18"/>
                <w:lang w:eastAsia="zh-CN"/>
              </w:rPr>
            </w:pPr>
            <w:ins w:id="625" w:author="Huawei" w:date="2023-09-27T17:01:00Z">
              <w:r w:rsidRPr="006C5CB2">
                <w:rPr>
                  <w:rFonts w:ascii="Arial" w:hAnsi="Arial" w:cs="Arial"/>
                  <w:sz w:val="18"/>
                  <w:szCs w:val="18"/>
                  <w:lang w:eastAsia="zh-CN"/>
                </w:rPr>
                <w:t>Start PRB 0</w:t>
              </w:r>
            </w:ins>
          </w:p>
        </w:tc>
      </w:tr>
      <w:tr w:rsidR="003059B0" w:rsidRPr="006C5CB2" w14:paraId="010A60ED" w14:textId="77777777" w:rsidTr="00084B63">
        <w:trPr>
          <w:trHeight w:val="20"/>
          <w:ins w:id="62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16A5A" w14:textId="77777777" w:rsidR="003059B0" w:rsidRPr="006C5CB2" w:rsidRDefault="003059B0" w:rsidP="00084B63">
            <w:pPr>
              <w:spacing w:after="0"/>
              <w:rPr>
                <w:ins w:id="62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9A73B" w14:textId="77777777" w:rsidR="003059B0" w:rsidRPr="006C5CB2" w:rsidRDefault="003059B0" w:rsidP="00084B63">
            <w:pPr>
              <w:spacing w:after="0"/>
              <w:rPr>
                <w:ins w:id="62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1668A" w14:textId="77777777" w:rsidR="003059B0" w:rsidRPr="006C5CB2" w:rsidRDefault="003059B0" w:rsidP="00084B63">
            <w:pPr>
              <w:spacing w:after="0"/>
              <w:rPr>
                <w:ins w:id="62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7A063" w14:textId="77777777" w:rsidR="003059B0" w:rsidRPr="006C5CB2" w:rsidRDefault="003059B0" w:rsidP="00084B63">
            <w:pPr>
              <w:spacing w:after="0"/>
              <w:rPr>
                <w:ins w:id="63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20D14E" w14:textId="77777777" w:rsidR="003059B0" w:rsidRPr="006C5CB2" w:rsidRDefault="003059B0" w:rsidP="00084B63">
            <w:pPr>
              <w:keepNext/>
              <w:keepLines/>
              <w:spacing w:after="0"/>
              <w:jc w:val="center"/>
              <w:rPr>
                <w:ins w:id="631" w:author="Huawei" w:date="2023-09-27T17:01:00Z"/>
                <w:rFonts w:ascii="Arial" w:hAnsi="Arial" w:cs="Arial"/>
                <w:sz w:val="18"/>
                <w:szCs w:val="18"/>
                <w:lang w:eastAsia="zh-CN"/>
              </w:rPr>
            </w:pPr>
            <w:ins w:id="632" w:author="Huawei" w:date="2023-09-27T17:01:00Z">
              <w:r w:rsidRPr="006C5CB2">
                <w:rPr>
                  <w:rFonts w:ascii="Arial" w:hAnsi="Arial" w:cs="Arial"/>
                  <w:sz w:val="18"/>
                  <w:szCs w:val="18"/>
                  <w:lang w:eastAsia="zh-CN"/>
                </w:rPr>
                <w:t>Number of PRB =</w:t>
              </w:r>
              <w:proofErr w:type="gramStart"/>
              <w:r w:rsidRPr="006C5CB2">
                <w:rPr>
                  <w:rFonts w:ascii="Arial" w:hAnsi="Arial" w:cs="Arial"/>
                  <w:sz w:val="18"/>
                  <w:szCs w:val="18"/>
                  <w:lang w:eastAsia="zh-CN"/>
                </w:rPr>
                <w:t>ceil(</w:t>
              </w:r>
              <w:proofErr w:type="gramEnd"/>
              <w:r w:rsidRPr="006C5CB2">
                <w:rPr>
                  <w:rFonts w:ascii="Arial" w:hAnsi="Arial" w:cs="Arial"/>
                  <w:sz w:val="18"/>
                  <w:szCs w:val="18"/>
                  <w:lang w:eastAsia="zh-CN"/>
                </w:rPr>
                <w:t>BWP size/4)*4</w:t>
              </w:r>
            </w:ins>
          </w:p>
        </w:tc>
      </w:tr>
      <w:tr w:rsidR="003059B0" w:rsidRPr="006C5CB2" w14:paraId="367EA0F8" w14:textId="77777777" w:rsidTr="00084B63">
        <w:trPr>
          <w:trHeight w:val="20"/>
          <w:ins w:id="63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5116F" w14:textId="77777777" w:rsidR="003059B0" w:rsidRPr="006C5CB2" w:rsidRDefault="003059B0" w:rsidP="00084B63">
            <w:pPr>
              <w:spacing w:after="0"/>
              <w:rPr>
                <w:ins w:id="634"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EA7EAE" w14:textId="77777777" w:rsidR="003059B0" w:rsidRPr="006C5CB2" w:rsidRDefault="003059B0" w:rsidP="00084B63">
            <w:pPr>
              <w:keepNext/>
              <w:keepLines/>
              <w:spacing w:after="0"/>
              <w:rPr>
                <w:ins w:id="635" w:author="Huawei" w:date="2023-09-27T17:01:00Z"/>
                <w:rFonts w:ascii="Arial" w:eastAsia="等线" w:hAnsi="Arial"/>
                <w:sz w:val="18"/>
                <w:lang w:val="en-US" w:eastAsia="zh-CN"/>
              </w:rPr>
            </w:pPr>
            <w:ins w:id="636" w:author="Huawei" w:date="2023-09-27T17:01:00Z">
              <w:r w:rsidRPr="006C5CB2">
                <w:rPr>
                  <w:rFonts w:ascii="Arial" w:eastAsia="等线" w:hAnsi="Arial" w:cs="Arial"/>
                  <w:sz w:val="18"/>
                  <w:lang w:val="fr-FR" w:eastAsia="zh-CN"/>
                </w:rPr>
                <w:t>Resource set #14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0AB6C2" w14:textId="77777777" w:rsidR="003059B0" w:rsidRPr="006C5CB2" w:rsidRDefault="003059B0" w:rsidP="00084B63">
            <w:pPr>
              <w:keepNext/>
              <w:keepLines/>
              <w:spacing w:after="0"/>
              <w:rPr>
                <w:ins w:id="637" w:author="Huawei" w:date="2023-09-27T17:01:00Z"/>
                <w:rFonts w:ascii="Arial" w:eastAsia="等线" w:hAnsi="Arial" w:cs="Arial"/>
                <w:sz w:val="18"/>
                <w:lang w:val="en-US" w:eastAsia="zh-CN"/>
              </w:rPr>
            </w:pPr>
            <w:ins w:id="638" w:author="Huawei" w:date="2023-09-27T17:01:00Z">
              <w:r w:rsidRPr="006C5CB2">
                <w:rPr>
                  <w:rFonts w:ascii="Arial" w:eastAsia="等线" w:hAnsi="Arial" w:cs="Arial"/>
                  <w:sz w:val="18"/>
                  <w:lang w:val="en-US" w:eastAsia="zh-CN"/>
                </w:rPr>
                <w:t>First subcarrier index in the PRB used for CSI-RS (</w:t>
              </w:r>
              <w:r w:rsidRPr="006C5CB2">
                <w:rPr>
                  <w:rFonts w:ascii="Arial" w:eastAsia="等线" w:hAnsi="Arial" w:cs="Arial"/>
                  <w:i/>
                  <w:sz w:val="18"/>
                  <w:lang w:val="en-US" w:eastAsia="zh-CN"/>
                </w:rPr>
                <w:t>k0</w:t>
              </w:r>
              <w:r w:rsidRPr="006C5CB2">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3511E706" w14:textId="77777777" w:rsidR="003059B0" w:rsidRPr="006C5CB2" w:rsidRDefault="003059B0" w:rsidP="00084B63">
            <w:pPr>
              <w:keepNext/>
              <w:keepLines/>
              <w:spacing w:after="0"/>
              <w:jc w:val="center"/>
              <w:rPr>
                <w:ins w:id="63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D8B404" w14:textId="77777777" w:rsidR="003059B0" w:rsidRPr="006C5CB2" w:rsidRDefault="003059B0" w:rsidP="00084B63">
            <w:pPr>
              <w:keepNext/>
              <w:keepLines/>
              <w:spacing w:after="0"/>
              <w:jc w:val="center"/>
              <w:rPr>
                <w:ins w:id="640" w:author="Huawei" w:date="2023-09-27T17:01:00Z"/>
                <w:rFonts w:ascii="Arial" w:eastAsia="等线" w:hAnsi="Arial" w:cs="Arial"/>
                <w:sz w:val="18"/>
                <w:szCs w:val="18"/>
                <w:lang w:eastAsia="zh-CN"/>
              </w:rPr>
            </w:pPr>
            <w:ins w:id="641" w:author="Huawei" w:date="2023-09-27T17:01:00Z">
              <w:r w:rsidRPr="006C5CB2">
                <w:rPr>
                  <w:rFonts w:ascii="Arial" w:eastAsia="等线" w:hAnsi="Arial" w:cs="Arial"/>
                  <w:sz w:val="18"/>
                  <w:szCs w:val="18"/>
                  <w:lang w:val="fr-FR" w:eastAsia="zh-CN"/>
                </w:rPr>
                <w:t>2 for CSI-RS resource 21,22,23,24</w:t>
              </w:r>
            </w:ins>
          </w:p>
        </w:tc>
      </w:tr>
      <w:tr w:rsidR="003059B0" w:rsidRPr="006C5CB2" w14:paraId="1955CEAA" w14:textId="77777777" w:rsidTr="00084B63">
        <w:trPr>
          <w:trHeight w:val="20"/>
          <w:ins w:id="64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227AE" w14:textId="77777777" w:rsidR="003059B0" w:rsidRPr="006C5CB2" w:rsidRDefault="003059B0" w:rsidP="00084B63">
            <w:pPr>
              <w:spacing w:after="0"/>
              <w:rPr>
                <w:ins w:id="64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91308" w14:textId="77777777" w:rsidR="003059B0" w:rsidRPr="006C5CB2" w:rsidRDefault="003059B0" w:rsidP="00084B63">
            <w:pPr>
              <w:spacing w:after="0"/>
              <w:rPr>
                <w:ins w:id="644"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E8BE510" w14:textId="77777777" w:rsidR="003059B0" w:rsidRPr="006C5CB2" w:rsidRDefault="003059B0" w:rsidP="00084B63">
            <w:pPr>
              <w:keepNext/>
              <w:keepLines/>
              <w:spacing w:after="0"/>
              <w:rPr>
                <w:ins w:id="645" w:author="Huawei" w:date="2023-09-27T17:01:00Z"/>
                <w:rFonts w:ascii="Arial" w:eastAsia="等线" w:hAnsi="Arial"/>
                <w:sz w:val="18"/>
                <w:lang w:val="en-US" w:eastAsia="zh-CN"/>
              </w:rPr>
            </w:pPr>
            <w:ins w:id="646" w:author="Huawei" w:date="2023-09-27T17:01:00Z">
              <w:r w:rsidRPr="006C5CB2">
                <w:rPr>
                  <w:rFonts w:ascii="Arial" w:eastAsia="等线" w:hAnsi="Arial" w:cs="Arial"/>
                  <w:sz w:val="18"/>
                  <w:lang w:val="fr-FR"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77DF5167" w14:textId="77777777" w:rsidR="003059B0" w:rsidRPr="006C5CB2" w:rsidRDefault="003059B0" w:rsidP="00084B63">
            <w:pPr>
              <w:keepNext/>
              <w:keepLines/>
              <w:spacing w:after="0"/>
              <w:jc w:val="center"/>
              <w:rPr>
                <w:ins w:id="64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42DE45" w14:textId="77777777" w:rsidR="003059B0" w:rsidRPr="006C5CB2" w:rsidRDefault="003059B0" w:rsidP="00084B63">
            <w:pPr>
              <w:keepNext/>
              <w:keepLines/>
              <w:spacing w:after="0"/>
              <w:jc w:val="center"/>
              <w:rPr>
                <w:ins w:id="648" w:author="Huawei" w:date="2023-09-27T17:01:00Z"/>
                <w:rFonts w:ascii="Arial" w:eastAsia="等线" w:hAnsi="Arial" w:cs="Arial"/>
                <w:sz w:val="18"/>
                <w:szCs w:val="18"/>
                <w:lang w:eastAsia="zh-CN"/>
              </w:rPr>
            </w:pPr>
            <w:ins w:id="649"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4 for CSI-RS resource 21 and 23</w:t>
              </w:r>
            </w:ins>
          </w:p>
        </w:tc>
      </w:tr>
      <w:tr w:rsidR="003059B0" w:rsidRPr="006C5CB2" w14:paraId="0771D3C9" w14:textId="77777777" w:rsidTr="00084B63">
        <w:trPr>
          <w:trHeight w:val="20"/>
          <w:ins w:id="65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6222F" w14:textId="77777777" w:rsidR="003059B0" w:rsidRPr="006C5CB2" w:rsidRDefault="003059B0" w:rsidP="00084B63">
            <w:pPr>
              <w:spacing w:after="0"/>
              <w:rPr>
                <w:ins w:id="65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A110F" w14:textId="77777777" w:rsidR="003059B0" w:rsidRPr="006C5CB2" w:rsidRDefault="003059B0" w:rsidP="00084B63">
            <w:pPr>
              <w:spacing w:after="0"/>
              <w:rPr>
                <w:ins w:id="65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D37D3" w14:textId="77777777" w:rsidR="003059B0" w:rsidRPr="006C5CB2" w:rsidRDefault="003059B0" w:rsidP="00084B63">
            <w:pPr>
              <w:spacing w:after="0"/>
              <w:rPr>
                <w:ins w:id="65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38F85" w14:textId="77777777" w:rsidR="003059B0" w:rsidRPr="006C5CB2" w:rsidRDefault="003059B0" w:rsidP="00084B63">
            <w:pPr>
              <w:spacing w:after="0"/>
              <w:rPr>
                <w:ins w:id="65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58A27" w14:textId="77777777" w:rsidR="003059B0" w:rsidRPr="006C5CB2" w:rsidRDefault="003059B0" w:rsidP="00084B63">
            <w:pPr>
              <w:keepNext/>
              <w:keepLines/>
              <w:spacing w:after="0"/>
              <w:jc w:val="center"/>
              <w:rPr>
                <w:ins w:id="655" w:author="Huawei" w:date="2023-09-27T17:01:00Z"/>
                <w:rFonts w:ascii="Arial" w:eastAsia="等线" w:hAnsi="Arial" w:cs="Arial"/>
                <w:sz w:val="18"/>
                <w:szCs w:val="18"/>
                <w:lang w:val="fr-FR" w:eastAsia="zh-CN"/>
              </w:rPr>
            </w:pPr>
            <w:ins w:id="656"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8 for CSI-RS resource 22 and 24</w:t>
              </w:r>
            </w:ins>
          </w:p>
        </w:tc>
      </w:tr>
      <w:tr w:rsidR="003059B0" w:rsidRPr="006C5CB2" w14:paraId="2DFE1BFB" w14:textId="77777777" w:rsidTr="00084B63">
        <w:trPr>
          <w:trHeight w:val="20"/>
          <w:ins w:id="65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682CA" w14:textId="77777777" w:rsidR="003059B0" w:rsidRPr="006C5CB2" w:rsidRDefault="003059B0" w:rsidP="00084B63">
            <w:pPr>
              <w:spacing w:after="0"/>
              <w:rPr>
                <w:ins w:id="65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43EC6" w14:textId="77777777" w:rsidR="003059B0" w:rsidRPr="006C5CB2" w:rsidRDefault="003059B0" w:rsidP="00084B63">
            <w:pPr>
              <w:spacing w:after="0"/>
              <w:rPr>
                <w:ins w:id="65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8FF08" w14:textId="77777777" w:rsidR="003059B0" w:rsidRPr="006C5CB2" w:rsidRDefault="003059B0" w:rsidP="00084B63">
            <w:pPr>
              <w:keepNext/>
              <w:keepLines/>
              <w:spacing w:after="0"/>
              <w:rPr>
                <w:ins w:id="660" w:author="Huawei" w:date="2023-09-27T17:01:00Z"/>
                <w:rFonts w:ascii="Arial" w:eastAsia="等线" w:hAnsi="Arial"/>
                <w:sz w:val="18"/>
                <w:lang w:val="en-US" w:eastAsia="zh-CN"/>
              </w:rPr>
            </w:pPr>
            <w:ins w:id="661"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ECAC3A" w14:textId="77777777" w:rsidR="003059B0" w:rsidRPr="006C5CB2" w:rsidRDefault="003059B0" w:rsidP="00084B63">
            <w:pPr>
              <w:keepNext/>
              <w:keepLines/>
              <w:spacing w:after="0"/>
              <w:jc w:val="center"/>
              <w:rPr>
                <w:ins w:id="662" w:author="Huawei" w:date="2023-09-27T17:01:00Z"/>
                <w:rFonts w:ascii="Arial" w:eastAsia="等线" w:hAnsi="Arial" w:cs="Arial"/>
                <w:sz w:val="18"/>
                <w:lang w:val="en-US" w:eastAsia="zh-CN"/>
              </w:rPr>
            </w:pPr>
            <w:ins w:id="663"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97EA24" w14:textId="77777777" w:rsidR="003059B0" w:rsidRPr="006C5CB2" w:rsidRDefault="003059B0" w:rsidP="00084B63">
            <w:pPr>
              <w:keepNext/>
              <w:keepLines/>
              <w:spacing w:after="0"/>
              <w:jc w:val="center"/>
              <w:rPr>
                <w:ins w:id="664" w:author="Huawei" w:date="2023-09-27T17:01:00Z"/>
                <w:rFonts w:ascii="Arial" w:eastAsia="等线" w:hAnsi="Arial" w:cs="Arial"/>
                <w:sz w:val="18"/>
                <w:szCs w:val="18"/>
                <w:lang w:eastAsia="zh-CN"/>
              </w:rPr>
            </w:pPr>
            <w:ins w:id="665" w:author="Huawei" w:date="2023-09-27T17:01:00Z">
              <w:r w:rsidRPr="006C5CB2">
                <w:rPr>
                  <w:rFonts w:ascii="Arial" w:eastAsia="等线" w:hAnsi="Arial" w:cs="Arial"/>
                  <w:sz w:val="18"/>
                  <w:szCs w:val="18"/>
                  <w:lang w:val="fr-FR" w:eastAsia="zh-CN"/>
                </w:rPr>
                <w:t>80 for CSI-RS resource 21,22,23,24</w:t>
              </w:r>
            </w:ins>
          </w:p>
        </w:tc>
      </w:tr>
      <w:tr w:rsidR="003059B0" w:rsidRPr="006C5CB2" w14:paraId="3587430C" w14:textId="77777777" w:rsidTr="00084B63">
        <w:trPr>
          <w:trHeight w:val="20"/>
          <w:ins w:id="66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428CE" w14:textId="77777777" w:rsidR="003059B0" w:rsidRPr="006C5CB2" w:rsidRDefault="003059B0" w:rsidP="00084B63">
            <w:pPr>
              <w:spacing w:after="0"/>
              <w:rPr>
                <w:ins w:id="66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E184A" w14:textId="77777777" w:rsidR="003059B0" w:rsidRPr="006C5CB2" w:rsidRDefault="003059B0" w:rsidP="00084B63">
            <w:pPr>
              <w:spacing w:after="0"/>
              <w:rPr>
                <w:ins w:id="668"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96A43B" w14:textId="77777777" w:rsidR="003059B0" w:rsidRPr="006C5CB2" w:rsidRDefault="003059B0" w:rsidP="00084B63">
            <w:pPr>
              <w:keepNext/>
              <w:keepLines/>
              <w:spacing w:after="0"/>
              <w:rPr>
                <w:ins w:id="669" w:author="Huawei" w:date="2023-09-27T17:01:00Z"/>
                <w:rFonts w:ascii="Arial" w:eastAsia="等线" w:hAnsi="Arial"/>
                <w:sz w:val="18"/>
                <w:lang w:val="en-US" w:eastAsia="zh-CN"/>
              </w:rPr>
            </w:pPr>
            <w:ins w:id="670" w:author="Huawei" w:date="2023-09-27T17:01:00Z">
              <w:r w:rsidRPr="006C5CB2">
                <w:rPr>
                  <w:rFonts w:ascii="Arial" w:eastAsia="等线" w:hAnsi="Arial" w:cs="Arial"/>
                  <w:sz w:val="18"/>
                  <w:lang w:val="fr-FR"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0271AA3" w14:textId="77777777" w:rsidR="003059B0" w:rsidRPr="006C5CB2" w:rsidRDefault="003059B0" w:rsidP="00084B63">
            <w:pPr>
              <w:keepNext/>
              <w:keepLines/>
              <w:spacing w:after="0"/>
              <w:jc w:val="center"/>
              <w:rPr>
                <w:ins w:id="671" w:author="Huawei" w:date="2023-09-27T17:01:00Z"/>
                <w:rFonts w:ascii="Arial" w:eastAsia="等线" w:hAnsi="Arial" w:cs="Arial"/>
                <w:sz w:val="18"/>
                <w:lang w:val="en-US" w:eastAsia="zh-CN"/>
              </w:rPr>
            </w:pPr>
            <w:ins w:id="672"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35C9B1" w14:textId="77777777" w:rsidR="003059B0" w:rsidRPr="006C5CB2" w:rsidRDefault="003059B0" w:rsidP="00084B63">
            <w:pPr>
              <w:keepNext/>
              <w:keepLines/>
              <w:spacing w:after="0"/>
              <w:jc w:val="center"/>
              <w:rPr>
                <w:ins w:id="673" w:author="Huawei" w:date="2023-09-27T17:01:00Z"/>
                <w:rFonts w:ascii="Arial" w:eastAsia="等线" w:hAnsi="Arial" w:cs="Arial"/>
                <w:sz w:val="18"/>
                <w:szCs w:val="18"/>
                <w:lang w:eastAsia="zh-CN"/>
              </w:rPr>
            </w:pPr>
            <w:ins w:id="674" w:author="Huawei" w:date="2023-11-03T14:48:00Z">
              <w:r>
                <w:rPr>
                  <w:rFonts w:ascii="Arial" w:eastAsia="等线" w:hAnsi="Arial" w:cs="Arial"/>
                  <w:sz w:val="18"/>
                  <w:szCs w:val="18"/>
                  <w:lang w:val="fr-FR" w:eastAsia="zh-CN"/>
                </w:rPr>
                <w:t>5</w:t>
              </w:r>
            </w:ins>
            <w:ins w:id="675" w:author="Huawei" w:date="2023-09-27T17:01:00Z">
              <w:r w:rsidRPr="006C5CB2">
                <w:rPr>
                  <w:rFonts w:ascii="Arial" w:eastAsia="等线" w:hAnsi="Arial" w:cs="Arial"/>
                  <w:sz w:val="18"/>
                  <w:szCs w:val="18"/>
                  <w:lang w:val="fr-FR" w:eastAsia="zh-CN"/>
                </w:rPr>
                <w:t xml:space="preserve"> for CSI-RS resource 21 and 22</w:t>
              </w:r>
            </w:ins>
          </w:p>
        </w:tc>
      </w:tr>
      <w:tr w:rsidR="003059B0" w:rsidRPr="006C5CB2" w14:paraId="50520C60" w14:textId="77777777" w:rsidTr="00084B63">
        <w:trPr>
          <w:trHeight w:val="20"/>
          <w:ins w:id="67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40298" w14:textId="77777777" w:rsidR="003059B0" w:rsidRPr="006C5CB2" w:rsidRDefault="003059B0" w:rsidP="00084B63">
            <w:pPr>
              <w:spacing w:after="0"/>
              <w:rPr>
                <w:ins w:id="67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455E2" w14:textId="77777777" w:rsidR="003059B0" w:rsidRPr="006C5CB2" w:rsidRDefault="003059B0" w:rsidP="00084B63">
            <w:pPr>
              <w:spacing w:after="0"/>
              <w:rPr>
                <w:ins w:id="67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FC90B" w14:textId="77777777" w:rsidR="003059B0" w:rsidRPr="006C5CB2" w:rsidRDefault="003059B0" w:rsidP="00084B63">
            <w:pPr>
              <w:spacing w:after="0"/>
              <w:rPr>
                <w:ins w:id="67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09446" w14:textId="77777777" w:rsidR="003059B0" w:rsidRPr="006C5CB2" w:rsidRDefault="003059B0" w:rsidP="00084B63">
            <w:pPr>
              <w:spacing w:after="0"/>
              <w:rPr>
                <w:ins w:id="68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B4FCC7" w14:textId="77777777" w:rsidR="003059B0" w:rsidRPr="006C5CB2" w:rsidRDefault="003059B0" w:rsidP="00084B63">
            <w:pPr>
              <w:keepNext/>
              <w:keepLines/>
              <w:spacing w:after="0"/>
              <w:jc w:val="center"/>
              <w:rPr>
                <w:ins w:id="681" w:author="Huawei" w:date="2023-09-27T17:01:00Z"/>
                <w:rFonts w:ascii="Arial" w:eastAsia="等线" w:hAnsi="Arial" w:cs="Arial"/>
                <w:sz w:val="18"/>
                <w:szCs w:val="18"/>
                <w:lang w:val="fr-FR" w:eastAsia="zh-CN"/>
              </w:rPr>
            </w:pPr>
            <w:ins w:id="682" w:author="Huawei" w:date="2023-11-03T14:48:00Z">
              <w:r>
                <w:rPr>
                  <w:rFonts w:ascii="Arial" w:eastAsia="等线" w:hAnsi="Arial" w:cs="Arial"/>
                  <w:sz w:val="18"/>
                  <w:szCs w:val="18"/>
                  <w:lang w:val="fr-FR" w:eastAsia="zh-CN"/>
                </w:rPr>
                <w:t>6</w:t>
              </w:r>
            </w:ins>
            <w:ins w:id="683" w:author="Huawei" w:date="2023-09-27T17:01:00Z">
              <w:r w:rsidRPr="006C5CB2">
                <w:rPr>
                  <w:rFonts w:ascii="Arial" w:eastAsia="等线" w:hAnsi="Arial" w:cs="Arial"/>
                  <w:sz w:val="18"/>
                  <w:szCs w:val="18"/>
                  <w:lang w:val="fr-FR" w:eastAsia="zh-CN"/>
                </w:rPr>
                <w:t xml:space="preserve"> for CSI-RS resource 23 and 24</w:t>
              </w:r>
            </w:ins>
          </w:p>
        </w:tc>
      </w:tr>
      <w:tr w:rsidR="003059B0" w:rsidRPr="006C5CB2" w14:paraId="4F1619A4" w14:textId="77777777" w:rsidTr="00084B63">
        <w:trPr>
          <w:trHeight w:val="20"/>
          <w:ins w:id="68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18D8C" w14:textId="77777777" w:rsidR="003059B0" w:rsidRPr="006C5CB2" w:rsidRDefault="003059B0" w:rsidP="00084B63">
            <w:pPr>
              <w:spacing w:after="0"/>
              <w:rPr>
                <w:ins w:id="68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0296D" w14:textId="77777777" w:rsidR="003059B0" w:rsidRPr="006C5CB2" w:rsidRDefault="003059B0" w:rsidP="00084B63">
            <w:pPr>
              <w:spacing w:after="0"/>
              <w:rPr>
                <w:ins w:id="68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91EDEC" w14:textId="77777777" w:rsidR="003059B0" w:rsidRPr="006C5CB2" w:rsidRDefault="003059B0" w:rsidP="00084B63">
            <w:pPr>
              <w:keepNext/>
              <w:keepLines/>
              <w:spacing w:after="0"/>
              <w:rPr>
                <w:ins w:id="687" w:author="Huawei" w:date="2023-09-27T17:01:00Z"/>
                <w:rFonts w:ascii="Arial" w:eastAsia="等线" w:hAnsi="Arial"/>
                <w:sz w:val="18"/>
                <w:lang w:val="en-US" w:eastAsia="zh-CN"/>
              </w:rPr>
            </w:pPr>
            <w:ins w:id="688"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6E6160D5" w14:textId="77777777" w:rsidR="003059B0" w:rsidRPr="006C5CB2" w:rsidRDefault="003059B0" w:rsidP="00084B63">
            <w:pPr>
              <w:keepNext/>
              <w:keepLines/>
              <w:spacing w:after="0"/>
              <w:jc w:val="center"/>
              <w:rPr>
                <w:ins w:id="68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CCAD03" w14:textId="77777777" w:rsidR="003059B0" w:rsidRPr="006C5CB2" w:rsidRDefault="003059B0" w:rsidP="00084B63">
            <w:pPr>
              <w:keepNext/>
              <w:keepLines/>
              <w:spacing w:after="0"/>
              <w:jc w:val="center"/>
              <w:rPr>
                <w:ins w:id="690" w:author="Huawei" w:date="2023-09-27T17:01:00Z"/>
                <w:rFonts w:ascii="Arial" w:eastAsia="等线" w:hAnsi="Arial" w:cs="Arial"/>
                <w:sz w:val="18"/>
                <w:szCs w:val="18"/>
                <w:lang w:eastAsia="zh-CN"/>
              </w:rPr>
            </w:pPr>
            <w:ins w:id="691" w:author="Huawei" w:date="2023-09-27T17:01:00Z">
              <w:r w:rsidRPr="006C5CB2">
                <w:rPr>
                  <w:rFonts w:ascii="Arial" w:eastAsia="等线" w:hAnsi="Arial" w:cs="Arial"/>
                  <w:sz w:val="18"/>
                  <w:szCs w:val="18"/>
                  <w:lang w:val="fr-FR" w:eastAsia="zh-CN"/>
                </w:rPr>
                <w:t>TCI state #13</w:t>
              </w:r>
            </w:ins>
          </w:p>
        </w:tc>
      </w:tr>
      <w:tr w:rsidR="003059B0" w:rsidRPr="006C5CB2" w14:paraId="672BE307" w14:textId="77777777" w:rsidTr="00084B63">
        <w:trPr>
          <w:trHeight w:val="20"/>
          <w:ins w:id="69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28258" w14:textId="77777777" w:rsidR="003059B0" w:rsidRPr="006C5CB2" w:rsidRDefault="003059B0" w:rsidP="00084B63">
            <w:pPr>
              <w:spacing w:after="0"/>
              <w:rPr>
                <w:ins w:id="69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F34AD" w14:textId="77777777" w:rsidR="003059B0" w:rsidRPr="006C5CB2" w:rsidRDefault="003059B0" w:rsidP="00084B63">
            <w:pPr>
              <w:spacing w:after="0"/>
              <w:rPr>
                <w:ins w:id="694"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8487FE" w14:textId="77777777" w:rsidR="003059B0" w:rsidRPr="006C5CB2" w:rsidRDefault="003059B0" w:rsidP="00084B63">
            <w:pPr>
              <w:keepNext/>
              <w:keepLines/>
              <w:spacing w:after="0"/>
              <w:rPr>
                <w:ins w:id="695" w:author="Huawei" w:date="2023-09-27T17:01:00Z"/>
                <w:rFonts w:ascii="Arial" w:eastAsia="等线" w:hAnsi="Arial"/>
                <w:sz w:val="18"/>
                <w:lang w:val="en-US" w:eastAsia="zh-CN"/>
              </w:rPr>
            </w:pPr>
            <w:ins w:id="696" w:author="Huawei" w:date="2023-09-27T17:01:00Z">
              <w:r w:rsidRPr="006C5CB2">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60620F7C" w14:textId="77777777" w:rsidR="003059B0" w:rsidRPr="006C5CB2" w:rsidRDefault="003059B0" w:rsidP="00084B63">
            <w:pPr>
              <w:keepNext/>
              <w:keepLines/>
              <w:spacing w:after="0"/>
              <w:jc w:val="center"/>
              <w:rPr>
                <w:ins w:id="69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F8FDC3" w14:textId="77777777" w:rsidR="003059B0" w:rsidRPr="006C5CB2" w:rsidRDefault="003059B0" w:rsidP="00084B63">
            <w:pPr>
              <w:keepNext/>
              <w:keepLines/>
              <w:spacing w:after="0"/>
              <w:jc w:val="center"/>
              <w:rPr>
                <w:ins w:id="698" w:author="Huawei" w:date="2023-09-27T17:01:00Z"/>
                <w:rFonts w:ascii="Arial" w:eastAsia="等线" w:hAnsi="Arial" w:cs="Arial"/>
                <w:sz w:val="18"/>
                <w:szCs w:val="18"/>
                <w:lang w:eastAsia="zh-CN"/>
              </w:rPr>
            </w:pPr>
            <w:ins w:id="699" w:author="Huawei" w:date="2023-09-27T17:01:00Z">
              <w:r w:rsidRPr="006C5CB2">
                <w:rPr>
                  <w:rFonts w:ascii="Arial" w:eastAsia="等线" w:hAnsi="Arial" w:cs="Arial"/>
                  <w:sz w:val="18"/>
                  <w:szCs w:val="18"/>
                  <w:lang w:val="fr-FR" w:eastAsia="zh-CN"/>
                </w:rPr>
                <w:t>Start PRB 0</w:t>
              </w:r>
            </w:ins>
          </w:p>
        </w:tc>
      </w:tr>
      <w:tr w:rsidR="003059B0" w:rsidRPr="006C5CB2" w14:paraId="3757096C" w14:textId="77777777" w:rsidTr="00084B63">
        <w:trPr>
          <w:trHeight w:val="20"/>
          <w:ins w:id="70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15E6F" w14:textId="77777777" w:rsidR="003059B0" w:rsidRPr="006C5CB2" w:rsidRDefault="003059B0" w:rsidP="00084B63">
            <w:pPr>
              <w:spacing w:after="0"/>
              <w:rPr>
                <w:ins w:id="70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08876" w14:textId="77777777" w:rsidR="003059B0" w:rsidRPr="006C5CB2" w:rsidRDefault="003059B0" w:rsidP="00084B63">
            <w:pPr>
              <w:spacing w:after="0"/>
              <w:rPr>
                <w:ins w:id="70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0034B" w14:textId="77777777" w:rsidR="003059B0" w:rsidRPr="006C5CB2" w:rsidRDefault="003059B0" w:rsidP="00084B63">
            <w:pPr>
              <w:spacing w:after="0"/>
              <w:rPr>
                <w:ins w:id="70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B015B" w14:textId="77777777" w:rsidR="003059B0" w:rsidRPr="006C5CB2" w:rsidRDefault="003059B0" w:rsidP="00084B63">
            <w:pPr>
              <w:spacing w:after="0"/>
              <w:rPr>
                <w:ins w:id="70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FC0DF" w14:textId="77777777" w:rsidR="003059B0" w:rsidRPr="006C5CB2" w:rsidRDefault="003059B0" w:rsidP="00084B63">
            <w:pPr>
              <w:keepNext/>
              <w:keepLines/>
              <w:spacing w:after="0"/>
              <w:jc w:val="center"/>
              <w:rPr>
                <w:ins w:id="705" w:author="Huawei" w:date="2023-09-27T17:01:00Z"/>
                <w:rFonts w:ascii="Arial" w:eastAsia="等线" w:hAnsi="Arial" w:cs="Arial"/>
                <w:sz w:val="18"/>
                <w:szCs w:val="18"/>
                <w:lang w:val="fr-FR" w:eastAsia="zh-CN"/>
              </w:rPr>
            </w:pPr>
            <w:ins w:id="706" w:author="Huawei" w:date="2023-09-27T17:01:00Z">
              <w:r w:rsidRPr="006C5CB2">
                <w:rPr>
                  <w:rFonts w:ascii="Arial" w:eastAsia="等线" w:hAnsi="Arial" w:cs="Arial"/>
                  <w:sz w:val="18"/>
                  <w:szCs w:val="18"/>
                  <w:lang w:val="fr-FR" w:eastAsia="zh-CN"/>
                </w:rPr>
                <w:t>Number of PRB =ceil(BWP size/4)*4</w:t>
              </w:r>
            </w:ins>
          </w:p>
        </w:tc>
      </w:tr>
      <w:tr w:rsidR="003059B0" w:rsidRPr="006C5CB2" w14:paraId="58776AF5" w14:textId="77777777" w:rsidTr="00084B63">
        <w:trPr>
          <w:trHeight w:val="20"/>
          <w:ins w:id="70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148FB" w14:textId="77777777" w:rsidR="003059B0" w:rsidRPr="006C5CB2" w:rsidRDefault="003059B0" w:rsidP="00084B63">
            <w:pPr>
              <w:spacing w:after="0"/>
              <w:rPr>
                <w:ins w:id="708"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F29895F" w14:textId="77777777" w:rsidR="003059B0" w:rsidRPr="006C5CB2" w:rsidRDefault="003059B0" w:rsidP="00084B63">
            <w:pPr>
              <w:keepNext/>
              <w:keepLines/>
              <w:spacing w:after="0"/>
              <w:rPr>
                <w:ins w:id="709" w:author="Huawei" w:date="2023-09-27T17:01:00Z"/>
                <w:rFonts w:ascii="Arial" w:eastAsia="等线" w:hAnsi="Arial"/>
                <w:sz w:val="18"/>
                <w:lang w:val="en-US" w:eastAsia="zh-CN"/>
              </w:rPr>
            </w:pPr>
            <w:ins w:id="710" w:author="Huawei" w:date="2023-09-27T17:01:00Z">
              <w:r w:rsidRPr="006C5CB2">
                <w:rPr>
                  <w:rFonts w:ascii="Arial" w:eastAsia="等线" w:hAnsi="Arial" w:cs="Arial"/>
                  <w:sz w:val="18"/>
                  <w:lang w:val="fr-FR" w:eastAsia="zh-CN"/>
                </w:rPr>
                <w:t>Resource set #15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87C03A" w14:textId="77777777" w:rsidR="003059B0" w:rsidRPr="006C5CB2" w:rsidRDefault="003059B0" w:rsidP="00084B63">
            <w:pPr>
              <w:keepNext/>
              <w:keepLines/>
              <w:spacing w:after="0"/>
              <w:rPr>
                <w:ins w:id="711" w:author="Huawei" w:date="2023-09-27T17:01:00Z"/>
                <w:rFonts w:ascii="Arial" w:eastAsia="等线" w:hAnsi="Arial" w:cs="Arial"/>
                <w:sz w:val="18"/>
                <w:lang w:val="en-US" w:eastAsia="zh-CN"/>
              </w:rPr>
            </w:pPr>
            <w:ins w:id="712" w:author="Huawei" w:date="2023-09-27T17:01:00Z">
              <w:r w:rsidRPr="006C5CB2">
                <w:rPr>
                  <w:rFonts w:ascii="Arial" w:eastAsia="等线" w:hAnsi="Arial" w:cs="Arial"/>
                  <w:sz w:val="18"/>
                  <w:lang w:val="en-US" w:eastAsia="zh-CN"/>
                </w:rPr>
                <w:t>First subcarrier index in the PRB used for CSI-RS (</w:t>
              </w:r>
              <w:r w:rsidRPr="006C5CB2">
                <w:rPr>
                  <w:rFonts w:ascii="Arial" w:eastAsia="等线" w:hAnsi="Arial" w:cs="Arial"/>
                  <w:i/>
                  <w:sz w:val="18"/>
                  <w:lang w:val="en-US" w:eastAsia="zh-CN"/>
                </w:rPr>
                <w:t>k0</w:t>
              </w:r>
              <w:r w:rsidRPr="006C5CB2">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5DE64C2E" w14:textId="77777777" w:rsidR="003059B0" w:rsidRPr="006C5CB2" w:rsidRDefault="003059B0" w:rsidP="00084B63">
            <w:pPr>
              <w:keepNext/>
              <w:keepLines/>
              <w:spacing w:after="0"/>
              <w:jc w:val="center"/>
              <w:rPr>
                <w:ins w:id="71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057C1E" w14:textId="77777777" w:rsidR="003059B0" w:rsidRPr="006C5CB2" w:rsidRDefault="003059B0" w:rsidP="00084B63">
            <w:pPr>
              <w:keepNext/>
              <w:keepLines/>
              <w:spacing w:after="0"/>
              <w:jc w:val="center"/>
              <w:rPr>
                <w:ins w:id="714" w:author="Huawei" w:date="2023-09-27T17:01:00Z"/>
                <w:rFonts w:ascii="Arial" w:eastAsia="等线" w:hAnsi="Arial" w:cs="Arial"/>
                <w:sz w:val="18"/>
                <w:szCs w:val="18"/>
                <w:lang w:eastAsia="zh-CN"/>
              </w:rPr>
            </w:pPr>
            <w:ins w:id="715" w:author="Huawei" w:date="2023-09-27T17:01:00Z">
              <w:r w:rsidRPr="006C5CB2">
                <w:rPr>
                  <w:rFonts w:ascii="Arial" w:eastAsia="等线" w:hAnsi="Arial" w:cs="Arial"/>
                  <w:sz w:val="18"/>
                  <w:szCs w:val="18"/>
                  <w:lang w:val="fr-FR" w:eastAsia="zh-CN"/>
                </w:rPr>
                <w:t>3 for CSI-RS resource 25,26,27,28</w:t>
              </w:r>
            </w:ins>
          </w:p>
        </w:tc>
      </w:tr>
      <w:tr w:rsidR="003059B0" w:rsidRPr="006C5CB2" w14:paraId="2B40BB86" w14:textId="77777777" w:rsidTr="00084B63">
        <w:trPr>
          <w:trHeight w:val="20"/>
          <w:ins w:id="71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F0D98" w14:textId="77777777" w:rsidR="003059B0" w:rsidRPr="006C5CB2" w:rsidRDefault="003059B0" w:rsidP="00084B63">
            <w:pPr>
              <w:spacing w:after="0"/>
              <w:rPr>
                <w:ins w:id="71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98332" w14:textId="77777777" w:rsidR="003059B0" w:rsidRPr="006C5CB2" w:rsidRDefault="003059B0" w:rsidP="00084B63">
            <w:pPr>
              <w:spacing w:after="0"/>
              <w:rPr>
                <w:ins w:id="718"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BADC1F" w14:textId="77777777" w:rsidR="003059B0" w:rsidRPr="006C5CB2" w:rsidRDefault="003059B0" w:rsidP="00084B63">
            <w:pPr>
              <w:keepNext/>
              <w:keepLines/>
              <w:spacing w:after="0"/>
              <w:rPr>
                <w:ins w:id="719" w:author="Huawei" w:date="2023-09-27T17:01:00Z"/>
                <w:rFonts w:ascii="Arial" w:hAnsi="Arial"/>
                <w:sz w:val="18"/>
                <w:lang w:val="en-US" w:eastAsia="zh-CN"/>
              </w:rPr>
            </w:pPr>
            <w:ins w:id="720" w:author="Huawei" w:date="2023-09-27T17:01:00Z">
              <w:r w:rsidRPr="006C5CB2">
                <w:rPr>
                  <w:rFonts w:ascii="Arial" w:hAnsi="Arial"/>
                  <w:sz w:val="18"/>
                  <w:lang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379B6BA0" w14:textId="77777777" w:rsidR="003059B0" w:rsidRPr="006C5CB2" w:rsidRDefault="003059B0" w:rsidP="00084B63">
            <w:pPr>
              <w:keepNext/>
              <w:keepLines/>
              <w:spacing w:after="0"/>
              <w:jc w:val="center"/>
              <w:rPr>
                <w:ins w:id="72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7CB536" w14:textId="77777777" w:rsidR="003059B0" w:rsidRPr="006C5CB2" w:rsidRDefault="003059B0" w:rsidP="00084B63">
            <w:pPr>
              <w:keepNext/>
              <w:keepLines/>
              <w:spacing w:after="0"/>
              <w:jc w:val="center"/>
              <w:rPr>
                <w:ins w:id="722" w:author="Huawei" w:date="2023-09-27T17:01:00Z"/>
                <w:rFonts w:ascii="Arial" w:eastAsia="等线" w:hAnsi="Arial" w:cs="Arial"/>
                <w:sz w:val="18"/>
                <w:szCs w:val="18"/>
                <w:lang w:eastAsia="zh-CN"/>
              </w:rPr>
            </w:pPr>
            <w:ins w:id="723"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5 for CSI-RS resource 25 and 27</w:t>
              </w:r>
            </w:ins>
          </w:p>
        </w:tc>
      </w:tr>
      <w:tr w:rsidR="003059B0" w:rsidRPr="006C5CB2" w14:paraId="1C53F8C5" w14:textId="77777777" w:rsidTr="00084B63">
        <w:trPr>
          <w:trHeight w:val="20"/>
          <w:ins w:id="72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6D486" w14:textId="77777777" w:rsidR="003059B0" w:rsidRPr="006C5CB2" w:rsidRDefault="003059B0" w:rsidP="00084B63">
            <w:pPr>
              <w:spacing w:after="0"/>
              <w:rPr>
                <w:ins w:id="72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41883" w14:textId="77777777" w:rsidR="003059B0" w:rsidRPr="006C5CB2" w:rsidRDefault="003059B0" w:rsidP="00084B63">
            <w:pPr>
              <w:spacing w:after="0"/>
              <w:rPr>
                <w:ins w:id="72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D0892" w14:textId="77777777" w:rsidR="003059B0" w:rsidRPr="006C5CB2" w:rsidRDefault="003059B0" w:rsidP="00084B63">
            <w:pPr>
              <w:spacing w:after="0"/>
              <w:rPr>
                <w:ins w:id="72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E9E9C" w14:textId="77777777" w:rsidR="003059B0" w:rsidRPr="006C5CB2" w:rsidRDefault="003059B0" w:rsidP="00084B63">
            <w:pPr>
              <w:spacing w:after="0"/>
              <w:rPr>
                <w:ins w:id="72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B78AC9" w14:textId="77777777" w:rsidR="003059B0" w:rsidRPr="006C5CB2" w:rsidRDefault="003059B0" w:rsidP="00084B63">
            <w:pPr>
              <w:keepNext/>
              <w:keepLines/>
              <w:spacing w:after="0"/>
              <w:jc w:val="center"/>
              <w:rPr>
                <w:ins w:id="729" w:author="Huawei" w:date="2023-09-27T17:01:00Z"/>
                <w:rFonts w:ascii="Arial" w:eastAsia="等线" w:hAnsi="Arial" w:cs="Arial"/>
                <w:sz w:val="18"/>
                <w:szCs w:val="18"/>
                <w:lang w:val="fr-FR" w:eastAsia="zh-CN"/>
              </w:rPr>
            </w:pPr>
            <w:ins w:id="730"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9 for CSI-RS resource 26 and 28</w:t>
              </w:r>
            </w:ins>
          </w:p>
        </w:tc>
      </w:tr>
      <w:tr w:rsidR="003059B0" w:rsidRPr="006C5CB2" w14:paraId="038454CB" w14:textId="77777777" w:rsidTr="00084B63">
        <w:trPr>
          <w:trHeight w:val="20"/>
          <w:ins w:id="73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B5670" w14:textId="77777777" w:rsidR="003059B0" w:rsidRPr="006C5CB2" w:rsidRDefault="003059B0" w:rsidP="00084B63">
            <w:pPr>
              <w:spacing w:after="0"/>
              <w:rPr>
                <w:ins w:id="73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FE6DD" w14:textId="77777777" w:rsidR="003059B0" w:rsidRPr="006C5CB2" w:rsidRDefault="003059B0" w:rsidP="00084B63">
            <w:pPr>
              <w:spacing w:after="0"/>
              <w:rPr>
                <w:ins w:id="73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3851C0" w14:textId="77777777" w:rsidR="003059B0" w:rsidRPr="006C5CB2" w:rsidRDefault="003059B0" w:rsidP="00084B63">
            <w:pPr>
              <w:keepNext/>
              <w:keepLines/>
              <w:spacing w:after="0"/>
              <w:rPr>
                <w:ins w:id="734" w:author="Huawei" w:date="2023-09-27T17:01:00Z"/>
                <w:rFonts w:ascii="Arial" w:hAnsi="Arial"/>
                <w:sz w:val="18"/>
                <w:lang w:val="en-US" w:eastAsia="zh-CN"/>
              </w:rPr>
            </w:pPr>
            <w:ins w:id="735" w:author="Huawei" w:date="2023-09-27T17:01:00Z">
              <w:r w:rsidRPr="006C5CB2">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A505B2" w14:textId="77777777" w:rsidR="003059B0" w:rsidRPr="006C5CB2" w:rsidRDefault="003059B0" w:rsidP="00084B63">
            <w:pPr>
              <w:keepNext/>
              <w:keepLines/>
              <w:spacing w:after="0"/>
              <w:jc w:val="center"/>
              <w:rPr>
                <w:ins w:id="736" w:author="Huawei" w:date="2023-09-27T17:01:00Z"/>
                <w:rFonts w:ascii="Arial" w:eastAsia="等线" w:hAnsi="Arial" w:cs="Arial"/>
                <w:sz w:val="18"/>
                <w:lang w:val="en-US" w:eastAsia="zh-CN"/>
              </w:rPr>
            </w:pPr>
            <w:ins w:id="737"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D8716E" w14:textId="77777777" w:rsidR="003059B0" w:rsidRPr="006C5CB2" w:rsidRDefault="003059B0" w:rsidP="00084B63">
            <w:pPr>
              <w:keepNext/>
              <w:keepLines/>
              <w:spacing w:after="0"/>
              <w:jc w:val="center"/>
              <w:rPr>
                <w:ins w:id="738" w:author="Huawei" w:date="2023-09-27T17:01:00Z"/>
                <w:rFonts w:ascii="Arial" w:eastAsia="等线" w:hAnsi="Arial" w:cs="Arial"/>
                <w:sz w:val="18"/>
                <w:szCs w:val="18"/>
                <w:lang w:eastAsia="zh-CN"/>
              </w:rPr>
            </w:pPr>
            <w:ins w:id="739" w:author="Huawei" w:date="2023-09-27T17:01:00Z">
              <w:r w:rsidRPr="006C5CB2">
                <w:rPr>
                  <w:rFonts w:ascii="Arial" w:eastAsia="等线" w:hAnsi="Arial" w:cs="Arial"/>
                  <w:sz w:val="18"/>
                  <w:szCs w:val="18"/>
                  <w:lang w:val="fr-FR" w:eastAsia="zh-CN"/>
                </w:rPr>
                <w:t>80 for CSI-RS resource 25,26,27,28</w:t>
              </w:r>
            </w:ins>
          </w:p>
        </w:tc>
      </w:tr>
      <w:tr w:rsidR="003059B0" w:rsidRPr="006C5CB2" w14:paraId="5E87C88D" w14:textId="77777777" w:rsidTr="00084B63">
        <w:trPr>
          <w:trHeight w:val="20"/>
          <w:ins w:id="74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59C55" w14:textId="77777777" w:rsidR="003059B0" w:rsidRPr="006C5CB2" w:rsidRDefault="003059B0" w:rsidP="00084B63">
            <w:pPr>
              <w:spacing w:after="0"/>
              <w:rPr>
                <w:ins w:id="74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B1F48" w14:textId="77777777" w:rsidR="003059B0" w:rsidRPr="006C5CB2" w:rsidRDefault="003059B0" w:rsidP="00084B63">
            <w:pPr>
              <w:spacing w:after="0"/>
              <w:rPr>
                <w:ins w:id="74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2BBBAF" w14:textId="77777777" w:rsidR="003059B0" w:rsidRPr="006C5CB2" w:rsidRDefault="003059B0" w:rsidP="00084B63">
            <w:pPr>
              <w:keepNext/>
              <w:keepLines/>
              <w:spacing w:after="0"/>
              <w:rPr>
                <w:ins w:id="743" w:author="Huawei" w:date="2023-09-27T17:01:00Z"/>
                <w:rFonts w:ascii="Arial" w:hAnsi="Arial"/>
                <w:sz w:val="18"/>
                <w:lang w:val="en-US" w:eastAsia="zh-CN"/>
              </w:rPr>
            </w:pPr>
            <w:ins w:id="744" w:author="Huawei" w:date="2023-09-27T17:01:00Z">
              <w:r w:rsidRPr="006C5CB2">
                <w:rPr>
                  <w:rFonts w:ascii="Arial" w:hAnsi="Arial"/>
                  <w:sz w:val="18"/>
                  <w:lang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CC210F" w14:textId="77777777" w:rsidR="003059B0" w:rsidRPr="006C5CB2" w:rsidRDefault="003059B0" w:rsidP="00084B63">
            <w:pPr>
              <w:keepNext/>
              <w:keepLines/>
              <w:spacing w:after="0"/>
              <w:jc w:val="center"/>
              <w:rPr>
                <w:ins w:id="745" w:author="Huawei" w:date="2023-09-27T17:01:00Z"/>
                <w:rFonts w:ascii="Arial" w:eastAsia="等线" w:hAnsi="Arial" w:cs="Arial"/>
                <w:sz w:val="18"/>
                <w:lang w:val="en-US" w:eastAsia="zh-CN"/>
              </w:rPr>
            </w:pPr>
            <w:ins w:id="746"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1D27AC" w14:textId="77777777" w:rsidR="003059B0" w:rsidRPr="006C5CB2" w:rsidRDefault="003059B0" w:rsidP="00084B63">
            <w:pPr>
              <w:keepNext/>
              <w:keepLines/>
              <w:spacing w:after="0"/>
              <w:jc w:val="center"/>
              <w:rPr>
                <w:ins w:id="747" w:author="Huawei" w:date="2023-09-27T17:01:00Z"/>
                <w:rFonts w:ascii="Arial" w:eastAsia="等线" w:hAnsi="Arial" w:cs="Arial"/>
                <w:sz w:val="18"/>
                <w:szCs w:val="18"/>
                <w:lang w:eastAsia="zh-CN"/>
              </w:rPr>
            </w:pPr>
            <w:ins w:id="748" w:author="Huawei" w:date="2023-11-03T14:48:00Z">
              <w:r>
                <w:rPr>
                  <w:rFonts w:ascii="Arial" w:eastAsia="等线" w:hAnsi="Arial" w:cs="Arial"/>
                  <w:sz w:val="18"/>
                  <w:szCs w:val="18"/>
                  <w:lang w:val="fr-FR" w:eastAsia="zh-CN"/>
                </w:rPr>
                <w:t>5</w:t>
              </w:r>
            </w:ins>
            <w:ins w:id="749" w:author="Huawei" w:date="2023-09-27T17:01:00Z">
              <w:r w:rsidRPr="006C5CB2">
                <w:rPr>
                  <w:rFonts w:ascii="Arial" w:eastAsia="等线" w:hAnsi="Arial" w:cs="Arial"/>
                  <w:sz w:val="18"/>
                  <w:szCs w:val="18"/>
                  <w:lang w:val="fr-FR" w:eastAsia="zh-CN"/>
                </w:rPr>
                <w:t xml:space="preserve"> for CSI-RS resource 25 and 26</w:t>
              </w:r>
            </w:ins>
          </w:p>
        </w:tc>
      </w:tr>
      <w:tr w:rsidR="003059B0" w:rsidRPr="006C5CB2" w14:paraId="38688DA3" w14:textId="77777777" w:rsidTr="00084B63">
        <w:trPr>
          <w:trHeight w:val="20"/>
          <w:ins w:id="75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5A59D" w14:textId="77777777" w:rsidR="003059B0" w:rsidRPr="006C5CB2" w:rsidRDefault="003059B0" w:rsidP="00084B63">
            <w:pPr>
              <w:spacing w:after="0"/>
              <w:rPr>
                <w:ins w:id="75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F2A17" w14:textId="77777777" w:rsidR="003059B0" w:rsidRPr="006C5CB2" w:rsidRDefault="003059B0" w:rsidP="00084B63">
            <w:pPr>
              <w:spacing w:after="0"/>
              <w:rPr>
                <w:ins w:id="75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E74B8" w14:textId="77777777" w:rsidR="003059B0" w:rsidRPr="006C5CB2" w:rsidRDefault="003059B0" w:rsidP="00084B63">
            <w:pPr>
              <w:spacing w:after="0"/>
              <w:rPr>
                <w:ins w:id="75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091CE" w14:textId="77777777" w:rsidR="003059B0" w:rsidRPr="006C5CB2" w:rsidRDefault="003059B0" w:rsidP="00084B63">
            <w:pPr>
              <w:spacing w:after="0"/>
              <w:rPr>
                <w:ins w:id="75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06794E" w14:textId="77777777" w:rsidR="003059B0" w:rsidRPr="006C5CB2" w:rsidRDefault="003059B0" w:rsidP="00084B63">
            <w:pPr>
              <w:keepNext/>
              <w:keepLines/>
              <w:spacing w:after="0"/>
              <w:jc w:val="center"/>
              <w:rPr>
                <w:ins w:id="755" w:author="Huawei" w:date="2023-09-27T17:01:00Z"/>
                <w:rFonts w:ascii="Arial" w:hAnsi="Arial" w:cs="Arial"/>
                <w:sz w:val="18"/>
                <w:szCs w:val="18"/>
                <w:lang w:eastAsia="zh-CN"/>
              </w:rPr>
            </w:pPr>
            <w:ins w:id="756" w:author="Huawei" w:date="2023-11-03T14:48:00Z">
              <w:r>
                <w:rPr>
                  <w:rFonts w:ascii="Arial" w:hAnsi="Arial" w:cs="Arial"/>
                  <w:sz w:val="18"/>
                  <w:szCs w:val="18"/>
                  <w:lang w:eastAsia="zh-CN"/>
                </w:rPr>
                <w:t>6</w:t>
              </w:r>
            </w:ins>
            <w:ins w:id="757" w:author="Huawei" w:date="2023-09-27T17:01:00Z">
              <w:r w:rsidRPr="006C5CB2">
                <w:rPr>
                  <w:rFonts w:ascii="Arial" w:hAnsi="Arial" w:cs="Arial"/>
                  <w:sz w:val="18"/>
                  <w:szCs w:val="18"/>
                  <w:lang w:eastAsia="zh-CN"/>
                </w:rPr>
                <w:t xml:space="preserve"> for CSI-RS resource 27 and 28</w:t>
              </w:r>
            </w:ins>
          </w:p>
        </w:tc>
      </w:tr>
      <w:tr w:rsidR="003059B0" w:rsidRPr="006C5CB2" w14:paraId="4E61E186" w14:textId="77777777" w:rsidTr="00084B63">
        <w:trPr>
          <w:trHeight w:val="20"/>
          <w:ins w:id="75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E7A10" w14:textId="77777777" w:rsidR="003059B0" w:rsidRPr="006C5CB2" w:rsidRDefault="003059B0" w:rsidP="00084B63">
            <w:pPr>
              <w:spacing w:after="0"/>
              <w:rPr>
                <w:ins w:id="75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D751B" w14:textId="77777777" w:rsidR="003059B0" w:rsidRPr="006C5CB2" w:rsidRDefault="003059B0" w:rsidP="00084B63">
            <w:pPr>
              <w:spacing w:after="0"/>
              <w:rPr>
                <w:ins w:id="76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32569C" w14:textId="77777777" w:rsidR="003059B0" w:rsidRPr="006C5CB2" w:rsidRDefault="003059B0" w:rsidP="00084B63">
            <w:pPr>
              <w:keepNext/>
              <w:keepLines/>
              <w:spacing w:after="0"/>
              <w:rPr>
                <w:ins w:id="761" w:author="Huawei" w:date="2023-09-27T17:01:00Z"/>
                <w:rFonts w:ascii="Arial" w:hAnsi="Arial"/>
                <w:sz w:val="18"/>
                <w:lang w:val="en-US" w:eastAsia="zh-CN"/>
              </w:rPr>
            </w:pPr>
            <w:ins w:id="762" w:author="Huawei" w:date="2023-09-27T17:01:00Z">
              <w:r w:rsidRPr="006C5CB2">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6C319BA6" w14:textId="77777777" w:rsidR="003059B0" w:rsidRPr="006C5CB2" w:rsidRDefault="003059B0" w:rsidP="00084B63">
            <w:pPr>
              <w:keepNext/>
              <w:keepLines/>
              <w:spacing w:after="0"/>
              <w:jc w:val="center"/>
              <w:rPr>
                <w:ins w:id="76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2D2E9C" w14:textId="77777777" w:rsidR="003059B0" w:rsidRPr="006C5CB2" w:rsidRDefault="003059B0" w:rsidP="00084B63">
            <w:pPr>
              <w:keepNext/>
              <w:keepLines/>
              <w:spacing w:after="0"/>
              <w:jc w:val="center"/>
              <w:rPr>
                <w:ins w:id="764" w:author="Huawei" w:date="2023-09-27T17:01:00Z"/>
                <w:rFonts w:ascii="Arial" w:hAnsi="Arial" w:cs="Arial"/>
                <w:sz w:val="18"/>
                <w:szCs w:val="18"/>
                <w:lang w:eastAsia="zh-CN"/>
              </w:rPr>
            </w:pPr>
            <w:ins w:id="765" w:author="Huawei" w:date="2023-09-27T17:01:00Z">
              <w:r w:rsidRPr="006C5CB2">
                <w:rPr>
                  <w:rFonts w:ascii="Arial" w:hAnsi="Arial" w:cs="Arial"/>
                  <w:sz w:val="18"/>
                  <w:szCs w:val="18"/>
                  <w:lang w:eastAsia="zh-CN"/>
                </w:rPr>
                <w:t>TCI state #14</w:t>
              </w:r>
            </w:ins>
          </w:p>
        </w:tc>
      </w:tr>
      <w:tr w:rsidR="003059B0" w:rsidRPr="006C5CB2" w14:paraId="16A6D64D" w14:textId="77777777" w:rsidTr="00084B63">
        <w:trPr>
          <w:trHeight w:val="20"/>
          <w:ins w:id="76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5BD21" w14:textId="77777777" w:rsidR="003059B0" w:rsidRPr="006C5CB2" w:rsidRDefault="003059B0" w:rsidP="00084B63">
            <w:pPr>
              <w:spacing w:after="0"/>
              <w:rPr>
                <w:ins w:id="76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5609A" w14:textId="77777777" w:rsidR="003059B0" w:rsidRPr="006C5CB2" w:rsidRDefault="003059B0" w:rsidP="00084B63">
            <w:pPr>
              <w:spacing w:after="0"/>
              <w:rPr>
                <w:ins w:id="768"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579D9B" w14:textId="77777777" w:rsidR="003059B0" w:rsidRPr="006C5CB2" w:rsidRDefault="003059B0" w:rsidP="00084B63">
            <w:pPr>
              <w:keepNext/>
              <w:keepLines/>
              <w:spacing w:after="0"/>
              <w:rPr>
                <w:ins w:id="769" w:author="Huawei" w:date="2023-09-27T17:01:00Z"/>
                <w:rFonts w:ascii="Arial" w:hAnsi="Arial"/>
                <w:sz w:val="18"/>
                <w:lang w:val="en-US" w:eastAsia="zh-CN"/>
              </w:rPr>
            </w:pPr>
            <w:ins w:id="770" w:author="Huawei" w:date="2023-09-27T17:01:00Z">
              <w:r w:rsidRPr="006C5CB2">
                <w:rPr>
                  <w:rFonts w:ascii="Arial" w:hAnsi="Arial"/>
                  <w:sz w:val="18"/>
                  <w:lang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72461CD8" w14:textId="77777777" w:rsidR="003059B0" w:rsidRPr="006C5CB2" w:rsidRDefault="003059B0" w:rsidP="00084B63">
            <w:pPr>
              <w:keepNext/>
              <w:keepLines/>
              <w:spacing w:after="0"/>
              <w:jc w:val="center"/>
              <w:rPr>
                <w:ins w:id="77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CD8CFF" w14:textId="77777777" w:rsidR="003059B0" w:rsidRPr="006C5CB2" w:rsidRDefault="003059B0" w:rsidP="00084B63">
            <w:pPr>
              <w:keepNext/>
              <w:keepLines/>
              <w:spacing w:after="0"/>
              <w:jc w:val="center"/>
              <w:rPr>
                <w:ins w:id="772" w:author="Huawei" w:date="2023-09-27T17:01:00Z"/>
                <w:rFonts w:ascii="Arial" w:hAnsi="Arial" w:cs="Arial"/>
                <w:sz w:val="18"/>
                <w:szCs w:val="18"/>
                <w:lang w:eastAsia="zh-CN"/>
              </w:rPr>
            </w:pPr>
            <w:ins w:id="773" w:author="Huawei" w:date="2023-09-27T17:01:00Z">
              <w:r w:rsidRPr="006C5CB2">
                <w:rPr>
                  <w:rFonts w:ascii="Arial" w:hAnsi="Arial" w:cs="Arial"/>
                  <w:sz w:val="18"/>
                  <w:szCs w:val="18"/>
                  <w:lang w:eastAsia="zh-CN"/>
                </w:rPr>
                <w:t>Start PRB 0</w:t>
              </w:r>
            </w:ins>
          </w:p>
        </w:tc>
      </w:tr>
      <w:tr w:rsidR="003059B0" w:rsidRPr="006C5CB2" w14:paraId="45A71DE8" w14:textId="77777777" w:rsidTr="00084B63">
        <w:trPr>
          <w:trHeight w:val="20"/>
          <w:ins w:id="77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7FC46" w14:textId="77777777" w:rsidR="003059B0" w:rsidRPr="006C5CB2" w:rsidRDefault="003059B0" w:rsidP="00084B63">
            <w:pPr>
              <w:spacing w:after="0"/>
              <w:rPr>
                <w:ins w:id="77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5DB07" w14:textId="77777777" w:rsidR="003059B0" w:rsidRPr="006C5CB2" w:rsidRDefault="003059B0" w:rsidP="00084B63">
            <w:pPr>
              <w:spacing w:after="0"/>
              <w:rPr>
                <w:ins w:id="77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06DF8" w14:textId="77777777" w:rsidR="003059B0" w:rsidRPr="006C5CB2" w:rsidRDefault="003059B0" w:rsidP="00084B63">
            <w:pPr>
              <w:spacing w:after="0"/>
              <w:rPr>
                <w:ins w:id="77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76F13" w14:textId="77777777" w:rsidR="003059B0" w:rsidRPr="006C5CB2" w:rsidRDefault="003059B0" w:rsidP="00084B63">
            <w:pPr>
              <w:spacing w:after="0"/>
              <w:rPr>
                <w:ins w:id="77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3D1DA4" w14:textId="77777777" w:rsidR="003059B0" w:rsidRPr="006C5CB2" w:rsidRDefault="003059B0" w:rsidP="00084B63">
            <w:pPr>
              <w:keepNext/>
              <w:keepLines/>
              <w:spacing w:after="0"/>
              <w:jc w:val="center"/>
              <w:rPr>
                <w:ins w:id="779" w:author="Huawei" w:date="2023-09-27T17:01:00Z"/>
                <w:rFonts w:ascii="Arial" w:hAnsi="Arial" w:cs="Arial"/>
                <w:sz w:val="18"/>
                <w:szCs w:val="18"/>
                <w:lang w:eastAsia="zh-CN"/>
              </w:rPr>
            </w:pPr>
            <w:ins w:id="780" w:author="Huawei" w:date="2023-09-27T17:01:00Z">
              <w:r w:rsidRPr="006C5CB2">
                <w:rPr>
                  <w:rFonts w:ascii="Arial" w:hAnsi="Arial" w:cs="Arial"/>
                  <w:sz w:val="18"/>
                  <w:szCs w:val="18"/>
                  <w:lang w:eastAsia="zh-CN"/>
                </w:rPr>
                <w:t>Number of PRB =</w:t>
              </w:r>
              <w:proofErr w:type="gramStart"/>
              <w:r w:rsidRPr="006C5CB2">
                <w:rPr>
                  <w:rFonts w:ascii="Arial" w:hAnsi="Arial" w:cs="Arial"/>
                  <w:sz w:val="18"/>
                  <w:szCs w:val="18"/>
                  <w:lang w:eastAsia="zh-CN"/>
                </w:rPr>
                <w:t>ceil(</w:t>
              </w:r>
              <w:proofErr w:type="gramEnd"/>
              <w:r w:rsidRPr="006C5CB2">
                <w:rPr>
                  <w:rFonts w:ascii="Arial" w:hAnsi="Arial" w:cs="Arial"/>
                  <w:sz w:val="18"/>
                  <w:szCs w:val="18"/>
                  <w:lang w:eastAsia="zh-CN"/>
                </w:rPr>
                <w:t>BWP size/4)*4</w:t>
              </w:r>
            </w:ins>
          </w:p>
        </w:tc>
      </w:tr>
      <w:tr w:rsidR="003059B0" w:rsidRPr="006C5CB2" w14:paraId="4AA69A18" w14:textId="77777777" w:rsidTr="00084B63">
        <w:trPr>
          <w:trHeight w:val="20"/>
          <w:ins w:id="78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31464" w14:textId="77777777" w:rsidR="003059B0" w:rsidRPr="006C5CB2" w:rsidRDefault="003059B0" w:rsidP="00084B63">
            <w:pPr>
              <w:spacing w:after="0"/>
              <w:rPr>
                <w:ins w:id="78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DA20244" w14:textId="77777777" w:rsidR="003059B0" w:rsidRPr="006C5CB2" w:rsidRDefault="003059B0" w:rsidP="00084B63">
            <w:pPr>
              <w:keepNext/>
              <w:keepLines/>
              <w:spacing w:after="0"/>
              <w:rPr>
                <w:ins w:id="783" w:author="Huawei" w:date="2023-09-27T17:01:00Z"/>
                <w:rFonts w:ascii="Arial" w:hAnsi="Arial"/>
                <w:sz w:val="18"/>
                <w:lang w:val="en-US" w:eastAsia="zh-CN"/>
              </w:rPr>
            </w:pPr>
            <w:ins w:id="784" w:author="Huawei" w:date="2023-09-27T17:01:00Z">
              <w:r w:rsidRPr="006C5CB2">
                <w:rPr>
                  <w:rFonts w:ascii="Arial" w:hAnsi="Arial"/>
                  <w:sz w:val="18"/>
                  <w:lang w:eastAsia="zh-CN"/>
                </w:rPr>
                <w:t>Resource set #16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3DBE8D" w14:textId="77777777" w:rsidR="003059B0" w:rsidRPr="006C5CB2" w:rsidRDefault="003059B0" w:rsidP="00084B63">
            <w:pPr>
              <w:keepNext/>
              <w:keepLines/>
              <w:spacing w:after="0"/>
              <w:rPr>
                <w:ins w:id="785" w:author="Huawei" w:date="2023-09-27T17:01:00Z"/>
                <w:rFonts w:ascii="Arial" w:hAnsi="Arial"/>
                <w:sz w:val="18"/>
                <w:lang w:val="en-US" w:eastAsia="zh-CN"/>
              </w:rPr>
            </w:pPr>
            <w:ins w:id="786" w:author="Huawei" w:date="2023-09-27T17:01:00Z">
              <w:r w:rsidRPr="006C5CB2">
                <w:rPr>
                  <w:rFonts w:ascii="Arial" w:hAnsi="Arial"/>
                  <w:sz w:val="18"/>
                  <w:lang w:val="en-US" w:eastAsia="zh-CN"/>
                </w:rPr>
                <w:t>First subcarrier index in the PRB used for CSI-RS (</w:t>
              </w:r>
              <w:r w:rsidRPr="006C5CB2">
                <w:rPr>
                  <w:rFonts w:ascii="Arial" w:hAnsi="Arial"/>
                  <w:i/>
                  <w:sz w:val="18"/>
                  <w:lang w:val="en-US" w:eastAsia="zh-CN"/>
                </w:rPr>
                <w:t>k0</w:t>
              </w:r>
              <w:r w:rsidRPr="006C5CB2">
                <w:rPr>
                  <w:rFonts w:ascii="Arial" w:hAnsi="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5AC3E483" w14:textId="77777777" w:rsidR="003059B0" w:rsidRPr="006C5CB2" w:rsidRDefault="003059B0" w:rsidP="00084B63">
            <w:pPr>
              <w:keepNext/>
              <w:keepLines/>
              <w:spacing w:after="0"/>
              <w:jc w:val="center"/>
              <w:rPr>
                <w:ins w:id="78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2265C2" w14:textId="77777777" w:rsidR="003059B0" w:rsidRPr="006C5CB2" w:rsidRDefault="003059B0" w:rsidP="00084B63">
            <w:pPr>
              <w:keepNext/>
              <w:keepLines/>
              <w:spacing w:after="0"/>
              <w:jc w:val="center"/>
              <w:rPr>
                <w:ins w:id="788" w:author="Huawei" w:date="2023-09-27T17:01:00Z"/>
                <w:rFonts w:ascii="Arial" w:hAnsi="Arial" w:cs="Arial"/>
                <w:sz w:val="18"/>
                <w:szCs w:val="18"/>
                <w:lang w:eastAsia="zh-CN"/>
              </w:rPr>
            </w:pPr>
            <w:ins w:id="789" w:author="Huawei" w:date="2023-09-27T17:01:00Z">
              <w:r w:rsidRPr="006C5CB2">
                <w:rPr>
                  <w:rFonts w:ascii="Arial" w:hAnsi="Arial" w:cs="Arial"/>
                  <w:sz w:val="18"/>
                  <w:szCs w:val="18"/>
                  <w:lang w:eastAsia="zh-CN"/>
                </w:rPr>
                <w:t>3 for CSI-RS resource 29,30,31,32</w:t>
              </w:r>
            </w:ins>
          </w:p>
        </w:tc>
      </w:tr>
      <w:tr w:rsidR="003059B0" w:rsidRPr="006C5CB2" w14:paraId="771B8EEB" w14:textId="77777777" w:rsidTr="00084B63">
        <w:trPr>
          <w:trHeight w:val="20"/>
          <w:ins w:id="79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263A8" w14:textId="77777777" w:rsidR="003059B0" w:rsidRPr="006C5CB2" w:rsidRDefault="003059B0" w:rsidP="00084B63">
            <w:pPr>
              <w:spacing w:after="0"/>
              <w:rPr>
                <w:ins w:id="79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6152C" w14:textId="77777777" w:rsidR="003059B0" w:rsidRPr="006C5CB2" w:rsidRDefault="003059B0" w:rsidP="00084B63">
            <w:pPr>
              <w:spacing w:after="0"/>
              <w:rPr>
                <w:ins w:id="79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471D9D" w14:textId="77777777" w:rsidR="003059B0" w:rsidRPr="006C5CB2" w:rsidRDefault="003059B0" w:rsidP="00084B63">
            <w:pPr>
              <w:keepNext/>
              <w:keepLines/>
              <w:spacing w:after="0"/>
              <w:rPr>
                <w:ins w:id="793" w:author="Huawei" w:date="2023-09-27T17:01:00Z"/>
                <w:rFonts w:ascii="Arial" w:hAnsi="Arial"/>
                <w:sz w:val="18"/>
                <w:lang w:val="en-US" w:eastAsia="zh-CN"/>
              </w:rPr>
            </w:pPr>
            <w:ins w:id="794" w:author="Huawei" w:date="2023-09-27T17:01:00Z">
              <w:r w:rsidRPr="006C5CB2">
                <w:rPr>
                  <w:rFonts w:ascii="Arial" w:hAnsi="Arial"/>
                  <w:sz w:val="18"/>
                  <w:lang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6947E7B3" w14:textId="77777777" w:rsidR="003059B0" w:rsidRPr="006C5CB2" w:rsidRDefault="003059B0" w:rsidP="00084B63">
            <w:pPr>
              <w:keepNext/>
              <w:keepLines/>
              <w:spacing w:after="0"/>
              <w:jc w:val="center"/>
              <w:rPr>
                <w:ins w:id="79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90ABCD" w14:textId="77777777" w:rsidR="003059B0" w:rsidRPr="006C5CB2" w:rsidRDefault="003059B0" w:rsidP="00084B63">
            <w:pPr>
              <w:keepNext/>
              <w:keepLines/>
              <w:spacing w:after="0"/>
              <w:jc w:val="center"/>
              <w:rPr>
                <w:ins w:id="796" w:author="Huawei" w:date="2023-09-27T17:01:00Z"/>
                <w:rFonts w:ascii="Arial" w:hAnsi="Arial" w:cs="Arial"/>
                <w:sz w:val="18"/>
                <w:szCs w:val="18"/>
                <w:lang w:eastAsia="zh-CN"/>
              </w:rPr>
            </w:pPr>
            <w:ins w:id="797" w:author="Huawei" w:date="2023-09-27T17:01:00Z">
              <w:r w:rsidRPr="006C5CB2">
                <w:rPr>
                  <w:rFonts w:ascii="Arial" w:hAnsi="Arial" w:cs="Arial"/>
                  <w:sz w:val="18"/>
                  <w:szCs w:val="18"/>
                  <w:lang w:eastAsia="zh-CN"/>
                </w:rPr>
                <w:t>l</w:t>
              </w:r>
              <w:r w:rsidRPr="006C5CB2">
                <w:rPr>
                  <w:rFonts w:ascii="Arial" w:hAnsi="Arial" w:cs="Arial"/>
                  <w:sz w:val="18"/>
                  <w:szCs w:val="18"/>
                  <w:vertAlign w:val="subscript"/>
                  <w:lang w:eastAsia="zh-CN"/>
                </w:rPr>
                <w:t>0</w:t>
              </w:r>
              <w:r w:rsidRPr="006C5CB2">
                <w:rPr>
                  <w:rFonts w:ascii="Arial" w:hAnsi="Arial" w:cs="Arial"/>
                  <w:sz w:val="18"/>
                  <w:szCs w:val="18"/>
                  <w:lang w:eastAsia="zh-CN"/>
                </w:rPr>
                <w:t xml:space="preserve"> = 4 for CSI-RS resource 29 and 31</w:t>
              </w:r>
            </w:ins>
          </w:p>
        </w:tc>
      </w:tr>
      <w:tr w:rsidR="003059B0" w:rsidRPr="006C5CB2" w14:paraId="7627639F" w14:textId="77777777" w:rsidTr="00084B63">
        <w:trPr>
          <w:trHeight w:val="20"/>
          <w:ins w:id="79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6B718" w14:textId="77777777" w:rsidR="003059B0" w:rsidRPr="006C5CB2" w:rsidRDefault="003059B0" w:rsidP="00084B63">
            <w:pPr>
              <w:spacing w:after="0"/>
              <w:rPr>
                <w:ins w:id="79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AF8F2" w14:textId="77777777" w:rsidR="003059B0" w:rsidRPr="006C5CB2" w:rsidRDefault="003059B0" w:rsidP="00084B63">
            <w:pPr>
              <w:spacing w:after="0"/>
              <w:rPr>
                <w:ins w:id="80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D450A" w14:textId="77777777" w:rsidR="003059B0" w:rsidRPr="006C5CB2" w:rsidRDefault="003059B0" w:rsidP="00084B63">
            <w:pPr>
              <w:spacing w:after="0"/>
              <w:rPr>
                <w:ins w:id="80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E647A" w14:textId="77777777" w:rsidR="003059B0" w:rsidRPr="006C5CB2" w:rsidRDefault="003059B0" w:rsidP="00084B63">
            <w:pPr>
              <w:spacing w:after="0"/>
              <w:rPr>
                <w:ins w:id="80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D17FF9" w14:textId="77777777" w:rsidR="003059B0" w:rsidRPr="006C5CB2" w:rsidRDefault="003059B0" w:rsidP="00084B63">
            <w:pPr>
              <w:keepNext/>
              <w:keepLines/>
              <w:spacing w:after="0"/>
              <w:jc w:val="center"/>
              <w:rPr>
                <w:ins w:id="803" w:author="Huawei" w:date="2023-09-27T17:01:00Z"/>
                <w:rFonts w:ascii="Arial" w:hAnsi="Arial" w:cs="Arial"/>
                <w:sz w:val="18"/>
                <w:szCs w:val="18"/>
                <w:lang w:eastAsia="zh-CN"/>
              </w:rPr>
            </w:pPr>
            <w:ins w:id="804" w:author="Huawei" w:date="2023-09-27T17:01:00Z">
              <w:r w:rsidRPr="006C5CB2">
                <w:rPr>
                  <w:rFonts w:ascii="Arial" w:hAnsi="Arial" w:cs="Arial"/>
                  <w:sz w:val="18"/>
                  <w:szCs w:val="18"/>
                  <w:lang w:eastAsia="zh-CN"/>
                </w:rPr>
                <w:t>l</w:t>
              </w:r>
              <w:r w:rsidRPr="006C5CB2">
                <w:rPr>
                  <w:rFonts w:ascii="Arial" w:hAnsi="Arial" w:cs="Arial"/>
                  <w:sz w:val="18"/>
                  <w:szCs w:val="18"/>
                  <w:vertAlign w:val="subscript"/>
                  <w:lang w:eastAsia="zh-CN"/>
                </w:rPr>
                <w:t>0</w:t>
              </w:r>
              <w:r w:rsidRPr="006C5CB2">
                <w:rPr>
                  <w:rFonts w:ascii="Arial" w:hAnsi="Arial" w:cs="Arial"/>
                  <w:sz w:val="18"/>
                  <w:szCs w:val="18"/>
                  <w:lang w:eastAsia="zh-CN"/>
                </w:rPr>
                <w:t xml:space="preserve"> = 8 for CSI-RS resource 30 and 32</w:t>
              </w:r>
            </w:ins>
          </w:p>
        </w:tc>
      </w:tr>
      <w:tr w:rsidR="003059B0" w:rsidRPr="006C5CB2" w14:paraId="72221D1E" w14:textId="77777777" w:rsidTr="00084B63">
        <w:trPr>
          <w:trHeight w:val="20"/>
          <w:ins w:id="80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5C7D1" w14:textId="77777777" w:rsidR="003059B0" w:rsidRPr="006C5CB2" w:rsidRDefault="003059B0" w:rsidP="00084B63">
            <w:pPr>
              <w:spacing w:after="0"/>
              <w:rPr>
                <w:ins w:id="80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F7CE9" w14:textId="77777777" w:rsidR="003059B0" w:rsidRPr="006C5CB2" w:rsidRDefault="003059B0" w:rsidP="00084B63">
            <w:pPr>
              <w:spacing w:after="0"/>
              <w:rPr>
                <w:ins w:id="80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17C445" w14:textId="77777777" w:rsidR="003059B0" w:rsidRPr="006C5CB2" w:rsidRDefault="003059B0" w:rsidP="00084B63">
            <w:pPr>
              <w:keepNext/>
              <w:keepLines/>
              <w:spacing w:after="0"/>
              <w:rPr>
                <w:ins w:id="808" w:author="Huawei" w:date="2023-09-27T17:01:00Z"/>
                <w:rFonts w:ascii="Arial" w:hAnsi="Arial"/>
                <w:sz w:val="18"/>
                <w:lang w:val="en-US" w:eastAsia="zh-CN"/>
              </w:rPr>
            </w:pPr>
            <w:ins w:id="809" w:author="Huawei" w:date="2023-09-27T17:01:00Z">
              <w:r w:rsidRPr="006C5CB2">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D16BCC" w14:textId="77777777" w:rsidR="003059B0" w:rsidRPr="006C5CB2" w:rsidRDefault="003059B0" w:rsidP="00084B63">
            <w:pPr>
              <w:keepNext/>
              <w:keepLines/>
              <w:spacing w:after="0"/>
              <w:jc w:val="center"/>
              <w:rPr>
                <w:ins w:id="810" w:author="Huawei" w:date="2023-09-27T17:01:00Z"/>
                <w:rFonts w:ascii="Arial" w:hAnsi="Arial"/>
                <w:sz w:val="18"/>
                <w:lang w:val="en-US" w:eastAsia="zh-CN"/>
              </w:rPr>
            </w:pPr>
            <w:ins w:id="811" w:author="Huawei" w:date="2023-09-27T17:01:00Z">
              <w:r w:rsidRPr="006C5CB2">
                <w:rPr>
                  <w:rFonts w:ascii="Arial" w:hAnsi="Arial" w:cs="Arial"/>
                  <w:sz w:val="18"/>
                  <w:szCs w:val="18"/>
                  <w:lang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215E0E" w14:textId="77777777" w:rsidR="003059B0" w:rsidRPr="006C5CB2" w:rsidRDefault="003059B0" w:rsidP="00084B63">
            <w:pPr>
              <w:keepNext/>
              <w:keepLines/>
              <w:spacing w:after="0"/>
              <w:jc w:val="center"/>
              <w:rPr>
                <w:ins w:id="812" w:author="Huawei" w:date="2023-09-27T17:01:00Z"/>
                <w:rFonts w:ascii="Arial" w:hAnsi="Arial" w:cs="Arial"/>
                <w:sz w:val="18"/>
                <w:szCs w:val="18"/>
                <w:lang w:eastAsia="zh-CN"/>
              </w:rPr>
            </w:pPr>
            <w:ins w:id="813" w:author="Huawei" w:date="2023-09-27T17:01:00Z">
              <w:r w:rsidRPr="006C5CB2">
                <w:rPr>
                  <w:rFonts w:ascii="Arial" w:hAnsi="Arial" w:cs="Arial"/>
                  <w:sz w:val="18"/>
                  <w:szCs w:val="18"/>
                  <w:lang w:eastAsia="zh-CN"/>
                </w:rPr>
                <w:t>80 for CSI-RS resource 29,30,31,32</w:t>
              </w:r>
            </w:ins>
          </w:p>
        </w:tc>
      </w:tr>
      <w:tr w:rsidR="003059B0" w:rsidRPr="006C5CB2" w14:paraId="2AE19290" w14:textId="77777777" w:rsidTr="00084B63">
        <w:trPr>
          <w:trHeight w:val="20"/>
          <w:ins w:id="81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40688" w14:textId="77777777" w:rsidR="003059B0" w:rsidRPr="006C5CB2" w:rsidRDefault="003059B0" w:rsidP="00084B63">
            <w:pPr>
              <w:spacing w:after="0"/>
              <w:rPr>
                <w:ins w:id="81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B41FB" w14:textId="77777777" w:rsidR="003059B0" w:rsidRPr="006C5CB2" w:rsidRDefault="003059B0" w:rsidP="00084B63">
            <w:pPr>
              <w:spacing w:after="0"/>
              <w:rPr>
                <w:ins w:id="81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5F2B54" w14:textId="77777777" w:rsidR="003059B0" w:rsidRPr="006C5CB2" w:rsidRDefault="003059B0" w:rsidP="00084B63">
            <w:pPr>
              <w:keepNext/>
              <w:keepLines/>
              <w:spacing w:after="0"/>
              <w:rPr>
                <w:ins w:id="817" w:author="Huawei" w:date="2023-09-27T17:01:00Z"/>
                <w:rFonts w:ascii="Arial" w:hAnsi="Arial"/>
                <w:sz w:val="18"/>
                <w:lang w:val="en-US" w:eastAsia="zh-CN"/>
              </w:rPr>
            </w:pPr>
            <w:ins w:id="818" w:author="Huawei" w:date="2023-09-27T17:01:00Z">
              <w:r w:rsidRPr="006C5CB2">
                <w:rPr>
                  <w:rFonts w:ascii="Arial" w:hAnsi="Arial"/>
                  <w:sz w:val="18"/>
                  <w:lang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0DF3C8" w14:textId="77777777" w:rsidR="003059B0" w:rsidRPr="006C5CB2" w:rsidRDefault="003059B0" w:rsidP="00084B63">
            <w:pPr>
              <w:keepNext/>
              <w:keepLines/>
              <w:spacing w:after="0"/>
              <w:jc w:val="center"/>
              <w:rPr>
                <w:ins w:id="819" w:author="Huawei" w:date="2023-09-27T17:01:00Z"/>
                <w:rFonts w:ascii="Arial" w:hAnsi="Arial"/>
                <w:sz w:val="18"/>
                <w:lang w:val="en-US" w:eastAsia="zh-CN"/>
              </w:rPr>
            </w:pPr>
            <w:ins w:id="820" w:author="Huawei" w:date="2023-09-27T17:01:00Z">
              <w:r w:rsidRPr="006C5CB2">
                <w:rPr>
                  <w:rFonts w:ascii="Arial" w:hAnsi="Arial" w:cs="Arial"/>
                  <w:sz w:val="18"/>
                  <w:szCs w:val="18"/>
                  <w:lang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4E1753" w14:textId="77777777" w:rsidR="003059B0" w:rsidRPr="006C5CB2" w:rsidRDefault="003059B0" w:rsidP="00084B63">
            <w:pPr>
              <w:keepNext/>
              <w:keepLines/>
              <w:spacing w:after="0"/>
              <w:jc w:val="center"/>
              <w:rPr>
                <w:ins w:id="821" w:author="Huawei" w:date="2023-09-27T17:01:00Z"/>
                <w:rFonts w:ascii="Arial" w:hAnsi="Arial" w:cs="Arial"/>
                <w:sz w:val="18"/>
                <w:szCs w:val="18"/>
                <w:lang w:eastAsia="zh-CN"/>
              </w:rPr>
            </w:pPr>
            <w:ins w:id="822" w:author="Huawei" w:date="2023-11-03T14:49:00Z">
              <w:r>
                <w:rPr>
                  <w:rFonts w:ascii="Arial" w:hAnsi="Arial" w:cs="Arial"/>
                  <w:sz w:val="18"/>
                  <w:szCs w:val="18"/>
                  <w:lang w:eastAsia="zh-CN"/>
                </w:rPr>
                <w:t>5</w:t>
              </w:r>
            </w:ins>
            <w:ins w:id="823" w:author="Huawei" w:date="2023-09-27T17:01:00Z">
              <w:r w:rsidRPr="006C5CB2">
                <w:rPr>
                  <w:rFonts w:ascii="Arial" w:hAnsi="Arial" w:cs="Arial"/>
                  <w:sz w:val="18"/>
                  <w:szCs w:val="18"/>
                  <w:lang w:eastAsia="zh-CN"/>
                </w:rPr>
                <w:t xml:space="preserve"> for CSI-RS resource 29 and 30</w:t>
              </w:r>
            </w:ins>
          </w:p>
        </w:tc>
      </w:tr>
      <w:tr w:rsidR="003059B0" w:rsidRPr="006C5CB2" w14:paraId="0BEFDF0F" w14:textId="77777777" w:rsidTr="00084B63">
        <w:trPr>
          <w:trHeight w:val="20"/>
          <w:ins w:id="82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055C3" w14:textId="77777777" w:rsidR="003059B0" w:rsidRPr="006C5CB2" w:rsidRDefault="003059B0" w:rsidP="00084B63">
            <w:pPr>
              <w:spacing w:after="0"/>
              <w:rPr>
                <w:ins w:id="82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6DD34" w14:textId="77777777" w:rsidR="003059B0" w:rsidRPr="006C5CB2" w:rsidRDefault="003059B0" w:rsidP="00084B63">
            <w:pPr>
              <w:spacing w:after="0"/>
              <w:rPr>
                <w:ins w:id="82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0D2AF" w14:textId="77777777" w:rsidR="003059B0" w:rsidRPr="006C5CB2" w:rsidRDefault="003059B0" w:rsidP="00084B63">
            <w:pPr>
              <w:spacing w:after="0"/>
              <w:rPr>
                <w:ins w:id="82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F3F4A" w14:textId="77777777" w:rsidR="003059B0" w:rsidRPr="006C5CB2" w:rsidRDefault="003059B0" w:rsidP="00084B63">
            <w:pPr>
              <w:spacing w:after="0"/>
              <w:rPr>
                <w:ins w:id="82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CBF12B" w14:textId="77777777" w:rsidR="003059B0" w:rsidRPr="006C5CB2" w:rsidRDefault="003059B0" w:rsidP="00084B63">
            <w:pPr>
              <w:keepNext/>
              <w:keepLines/>
              <w:spacing w:after="0"/>
              <w:jc w:val="center"/>
              <w:rPr>
                <w:ins w:id="829" w:author="Huawei" w:date="2023-09-27T17:01:00Z"/>
                <w:rFonts w:ascii="Arial" w:hAnsi="Arial" w:cs="Arial"/>
                <w:sz w:val="18"/>
                <w:szCs w:val="18"/>
                <w:lang w:eastAsia="zh-CN"/>
              </w:rPr>
            </w:pPr>
            <w:ins w:id="830" w:author="Huawei" w:date="2023-11-03T14:49:00Z">
              <w:r>
                <w:rPr>
                  <w:rFonts w:ascii="Arial" w:hAnsi="Arial" w:cs="Arial"/>
                  <w:sz w:val="18"/>
                  <w:szCs w:val="18"/>
                  <w:lang w:eastAsia="zh-CN"/>
                </w:rPr>
                <w:t>6</w:t>
              </w:r>
            </w:ins>
            <w:ins w:id="831" w:author="Huawei" w:date="2023-09-27T17:01:00Z">
              <w:r w:rsidRPr="006C5CB2">
                <w:rPr>
                  <w:rFonts w:ascii="Arial" w:hAnsi="Arial" w:cs="Arial"/>
                  <w:sz w:val="18"/>
                  <w:szCs w:val="18"/>
                  <w:lang w:eastAsia="zh-CN"/>
                </w:rPr>
                <w:t xml:space="preserve"> for CSI-RS resource 31 and 32</w:t>
              </w:r>
            </w:ins>
          </w:p>
        </w:tc>
      </w:tr>
      <w:tr w:rsidR="003059B0" w:rsidRPr="006C5CB2" w14:paraId="028F195E" w14:textId="77777777" w:rsidTr="00084B63">
        <w:trPr>
          <w:trHeight w:val="20"/>
          <w:ins w:id="83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CED29" w14:textId="77777777" w:rsidR="003059B0" w:rsidRPr="006C5CB2" w:rsidRDefault="003059B0" w:rsidP="00084B63">
            <w:pPr>
              <w:spacing w:after="0"/>
              <w:rPr>
                <w:ins w:id="83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305E6" w14:textId="77777777" w:rsidR="003059B0" w:rsidRPr="006C5CB2" w:rsidRDefault="003059B0" w:rsidP="00084B63">
            <w:pPr>
              <w:spacing w:after="0"/>
              <w:rPr>
                <w:ins w:id="83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7637C1" w14:textId="77777777" w:rsidR="003059B0" w:rsidRPr="006C5CB2" w:rsidRDefault="003059B0" w:rsidP="00084B63">
            <w:pPr>
              <w:keepNext/>
              <w:keepLines/>
              <w:spacing w:after="0"/>
              <w:rPr>
                <w:ins w:id="835" w:author="Huawei" w:date="2023-09-27T17:01:00Z"/>
                <w:rFonts w:ascii="Arial" w:hAnsi="Arial"/>
                <w:sz w:val="18"/>
                <w:lang w:val="en-US" w:eastAsia="zh-CN"/>
              </w:rPr>
            </w:pPr>
            <w:ins w:id="836" w:author="Huawei" w:date="2023-09-27T17:01:00Z">
              <w:r w:rsidRPr="006C5CB2">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00458982" w14:textId="77777777" w:rsidR="003059B0" w:rsidRPr="006C5CB2" w:rsidRDefault="003059B0" w:rsidP="00084B63">
            <w:pPr>
              <w:keepNext/>
              <w:keepLines/>
              <w:spacing w:after="0"/>
              <w:jc w:val="center"/>
              <w:rPr>
                <w:ins w:id="83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B90204" w14:textId="77777777" w:rsidR="003059B0" w:rsidRPr="006C5CB2" w:rsidRDefault="003059B0" w:rsidP="00084B63">
            <w:pPr>
              <w:keepNext/>
              <w:keepLines/>
              <w:spacing w:after="0"/>
              <w:jc w:val="center"/>
              <w:rPr>
                <w:ins w:id="838" w:author="Huawei" w:date="2023-09-27T17:01:00Z"/>
                <w:rFonts w:ascii="Arial" w:eastAsia="等线" w:hAnsi="Arial" w:cs="Arial"/>
                <w:sz w:val="18"/>
                <w:szCs w:val="18"/>
                <w:lang w:eastAsia="zh-CN"/>
              </w:rPr>
            </w:pPr>
            <w:ins w:id="839" w:author="Huawei" w:date="2023-09-27T17:01:00Z">
              <w:r w:rsidRPr="006C5CB2">
                <w:rPr>
                  <w:rFonts w:ascii="Arial" w:eastAsia="等线" w:hAnsi="Arial" w:cs="Arial"/>
                  <w:sz w:val="18"/>
                  <w:szCs w:val="18"/>
                  <w:lang w:val="fr-FR" w:eastAsia="zh-CN"/>
                </w:rPr>
                <w:t>TCI state #15</w:t>
              </w:r>
            </w:ins>
          </w:p>
        </w:tc>
      </w:tr>
      <w:tr w:rsidR="003059B0" w:rsidRPr="006C5CB2" w14:paraId="1195D996" w14:textId="77777777" w:rsidTr="00084B63">
        <w:trPr>
          <w:trHeight w:val="20"/>
          <w:ins w:id="84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CD8B2" w14:textId="77777777" w:rsidR="003059B0" w:rsidRPr="006C5CB2" w:rsidRDefault="003059B0" w:rsidP="00084B63">
            <w:pPr>
              <w:spacing w:after="0"/>
              <w:rPr>
                <w:ins w:id="84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20008" w14:textId="77777777" w:rsidR="003059B0" w:rsidRPr="006C5CB2" w:rsidRDefault="003059B0" w:rsidP="00084B63">
            <w:pPr>
              <w:spacing w:after="0"/>
              <w:rPr>
                <w:ins w:id="84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0E814E9" w14:textId="77777777" w:rsidR="003059B0" w:rsidRPr="006C5CB2" w:rsidRDefault="003059B0" w:rsidP="00084B63">
            <w:pPr>
              <w:keepNext/>
              <w:keepLines/>
              <w:spacing w:after="0"/>
              <w:rPr>
                <w:ins w:id="843" w:author="Huawei" w:date="2023-09-27T17:01:00Z"/>
                <w:rFonts w:ascii="Arial" w:hAnsi="Arial"/>
                <w:sz w:val="18"/>
                <w:lang w:val="en-US" w:eastAsia="zh-CN"/>
              </w:rPr>
            </w:pPr>
            <w:ins w:id="844" w:author="Huawei" w:date="2023-09-27T17:01:00Z">
              <w:r w:rsidRPr="006C5CB2">
                <w:rPr>
                  <w:rFonts w:ascii="Arial" w:hAnsi="Arial"/>
                  <w:sz w:val="18"/>
                  <w:lang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72771EF6" w14:textId="77777777" w:rsidR="003059B0" w:rsidRPr="006C5CB2" w:rsidRDefault="003059B0" w:rsidP="00084B63">
            <w:pPr>
              <w:keepNext/>
              <w:keepLines/>
              <w:spacing w:after="0"/>
              <w:jc w:val="center"/>
              <w:rPr>
                <w:ins w:id="84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EBA7EB" w14:textId="77777777" w:rsidR="003059B0" w:rsidRPr="006C5CB2" w:rsidRDefault="003059B0" w:rsidP="00084B63">
            <w:pPr>
              <w:keepNext/>
              <w:keepLines/>
              <w:spacing w:after="0"/>
              <w:jc w:val="center"/>
              <w:rPr>
                <w:ins w:id="846" w:author="Huawei" w:date="2023-09-27T17:01:00Z"/>
                <w:rFonts w:ascii="Arial" w:eastAsia="等线" w:hAnsi="Arial" w:cs="Arial"/>
                <w:sz w:val="18"/>
                <w:szCs w:val="18"/>
                <w:lang w:eastAsia="zh-CN"/>
              </w:rPr>
            </w:pPr>
            <w:ins w:id="847" w:author="Huawei" w:date="2023-09-27T17:01:00Z">
              <w:r w:rsidRPr="006C5CB2">
                <w:rPr>
                  <w:rFonts w:ascii="Arial" w:eastAsia="等线" w:hAnsi="Arial" w:cs="Arial"/>
                  <w:sz w:val="18"/>
                  <w:szCs w:val="18"/>
                  <w:lang w:val="fr-FR" w:eastAsia="zh-CN"/>
                </w:rPr>
                <w:t>Start PRB 0</w:t>
              </w:r>
            </w:ins>
          </w:p>
        </w:tc>
      </w:tr>
      <w:tr w:rsidR="003059B0" w:rsidRPr="006C5CB2" w14:paraId="54328611" w14:textId="77777777" w:rsidTr="00084B63">
        <w:trPr>
          <w:trHeight w:val="20"/>
          <w:ins w:id="84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90298" w14:textId="77777777" w:rsidR="003059B0" w:rsidRPr="006C5CB2" w:rsidRDefault="003059B0" w:rsidP="00084B63">
            <w:pPr>
              <w:spacing w:after="0"/>
              <w:rPr>
                <w:ins w:id="84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5566B" w14:textId="77777777" w:rsidR="003059B0" w:rsidRPr="006C5CB2" w:rsidRDefault="003059B0" w:rsidP="00084B63">
            <w:pPr>
              <w:spacing w:after="0"/>
              <w:rPr>
                <w:ins w:id="85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0E823" w14:textId="77777777" w:rsidR="003059B0" w:rsidRPr="006C5CB2" w:rsidRDefault="003059B0" w:rsidP="00084B63">
            <w:pPr>
              <w:spacing w:after="0"/>
              <w:rPr>
                <w:ins w:id="85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6796F" w14:textId="77777777" w:rsidR="003059B0" w:rsidRPr="006C5CB2" w:rsidRDefault="003059B0" w:rsidP="00084B63">
            <w:pPr>
              <w:spacing w:after="0"/>
              <w:rPr>
                <w:ins w:id="85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7D4E53" w14:textId="77777777" w:rsidR="003059B0" w:rsidRPr="006C5CB2" w:rsidRDefault="003059B0" w:rsidP="00084B63">
            <w:pPr>
              <w:keepNext/>
              <w:keepLines/>
              <w:spacing w:after="0"/>
              <w:jc w:val="center"/>
              <w:rPr>
                <w:ins w:id="853" w:author="Huawei" w:date="2023-09-27T17:01:00Z"/>
                <w:rFonts w:ascii="Arial" w:eastAsia="等线" w:hAnsi="Arial" w:cs="Arial"/>
                <w:sz w:val="18"/>
                <w:szCs w:val="18"/>
                <w:lang w:val="fr-FR" w:eastAsia="zh-CN"/>
              </w:rPr>
            </w:pPr>
            <w:ins w:id="854" w:author="Huawei" w:date="2023-09-27T17:01:00Z">
              <w:r w:rsidRPr="006C5CB2">
                <w:rPr>
                  <w:rFonts w:ascii="Arial" w:eastAsia="等线" w:hAnsi="Arial" w:cs="Arial"/>
                  <w:sz w:val="18"/>
                  <w:szCs w:val="18"/>
                  <w:lang w:val="fr-FR" w:eastAsia="zh-CN"/>
                </w:rPr>
                <w:t>Number of PRB =ceil(BWP size/4)*4</w:t>
              </w:r>
            </w:ins>
          </w:p>
        </w:tc>
      </w:tr>
      <w:tr w:rsidR="003059B0" w:rsidRPr="006C5CB2" w14:paraId="33AD529C" w14:textId="77777777" w:rsidTr="00084B63">
        <w:trPr>
          <w:trHeight w:val="20"/>
          <w:ins w:id="855"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hideMark/>
          </w:tcPr>
          <w:p w14:paraId="314E11B1" w14:textId="77777777" w:rsidR="003059B0" w:rsidRPr="006C5CB2" w:rsidRDefault="003059B0" w:rsidP="00084B63">
            <w:pPr>
              <w:keepNext/>
              <w:keepLines/>
              <w:spacing w:after="0"/>
              <w:rPr>
                <w:ins w:id="856" w:author="Huawei" w:date="2023-09-27T17:01:00Z"/>
                <w:rFonts w:ascii="Arial" w:eastAsia="等线" w:hAnsi="Arial"/>
                <w:sz w:val="18"/>
                <w:lang w:val="en-US" w:eastAsia="zh-CN"/>
              </w:rPr>
            </w:pPr>
            <w:ins w:id="857" w:author="Huawei" w:date="2023-09-27T17:01:00Z">
              <w:r w:rsidRPr="006C5CB2">
                <w:rPr>
                  <w:rFonts w:ascii="Arial" w:eastAsia="等线" w:hAnsi="Arial" w:cs="Arial"/>
                  <w:sz w:val="18"/>
                  <w:lang w:val="fr-FR" w:eastAsia="zh-CN"/>
                </w:rPr>
                <w:t>NZP CSI-RS for CSI acquisition</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099323" w14:textId="77777777" w:rsidR="003059B0" w:rsidRPr="006C5CB2" w:rsidRDefault="003059B0" w:rsidP="00084B63">
            <w:pPr>
              <w:keepNext/>
              <w:keepLines/>
              <w:spacing w:after="0"/>
              <w:rPr>
                <w:ins w:id="858" w:author="Huawei" w:date="2023-09-27T17:01:00Z"/>
                <w:rFonts w:ascii="Arial" w:eastAsia="等线" w:hAnsi="Arial" w:cs="Arial"/>
                <w:sz w:val="18"/>
                <w:lang w:val="en-US" w:eastAsia="zh-CN"/>
              </w:rPr>
            </w:pPr>
            <w:ins w:id="859" w:author="Huawei" w:date="2023-09-27T17:01:00Z">
              <w:r w:rsidRPr="006C5CB2">
                <w:rPr>
                  <w:rFonts w:ascii="Arial" w:eastAsia="等线" w:hAnsi="Arial" w:cs="Arial"/>
                  <w:sz w:val="18"/>
                  <w:lang w:val="fr-FR" w:eastAsia="zh-CN"/>
                </w:rPr>
                <w:t>Resource set #5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5E6567" w14:textId="77777777" w:rsidR="003059B0" w:rsidRPr="006C5CB2" w:rsidRDefault="003059B0" w:rsidP="00084B63">
            <w:pPr>
              <w:keepNext/>
              <w:keepLines/>
              <w:spacing w:after="0"/>
              <w:rPr>
                <w:ins w:id="860" w:author="Huawei" w:date="2023-09-27T17:01:00Z"/>
                <w:rFonts w:ascii="Arial" w:eastAsia="等线" w:hAnsi="Arial" w:cs="Arial"/>
                <w:sz w:val="18"/>
                <w:lang w:val="en-US" w:eastAsia="zh-CN"/>
              </w:rPr>
            </w:pPr>
            <w:ins w:id="861" w:author="Huawei" w:date="2023-09-27T17:01:00Z">
              <w:r w:rsidRPr="006C5CB2">
                <w:rPr>
                  <w:rFonts w:ascii="Arial" w:eastAsia="等线" w:hAnsi="Arial" w:cs="Arial"/>
                  <w:sz w:val="18"/>
                  <w:lang w:val="fr-FR" w:eastAsia="zh-CN"/>
                </w:rPr>
                <w:t>First subcarrier index in the PRB used for CSI-RS (</w:t>
              </w:r>
              <w:r w:rsidRPr="006C5CB2">
                <w:rPr>
                  <w:rFonts w:ascii="Arial" w:eastAsia="等线" w:hAnsi="Arial" w:cs="Arial"/>
                  <w:i/>
                  <w:sz w:val="18"/>
                  <w:lang w:val="fr-FR" w:eastAsia="zh-CN"/>
                </w:rPr>
                <w:t>k0</w:t>
              </w:r>
              <w:r w:rsidRPr="006C5CB2">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15650965" w14:textId="77777777" w:rsidR="003059B0" w:rsidRPr="006C5CB2" w:rsidRDefault="003059B0" w:rsidP="00084B63">
            <w:pPr>
              <w:keepNext/>
              <w:keepLines/>
              <w:spacing w:after="0"/>
              <w:jc w:val="center"/>
              <w:rPr>
                <w:ins w:id="86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262D86" w14:textId="77777777" w:rsidR="003059B0" w:rsidRPr="006C5CB2" w:rsidRDefault="003059B0" w:rsidP="00084B63">
            <w:pPr>
              <w:keepNext/>
              <w:keepLines/>
              <w:spacing w:after="0"/>
              <w:jc w:val="center"/>
              <w:rPr>
                <w:ins w:id="863" w:author="Huawei" w:date="2023-09-27T17:01:00Z"/>
                <w:rFonts w:ascii="Arial" w:eastAsia="等线" w:hAnsi="Arial" w:cs="Arial"/>
                <w:sz w:val="18"/>
                <w:szCs w:val="18"/>
                <w:lang w:eastAsia="zh-CN"/>
              </w:rPr>
            </w:pPr>
            <w:ins w:id="864" w:author="Huawei" w:date="2023-09-27T17:01:00Z">
              <w:r w:rsidRPr="006C5CB2">
                <w:rPr>
                  <w:rFonts w:ascii="Arial" w:eastAsia="等线" w:hAnsi="Arial" w:cs="Arial"/>
                  <w:sz w:val="18"/>
                  <w:szCs w:val="18"/>
                  <w:lang w:val="fr-FR" w:eastAsia="zh-CN"/>
                </w:rPr>
                <w:t>0</w:t>
              </w:r>
            </w:ins>
          </w:p>
        </w:tc>
      </w:tr>
      <w:tr w:rsidR="003059B0" w:rsidRPr="006C5CB2" w14:paraId="4DF32B18" w14:textId="77777777" w:rsidTr="00084B63">
        <w:trPr>
          <w:trHeight w:val="20"/>
          <w:ins w:id="86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6F7DA" w14:textId="77777777" w:rsidR="003059B0" w:rsidRPr="006C5CB2" w:rsidRDefault="003059B0" w:rsidP="00084B63">
            <w:pPr>
              <w:spacing w:after="0"/>
              <w:rPr>
                <w:ins w:id="86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F1D1F" w14:textId="77777777" w:rsidR="003059B0" w:rsidRPr="006C5CB2" w:rsidRDefault="003059B0" w:rsidP="00084B63">
            <w:pPr>
              <w:spacing w:after="0"/>
              <w:rPr>
                <w:ins w:id="86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2CE735" w14:textId="77777777" w:rsidR="003059B0" w:rsidRPr="006C5CB2" w:rsidRDefault="003059B0" w:rsidP="00084B63">
            <w:pPr>
              <w:keepNext/>
              <w:keepLines/>
              <w:spacing w:after="0"/>
              <w:rPr>
                <w:ins w:id="868" w:author="Huawei" w:date="2023-09-27T17:01:00Z"/>
                <w:rFonts w:ascii="Arial" w:eastAsia="等线" w:hAnsi="Arial"/>
                <w:sz w:val="18"/>
                <w:lang w:val="en-US" w:eastAsia="zh-CN"/>
              </w:rPr>
            </w:pPr>
            <w:ins w:id="869"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08AEB7E5" w14:textId="77777777" w:rsidR="003059B0" w:rsidRPr="006C5CB2" w:rsidRDefault="003059B0" w:rsidP="00084B63">
            <w:pPr>
              <w:keepNext/>
              <w:keepLines/>
              <w:spacing w:after="0"/>
              <w:jc w:val="center"/>
              <w:rPr>
                <w:ins w:id="870" w:author="Huawei" w:date="2023-09-27T17:01:00Z"/>
                <w:rFonts w:ascii="Arial" w:eastAsia="等线"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1854A" w14:textId="77777777" w:rsidR="003059B0" w:rsidRPr="006C5CB2" w:rsidRDefault="003059B0" w:rsidP="00084B63">
            <w:pPr>
              <w:keepNext/>
              <w:keepLines/>
              <w:spacing w:after="0"/>
              <w:jc w:val="center"/>
              <w:rPr>
                <w:ins w:id="871" w:author="Huawei" w:date="2023-09-27T17:01:00Z"/>
                <w:rFonts w:ascii="Arial" w:eastAsia="等线" w:hAnsi="Arial" w:cs="Arial"/>
                <w:sz w:val="18"/>
                <w:szCs w:val="18"/>
                <w:lang w:val="en-US" w:eastAsia="zh-CN"/>
              </w:rPr>
            </w:pPr>
            <w:ins w:id="872"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12</w:t>
              </w:r>
            </w:ins>
          </w:p>
        </w:tc>
      </w:tr>
      <w:tr w:rsidR="003059B0" w:rsidRPr="006C5CB2" w14:paraId="4C9D14AA" w14:textId="77777777" w:rsidTr="00084B63">
        <w:trPr>
          <w:trHeight w:val="20"/>
          <w:ins w:id="87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90EF0" w14:textId="77777777" w:rsidR="003059B0" w:rsidRPr="006C5CB2" w:rsidRDefault="003059B0" w:rsidP="00084B63">
            <w:pPr>
              <w:spacing w:after="0"/>
              <w:rPr>
                <w:ins w:id="87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ED126" w14:textId="77777777" w:rsidR="003059B0" w:rsidRPr="006C5CB2" w:rsidRDefault="003059B0" w:rsidP="00084B63">
            <w:pPr>
              <w:spacing w:after="0"/>
              <w:rPr>
                <w:ins w:id="87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BA6EFA" w14:textId="77777777" w:rsidR="003059B0" w:rsidRPr="006C5CB2" w:rsidRDefault="003059B0" w:rsidP="00084B63">
            <w:pPr>
              <w:keepNext/>
              <w:keepLines/>
              <w:spacing w:after="0"/>
              <w:rPr>
                <w:ins w:id="876" w:author="Huawei" w:date="2023-09-27T17:01:00Z"/>
                <w:rFonts w:ascii="Arial" w:eastAsia="等线" w:hAnsi="Arial"/>
                <w:sz w:val="18"/>
                <w:lang w:val="en-US" w:eastAsia="zh-CN"/>
              </w:rPr>
            </w:pPr>
            <w:ins w:id="877"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40544C" w14:textId="77777777" w:rsidR="003059B0" w:rsidRPr="006C5CB2" w:rsidRDefault="003059B0" w:rsidP="00084B63">
            <w:pPr>
              <w:keepNext/>
              <w:keepLines/>
              <w:spacing w:after="0"/>
              <w:jc w:val="center"/>
              <w:rPr>
                <w:ins w:id="878" w:author="Huawei" w:date="2023-09-27T17:01:00Z"/>
                <w:rFonts w:ascii="Arial" w:eastAsia="等线" w:hAnsi="Arial" w:cs="Arial"/>
                <w:sz w:val="18"/>
                <w:szCs w:val="18"/>
                <w:lang w:eastAsia="zh-CN"/>
              </w:rPr>
            </w:pPr>
            <w:ins w:id="879"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EEBB87" w14:textId="77777777" w:rsidR="003059B0" w:rsidRPr="006C5CB2" w:rsidRDefault="003059B0" w:rsidP="00084B63">
            <w:pPr>
              <w:keepNext/>
              <w:keepLines/>
              <w:spacing w:after="0"/>
              <w:jc w:val="center"/>
              <w:rPr>
                <w:ins w:id="880" w:author="Huawei" w:date="2023-09-27T17:01:00Z"/>
                <w:rFonts w:ascii="Arial" w:eastAsia="等线" w:hAnsi="Arial" w:cs="Arial"/>
                <w:sz w:val="18"/>
                <w:szCs w:val="18"/>
                <w:lang w:val="en-US" w:eastAsia="zh-CN"/>
              </w:rPr>
            </w:pPr>
            <w:ins w:id="881" w:author="Huawei" w:date="2023-09-27T17:01:00Z">
              <w:r w:rsidRPr="006C5CB2">
                <w:rPr>
                  <w:rFonts w:ascii="Arial" w:eastAsia="等线" w:hAnsi="Arial" w:cs="Arial"/>
                  <w:sz w:val="18"/>
                  <w:szCs w:val="18"/>
                  <w:lang w:val="fr-FR" w:eastAsia="zh-CN"/>
                </w:rPr>
                <w:t>160</w:t>
              </w:r>
            </w:ins>
          </w:p>
        </w:tc>
      </w:tr>
      <w:tr w:rsidR="003059B0" w:rsidRPr="006C5CB2" w14:paraId="08E22BEB" w14:textId="77777777" w:rsidTr="00084B63">
        <w:trPr>
          <w:trHeight w:val="20"/>
          <w:ins w:id="88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EA9CE" w14:textId="77777777" w:rsidR="003059B0" w:rsidRPr="006C5CB2" w:rsidRDefault="003059B0" w:rsidP="00084B63">
            <w:pPr>
              <w:spacing w:after="0"/>
              <w:rPr>
                <w:ins w:id="88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51AD4" w14:textId="77777777" w:rsidR="003059B0" w:rsidRPr="006C5CB2" w:rsidRDefault="003059B0" w:rsidP="00084B63">
            <w:pPr>
              <w:spacing w:after="0"/>
              <w:rPr>
                <w:ins w:id="88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530C6F" w14:textId="77777777" w:rsidR="003059B0" w:rsidRPr="006C5CB2" w:rsidRDefault="003059B0" w:rsidP="00084B63">
            <w:pPr>
              <w:keepNext/>
              <w:keepLines/>
              <w:spacing w:after="0"/>
              <w:rPr>
                <w:ins w:id="885" w:author="Huawei" w:date="2023-09-27T17:01:00Z"/>
                <w:rFonts w:ascii="Arial" w:eastAsia="等线" w:hAnsi="Arial"/>
                <w:sz w:val="18"/>
                <w:lang w:val="en-US" w:eastAsia="zh-CN"/>
              </w:rPr>
            </w:pPr>
            <w:ins w:id="886"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10DADC" w14:textId="77777777" w:rsidR="003059B0" w:rsidRPr="006C5CB2" w:rsidRDefault="003059B0" w:rsidP="00084B63">
            <w:pPr>
              <w:keepNext/>
              <w:keepLines/>
              <w:spacing w:after="0"/>
              <w:jc w:val="center"/>
              <w:rPr>
                <w:ins w:id="887" w:author="Huawei" w:date="2023-09-27T17:01:00Z"/>
                <w:rFonts w:ascii="Arial" w:eastAsia="等线" w:hAnsi="Arial" w:cs="Arial"/>
                <w:sz w:val="18"/>
                <w:szCs w:val="18"/>
                <w:lang w:eastAsia="zh-CN"/>
              </w:rPr>
            </w:pPr>
            <w:ins w:id="888"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A91045" w14:textId="77777777" w:rsidR="003059B0" w:rsidRPr="006C5CB2" w:rsidRDefault="003059B0" w:rsidP="00084B63">
            <w:pPr>
              <w:keepNext/>
              <w:keepLines/>
              <w:spacing w:after="0"/>
              <w:jc w:val="center"/>
              <w:rPr>
                <w:ins w:id="889" w:author="Huawei" w:date="2023-09-27T17:01:00Z"/>
                <w:rFonts w:ascii="Arial" w:eastAsia="等线" w:hAnsi="Arial" w:cs="Arial"/>
                <w:sz w:val="18"/>
                <w:szCs w:val="18"/>
                <w:lang w:val="en-US" w:eastAsia="zh-CN"/>
              </w:rPr>
            </w:pPr>
            <w:ins w:id="890" w:author="Huawei" w:date="2023-09-27T17:01:00Z">
              <w:r w:rsidRPr="006C5CB2">
                <w:rPr>
                  <w:rFonts w:ascii="Arial" w:eastAsia="等线" w:hAnsi="Arial" w:cs="Arial"/>
                  <w:sz w:val="18"/>
                  <w:szCs w:val="18"/>
                  <w:lang w:val="fr-FR" w:eastAsia="zh-CN"/>
                </w:rPr>
                <w:t>0</w:t>
              </w:r>
            </w:ins>
          </w:p>
        </w:tc>
      </w:tr>
      <w:tr w:rsidR="003059B0" w:rsidRPr="006C5CB2" w14:paraId="4416BA78" w14:textId="77777777" w:rsidTr="00084B63">
        <w:trPr>
          <w:trHeight w:val="20"/>
          <w:ins w:id="89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B8BCB" w14:textId="77777777" w:rsidR="003059B0" w:rsidRPr="006C5CB2" w:rsidRDefault="003059B0" w:rsidP="00084B63">
            <w:pPr>
              <w:spacing w:after="0"/>
              <w:rPr>
                <w:ins w:id="89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ED825" w14:textId="77777777" w:rsidR="003059B0" w:rsidRPr="006C5CB2" w:rsidRDefault="003059B0" w:rsidP="00084B63">
            <w:pPr>
              <w:spacing w:after="0"/>
              <w:rPr>
                <w:ins w:id="89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E6BE6A" w14:textId="77777777" w:rsidR="003059B0" w:rsidRPr="006C5CB2" w:rsidRDefault="003059B0" w:rsidP="00084B63">
            <w:pPr>
              <w:keepNext/>
              <w:keepLines/>
              <w:spacing w:after="0"/>
              <w:rPr>
                <w:ins w:id="894" w:author="Huawei" w:date="2023-09-27T17:01:00Z"/>
                <w:rFonts w:ascii="Arial" w:eastAsia="等线" w:hAnsi="Arial"/>
                <w:sz w:val="18"/>
                <w:lang w:val="en-US" w:eastAsia="zh-CN"/>
              </w:rPr>
            </w:pPr>
            <w:ins w:id="895"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00239A1D" w14:textId="77777777" w:rsidR="003059B0" w:rsidRPr="006C5CB2" w:rsidRDefault="003059B0" w:rsidP="00084B63">
            <w:pPr>
              <w:keepNext/>
              <w:keepLines/>
              <w:spacing w:after="0"/>
              <w:jc w:val="center"/>
              <w:rPr>
                <w:ins w:id="896"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DC0773" w14:textId="77777777" w:rsidR="003059B0" w:rsidRPr="006C5CB2" w:rsidRDefault="003059B0" w:rsidP="00084B63">
            <w:pPr>
              <w:keepNext/>
              <w:keepLines/>
              <w:spacing w:after="0"/>
              <w:jc w:val="center"/>
              <w:rPr>
                <w:ins w:id="897" w:author="Huawei" w:date="2023-09-27T17:01:00Z"/>
                <w:rFonts w:ascii="Arial" w:eastAsia="等线" w:hAnsi="Arial" w:cs="Arial"/>
                <w:sz w:val="18"/>
                <w:szCs w:val="18"/>
                <w:lang w:val="en-US" w:eastAsia="zh-CN"/>
              </w:rPr>
            </w:pPr>
            <w:ins w:id="898" w:author="Huawei" w:date="2023-09-27T17:01:00Z">
              <w:r w:rsidRPr="006C5CB2">
                <w:rPr>
                  <w:rFonts w:ascii="Arial" w:eastAsia="等线" w:hAnsi="Arial" w:cs="Arial"/>
                  <w:sz w:val="18"/>
                  <w:szCs w:val="18"/>
                  <w:lang w:val="fr-FR" w:eastAsia="zh-CN"/>
                </w:rPr>
                <w:t>TCI state #0</w:t>
              </w:r>
            </w:ins>
          </w:p>
        </w:tc>
      </w:tr>
      <w:tr w:rsidR="003059B0" w:rsidRPr="006C5CB2" w14:paraId="3A483B13" w14:textId="77777777" w:rsidTr="00084B63">
        <w:trPr>
          <w:trHeight w:val="20"/>
          <w:ins w:id="89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C60D7" w14:textId="77777777" w:rsidR="003059B0" w:rsidRPr="006C5CB2" w:rsidRDefault="003059B0" w:rsidP="00084B63">
            <w:pPr>
              <w:spacing w:after="0"/>
              <w:rPr>
                <w:ins w:id="900"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1BEA61" w14:textId="77777777" w:rsidR="003059B0" w:rsidRPr="006C5CB2" w:rsidRDefault="003059B0" w:rsidP="00084B63">
            <w:pPr>
              <w:keepNext/>
              <w:keepLines/>
              <w:spacing w:after="0"/>
              <w:rPr>
                <w:ins w:id="901" w:author="Huawei" w:date="2023-09-27T17:01:00Z"/>
                <w:rFonts w:ascii="Arial" w:eastAsia="等线" w:hAnsi="Arial"/>
                <w:sz w:val="18"/>
                <w:lang w:val="en-US" w:eastAsia="zh-CN"/>
              </w:rPr>
            </w:pPr>
            <w:ins w:id="902" w:author="Huawei" w:date="2023-09-27T17:01:00Z">
              <w:r w:rsidRPr="006C5CB2">
                <w:rPr>
                  <w:rFonts w:ascii="Arial" w:eastAsia="等线" w:hAnsi="Arial" w:cs="Arial"/>
                  <w:sz w:val="18"/>
                  <w:lang w:val="fr-FR" w:eastAsia="zh-CN"/>
                </w:rPr>
                <w:t>Resource set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FB4FA6" w14:textId="77777777" w:rsidR="003059B0" w:rsidRPr="006C5CB2" w:rsidRDefault="003059B0" w:rsidP="00084B63">
            <w:pPr>
              <w:keepNext/>
              <w:keepLines/>
              <w:spacing w:after="0"/>
              <w:rPr>
                <w:ins w:id="903" w:author="Huawei" w:date="2023-09-27T17:01:00Z"/>
                <w:rFonts w:ascii="Arial" w:eastAsia="等线" w:hAnsi="Arial" w:cs="Arial"/>
                <w:sz w:val="18"/>
                <w:lang w:eastAsia="zh-CN"/>
              </w:rPr>
            </w:pPr>
            <w:ins w:id="904" w:author="Huawei" w:date="2023-09-27T17:01:00Z">
              <w:r w:rsidRPr="006C5CB2">
                <w:rPr>
                  <w:rFonts w:ascii="Arial" w:eastAsia="等线" w:hAnsi="Arial" w:cs="Arial"/>
                  <w:sz w:val="18"/>
                  <w:lang w:val="fr-FR" w:eastAsia="zh-CN"/>
                </w:rPr>
                <w:t>First subcarrier index in the PRB used for CSI-RS (</w:t>
              </w:r>
              <w:r w:rsidRPr="006C5CB2">
                <w:rPr>
                  <w:rFonts w:ascii="Arial" w:eastAsia="等线" w:hAnsi="Arial" w:cs="Arial"/>
                  <w:i/>
                  <w:sz w:val="18"/>
                  <w:lang w:val="fr-FR" w:eastAsia="zh-CN"/>
                </w:rPr>
                <w:t>k0</w:t>
              </w:r>
              <w:r w:rsidRPr="006C5CB2">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6C2B66EC" w14:textId="77777777" w:rsidR="003059B0" w:rsidRPr="006C5CB2" w:rsidRDefault="003059B0" w:rsidP="00084B63">
            <w:pPr>
              <w:keepNext/>
              <w:keepLines/>
              <w:spacing w:after="0"/>
              <w:jc w:val="center"/>
              <w:rPr>
                <w:ins w:id="90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860D9" w14:textId="77777777" w:rsidR="003059B0" w:rsidRPr="006C5CB2" w:rsidRDefault="003059B0" w:rsidP="00084B63">
            <w:pPr>
              <w:keepNext/>
              <w:keepLines/>
              <w:spacing w:after="0"/>
              <w:jc w:val="center"/>
              <w:rPr>
                <w:ins w:id="906" w:author="Huawei" w:date="2023-09-27T17:01:00Z"/>
                <w:rFonts w:ascii="Arial" w:eastAsia="等线" w:hAnsi="Arial" w:cs="Arial"/>
                <w:sz w:val="18"/>
                <w:szCs w:val="18"/>
                <w:lang w:eastAsia="zh-CN"/>
              </w:rPr>
            </w:pPr>
            <w:ins w:id="907" w:author="Huawei" w:date="2023-09-27T17:01:00Z">
              <w:r w:rsidRPr="006C5CB2">
                <w:rPr>
                  <w:rFonts w:ascii="Arial" w:eastAsia="等线" w:hAnsi="Arial" w:cs="Arial"/>
                  <w:sz w:val="18"/>
                  <w:szCs w:val="18"/>
                  <w:lang w:val="fr-FR" w:eastAsia="zh-CN"/>
                </w:rPr>
                <w:t>2</w:t>
              </w:r>
            </w:ins>
          </w:p>
        </w:tc>
      </w:tr>
      <w:tr w:rsidR="003059B0" w:rsidRPr="006C5CB2" w14:paraId="015427BC" w14:textId="77777777" w:rsidTr="00084B63">
        <w:trPr>
          <w:trHeight w:val="20"/>
          <w:ins w:id="90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F245E" w14:textId="77777777" w:rsidR="003059B0" w:rsidRPr="006C5CB2" w:rsidRDefault="003059B0" w:rsidP="00084B63">
            <w:pPr>
              <w:spacing w:after="0"/>
              <w:rPr>
                <w:ins w:id="90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2E32B" w14:textId="77777777" w:rsidR="003059B0" w:rsidRPr="006C5CB2" w:rsidRDefault="003059B0" w:rsidP="00084B63">
            <w:pPr>
              <w:spacing w:after="0"/>
              <w:rPr>
                <w:ins w:id="91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01CB3B" w14:textId="77777777" w:rsidR="003059B0" w:rsidRPr="006C5CB2" w:rsidRDefault="003059B0" w:rsidP="00084B63">
            <w:pPr>
              <w:keepNext/>
              <w:keepLines/>
              <w:spacing w:after="0"/>
              <w:rPr>
                <w:ins w:id="911" w:author="Huawei" w:date="2023-09-27T17:01:00Z"/>
                <w:rFonts w:ascii="Arial" w:eastAsia="等线" w:hAnsi="Arial"/>
                <w:sz w:val="18"/>
                <w:lang w:val="en-US" w:eastAsia="zh-CN"/>
              </w:rPr>
            </w:pPr>
            <w:ins w:id="912"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53DE590B" w14:textId="77777777" w:rsidR="003059B0" w:rsidRPr="006C5CB2" w:rsidRDefault="003059B0" w:rsidP="00084B63">
            <w:pPr>
              <w:keepNext/>
              <w:keepLines/>
              <w:spacing w:after="0"/>
              <w:jc w:val="center"/>
              <w:rPr>
                <w:ins w:id="91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AE732" w14:textId="77777777" w:rsidR="003059B0" w:rsidRPr="006C5CB2" w:rsidRDefault="003059B0" w:rsidP="00084B63">
            <w:pPr>
              <w:keepNext/>
              <w:keepLines/>
              <w:spacing w:after="0"/>
              <w:jc w:val="center"/>
              <w:rPr>
                <w:ins w:id="914" w:author="Huawei" w:date="2023-09-27T17:01:00Z"/>
                <w:rFonts w:ascii="Arial" w:eastAsia="等线" w:hAnsi="Arial" w:cs="Arial"/>
                <w:sz w:val="18"/>
                <w:szCs w:val="18"/>
                <w:lang w:val="en-US" w:eastAsia="zh-CN"/>
              </w:rPr>
            </w:pPr>
            <w:ins w:id="915" w:author="Huawei" w:date="2023-09-27T17:01:00Z">
              <w:r w:rsidRPr="006C5CB2">
                <w:rPr>
                  <w:rFonts w:ascii="Arial" w:eastAsia="等线" w:hAnsi="Arial" w:cs="Arial"/>
                  <w:sz w:val="18"/>
                  <w:szCs w:val="18"/>
                  <w:lang w:val="fr-FR" w:eastAsia="zh-CN"/>
                </w:rPr>
                <w:t>l0 = 12</w:t>
              </w:r>
            </w:ins>
          </w:p>
        </w:tc>
      </w:tr>
      <w:tr w:rsidR="003059B0" w:rsidRPr="006C5CB2" w14:paraId="60A10D4C" w14:textId="77777777" w:rsidTr="00084B63">
        <w:trPr>
          <w:trHeight w:val="20"/>
          <w:ins w:id="91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4FE1D" w14:textId="77777777" w:rsidR="003059B0" w:rsidRPr="006C5CB2" w:rsidRDefault="003059B0" w:rsidP="00084B63">
            <w:pPr>
              <w:spacing w:after="0"/>
              <w:rPr>
                <w:ins w:id="91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55575" w14:textId="77777777" w:rsidR="003059B0" w:rsidRPr="006C5CB2" w:rsidRDefault="003059B0" w:rsidP="00084B63">
            <w:pPr>
              <w:spacing w:after="0"/>
              <w:rPr>
                <w:ins w:id="91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7C5450" w14:textId="77777777" w:rsidR="003059B0" w:rsidRPr="006C5CB2" w:rsidRDefault="003059B0" w:rsidP="00084B63">
            <w:pPr>
              <w:keepNext/>
              <w:keepLines/>
              <w:spacing w:after="0"/>
              <w:rPr>
                <w:ins w:id="919" w:author="Huawei" w:date="2023-09-27T17:01:00Z"/>
                <w:rFonts w:ascii="Arial" w:eastAsia="等线" w:hAnsi="Arial"/>
                <w:sz w:val="18"/>
                <w:lang w:val="en-US" w:eastAsia="zh-CN"/>
              </w:rPr>
            </w:pPr>
            <w:ins w:id="920"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BB6B50" w14:textId="77777777" w:rsidR="003059B0" w:rsidRPr="006C5CB2" w:rsidRDefault="003059B0" w:rsidP="00084B63">
            <w:pPr>
              <w:keepNext/>
              <w:keepLines/>
              <w:spacing w:after="0"/>
              <w:jc w:val="center"/>
              <w:rPr>
                <w:ins w:id="921" w:author="Huawei" w:date="2023-09-27T17:01:00Z"/>
                <w:rFonts w:ascii="Arial" w:eastAsia="等线" w:hAnsi="Arial" w:cs="Arial"/>
                <w:sz w:val="18"/>
                <w:szCs w:val="18"/>
                <w:lang w:eastAsia="zh-CN"/>
              </w:rPr>
            </w:pPr>
            <w:ins w:id="922"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10A544" w14:textId="77777777" w:rsidR="003059B0" w:rsidRPr="006C5CB2" w:rsidRDefault="003059B0" w:rsidP="00084B63">
            <w:pPr>
              <w:keepNext/>
              <w:keepLines/>
              <w:spacing w:after="0"/>
              <w:jc w:val="center"/>
              <w:rPr>
                <w:ins w:id="923" w:author="Huawei" w:date="2023-09-27T17:01:00Z"/>
                <w:rFonts w:ascii="Arial" w:eastAsia="等线" w:hAnsi="Arial" w:cs="Arial"/>
                <w:sz w:val="18"/>
                <w:szCs w:val="18"/>
                <w:lang w:val="en-US" w:eastAsia="zh-CN"/>
              </w:rPr>
            </w:pPr>
            <w:ins w:id="924" w:author="Huawei" w:date="2023-09-27T17:01:00Z">
              <w:r w:rsidRPr="006C5CB2">
                <w:rPr>
                  <w:rFonts w:ascii="Arial" w:eastAsia="等线" w:hAnsi="Arial" w:cs="Arial"/>
                  <w:sz w:val="18"/>
                  <w:szCs w:val="18"/>
                  <w:lang w:val="fr-FR" w:eastAsia="zh-CN"/>
                </w:rPr>
                <w:t>160</w:t>
              </w:r>
            </w:ins>
          </w:p>
        </w:tc>
      </w:tr>
      <w:tr w:rsidR="003059B0" w:rsidRPr="006C5CB2" w14:paraId="4D596D6D" w14:textId="77777777" w:rsidTr="00084B63">
        <w:trPr>
          <w:trHeight w:val="20"/>
          <w:ins w:id="92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81685" w14:textId="77777777" w:rsidR="003059B0" w:rsidRPr="006C5CB2" w:rsidRDefault="003059B0" w:rsidP="00084B63">
            <w:pPr>
              <w:spacing w:after="0"/>
              <w:rPr>
                <w:ins w:id="92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4B41A" w14:textId="77777777" w:rsidR="003059B0" w:rsidRPr="006C5CB2" w:rsidRDefault="003059B0" w:rsidP="00084B63">
            <w:pPr>
              <w:spacing w:after="0"/>
              <w:rPr>
                <w:ins w:id="92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0DFD5E" w14:textId="77777777" w:rsidR="003059B0" w:rsidRPr="006C5CB2" w:rsidRDefault="003059B0" w:rsidP="00084B63">
            <w:pPr>
              <w:keepNext/>
              <w:keepLines/>
              <w:spacing w:after="0"/>
              <w:rPr>
                <w:ins w:id="928" w:author="Huawei" w:date="2023-09-27T17:01:00Z"/>
                <w:rFonts w:ascii="Arial" w:eastAsia="等线" w:hAnsi="Arial"/>
                <w:sz w:val="18"/>
                <w:lang w:val="en-US" w:eastAsia="zh-CN"/>
              </w:rPr>
            </w:pPr>
            <w:ins w:id="929"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BDFAA2" w14:textId="77777777" w:rsidR="003059B0" w:rsidRPr="006C5CB2" w:rsidRDefault="003059B0" w:rsidP="00084B63">
            <w:pPr>
              <w:keepNext/>
              <w:keepLines/>
              <w:spacing w:after="0"/>
              <w:jc w:val="center"/>
              <w:rPr>
                <w:ins w:id="930" w:author="Huawei" w:date="2023-09-27T17:01:00Z"/>
                <w:rFonts w:ascii="Arial" w:eastAsia="等线" w:hAnsi="Arial" w:cs="Arial"/>
                <w:sz w:val="18"/>
                <w:szCs w:val="18"/>
                <w:lang w:eastAsia="zh-CN"/>
              </w:rPr>
            </w:pPr>
            <w:ins w:id="931"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44D984" w14:textId="77777777" w:rsidR="003059B0" w:rsidRPr="006C5CB2" w:rsidRDefault="003059B0" w:rsidP="00084B63">
            <w:pPr>
              <w:keepNext/>
              <w:keepLines/>
              <w:spacing w:after="0"/>
              <w:jc w:val="center"/>
              <w:rPr>
                <w:ins w:id="932" w:author="Huawei" w:date="2023-09-27T17:01:00Z"/>
                <w:rFonts w:ascii="Arial" w:eastAsia="等线" w:hAnsi="Arial" w:cs="Arial"/>
                <w:sz w:val="18"/>
                <w:szCs w:val="18"/>
                <w:lang w:val="en-US" w:eastAsia="zh-CN"/>
              </w:rPr>
            </w:pPr>
            <w:ins w:id="933" w:author="Huawei" w:date="2023-09-27T17:01:00Z">
              <w:r w:rsidRPr="006C5CB2">
                <w:rPr>
                  <w:rFonts w:ascii="Arial" w:eastAsia="等线" w:hAnsi="Arial" w:cs="Arial"/>
                  <w:sz w:val="18"/>
                  <w:szCs w:val="18"/>
                  <w:lang w:val="fr-FR" w:eastAsia="zh-CN"/>
                </w:rPr>
                <w:t>0</w:t>
              </w:r>
            </w:ins>
          </w:p>
        </w:tc>
      </w:tr>
      <w:tr w:rsidR="003059B0" w:rsidRPr="006C5CB2" w14:paraId="4C69BEC3" w14:textId="77777777" w:rsidTr="00084B63">
        <w:trPr>
          <w:trHeight w:val="20"/>
          <w:ins w:id="93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7CB95" w14:textId="77777777" w:rsidR="003059B0" w:rsidRPr="006C5CB2" w:rsidRDefault="003059B0" w:rsidP="00084B63">
            <w:pPr>
              <w:spacing w:after="0"/>
              <w:rPr>
                <w:ins w:id="93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9FCED" w14:textId="77777777" w:rsidR="003059B0" w:rsidRPr="006C5CB2" w:rsidRDefault="003059B0" w:rsidP="00084B63">
            <w:pPr>
              <w:spacing w:after="0"/>
              <w:rPr>
                <w:ins w:id="93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8FC39" w14:textId="77777777" w:rsidR="003059B0" w:rsidRPr="006C5CB2" w:rsidRDefault="003059B0" w:rsidP="00084B63">
            <w:pPr>
              <w:keepNext/>
              <w:keepLines/>
              <w:spacing w:after="0"/>
              <w:rPr>
                <w:ins w:id="937" w:author="Huawei" w:date="2023-09-27T17:01:00Z"/>
                <w:rFonts w:ascii="Arial" w:eastAsia="等线" w:hAnsi="Arial"/>
                <w:sz w:val="18"/>
                <w:lang w:val="en-US" w:eastAsia="zh-CN"/>
              </w:rPr>
            </w:pPr>
            <w:ins w:id="938"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4F80CE4E" w14:textId="77777777" w:rsidR="003059B0" w:rsidRPr="006C5CB2" w:rsidRDefault="003059B0" w:rsidP="00084B63">
            <w:pPr>
              <w:keepNext/>
              <w:keepLines/>
              <w:spacing w:after="0"/>
              <w:jc w:val="center"/>
              <w:rPr>
                <w:ins w:id="93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7757A3" w14:textId="77777777" w:rsidR="003059B0" w:rsidRPr="006C5CB2" w:rsidRDefault="003059B0" w:rsidP="00084B63">
            <w:pPr>
              <w:keepNext/>
              <w:keepLines/>
              <w:spacing w:after="0"/>
              <w:jc w:val="center"/>
              <w:rPr>
                <w:ins w:id="940" w:author="Huawei" w:date="2023-09-27T17:01:00Z"/>
                <w:rFonts w:ascii="Arial" w:eastAsia="等线" w:hAnsi="Arial" w:cs="Arial"/>
                <w:sz w:val="18"/>
                <w:szCs w:val="18"/>
                <w:lang w:val="en-US" w:eastAsia="zh-CN"/>
              </w:rPr>
            </w:pPr>
            <w:ins w:id="941" w:author="Huawei" w:date="2023-09-27T17:01:00Z">
              <w:r w:rsidRPr="006C5CB2">
                <w:rPr>
                  <w:rFonts w:ascii="Arial" w:eastAsia="等线" w:hAnsi="Arial" w:cs="Arial"/>
                  <w:sz w:val="18"/>
                  <w:szCs w:val="18"/>
                  <w:lang w:val="fr-FR" w:eastAsia="zh-CN"/>
                </w:rPr>
                <w:t>TCI state #1</w:t>
              </w:r>
            </w:ins>
          </w:p>
        </w:tc>
      </w:tr>
      <w:tr w:rsidR="003059B0" w:rsidRPr="006C5CB2" w14:paraId="4FEDF2DD" w14:textId="77777777" w:rsidTr="00084B63">
        <w:trPr>
          <w:trHeight w:val="20"/>
          <w:ins w:id="94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821AC" w14:textId="77777777" w:rsidR="003059B0" w:rsidRPr="006C5CB2" w:rsidRDefault="003059B0" w:rsidP="00084B63">
            <w:pPr>
              <w:spacing w:after="0"/>
              <w:rPr>
                <w:ins w:id="943"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C08D5E" w14:textId="77777777" w:rsidR="003059B0" w:rsidRPr="006C5CB2" w:rsidRDefault="003059B0" w:rsidP="00084B63">
            <w:pPr>
              <w:keepNext/>
              <w:keepLines/>
              <w:spacing w:after="0"/>
              <w:rPr>
                <w:ins w:id="944" w:author="Huawei" w:date="2023-09-27T17:01:00Z"/>
                <w:rFonts w:ascii="Arial" w:eastAsia="等线" w:hAnsi="Arial"/>
                <w:sz w:val="18"/>
                <w:lang w:val="en-US" w:eastAsia="zh-CN"/>
              </w:rPr>
            </w:pPr>
            <w:ins w:id="945" w:author="Huawei" w:date="2023-09-27T17:01:00Z">
              <w:r w:rsidRPr="006C5CB2">
                <w:rPr>
                  <w:rFonts w:ascii="Arial" w:eastAsia="等线" w:hAnsi="Arial" w:cs="Arial"/>
                  <w:sz w:val="18"/>
                  <w:lang w:val="fr-FR" w:eastAsia="zh-CN"/>
                </w:rPr>
                <w:t>Resource set #7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FC065E" w14:textId="77777777" w:rsidR="003059B0" w:rsidRPr="006C5CB2" w:rsidRDefault="003059B0" w:rsidP="00084B63">
            <w:pPr>
              <w:keepNext/>
              <w:keepLines/>
              <w:spacing w:after="0"/>
              <w:rPr>
                <w:ins w:id="946" w:author="Huawei" w:date="2023-09-27T17:01:00Z"/>
                <w:rFonts w:ascii="Arial" w:eastAsia="等线" w:hAnsi="Arial" w:cs="Arial"/>
                <w:sz w:val="18"/>
                <w:lang w:eastAsia="zh-CN"/>
              </w:rPr>
            </w:pPr>
            <w:ins w:id="947" w:author="Huawei" w:date="2023-09-27T17:01:00Z">
              <w:r w:rsidRPr="006C5CB2">
                <w:rPr>
                  <w:rFonts w:ascii="Arial" w:eastAsia="等线" w:hAnsi="Arial" w:cs="Arial"/>
                  <w:sz w:val="18"/>
                  <w:lang w:val="fr-FR" w:eastAsia="zh-CN"/>
                </w:rPr>
                <w:t>First subcarrier index in the PRB used for CSI-RS (</w:t>
              </w:r>
              <w:r w:rsidRPr="006C5CB2">
                <w:rPr>
                  <w:rFonts w:ascii="Arial" w:eastAsia="等线" w:hAnsi="Arial" w:cs="Arial"/>
                  <w:i/>
                  <w:sz w:val="18"/>
                  <w:lang w:val="fr-FR" w:eastAsia="zh-CN"/>
                </w:rPr>
                <w:t>k0</w:t>
              </w:r>
              <w:r w:rsidRPr="006C5CB2">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038D3F56" w14:textId="77777777" w:rsidR="003059B0" w:rsidRPr="006C5CB2" w:rsidRDefault="003059B0" w:rsidP="00084B63">
            <w:pPr>
              <w:keepNext/>
              <w:keepLines/>
              <w:spacing w:after="0"/>
              <w:jc w:val="center"/>
              <w:rPr>
                <w:ins w:id="948"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C36B08" w14:textId="77777777" w:rsidR="003059B0" w:rsidRPr="006C5CB2" w:rsidRDefault="003059B0" w:rsidP="00084B63">
            <w:pPr>
              <w:keepNext/>
              <w:keepLines/>
              <w:spacing w:after="0"/>
              <w:jc w:val="center"/>
              <w:rPr>
                <w:ins w:id="949" w:author="Huawei" w:date="2023-09-27T17:01:00Z"/>
                <w:rFonts w:ascii="Arial" w:eastAsia="等线" w:hAnsi="Arial" w:cs="Arial"/>
                <w:sz w:val="18"/>
                <w:szCs w:val="18"/>
                <w:lang w:eastAsia="zh-CN"/>
              </w:rPr>
            </w:pPr>
            <w:ins w:id="950" w:author="Huawei" w:date="2023-09-27T17:01:00Z">
              <w:r w:rsidRPr="006C5CB2">
                <w:rPr>
                  <w:rFonts w:ascii="Arial" w:eastAsia="等线" w:hAnsi="Arial" w:cs="Arial"/>
                  <w:sz w:val="18"/>
                  <w:szCs w:val="18"/>
                  <w:lang w:val="fr-FR" w:eastAsia="zh-CN"/>
                </w:rPr>
                <w:t>4</w:t>
              </w:r>
            </w:ins>
          </w:p>
        </w:tc>
      </w:tr>
      <w:tr w:rsidR="003059B0" w:rsidRPr="006C5CB2" w14:paraId="24888C93" w14:textId="77777777" w:rsidTr="00084B63">
        <w:trPr>
          <w:trHeight w:val="20"/>
          <w:ins w:id="95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AE3C5" w14:textId="77777777" w:rsidR="003059B0" w:rsidRPr="006C5CB2" w:rsidRDefault="003059B0" w:rsidP="00084B63">
            <w:pPr>
              <w:spacing w:after="0"/>
              <w:rPr>
                <w:ins w:id="95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0F474" w14:textId="77777777" w:rsidR="003059B0" w:rsidRPr="006C5CB2" w:rsidRDefault="003059B0" w:rsidP="00084B63">
            <w:pPr>
              <w:spacing w:after="0"/>
              <w:rPr>
                <w:ins w:id="95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BED198" w14:textId="77777777" w:rsidR="003059B0" w:rsidRPr="006C5CB2" w:rsidRDefault="003059B0" w:rsidP="00084B63">
            <w:pPr>
              <w:keepNext/>
              <w:keepLines/>
              <w:spacing w:after="0"/>
              <w:rPr>
                <w:ins w:id="954" w:author="Huawei" w:date="2023-09-27T17:01:00Z"/>
                <w:rFonts w:ascii="Arial" w:eastAsia="等线" w:hAnsi="Arial"/>
                <w:sz w:val="18"/>
                <w:lang w:val="fr-FR" w:eastAsia="zh-CN"/>
              </w:rPr>
            </w:pPr>
            <w:ins w:id="955"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507B8AAF" w14:textId="77777777" w:rsidR="003059B0" w:rsidRPr="006C5CB2" w:rsidRDefault="003059B0" w:rsidP="00084B63">
            <w:pPr>
              <w:keepNext/>
              <w:keepLines/>
              <w:spacing w:after="0"/>
              <w:jc w:val="center"/>
              <w:rPr>
                <w:ins w:id="956"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844CF1" w14:textId="77777777" w:rsidR="003059B0" w:rsidRPr="006C5CB2" w:rsidRDefault="003059B0" w:rsidP="00084B63">
            <w:pPr>
              <w:keepNext/>
              <w:keepLines/>
              <w:spacing w:after="0"/>
              <w:jc w:val="center"/>
              <w:rPr>
                <w:ins w:id="957" w:author="Huawei" w:date="2023-09-27T17:01:00Z"/>
                <w:rFonts w:ascii="Arial" w:eastAsia="等线" w:hAnsi="Arial" w:cs="Arial"/>
                <w:sz w:val="18"/>
                <w:szCs w:val="18"/>
                <w:lang w:eastAsia="zh-CN"/>
              </w:rPr>
            </w:pPr>
            <w:ins w:id="958"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12</w:t>
              </w:r>
            </w:ins>
          </w:p>
        </w:tc>
      </w:tr>
      <w:tr w:rsidR="003059B0" w:rsidRPr="006C5CB2" w14:paraId="377E5EF5" w14:textId="77777777" w:rsidTr="00084B63">
        <w:trPr>
          <w:trHeight w:val="20"/>
          <w:ins w:id="95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5A0C5" w14:textId="77777777" w:rsidR="003059B0" w:rsidRPr="006C5CB2" w:rsidRDefault="003059B0" w:rsidP="00084B63">
            <w:pPr>
              <w:spacing w:after="0"/>
              <w:rPr>
                <w:ins w:id="96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57658" w14:textId="77777777" w:rsidR="003059B0" w:rsidRPr="006C5CB2" w:rsidRDefault="003059B0" w:rsidP="00084B63">
            <w:pPr>
              <w:spacing w:after="0"/>
              <w:rPr>
                <w:ins w:id="96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49BA1A" w14:textId="77777777" w:rsidR="003059B0" w:rsidRPr="006C5CB2" w:rsidRDefault="003059B0" w:rsidP="00084B63">
            <w:pPr>
              <w:keepNext/>
              <w:keepLines/>
              <w:spacing w:after="0"/>
              <w:rPr>
                <w:ins w:id="962" w:author="Huawei" w:date="2023-09-27T17:01:00Z"/>
                <w:rFonts w:ascii="Arial" w:eastAsia="等线" w:hAnsi="Arial"/>
                <w:sz w:val="18"/>
                <w:lang w:val="fr-FR" w:eastAsia="zh-CN"/>
              </w:rPr>
            </w:pPr>
            <w:ins w:id="963"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7550C3" w14:textId="77777777" w:rsidR="003059B0" w:rsidRPr="006C5CB2" w:rsidRDefault="003059B0" w:rsidP="00084B63">
            <w:pPr>
              <w:keepNext/>
              <w:keepLines/>
              <w:spacing w:after="0"/>
              <w:jc w:val="center"/>
              <w:rPr>
                <w:ins w:id="964" w:author="Huawei" w:date="2023-09-27T17:01:00Z"/>
                <w:rFonts w:ascii="Arial" w:hAnsi="Arial"/>
                <w:sz w:val="18"/>
                <w:lang w:val="en-US" w:eastAsia="zh-CN"/>
              </w:rPr>
            </w:pPr>
            <w:ins w:id="965" w:author="Huawei" w:date="2023-09-27T17:01:00Z">
              <w:r w:rsidRPr="006C5CB2">
                <w:rPr>
                  <w:rFonts w:ascii="Arial" w:hAnsi="Arial" w:cs="Arial"/>
                  <w:sz w:val="18"/>
                  <w:szCs w:val="18"/>
                  <w:lang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A81019" w14:textId="77777777" w:rsidR="003059B0" w:rsidRPr="006C5CB2" w:rsidRDefault="003059B0" w:rsidP="00084B63">
            <w:pPr>
              <w:keepNext/>
              <w:keepLines/>
              <w:spacing w:after="0"/>
              <w:jc w:val="center"/>
              <w:rPr>
                <w:ins w:id="966" w:author="Huawei" w:date="2023-09-27T17:01:00Z"/>
                <w:rFonts w:ascii="Arial" w:hAnsi="Arial" w:cs="Arial"/>
                <w:sz w:val="18"/>
                <w:szCs w:val="18"/>
                <w:lang w:eastAsia="zh-CN"/>
              </w:rPr>
            </w:pPr>
            <w:ins w:id="967" w:author="Huawei" w:date="2023-09-27T17:01:00Z">
              <w:r w:rsidRPr="006C5CB2">
                <w:rPr>
                  <w:rFonts w:ascii="Arial" w:hAnsi="Arial" w:cs="Arial"/>
                  <w:sz w:val="18"/>
                  <w:szCs w:val="18"/>
                  <w:lang w:eastAsia="zh-CN"/>
                </w:rPr>
                <w:t>160</w:t>
              </w:r>
            </w:ins>
          </w:p>
        </w:tc>
      </w:tr>
      <w:tr w:rsidR="003059B0" w:rsidRPr="006C5CB2" w14:paraId="6D3F3E40" w14:textId="77777777" w:rsidTr="00084B63">
        <w:trPr>
          <w:trHeight w:val="20"/>
          <w:ins w:id="96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DA89C" w14:textId="77777777" w:rsidR="003059B0" w:rsidRPr="006C5CB2" w:rsidRDefault="003059B0" w:rsidP="00084B63">
            <w:pPr>
              <w:spacing w:after="0"/>
              <w:rPr>
                <w:ins w:id="96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A26B6" w14:textId="77777777" w:rsidR="003059B0" w:rsidRPr="006C5CB2" w:rsidRDefault="003059B0" w:rsidP="00084B63">
            <w:pPr>
              <w:spacing w:after="0"/>
              <w:rPr>
                <w:ins w:id="97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7BFD3F" w14:textId="77777777" w:rsidR="003059B0" w:rsidRPr="006C5CB2" w:rsidRDefault="003059B0" w:rsidP="00084B63">
            <w:pPr>
              <w:keepNext/>
              <w:keepLines/>
              <w:spacing w:after="0"/>
              <w:rPr>
                <w:ins w:id="971" w:author="Huawei" w:date="2023-09-27T17:01:00Z"/>
                <w:rFonts w:ascii="Arial" w:eastAsia="等线" w:hAnsi="Arial"/>
                <w:sz w:val="18"/>
                <w:lang w:val="fr-FR" w:eastAsia="zh-CN"/>
              </w:rPr>
            </w:pPr>
            <w:ins w:id="972"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AF074C" w14:textId="77777777" w:rsidR="003059B0" w:rsidRPr="006C5CB2" w:rsidRDefault="003059B0" w:rsidP="00084B63">
            <w:pPr>
              <w:keepNext/>
              <w:keepLines/>
              <w:spacing w:after="0"/>
              <w:jc w:val="center"/>
              <w:rPr>
                <w:ins w:id="973" w:author="Huawei" w:date="2023-09-27T17:01:00Z"/>
                <w:rFonts w:ascii="Arial" w:eastAsia="等线" w:hAnsi="Arial" w:cs="Arial"/>
                <w:sz w:val="18"/>
                <w:lang w:val="en-US" w:eastAsia="zh-CN"/>
              </w:rPr>
            </w:pPr>
            <w:ins w:id="974"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B7A4EF" w14:textId="77777777" w:rsidR="003059B0" w:rsidRPr="006C5CB2" w:rsidRDefault="003059B0" w:rsidP="00084B63">
            <w:pPr>
              <w:keepNext/>
              <w:keepLines/>
              <w:spacing w:after="0"/>
              <w:jc w:val="center"/>
              <w:rPr>
                <w:ins w:id="975" w:author="Huawei" w:date="2023-09-27T17:01:00Z"/>
                <w:rFonts w:ascii="Arial" w:eastAsia="等线" w:hAnsi="Arial" w:cs="Arial"/>
                <w:sz w:val="18"/>
                <w:lang w:eastAsia="zh-CN"/>
              </w:rPr>
            </w:pPr>
            <w:ins w:id="976" w:author="Huawei" w:date="2023-09-27T17:01:00Z">
              <w:r w:rsidRPr="006C5CB2">
                <w:rPr>
                  <w:rFonts w:ascii="Arial" w:eastAsia="等线" w:hAnsi="Arial" w:cs="Arial"/>
                  <w:sz w:val="18"/>
                  <w:lang w:val="fr-FR" w:eastAsia="zh-CN"/>
                </w:rPr>
                <w:t>0</w:t>
              </w:r>
            </w:ins>
          </w:p>
        </w:tc>
      </w:tr>
      <w:tr w:rsidR="003059B0" w:rsidRPr="006C5CB2" w14:paraId="28ADE15A" w14:textId="77777777" w:rsidTr="00084B63">
        <w:trPr>
          <w:trHeight w:val="20"/>
          <w:ins w:id="97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40224" w14:textId="77777777" w:rsidR="003059B0" w:rsidRPr="006C5CB2" w:rsidRDefault="003059B0" w:rsidP="00084B63">
            <w:pPr>
              <w:spacing w:after="0"/>
              <w:rPr>
                <w:ins w:id="97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2FC11" w14:textId="77777777" w:rsidR="003059B0" w:rsidRPr="006C5CB2" w:rsidRDefault="003059B0" w:rsidP="00084B63">
            <w:pPr>
              <w:spacing w:after="0"/>
              <w:rPr>
                <w:ins w:id="97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5CDB9D" w14:textId="77777777" w:rsidR="003059B0" w:rsidRPr="006C5CB2" w:rsidRDefault="003059B0" w:rsidP="00084B63">
            <w:pPr>
              <w:keepNext/>
              <w:keepLines/>
              <w:spacing w:after="0"/>
              <w:rPr>
                <w:ins w:id="980" w:author="Huawei" w:date="2023-09-27T17:01:00Z"/>
                <w:rFonts w:ascii="Arial" w:eastAsia="等线" w:hAnsi="Arial" w:cs="Arial"/>
                <w:sz w:val="18"/>
                <w:lang w:val="fr-FR" w:eastAsia="zh-CN"/>
              </w:rPr>
            </w:pPr>
            <w:ins w:id="981"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5E61DBCB" w14:textId="77777777" w:rsidR="003059B0" w:rsidRPr="006C5CB2" w:rsidRDefault="003059B0" w:rsidP="00084B63">
            <w:pPr>
              <w:keepNext/>
              <w:keepLines/>
              <w:spacing w:after="0"/>
              <w:jc w:val="center"/>
              <w:rPr>
                <w:ins w:id="98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39EFB5" w14:textId="77777777" w:rsidR="003059B0" w:rsidRPr="006C5CB2" w:rsidRDefault="003059B0" w:rsidP="00084B63">
            <w:pPr>
              <w:keepNext/>
              <w:keepLines/>
              <w:spacing w:after="0"/>
              <w:jc w:val="center"/>
              <w:rPr>
                <w:ins w:id="983" w:author="Huawei" w:date="2023-09-27T17:01:00Z"/>
                <w:rFonts w:ascii="Arial" w:eastAsia="等线" w:hAnsi="Arial" w:cs="Arial"/>
                <w:sz w:val="18"/>
                <w:lang w:eastAsia="zh-CN"/>
              </w:rPr>
            </w:pPr>
            <w:ins w:id="984" w:author="Huawei" w:date="2023-09-27T17:01:00Z">
              <w:r w:rsidRPr="006C5CB2">
                <w:rPr>
                  <w:rFonts w:ascii="Arial" w:eastAsia="等线" w:hAnsi="Arial" w:cs="Arial"/>
                  <w:sz w:val="18"/>
                  <w:lang w:val="fr-FR" w:eastAsia="zh-CN"/>
                </w:rPr>
                <w:t>TCI state #2</w:t>
              </w:r>
            </w:ins>
          </w:p>
        </w:tc>
      </w:tr>
      <w:tr w:rsidR="003059B0" w:rsidRPr="006C5CB2" w14:paraId="73736DDF" w14:textId="77777777" w:rsidTr="00084B63">
        <w:trPr>
          <w:trHeight w:val="20"/>
          <w:ins w:id="98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AF112" w14:textId="77777777" w:rsidR="003059B0" w:rsidRPr="006C5CB2" w:rsidRDefault="003059B0" w:rsidP="00084B63">
            <w:pPr>
              <w:spacing w:after="0"/>
              <w:rPr>
                <w:ins w:id="98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EEFBEF" w14:textId="77777777" w:rsidR="003059B0" w:rsidRPr="006C5CB2" w:rsidRDefault="003059B0" w:rsidP="00084B63">
            <w:pPr>
              <w:keepNext/>
              <w:keepLines/>
              <w:spacing w:after="0"/>
              <w:rPr>
                <w:ins w:id="987" w:author="Huawei" w:date="2023-09-27T17:01:00Z"/>
                <w:rFonts w:ascii="Arial" w:eastAsia="等线" w:hAnsi="Arial" w:cs="Arial"/>
                <w:sz w:val="18"/>
                <w:lang w:val="en-US" w:eastAsia="zh-CN"/>
              </w:rPr>
            </w:pPr>
            <w:ins w:id="988" w:author="Huawei" w:date="2023-09-27T17:01:00Z">
              <w:r w:rsidRPr="006C5CB2">
                <w:rPr>
                  <w:rFonts w:ascii="Arial" w:eastAsia="等线" w:hAnsi="Arial" w:cs="Arial"/>
                  <w:sz w:val="18"/>
                  <w:lang w:val="fr-FR" w:eastAsia="zh-CN"/>
                </w:rPr>
                <w:t>Resource set #8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43C2BC" w14:textId="77777777" w:rsidR="003059B0" w:rsidRPr="006C5CB2" w:rsidRDefault="003059B0" w:rsidP="00084B63">
            <w:pPr>
              <w:keepNext/>
              <w:keepLines/>
              <w:spacing w:after="0"/>
              <w:rPr>
                <w:ins w:id="989" w:author="Huawei" w:date="2023-09-27T17:01:00Z"/>
                <w:rFonts w:ascii="Arial" w:eastAsia="等线" w:hAnsi="Arial" w:cs="Arial"/>
                <w:sz w:val="18"/>
                <w:lang w:eastAsia="zh-CN"/>
              </w:rPr>
            </w:pPr>
            <w:ins w:id="990" w:author="Huawei" w:date="2023-09-27T17:01:00Z">
              <w:r w:rsidRPr="006C5CB2">
                <w:rPr>
                  <w:rFonts w:ascii="Arial" w:eastAsia="等线" w:hAnsi="Arial" w:cs="Arial"/>
                  <w:sz w:val="18"/>
                  <w:lang w:val="fr-FR" w:eastAsia="zh-CN"/>
                </w:rPr>
                <w:t>First subcarrier index in the PRB used for CSI-RS (</w:t>
              </w:r>
              <w:r w:rsidRPr="006C5CB2">
                <w:rPr>
                  <w:rFonts w:ascii="Arial" w:eastAsia="等线" w:hAnsi="Arial" w:cs="Arial"/>
                  <w:i/>
                  <w:sz w:val="18"/>
                  <w:lang w:val="fr-FR" w:eastAsia="zh-CN"/>
                </w:rPr>
                <w:t>k0</w:t>
              </w:r>
              <w:r w:rsidRPr="006C5CB2">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0E928802" w14:textId="77777777" w:rsidR="003059B0" w:rsidRPr="006C5CB2" w:rsidRDefault="003059B0" w:rsidP="00084B63">
            <w:pPr>
              <w:keepNext/>
              <w:keepLines/>
              <w:spacing w:after="0"/>
              <w:jc w:val="center"/>
              <w:rPr>
                <w:ins w:id="99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7862CF" w14:textId="77777777" w:rsidR="003059B0" w:rsidRPr="006C5CB2" w:rsidRDefault="003059B0" w:rsidP="00084B63">
            <w:pPr>
              <w:keepNext/>
              <w:keepLines/>
              <w:spacing w:after="0"/>
              <w:jc w:val="center"/>
              <w:rPr>
                <w:ins w:id="992" w:author="Huawei" w:date="2023-09-27T17:01:00Z"/>
                <w:rFonts w:ascii="Arial" w:eastAsia="等线" w:hAnsi="Arial" w:cs="Arial"/>
                <w:sz w:val="18"/>
                <w:lang w:eastAsia="zh-CN"/>
              </w:rPr>
            </w:pPr>
            <w:ins w:id="993" w:author="Huawei" w:date="2023-09-27T17:01:00Z">
              <w:r w:rsidRPr="006C5CB2">
                <w:rPr>
                  <w:rFonts w:ascii="Arial" w:eastAsia="等线" w:hAnsi="Arial" w:cs="Arial"/>
                  <w:sz w:val="18"/>
                  <w:lang w:val="fr-FR" w:eastAsia="zh-CN"/>
                </w:rPr>
                <w:t>6</w:t>
              </w:r>
            </w:ins>
          </w:p>
        </w:tc>
      </w:tr>
      <w:tr w:rsidR="003059B0" w:rsidRPr="006C5CB2" w14:paraId="0230FA95" w14:textId="77777777" w:rsidTr="00084B63">
        <w:trPr>
          <w:trHeight w:val="20"/>
          <w:ins w:id="99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AF993" w14:textId="77777777" w:rsidR="003059B0" w:rsidRPr="006C5CB2" w:rsidRDefault="003059B0" w:rsidP="00084B63">
            <w:pPr>
              <w:spacing w:after="0"/>
              <w:rPr>
                <w:ins w:id="99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55618" w14:textId="77777777" w:rsidR="003059B0" w:rsidRPr="006C5CB2" w:rsidRDefault="003059B0" w:rsidP="00084B63">
            <w:pPr>
              <w:spacing w:after="0"/>
              <w:rPr>
                <w:ins w:id="99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D49A75" w14:textId="77777777" w:rsidR="003059B0" w:rsidRPr="006C5CB2" w:rsidRDefault="003059B0" w:rsidP="00084B63">
            <w:pPr>
              <w:keepNext/>
              <w:keepLines/>
              <w:spacing w:after="0"/>
              <w:rPr>
                <w:ins w:id="997" w:author="Huawei" w:date="2023-09-27T17:01:00Z"/>
                <w:rFonts w:ascii="Arial" w:eastAsia="等线" w:hAnsi="Arial" w:cs="Arial"/>
                <w:sz w:val="18"/>
                <w:lang w:val="fr-FR" w:eastAsia="zh-CN"/>
              </w:rPr>
            </w:pPr>
            <w:ins w:id="998"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003635C7" w14:textId="77777777" w:rsidR="003059B0" w:rsidRPr="006C5CB2" w:rsidRDefault="003059B0" w:rsidP="00084B63">
            <w:pPr>
              <w:keepNext/>
              <w:keepLines/>
              <w:spacing w:after="0"/>
              <w:jc w:val="center"/>
              <w:rPr>
                <w:ins w:id="99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B9BA68" w14:textId="77777777" w:rsidR="003059B0" w:rsidRPr="006C5CB2" w:rsidRDefault="003059B0" w:rsidP="00084B63">
            <w:pPr>
              <w:keepNext/>
              <w:keepLines/>
              <w:spacing w:after="0"/>
              <w:jc w:val="center"/>
              <w:rPr>
                <w:ins w:id="1000" w:author="Huawei" w:date="2023-09-27T17:01:00Z"/>
                <w:rFonts w:ascii="Arial" w:eastAsia="等线" w:hAnsi="Arial" w:cs="Arial"/>
                <w:sz w:val="18"/>
                <w:lang w:eastAsia="zh-CN"/>
              </w:rPr>
            </w:pPr>
            <w:ins w:id="1001" w:author="Huawei" w:date="2023-09-27T17:01:00Z">
              <w:r w:rsidRPr="006C5CB2">
                <w:rPr>
                  <w:rFonts w:ascii="Arial" w:eastAsia="等线" w:hAnsi="Arial" w:cs="Arial"/>
                  <w:sz w:val="18"/>
                  <w:lang w:val="fr-FR" w:eastAsia="zh-CN"/>
                </w:rPr>
                <w:t>l0 = 12</w:t>
              </w:r>
            </w:ins>
          </w:p>
        </w:tc>
      </w:tr>
      <w:tr w:rsidR="003059B0" w:rsidRPr="006C5CB2" w14:paraId="4F202E8A" w14:textId="77777777" w:rsidTr="00084B63">
        <w:trPr>
          <w:trHeight w:val="20"/>
          <w:ins w:id="100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9DCFA" w14:textId="77777777" w:rsidR="003059B0" w:rsidRPr="006C5CB2" w:rsidRDefault="003059B0" w:rsidP="00084B63">
            <w:pPr>
              <w:spacing w:after="0"/>
              <w:rPr>
                <w:ins w:id="100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F3B2B" w14:textId="77777777" w:rsidR="003059B0" w:rsidRPr="006C5CB2" w:rsidRDefault="003059B0" w:rsidP="00084B63">
            <w:pPr>
              <w:spacing w:after="0"/>
              <w:rPr>
                <w:ins w:id="100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3D8AA7" w14:textId="77777777" w:rsidR="003059B0" w:rsidRPr="006C5CB2" w:rsidRDefault="003059B0" w:rsidP="00084B63">
            <w:pPr>
              <w:keepNext/>
              <w:keepLines/>
              <w:spacing w:after="0"/>
              <w:rPr>
                <w:ins w:id="1005" w:author="Huawei" w:date="2023-09-27T17:01:00Z"/>
                <w:rFonts w:ascii="Arial" w:eastAsia="等线" w:hAnsi="Arial" w:cs="Arial"/>
                <w:sz w:val="18"/>
                <w:lang w:val="fr-FR" w:eastAsia="zh-CN"/>
              </w:rPr>
            </w:pPr>
            <w:ins w:id="1006"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FD250D" w14:textId="77777777" w:rsidR="003059B0" w:rsidRPr="006C5CB2" w:rsidRDefault="003059B0" w:rsidP="00084B63">
            <w:pPr>
              <w:keepNext/>
              <w:keepLines/>
              <w:spacing w:after="0"/>
              <w:jc w:val="center"/>
              <w:rPr>
                <w:ins w:id="1007" w:author="Huawei" w:date="2023-09-27T17:01:00Z"/>
                <w:rFonts w:ascii="Arial" w:eastAsia="等线" w:hAnsi="Arial" w:cs="Arial"/>
                <w:sz w:val="18"/>
                <w:lang w:val="en-US" w:eastAsia="zh-CN"/>
              </w:rPr>
            </w:pPr>
            <w:ins w:id="1008"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832B47" w14:textId="77777777" w:rsidR="003059B0" w:rsidRPr="006C5CB2" w:rsidRDefault="003059B0" w:rsidP="00084B63">
            <w:pPr>
              <w:keepNext/>
              <w:keepLines/>
              <w:spacing w:after="0"/>
              <w:jc w:val="center"/>
              <w:rPr>
                <w:ins w:id="1009" w:author="Huawei" w:date="2023-09-27T17:01:00Z"/>
                <w:rFonts w:ascii="Arial" w:eastAsia="等线" w:hAnsi="Arial" w:cs="Arial"/>
                <w:sz w:val="18"/>
                <w:lang w:eastAsia="zh-CN"/>
              </w:rPr>
            </w:pPr>
            <w:ins w:id="1010" w:author="Huawei" w:date="2023-09-27T17:01:00Z">
              <w:r w:rsidRPr="006C5CB2">
                <w:rPr>
                  <w:rFonts w:ascii="Arial" w:eastAsia="等线" w:hAnsi="Arial" w:cs="Arial"/>
                  <w:sz w:val="18"/>
                  <w:lang w:val="fr-FR" w:eastAsia="zh-CN"/>
                </w:rPr>
                <w:t>160</w:t>
              </w:r>
            </w:ins>
          </w:p>
        </w:tc>
      </w:tr>
      <w:tr w:rsidR="003059B0" w:rsidRPr="006C5CB2" w14:paraId="6E8F5EDE" w14:textId="77777777" w:rsidTr="00084B63">
        <w:trPr>
          <w:trHeight w:val="20"/>
          <w:ins w:id="101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645C4" w14:textId="77777777" w:rsidR="003059B0" w:rsidRPr="006C5CB2" w:rsidRDefault="003059B0" w:rsidP="00084B63">
            <w:pPr>
              <w:spacing w:after="0"/>
              <w:rPr>
                <w:ins w:id="101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F3DAE" w14:textId="77777777" w:rsidR="003059B0" w:rsidRPr="006C5CB2" w:rsidRDefault="003059B0" w:rsidP="00084B63">
            <w:pPr>
              <w:spacing w:after="0"/>
              <w:rPr>
                <w:ins w:id="101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7E0F02" w14:textId="77777777" w:rsidR="003059B0" w:rsidRPr="006C5CB2" w:rsidRDefault="003059B0" w:rsidP="00084B63">
            <w:pPr>
              <w:keepNext/>
              <w:keepLines/>
              <w:spacing w:after="0"/>
              <w:rPr>
                <w:ins w:id="1014" w:author="Huawei" w:date="2023-09-27T17:01:00Z"/>
                <w:rFonts w:ascii="Arial" w:eastAsia="等线" w:hAnsi="Arial" w:cs="Arial"/>
                <w:sz w:val="18"/>
                <w:lang w:val="fr-FR" w:eastAsia="zh-CN"/>
              </w:rPr>
            </w:pPr>
            <w:ins w:id="1015"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128E8C" w14:textId="77777777" w:rsidR="003059B0" w:rsidRPr="006C5CB2" w:rsidRDefault="003059B0" w:rsidP="00084B63">
            <w:pPr>
              <w:keepNext/>
              <w:keepLines/>
              <w:spacing w:after="0"/>
              <w:jc w:val="center"/>
              <w:rPr>
                <w:ins w:id="1016" w:author="Huawei" w:date="2023-09-27T17:01:00Z"/>
                <w:rFonts w:ascii="Arial" w:eastAsia="等线" w:hAnsi="Arial" w:cs="Arial"/>
                <w:sz w:val="18"/>
                <w:lang w:val="en-US" w:eastAsia="zh-CN"/>
              </w:rPr>
            </w:pPr>
            <w:ins w:id="1017"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F3945B" w14:textId="77777777" w:rsidR="003059B0" w:rsidRPr="006C5CB2" w:rsidRDefault="003059B0" w:rsidP="00084B63">
            <w:pPr>
              <w:keepNext/>
              <w:keepLines/>
              <w:spacing w:after="0"/>
              <w:jc w:val="center"/>
              <w:rPr>
                <w:ins w:id="1018" w:author="Huawei" w:date="2023-09-27T17:01:00Z"/>
                <w:rFonts w:ascii="Arial" w:eastAsia="等线" w:hAnsi="Arial" w:cs="Arial"/>
                <w:sz w:val="18"/>
                <w:lang w:eastAsia="zh-CN"/>
              </w:rPr>
            </w:pPr>
            <w:ins w:id="1019" w:author="Huawei" w:date="2023-09-27T17:01:00Z">
              <w:r w:rsidRPr="006C5CB2">
                <w:rPr>
                  <w:rFonts w:ascii="Arial" w:eastAsia="等线" w:hAnsi="Arial" w:cs="Arial"/>
                  <w:sz w:val="18"/>
                  <w:lang w:val="fr-FR" w:eastAsia="zh-CN"/>
                </w:rPr>
                <w:t>0</w:t>
              </w:r>
            </w:ins>
          </w:p>
        </w:tc>
      </w:tr>
      <w:tr w:rsidR="003059B0" w:rsidRPr="006C5CB2" w14:paraId="7B7C96C3" w14:textId="77777777" w:rsidTr="00084B63">
        <w:trPr>
          <w:trHeight w:val="20"/>
          <w:ins w:id="102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375593" w14:textId="77777777" w:rsidR="003059B0" w:rsidRPr="006C5CB2" w:rsidRDefault="003059B0" w:rsidP="00084B63">
            <w:pPr>
              <w:spacing w:after="0"/>
              <w:rPr>
                <w:ins w:id="102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AA3AC" w14:textId="77777777" w:rsidR="003059B0" w:rsidRPr="006C5CB2" w:rsidRDefault="003059B0" w:rsidP="00084B63">
            <w:pPr>
              <w:spacing w:after="0"/>
              <w:rPr>
                <w:ins w:id="102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C5CAF6" w14:textId="77777777" w:rsidR="003059B0" w:rsidRPr="006C5CB2" w:rsidRDefault="003059B0" w:rsidP="00084B63">
            <w:pPr>
              <w:keepNext/>
              <w:keepLines/>
              <w:spacing w:after="0"/>
              <w:rPr>
                <w:ins w:id="1023" w:author="Huawei" w:date="2023-09-27T17:01:00Z"/>
                <w:rFonts w:ascii="Arial" w:eastAsia="等线" w:hAnsi="Arial" w:cs="Arial"/>
                <w:sz w:val="18"/>
                <w:lang w:val="fr-FR" w:eastAsia="zh-CN"/>
              </w:rPr>
            </w:pPr>
            <w:ins w:id="1024"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73081229" w14:textId="77777777" w:rsidR="003059B0" w:rsidRPr="006C5CB2" w:rsidRDefault="003059B0" w:rsidP="00084B63">
            <w:pPr>
              <w:keepNext/>
              <w:keepLines/>
              <w:spacing w:after="0"/>
              <w:jc w:val="center"/>
              <w:rPr>
                <w:ins w:id="102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ADA416" w14:textId="77777777" w:rsidR="003059B0" w:rsidRPr="006C5CB2" w:rsidRDefault="003059B0" w:rsidP="00084B63">
            <w:pPr>
              <w:keepNext/>
              <w:keepLines/>
              <w:spacing w:after="0"/>
              <w:jc w:val="center"/>
              <w:rPr>
                <w:ins w:id="1026" w:author="Huawei" w:date="2023-09-27T17:01:00Z"/>
                <w:rFonts w:ascii="Arial" w:eastAsia="等线" w:hAnsi="Arial" w:cs="Arial"/>
                <w:sz w:val="18"/>
                <w:lang w:eastAsia="zh-CN"/>
              </w:rPr>
            </w:pPr>
            <w:ins w:id="1027" w:author="Huawei" w:date="2023-09-27T17:01:00Z">
              <w:r w:rsidRPr="006C5CB2">
                <w:rPr>
                  <w:rFonts w:ascii="Arial" w:eastAsia="等线" w:hAnsi="Arial" w:cs="Arial"/>
                  <w:sz w:val="18"/>
                  <w:lang w:val="fr-FR" w:eastAsia="zh-CN"/>
                </w:rPr>
                <w:t>TCI state #3</w:t>
              </w:r>
            </w:ins>
          </w:p>
        </w:tc>
      </w:tr>
      <w:tr w:rsidR="003059B0" w:rsidRPr="006C5CB2" w14:paraId="6845F4C6" w14:textId="77777777" w:rsidTr="00084B63">
        <w:trPr>
          <w:trHeight w:val="20"/>
          <w:ins w:id="102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0AE93" w14:textId="77777777" w:rsidR="003059B0" w:rsidRPr="006C5CB2" w:rsidRDefault="003059B0" w:rsidP="00084B63">
            <w:pPr>
              <w:spacing w:after="0"/>
              <w:rPr>
                <w:ins w:id="1029"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26216F" w14:textId="77777777" w:rsidR="003059B0" w:rsidRPr="006C5CB2" w:rsidRDefault="003059B0" w:rsidP="00084B63">
            <w:pPr>
              <w:keepNext/>
              <w:keepLines/>
              <w:spacing w:after="0"/>
              <w:rPr>
                <w:ins w:id="1030" w:author="Huawei" w:date="2023-09-27T17:01:00Z"/>
                <w:rFonts w:ascii="Arial" w:eastAsia="等线" w:hAnsi="Arial" w:cs="Arial"/>
                <w:sz w:val="18"/>
                <w:lang w:val="en-US" w:eastAsia="zh-CN"/>
              </w:rPr>
            </w:pPr>
            <w:ins w:id="1031" w:author="Huawei" w:date="2023-09-27T17:01:00Z">
              <w:r w:rsidRPr="006C5CB2">
                <w:rPr>
                  <w:rFonts w:ascii="Arial" w:eastAsia="等线" w:hAnsi="Arial" w:cs="Arial"/>
                  <w:sz w:val="18"/>
                  <w:lang w:val="fr-FR" w:eastAsia="zh-CN"/>
                </w:rPr>
                <w:t>Resource set #17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DD65AE" w14:textId="77777777" w:rsidR="003059B0" w:rsidRPr="006C5CB2" w:rsidRDefault="003059B0" w:rsidP="00084B63">
            <w:pPr>
              <w:keepNext/>
              <w:keepLines/>
              <w:spacing w:after="0"/>
              <w:rPr>
                <w:ins w:id="1032" w:author="Huawei" w:date="2023-09-27T17:01:00Z"/>
                <w:rFonts w:ascii="Arial" w:eastAsia="等线" w:hAnsi="Arial" w:cs="Arial"/>
                <w:sz w:val="18"/>
                <w:lang w:eastAsia="zh-CN"/>
              </w:rPr>
            </w:pPr>
            <w:ins w:id="1033" w:author="Huawei" w:date="2023-09-27T17:01:00Z">
              <w:r w:rsidRPr="006C5CB2">
                <w:rPr>
                  <w:rFonts w:ascii="Arial" w:eastAsia="等线" w:hAnsi="Arial" w:cs="Arial"/>
                  <w:sz w:val="18"/>
                  <w:lang w:val="fr-FR" w:eastAsia="zh-CN"/>
                </w:rPr>
                <w:t>First subcarrier index in the PRB used for CSI-RS (</w:t>
              </w:r>
              <w:r w:rsidRPr="006C5CB2">
                <w:rPr>
                  <w:rFonts w:ascii="Arial" w:eastAsia="等线" w:hAnsi="Arial" w:cs="Arial"/>
                  <w:i/>
                  <w:sz w:val="18"/>
                  <w:lang w:val="fr-FR" w:eastAsia="zh-CN"/>
                </w:rPr>
                <w:t>k0</w:t>
              </w:r>
              <w:r w:rsidRPr="006C5CB2">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7B92B38D" w14:textId="77777777" w:rsidR="003059B0" w:rsidRPr="006C5CB2" w:rsidRDefault="003059B0" w:rsidP="00084B63">
            <w:pPr>
              <w:keepNext/>
              <w:keepLines/>
              <w:spacing w:after="0"/>
              <w:jc w:val="center"/>
              <w:rPr>
                <w:ins w:id="103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FF2547" w14:textId="77777777" w:rsidR="003059B0" w:rsidRPr="006C5CB2" w:rsidRDefault="003059B0" w:rsidP="00084B63">
            <w:pPr>
              <w:keepNext/>
              <w:keepLines/>
              <w:spacing w:after="0"/>
              <w:jc w:val="center"/>
              <w:rPr>
                <w:ins w:id="1035" w:author="Huawei" w:date="2023-09-27T17:01:00Z"/>
                <w:rFonts w:ascii="Arial" w:eastAsia="等线" w:hAnsi="Arial" w:cs="Arial"/>
                <w:sz w:val="18"/>
                <w:lang w:eastAsia="zh-CN"/>
              </w:rPr>
            </w:pPr>
            <w:ins w:id="1036" w:author="Huawei" w:date="2023-09-27T17:01:00Z">
              <w:r w:rsidRPr="006C5CB2">
                <w:rPr>
                  <w:rFonts w:ascii="Arial" w:eastAsia="等线" w:hAnsi="Arial" w:cs="Arial"/>
                  <w:sz w:val="18"/>
                  <w:lang w:val="fr-FR" w:eastAsia="zh-CN"/>
                </w:rPr>
                <w:t>0</w:t>
              </w:r>
            </w:ins>
          </w:p>
        </w:tc>
      </w:tr>
      <w:tr w:rsidR="003059B0" w:rsidRPr="006C5CB2" w14:paraId="2B5A82BC" w14:textId="77777777" w:rsidTr="00084B63">
        <w:trPr>
          <w:trHeight w:val="20"/>
          <w:ins w:id="103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C43EB" w14:textId="77777777" w:rsidR="003059B0" w:rsidRPr="006C5CB2" w:rsidRDefault="003059B0" w:rsidP="00084B63">
            <w:pPr>
              <w:spacing w:after="0"/>
              <w:rPr>
                <w:ins w:id="103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66F1A" w14:textId="77777777" w:rsidR="003059B0" w:rsidRPr="006C5CB2" w:rsidRDefault="003059B0" w:rsidP="00084B63">
            <w:pPr>
              <w:spacing w:after="0"/>
              <w:rPr>
                <w:ins w:id="103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F12564" w14:textId="77777777" w:rsidR="003059B0" w:rsidRPr="006C5CB2" w:rsidRDefault="003059B0" w:rsidP="00084B63">
            <w:pPr>
              <w:keepNext/>
              <w:keepLines/>
              <w:spacing w:after="0"/>
              <w:rPr>
                <w:ins w:id="1040" w:author="Huawei" w:date="2023-09-27T17:01:00Z"/>
                <w:rFonts w:ascii="Arial" w:eastAsia="等线" w:hAnsi="Arial" w:cs="Arial"/>
                <w:sz w:val="18"/>
                <w:lang w:val="fr-FR" w:eastAsia="zh-CN"/>
              </w:rPr>
            </w:pPr>
            <w:ins w:id="1041"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59344B36" w14:textId="77777777" w:rsidR="003059B0" w:rsidRPr="006C5CB2" w:rsidRDefault="003059B0" w:rsidP="00084B63">
            <w:pPr>
              <w:keepNext/>
              <w:keepLines/>
              <w:spacing w:after="0"/>
              <w:jc w:val="center"/>
              <w:rPr>
                <w:ins w:id="104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36474F" w14:textId="77777777" w:rsidR="003059B0" w:rsidRPr="006C5CB2" w:rsidRDefault="003059B0" w:rsidP="00084B63">
            <w:pPr>
              <w:keepNext/>
              <w:keepLines/>
              <w:spacing w:after="0"/>
              <w:jc w:val="center"/>
              <w:rPr>
                <w:ins w:id="1043" w:author="Huawei" w:date="2023-09-27T17:01:00Z"/>
                <w:rFonts w:ascii="Arial" w:eastAsia="等线" w:hAnsi="Arial" w:cs="Arial"/>
                <w:sz w:val="18"/>
                <w:lang w:eastAsia="zh-CN"/>
              </w:rPr>
            </w:pPr>
            <w:ins w:id="1044"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13</w:t>
              </w:r>
            </w:ins>
          </w:p>
        </w:tc>
      </w:tr>
      <w:tr w:rsidR="003059B0" w:rsidRPr="006C5CB2" w14:paraId="3A83478D" w14:textId="77777777" w:rsidTr="00084B63">
        <w:trPr>
          <w:trHeight w:val="20"/>
          <w:ins w:id="104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62264" w14:textId="77777777" w:rsidR="003059B0" w:rsidRPr="006C5CB2" w:rsidRDefault="003059B0" w:rsidP="00084B63">
            <w:pPr>
              <w:spacing w:after="0"/>
              <w:rPr>
                <w:ins w:id="104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223BA" w14:textId="77777777" w:rsidR="003059B0" w:rsidRPr="006C5CB2" w:rsidRDefault="003059B0" w:rsidP="00084B63">
            <w:pPr>
              <w:spacing w:after="0"/>
              <w:rPr>
                <w:ins w:id="104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D188C2" w14:textId="77777777" w:rsidR="003059B0" w:rsidRPr="006C5CB2" w:rsidRDefault="003059B0" w:rsidP="00084B63">
            <w:pPr>
              <w:keepNext/>
              <w:keepLines/>
              <w:spacing w:after="0"/>
              <w:rPr>
                <w:ins w:id="1048" w:author="Huawei" w:date="2023-09-27T17:01:00Z"/>
                <w:rFonts w:ascii="Arial" w:eastAsia="等线" w:hAnsi="Arial" w:cs="Arial"/>
                <w:sz w:val="18"/>
                <w:lang w:val="fr-FR" w:eastAsia="zh-CN"/>
              </w:rPr>
            </w:pPr>
            <w:ins w:id="1049"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7873CA" w14:textId="77777777" w:rsidR="003059B0" w:rsidRPr="006C5CB2" w:rsidRDefault="003059B0" w:rsidP="00084B63">
            <w:pPr>
              <w:keepNext/>
              <w:keepLines/>
              <w:spacing w:after="0"/>
              <w:jc w:val="center"/>
              <w:rPr>
                <w:ins w:id="1050" w:author="Huawei" w:date="2023-09-27T17:01:00Z"/>
                <w:rFonts w:ascii="Arial" w:eastAsia="等线" w:hAnsi="Arial" w:cs="Arial"/>
                <w:sz w:val="18"/>
                <w:lang w:val="en-US" w:eastAsia="zh-CN"/>
              </w:rPr>
            </w:pPr>
            <w:ins w:id="1051"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FEC2C9" w14:textId="77777777" w:rsidR="003059B0" w:rsidRPr="006C5CB2" w:rsidRDefault="003059B0" w:rsidP="00084B63">
            <w:pPr>
              <w:keepNext/>
              <w:keepLines/>
              <w:spacing w:after="0"/>
              <w:jc w:val="center"/>
              <w:rPr>
                <w:ins w:id="1052" w:author="Huawei" w:date="2023-09-27T17:01:00Z"/>
                <w:rFonts w:ascii="Arial" w:eastAsia="等线" w:hAnsi="Arial" w:cs="Arial"/>
                <w:sz w:val="18"/>
                <w:lang w:eastAsia="zh-CN"/>
              </w:rPr>
            </w:pPr>
            <w:ins w:id="1053" w:author="Huawei" w:date="2023-09-27T17:01:00Z">
              <w:r w:rsidRPr="006C5CB2">
                <w:rPr>
                  <w:rFonts w:ascii="Arial" w:eastAsia="等线" w:hAnsi="Arial" w:cs="Arial"/>
                  <w:sz w:val="18"/>
                  <w:lang w:val="fr-FR" w:eastAsia="zh-CN"/>
                </w:rPr>
                <w:t>160</w:t>
              </w:r>
            </w:ins>
          </w:p>
        </w:tc>
      </w:tr>
      <w:tr w:rsidR="003059B0" w:rsidRPr="006C5CB2" w14:paraId="476E2674" w14:textId="77777777" w:rsidTr="00084B63">
        <w:trPr>
          <w:trHeight w:val="20"/>
          <w:ins w:id="105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CBE58" w14:textId="77777777" w:rsidR="003059B0" w:rsidRPr="006C5CB2" w:rsidRDefault="003059B0" w:rsidP="00084B63">
            <w:pPr>
              <w:spacing w:after="0"/>
              <w:rPr>
                <w:ins w:id="105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F12CE" w14:textId="77777777" w:rsidR="003059B0" w:rsidRPr="006C5CB2" w:rsidRDefault="003059B0" w:rsidP="00084B63">
            <w:pPr>
              <w:spacing w:after="0"/>
              <w:rPr>
                <w:ins w:id="105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8144B3" w14:textId="77777777" w:rsidR="003059B0" w:rsidRPr="006C5CB2" w:rsidRDefault="003059B0" w:rsidP="00084B63">
            <w:pPr>
              <w:keepNext/>
              <w:keepLines/>
              <w:spacing w:after="0"/>
              <w:rPr>
                <w:ins w:id="1057" w:author="Huawei" w:date="2023-09-27T17:01:00Z"/>
                <w:rFonts w:ascii="Arial" w:eastAsia="等线" w:hAnsi="Arial" w:cs="Arial"/>
                <w:sz w:val="18"/>
                <w:lang w:val="fr-FR" w:eastAsia="zh-CN"/>
              </w:rPr>
            </w:pPr>
            <w:ins w:id="1058"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355507" w14:textId="77777777" w:rsidR="003059B0" w:rsidRPr="006C5CB2" w:rsidRDefault="003059B0" w:rsidP="00084B63">
            <w:pPr>
              <w:keepNext/>
              <w:keepLines/>
              <w:spacing w:after="0"/>
              <w:jc w:val="center"/>
              <w:rPr>
                <w:ins w:id="1059" w:author="Huawei" w:date="2023-09-27T17:01:00Z"/>
                <w:rFonts w:ascii="Arial" w:eastAsia="等线" w:hAnsi="Arial" w:cs="Arial"/>
                <w:sz w:val="18"/>
                <w:lang w:val="en-US" w:eastAsia="zh-CN"/>
              </w:rPr>
            </w:pPr>
            <w:ins w:id="1060"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0BCAC2" w14:textId="77777777" w:rsidR="003059B0" w:rsidRPr="006C5CB2" w:rsidRDefault="003059B0" w:rsidP="00084B63">
            <w:pPr>
              <w:keepNext/>
              <w:keepLines/>
              <w:spacing w:after="0"/>
              <w:jc w:val="center"/>
              <w:rPr>
                <w:ins w:id="1061" w:author="Huawei" w:date="2023-09-27T17:01:00Z"/>
                <w:rFonts w:ascii="Arial" w:eastAsia="等线" w:hAnsi="Arial" w:cs="Arial"/>
                <w:sz w:val="18"/>
                <w:lang w:eastAsia="zh-CN"/>
              </w:rPr>
            </w:pPr>
            <w:ins w:id="1062" w:author="Huawei" w:date="2023-09-27T17:01:00Z">
              <w:r w:rsidRPr="006C5CB2">
                <w:rPr>
                  <w:rFonts w:ascii="Arial" w:eastAsia="等线" w:hAnsi="Arial" w:cs="Arial"/>
                  <w:sz w:val="18"/>
                  <w:lang w:val="fr-FR" w:eastAsia="zh-CN"/>
                </w:rPr>
                <w:t>1</w:t>
              </w:r>
            </w:ins>
          </w:p>
        </w:tc>
      </w:tr>
      <w:tr w:rsidR="003059B0" w:rsidRPr="006C5CB2" w14:paraId="3A302BFC" w14:textId="77777777" w:rsidTr="00084B63">
        <w:trPr>
          <w:trHeight w:val="20"/>
          <w:ins w:id="106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60FE6" w14:textId="77777777" w:rsidR="003059B0" w:rsidRPr="006C5CB2" w:rsidRDefault="003059B0" w:rsidP="00084B63">
            <w:pPr>
              <w:spacing w:after="0"/>
              <w:rPr>
                <w:ins w:id="106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CC9A4" w14:textId="77777777" w:rsidR="003059B0" w:rsidRPr="006C5CB2" w:rsidRDefault="003059B0" w:rsidP="00084B63">
            <w:pPr>
              <w:spacing w:after="0"/>
              <w:rPr>
                <w:ins w:id="106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B05F4F" w14:textId="77777777" w:rsidR="003059B0" w:rsidRPr="006C5CB2" w:rsidRDefault="003059B0" w:rsidP="00084B63">
            <w:pPr>
              <w:keepNext/>
              <w:keepLines/>
              <w:spacing w:after="0"/>
              <w:rPr>
                <w:ins w:id="1066" w:author="Huawei" w:date="2023-09-27T17:01:00Z"/>
                <w:rFonts w:ascii="Arial" w:eastAsia="等线" w:hAnsi="Arial" w:cs="Arial"/>
                <w:sz w:val="18"/>
                <w:lang w:val="fr-FR" w:eastAsia="zh-CN"/>
              </w:rPr>
            </w:pPr>
            <w:ins w:id="1067"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17454586" w14:textId="77777777" w:rsidR="003059B0" w:rsidRPr="006C5CB2" w:rsidRDefault="003059B0" w:rsidP="00084B63">
            <w:pPr>
              <w:keepNext/>
              <w:keepLines/>
              <w:spacing w:after="0"/>
              <w:jc w:val="center"/>
              <w:rPr>
                <w:ins w:id="1068"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88E7C4" w14:textId="77777777" w:rsidR="003059B0" w:rsidRPr="006C5CB2" w:rsidRDefault="003059B0" w:rsidP="00084B63">
            <w:pPr>
              <w:keepNext/>
              <w:keepLines/>
              <w:spacing w:after="0"/>
              <w:jc w:val="center"/>
              <w:rPr>
                <w:ins w:id="1069" w:author="Huawei" w:date="2023-09-27T17:01:00Z"/>
                <w:rFonts w:ascii="Arial" w:eastAsia="等线" w:hAnsi="Arial" w:cs="Arial"/>
                <w:sz w:val="18"/>
                <w:lang w:eastAsia="zh-CN"/>
              </w:rPr>
            </w:pPr>
            <w:ins w:id="1070" w:author="Huawei" w:date="2023-09-27T17:01:00Z">
              <w:r w:rsidRPr="006C5CB2">
                <w:rPr>
                  <w:rFonts w:ascii="Arial" w:eastAsia="等线" w:hAnsi="Arial" w:cs="Arial"/>
                  <w:sz w:val="18"/>
                  <w:lang w:val="fr-FR" w:eastAsia="zh-CN"/>
                </w:rPr>
                <w:t>TCI state #8</w:t>
              </w:r>
            </w:ins>
          </w:p>
        </w:tc>
      </w:tr>
      <w:tr w:rsidR="003059B0" w:rsidRPr="006C5CB2" w14:paraId="6C1E0DB1" w14:textId="77777777" w:rsidTr="00084B63">
        <w:trPr>
          <w:trHeight w:val="20"/>
          <w:ins w:id="107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43DF5" w14:textId="77777777" w:rsidR="003059B0" w:rsidRPr="006C5CB2" w:rsidRDefault="003059B0" w:rsidP="00084B63">
            <w:pPr>
              <w:spacing w:after="0"/>
              <w:rPr>
                <w:ins w:id="107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99D0EB" w14:textId="77777777" w:rsidR="003059B0" w:rsidRPr="006C5CB2" w:rsidRDefault="003059B0" w:rsidP="00084B63">
            <w:pPr>
              <w:keepNext/>
              <w:keepLines/>
              <w:spacing w:after="0"/>
              <w:rPr>
                <w:ins w:id="1073" w:author="Huawei" w:date="2023-09-27T17:01:00Z"/>
                <w:rFonts w:ascii="Arial" w:hAnsi="Arial"/>
                <w:sz w:val="18"/>
                <w:lang w:val="en-US" w:eastAsia="zh-CN"/>
              </w:rPr>
            </w:pPr>
            <w:ins w:id="1074" w:author="Huawei" w:date="2023-09-27T17:01:00Z">
              <w:r w:rsidRPr="006C5CB2">
                <w:rPr>
                  <w:rFonts w:ascii="Arial" w:hAnsi="Arial"/>
                  <w:sz w:val="18"/>
                  <w:lang w:eastAsia="zh-CN"/>
                </w:rPr>
                <w:t>Resource set #18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F0BD4F" w14:textId="77777777" w:rsidR="003059B0" w:rsidRPr="006C5CB2" w:rsidRDefault="003059B0" w:rsidP="00084B63">
            <w:pPr>
              <w:keepNext/>
              <w:keepLines/>
              <w:spacing w:after="0"/>
              <w:rPr>
                <w:ins w:id="1075" w:author="Huawei" w:date="2023-09-27T17:01:00Z"/>
                <w:rFonts w:ascii="Arial" w:hAnsi="Arial"/>
                <w:sz w:val="18"/>
                <w:lang w:eastAsia="zh-CN"/>
              </w:rPr>
            </w:pPr>
            <w:ins w:id="1076" w:author="Huawei" w:date="2023-09-27T17:01:00Z">
              <w:r w:rsidRPr="006C5CB2">
                <w:rPr>
                  <w:rFonts w:ascii="Arial" w:hAnsi="Arial"/>
                  <w:sz w:val="18"/>
                  <w:lang w:eastAsia="zh-CN"/>
                </w:rPr>
                <w:t>First subcarrier index in the PRB used for CSI-RS (</w:t>
              </w:r>
              <w:r w:rsidRPr="006C5CB2">
                <w:rPr>
                  <w:rFonts w:ascii="Arial" w:hAnsi="Arial"/>
                  <w:i/>
                  <w:sz w:val="18"/>
                  <w:lang w:eastAsia="zh-CN"/>
                </w:rPr>
                <w:t>k0</w:t>
              </w:r>
              <w:r w:rsidRPr="006C5CB2">
                <w:rPr>
                  <w:rFonts w:ascii="Arial" w:hAnsi="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tcPr>
          <w:p w14:paraId="4D9B55CB" w14:textId="77777777" w:rsidR="003059B0" w:rsidRPr="006C5CB2" w:rsidRDefault="003059B0" w:rsidP="00084B63">
            <w:pPr>
              <w:keepNext/>
              <w:keepLines/>
              <w:spacing w:after="0"/>
              <w:jc w:val="center"/>
              <w:rPr>
                <w:ins w:id="107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371B45" w14:textId="77777777" w:rsidR="003059B0" w:rsidRPr="006C5CB2" w:rsidRDefault="003059B0" w:rsidP="00084B63">
            <w:pPr>
              <w:keepNext/>
              <w:keepLines/>
              <w:spacing w:after="0"/>
              <w:jc w:val="center"/>
              <w:rPr>
                <w:ins w:id="1078" w:author="Huawei" w:date="2023-09-27T17:01:00Z"/>
                <w:rFonts w:ascii="Arial" w:eastAsia="等线" w:hAnsi="Arial" w:cs="Arial"/>
                <w:sz w:val="18"/>
                <w:lang w:eastAsia="zh-CN"/>
              </w:rPr>
            </w:pPr>
            <w:ins w:id="1079" w:author="Huawei" w:date="2023-09-27T17:01:00Z">
              <w:r w:rsidRPr="006C5CB2">
                <w:rPr>
                  <w:rFonts w:ascii="Arial" w:eastAsia="等线" w:hAnsi="Arial" w:cs="Arial"/>
                  <w:sz w:val="18"/>
                  <w:lang w:val="fr-FR" w:eastAsia="zh-CN"/>
                </w:rPr>
                <w:t>2</w:t>
              </w:r>
            </w:ins>
          </w:p>
        </w:tc>
      </w:tr>
      <w:tr w:rsidR="003059B0" w:rsidRPr="006C5CB2" w14:paraId="7261510F" w14:textId="77777777" w:rsidTr="00084B63">
        <w:trPr>
          <w:trHeight w:val="20"/>
          <w:ins w:id="108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02128" w14:textId="77777777" w:rsidR="003059B0" w:rsidRPr="006C5CB2" w:rsidRDefault="003059B0" w:rsidP="00084B63">
            <w:pPr>
              <w:spacing w:after="0"/>
              <w:rPr>
                <w:ins w:id="108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4DE11" w14:textId="77777777" w:rsidR="003059B0" w:rsidRPr="006C5CB2" w:rsidRDefault="003059B0" w:rsidP="00084B63">
            <w:pPr>
              <w:spacing w:after="0"/>
              <w:rPr>
                <w:ins w:id="108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C7E02F" w14:textId="77777777" w:rsidR="003059B0" w:rsidRPr="006C5CB2" w:rsidRDefault="003059B0" w:rsidP="00084B63">
            <w:pPr>
              <w:keepNext/>
              <w:keepLines/>
              <w:spacing w:after="0"/>
              <w:rPr>
                <w:ins w:id="1083" w:author="Huawei" w:date="2023-09-27T17:01:00Z"/>
                <w:rFonts w:ascii="Arial" w:hAnsi="Arial"/>
                <w:sz w:val="18"/>
                <w:lang w:eastAsia="zh-CN"/>
              </w:rPr>
            </w:pPr>
            <w:ins w:id="1084" w:author="Huawei" w:date="2023-09-27T17:01:00Z">
              <w:r w:rsidRPr="006C5CB2">
                <w:rPr>
                  <w:rFonts w:ascii="Arial" w:hAnsi="Arial"/>
                  <w:sz w:val="18"/>
                  <w:lang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47F032C8" w14:textId="77777777" w:rsidR="003059B0" w:rsidRPr="006C5CB2" w:rsidRDefault="003059B0" w:rsidP="00084B63">
            <w:pPr>
              <w:keepNext/>
              <w:keepLines/>
              <w:spacing w:after="0"/>
              <w:jc w:val="center"/>
              <w:rPr>
                <w:ins w:id="108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D8F5F9" w14:textId="77777777" w:rsidR="003059B0" w:rsidRPr="006C5CB2" w:rsidRDefault="003059B0" w:rsidP="00084B63">
            <w:pPr>
              <w:keepNext/>
              <w:keepLines/>
              <w:spacing w:after="0"/>
              <w:jc w:val="center"/>
              <w:rPr>
                <w:ins w:id="1086" w:author="Huawei" w:date="2023-09-27T17:01:00Z"/>
                <w:rFonts w:ascii="Arial" w:eastAsia="等线" w:hAnsi="Arial" w:cs="Arial"/>
                <w:sz w:val="18"/>
                <w:lang w:eastAsia="zh-CN"/>
              </w:rPr>
            </w:pPr>
            <w:ins w:id="1087" w:author="Huawei" w:date="2023-09-27T17:01:00Z">
              <w:r w:rsidRPr="006C5CB2">
                <w:rPr>
                  <w:rFonts w:ascii="Arial" w:eastAsia="等线" w:hAnsi="Arial" w:cs="Arial"/>
                  <w:sz w:val="18"/>
                  <w:lang w:val="fr-FR" w:eastAsia="zh-CN"/>
                </w:rPr>
                <w:t>l0 = 13</w:t>
              </w:r>
            </w:ins>
          </w:p>
        </w:tc>
      </w:tr>
      <w:tr w:rsidR="003059B0" w:rsidRPr="006C5CB2" w14:paraId="3715FF41" w14:textId="77777777" w:rsidTr="00084B63">
        <w:trPr>
          <w:trHeight w:val="20"/>
          <w:ins w:id="108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F931B" w14:textId="77777777" w:rsidR="003059B0" w:rsidRPr="006C5CB2" w:rsidRDefault="003059B0" w:rsidP="00084B63">
            <w:pPr>
              <w:spacing w:after="0"/>
              <w:rPr>
                <w:ins w:id="108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B2097" w14:textId="77777777" w:rsidR="003059B0" w:rsidRPr="006C5CB2" w:rsidRDefault="003059B0" w:rsidP="00084B63">
            <w:pPr>
              <w:spacing w:after="0"/>
              <w:rPr>
                <w:ins w:id="109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CE1A05" w14:textId="77777777" w:rsidR="003059B0" w:rsidRPr="006C5CB2" w:rsidRDefault="003059B0" w:rsidP="00084B63">
            <w:pPr>
              <w:keepNext/>
              <w:keepLines/>
              <w:spacing w:after="0"/>
              <w:rPr>
                <w:ins w:id="1091" w:author="Huawei" w:date="2023-09-27T17:01:00Z"/>
                <w:rFonts w:ascii="Arial" w:hAnsi="Arial"/>
                <w:sz w:val="18"/>
                <w:lang w:eastAsia="zh-CN"/>
              </w:rPr>
            </w:pPr>
            <w:ins w:id="1092" w:author="Huawei" w:date="2023-09-27T17:01:00Z">
              <w:r w:rsidRPr="006C5CB2">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C91180" w14:textId="77777777" w:rsidR="003059B0" w:rsidRPr="006C5CB2" w:rsidRDefault="003059B0" w:rsidP="00084B63">
            <w:pPr>
              <w:keepNext/>
              <w:keepLines/>
              <w:spacing w:after="0"/>
              <w:jc w:val="center"/>
              <w:rPr>
                <w:ins w:id="1093" w:author="Huawei" w:date="2023-09-27T17:01:00Z"/>
                <w:rFonts w:ascii="Arial" w:eastAsia="等线" w:hAnsi="Arial" w:cs="Arial"/>
                <w:sz w:val="18"/>
                <w:lang w:val="en-US" w:eastAsia="zh-CN"/>
              </w:rPr>
            </w:pPr>
            <w:ins w:id="1094"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B1339D" w14:textId="77777777" w:rsidR="003059B0" w:rsidRPr="006C5CB2" w:rsidRDefault="003059B0" w:rsidP="00084B63">
            <w:pPr>
              <w:keepNext/>
              <w:keepLines/>
              <w:spacing w:after="0"/>
              <w:jc w:val="center"/>
              <w:rPr>
                <w:ins w:id="1095" w:author="Huawei" w:date="2023-09-27T17:01:00Z"/>
                <w:rFonts w:ascii="Arial" w:eastAsia="等线" w:hAnsi="Arial" w:cs="Arial"/>
                <w:sz w:val="18"/>
                <w:lang w:eastAsia="zh-CN"/>
              </w:rPr>
            </w:pPr>
            <w:ins w:id="1096" w:author="Huawei" w:date="2023-09-27T17:01:00Z">
              <w:r w:rsidRPr="006C5CB2">
                <w:rPr>
                  <w:rFonts w:ascii="Arial" w:eastAsia="等线" w:hAnsi="Arial" w:cs="Arial"/>
                  <w:sz w:val="18"/>
                  <w:lang w:val="fr-FR" w:eastAsia="zh-CN"/>
                </w:rPr>
                <w:t>160</w:t>
              </w:r>
            </w:ins>
          </w:p>
        </w:tc>
      </w:tr>
      <w:tr w:rsidR="003059B0" w:rsidRPr="006C5CB2" w14:paraId="5206DD4F" w14:textId="77777777" w:rsidTr="00084B63">
        <w:trPr>
          <w:trHeight w:val="20"/>
          <w:ins w:id="109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E25B2" w14:textId="77777777" w:rsidR="003059B0" w:rsidRPr="006C5CB2" w:rsidRDefault="003059B0" w:rsidP="00084B63">
            <w:pPr>
              <w:spacing w:after="0"/>
              <w:rPr>
                <w:ins w:id="109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909A4" w14:textId="77777777" w:rsidR="003059B0" w:rsidRPr="006C5CB2" w:rsidRDefault="003059B0" w:rsidP="00084B63">
            <w:pPr>
              <w:spacing w:after="0"/>
              <w:rPr>
                <w:ins w:id="109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63823D" w14:textId="77777777" w:rsidR="003059B0" w:rsidRPr="006C5CB2" w:rsidRDefault="003059B0" w:rsidP="00084B63">
            <w:pPr>
              <w:keepNext/>
              <w:keepLines/>
              <w:spacing w:after="0"/>
              <w:rPr>
                <w:ins w:id="1100" w:author="Huawei" w:date="2023-09-27T17:01:00Z"/>
                <w:rFonts w:ascii="Arial" w:hAnsi="Arial"/>
                <w:sz w:val="18"/>
                <w:lang w:eastAsia="zh-CN"/>
              </w:rPr>
            </w:pPr>
            <w:ins w:id="1101" w:author="Huawei" w:date="2023-09-27T17:01:00Z">
              <w:r w:rsidRPr="006C5CB2">
                <w:rPr>
                  <w:rFonts w:ascii="Arial" w:hAnsi="Arial"/>
                  <w:sz w:val="18"/>
                  <w:lang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8837B2" w14:textId="77777777" w:rsidR="003059B0" w:rsidRPr="006C5CB2" w:rsidRDefault="003059B0" w:rsidP="00084B63">
            <w:pPr>
              <w:keepNext/>
              <w:keepLines/>
              <w:spacing w:after="0"/>
              <w:jc w:val="center"/>
              <w:rPr>
                <w:ins w:id="1102" w:author="Huawei" w:date="2023-09-27T17:01:00Z"/>
                <w:rFonts w:ascii="Arial" w:eastAsia="等线" w:hAnsi="Arial" w:cs="Arial"/>
                <w:sz w:val="18"/>
                <w:lang w:val="en-US" w:eastAsia="zh-CN"/>
              </w:rPr>
            </w:pPr>
            <w:ins w:id="1103"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CDAA31" w14:textId="77777777" w:rsidR="003059B0" w:rsidRPr="006C5CB2" w:rsidRDefault="003059B0" w:rsidP="00084B63">
            <w:pPr>
              <w:keepNext/>
              <w:keepLines/>
              <w:spacing w:after="0"/>
              <w:jc w:val="center"/>
              <w:rPr>
                <w:ins w:id="1104" w:author="Huawei" w:date="2023-09-27T17:01:00Z"/>
                <w:rFonts w:ascii="Arial" w:eastAsia="等线" w:hAnsi="Arial" w:cs="Arial"/>
                <w:sz w:val="18"/>
                <w:lang w:eastAsia="zh-CN"/>
              </w:rPr>
            </w:pPr>
            <w:ins w:id="1105" w:author="Huawei" w:date="2023-09-27T17:01:00Z">
              <w:r w:rsidRPr="006C5CB2">
                <w:rPr>
                  <w:rFonts w:ascii="Arial" w:eastAsia="等线" w:hAnsi="Arial" w:cs="Arial"/>
                  <w:sz w:val="18"/>
                  <w:lang w:val="fr-FR" w:eastAsia="zh-CN"/>
                </w:rPr>
                <w:t>1</w:t>
              </w:r>
            </w:ins>
          </w:p>
        </w:tc>
      </w:tr>
      <w:tr w:rsidR="003059B0" w:rsidRPr="006C5CB2" w14:paraId="44151F54" w14:textId="77777777" w:rsidTr="00084B63">
        <w:trPr>
          <w:trHeight w:val="20"/>
          <w:ins w:id="110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512C9" w14:textId="77777777" w:rsidR="003059B0" w:rsidRPr="006C5CB2" w:rsidRDefault="003059B0" w:rsidP="00084B63">
            <w:pPr>
              <w:spacing w:after="0"/>
              <w:rPr>
                <w:ins w:id="110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EA938" w14:textId="77777777" w:rsidR="003059B0" w:rsidRPr="006C5CB2" w:rsidRDefault="003059B0" w:rsidP="00084B63">
            <w:pPr>
              <w:spacing w:after="0"/>
              <w:rPr>
                <w:ins w:id="110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FEC175" w14:textId="77777777" w:rsidR="003059B0" w:rsidRPr="006C5CB2" w:rsidRDefault="003059B0" w:rsidP="00084B63">
            <w:pPr>
              <w:keepNext/>
              <w:keepLines/>
              <w:spacing w:after="0"/>
              <w:rPr>
                <w:ins w:id="1109" w:author="Huawei" w:date="2023-09-27T17:01:00Z"/>
                <w:rFonts w:ascii="Arial" w:hAnsi="Arial"/>
                <w:sz w:val="18"/>
                <w:lang w:eastAsia="zh-CN"/>
              </w:rPr>
            </w:pPr>
            <w:ins w:id="1110" w:author="Huawei" w:date="2023-09-27T17:01:00Z">
              <w:r w:rsidRPr="006C5CB2">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53505F93" w14:textId="77777777" w:rsidR="003059B0" w:rsidRPr="006C5CB2" w:rsidRDefault="003059B0" w:rsidP="00084B63">
            <w:pPr>
              <w:keepNext/>
              <w:keepLines/>
              <w:spacing w:after="0"/>
              <w:jc w:val="center"/>
              <w:rPr>
                <w:ins w:id="111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6F5B79" w14:textId="77777777" w:rsidR="003059B0" w:rsidRPr="006C5CB2" w:rsidRDefault="003059B0" w:rsidP="00084B63">
            <w:pPr>
              <w:keepNext/>
              <w:keepLines/>
              <w:spacing w:after="0"/>
              <w:jc w:val="center"/>
              <w:rPr>
                <w:ins w:id="1112" w:author="Huawei" w:date="2023-09-27T17:01:00Z"/>
                <w:rFonts w:ascii="Arial" w:eastAsia="等线" w:hAnsi="Arial" w:cs="Arial"/>
                <w:sz w:val="18"/>
                <w:lang w:eastAsia="zh-CN"/>
              </w:rPr>
            </w:pPr>
            <w:ins w:id="1113" w:author="Huawei" w:date="2023-09-27T17:01:00Z">
              <w:r w:rsidRPr="006C5CB2">
                <w:rPr>
                  <w:rFonts w:ascii="Arial" w:eastAsia="等线" w:hAnsi="Arial" w:cs="Arial"/>
                  <w:sz w:val="18"/>
                  <w:lang w:val="fr-FR" w:eastAsia="zh-CN"/>
                </w:rPr>
                <w:t>TCI state #9</w:t>
              </w:r>
            </w:ins>
          </w:p>
        </w:tc>
      </w:tr>
      <w:tr w:rsidR="003059B0" w:rsidRPr="006C5CB2" w14:paraId="5624D0B1" w14:textId="77777777" w:rsidTr="00084B63">
        <w:trPr>
          <w:trHeight w:val="20"/>
          <w:ins w:id="111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FA258" w14:textId="77777777" w:rsidR="003059B0" w:rsidRPr="006C5CB2" w:rsidRDefault="003059B0" w:rsidP="00084B63">
            <w:pPr>
              <w:spacing w:after="0"/>
              <w:rPr>
                <w:ins w:id="1115"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E3F916" w14:textId="77777777" w:rsidR="003059B0" w:rsidRPr="006C5CB2" w:rsidRDefault="003059B0" w:rsidP="00084B63">
            <w:pPr>
              <w:keepNext/>
              <w:keepLines/>
              <w:spacing w:after="0"/>
              <w:rPr>
                <w:ins w:id="1116" w:author="Huawei" w:date="2023-09-27T17:01:00Z"/>
                <w:rFonts w:ascii="Arial" w:hAnsi="Arial"/>
                <w:sz w:val="18"/>
                <w:lang w:val="en-US" w:eastAsia="zh-CN"/>
              </w:rPr>
            </w:pPr>
            <w:ins w:id="1117" w:author="Huawei" w:date="2023-09-27T17:01:00Z">
              <w:r w:rsidRPr="006C5CB2">
                <w:rPr>
                  <w:rFonts w:ascii="Arial" w:hAnsi="Arial"/>
                  <w:sz w:val="18"/>
                  <w:lang w:eastAsia="zh-CN"/>
                </w:rPr>
                <w:t>Resource set #19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D7A938" w14:textId="77777777" w:rsidR="003059B0" w:rsidRPr="006C5CB2" w:rsidRDefault="003059B0" w:rsidP="00084B63">
            <w:pPr>
              <w:keepNext/>
              <w:keepLines/>
              <w:spacing w:after="0"/>
              <w:rPr>
                <w:ins w:id="1118" w:author="Huawei" w:date="2023-09-27T17:01:00Z"/>
                <w:rFonts w:ascii="Arial" w:hAnsi="Arial"/>
                <w:sz w:val="18"/>
                <w:lang w:eastAsia="zh-CN"/>
              </w:rPr>
            </w:pPr>
            <w:ins w:id="1119" w:author="Huawei" w:date="2023-09-27T17:01:00Z">
              <w:r w:rsidRPr="006C5CB2">
                <w:rPr>
                  <w:rFonts w:ascii="Arial" w:hAnsi="Arial"/>
                  <w:sz w:val="18"/>
                  <w:lang w:eastAsia="zh-CN"/>
                </w:rPr>
                <w:t>First subcarrier index in the PRB used for CSI-RS (</w:t>
              </w:r>
              <w:r w:rsidRPr="006C5CB2">
                <w:rPr>
                  <w:rFonts w:ascii="Arial" w:hAnsi="Arial"/>
                  <w:i/>
                  <w:sz w:val="18"/>
                  <w:lang w:eastAsia="zh-CN"/>
                </w:rPr>
                <w:t>k0</w:t>
              </w:r>
              <w:r w:rsidRPr="006C5CB2">
                <w:rPr>
                  <w:rFonts w:ascii="Arial" w:hAnsi="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tcPr>
          <w:p w14:paraId="24839639" w14:textId="77777777" w:rsidR="003059B0" w:rsidRPr="006C5CB2" w:rsidRDefault="003059B0" w:rsidP="00084B63">
            <w:pPr>
              <w:keepNext/>
              <w:keepLines/>
              <w:spacing w:after="0"/>
              <w:jc w:val="center"/>
              <w:rPr>
                <w:ins w:id="1120"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26CA1E" w14:textId="77777777" w:rsidR="003059B0" w:rsidRPr="006C5CB2" w:rsidRDefault="003059B0" w:rsidP="00084B63">
            <w:pPr>
              <w:keepNext/>
              <w:keepLines/>
              <w:spacing w:after="0"/>
              <w:jc w:val="center"/>
              <w:rPr>
                <w:ins w:id="1121" w:author="Huawei" w:date="2023-09-27T17:01:00Z"/>
                <w:rFonts w:ascii="Arial" w:eastAsia="等线" w:hAnsi="Arial" w:cs="Arial"/>
                <w:sz w:val="18"/>
                <w:lang w:eastAsia="zh-CN"/>
              </w:rPr>
            </w:pPr>
            <w:ins w:id="1122" w:author="Huawei" w:date="2023-09-27T17:01:00Z">
              <w:r w:rsidRPr="006C5CB2">
                <w:rPr>
                  <w:rFonts w:ascii="Arial" w:eastAsia="等线" w:hAnsi="Arial" w:cs="Arial"/>
                  <w:sz w:val="18"/>
                  <w:lang w:val="fr-FR" w:eastAsia="zh-CN"/>
                </w:rPr>
                <w:t>4</w:t>
              </w:r>
            </w:ins>
          </w:p>
        </w:tc>
      </w:tr>
      <w:tr w:rsidR="003059B0" w:rsidRPr="006C5CB2" w14:paraId="6C13C1F5" w14:textId="77777777" w:rsidTr="00084B63">
        <w:trPr>
          <w:trHeight w:val="20"/>
          <w:ins w:id="112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6F070" w14:textId="77777777" w:rsidR="003059B0" w:rsidRPr="006C5CB2" w:rsidRDefault="003059B0" w:rsidP="00084B63">
            <w:pPr>
              <w:spacing w:after="0"/>
              <w:rPr>
                <w:ins w:id="112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2E63B" w14:textId="77777777" w:rsidR="003059B0" w:rsidRPr="006C5CB2" w:rsidRDefault="003059B0" w:rsidP="00084B63">
            <w:pPr>
              <w:spacing w:after="0"/>
              <w:rPr>
                <w:ins w:id="112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E754B4" w14:textId="77777777" w:rsidR="003059B0" w:rsidRPr="006C5CB2" w:rsidRDefault="003059B0" w:rsidP="00084B63">
            <w:pPr>
              <w:keepNext/>
              <w:keepLines/>
              <w:spacing w:after="0"/>
              <w:rPr>
                <w:ins w:id="1126" w:author="Huawei" w:date="2023-09-27T17:01:00Z"/>
                <w:rFonts w:ascii="Arial" w:hAnsi="Arial"/>
                <w:sz w:val="18"/>
                <w:lang w:eastAsia="zh-CN"/>
              </w:rPr>
            </w:pPr>
            <w:ins w:id="1127" w:author="Huawei" w:date="2023-09-27T17:01:00Z">
              <w:r w:rsidRPr="006C5CB2">
                <w:rPr>
                  <w:rFonts w:ascii="Arial" w:hAnsi="Arial"/>
                  <w:sz w:val="18"/>
                  <w:lang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3FA94D1D" w14:textId="77777777" w:rsidR="003059B0" w:rsidRPr="006C5CB2" w:rsidRDefault="003059B0" w:rsidP="00084B63">
            <w:pPr>
              <w:keepNext/>
              <w:keepLines/>
              <w:spacing w:after="0"/>
              <w:jc w:val="center"/>
              <w:rPr>
                <w:ins w:id="1128"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003590" w14:textId="77777777" w:rsidR="003059B0" w:rsidRPr="006C5CB2" w:rsidRDefault="003059B0" w:rsidP="00084B63">
            <w:pPr>
              <w:keepNext/>
              <w:keepLines/>
              <w:spacing w:after="0"/>
              <w:jc w:val="center"/>
              <w:rPr>
                <w:ins w:id="1129" w:author="Huawei" w:date="2023-09-27T17:01:00Z"/>
                <w:rFonts w:ascii="Arial" w:eastAsia="等线" w:hAnsi="Arial" w:cs="Arial"/>
                <w:sz w:val="18"/>
                <w:szCs w:val="18"/>
                <w:lang w:eastAsia="zh-CN"/>
              </w:rPr>
            </w:pPr>
            <w:ins w:id="1130"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13</w:t>
              </w:r>
            </w:ins>
          </w:p>
        </w:tc>
      </w:tr>
      <w:tr w:rsidR="003059B0" w:rsidRPr="006C5CB2" w14:paraId="7F4B1130" w14:textId="77777777" w:rsidTr="00084B63">
        <w:trPr>
          <w:trHeight w:val="20"/>
          <w:ins w:id="113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4BC61" w14:textId="77777777" w:rsidR="003059B0" w:rsidRPr="006C5CB2" w:rsidRDefault="003059B0" w:rsidP="00084B63">
            <w:pPr>
              <w:spacing w:after="0"/>
              <w:rPr>
                <w:ins w:id="1132"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BB020" w14:textId="77777777" w:rsidR="003059B0" w:rsidRPr="006C5CB2" w:rsidRDefault="003059B0" w:rsidP="00084B63">
            <w:pPr>
              <w:spacing w:after="0"/>
              <w:rPr>
                <w:ins w:id="113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60A221" w14:textId="77777777" w:rsidR="003059B0" w:rsidRPr="006C5CB2" w:rsidRDefault="003059B0" w:rsidP="00084B63">
            <w:pPr>
              <w:keepNext/>
              <w:keepLines/>
              <w:spacing w:after="0"/>
              <w:rPr>
                <w:ins w:id="1134" w:author="Huawei" w:date="2023-09-27T17:01:00Z"/>
                <w:rFonts w:ascii="Arial" w:hAnsi="Arial"/>
                <w:sz w:val="18"/>
                <w:lang w:eastAsia="zh-CN"/>
              </w:rPr>
            </w:pPr>
            <w:ins w:id="1135" w:author="Huawei" w:date="2023-09-27T17:01:00Z">
              <w:r w:rsidRPr="006C5CB2">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38920C" w14:textId="77777777" w:rsidR="003059B0" w:rsidRPr="006C5CB2" w:rsidRDefault="003059B0" w:rsidP="00084B63">
            <w:pPr>
              <w:keepNext/>
              <w:keepLines/>
              <w:spacing w:after="0"/>
              <w:jc w:val="center"/>
              <w:rPr>
                <w:ins w:id="1136" w:author="Huawei" w:date="2023-09-27T17:01:00Z"/>
                <w:rFonts w:ascii="Arial" w:eastAsia="等线" w:hAnsi="Arial" w:cs="Arial"/>
                <w:sz w:val="18"/>
                <w:lang w:val="en-US" w:eastAsia="zh-CN"/>
              </w:rPr>
            </w:pPr>
            <w:ins w:id="1137"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47A9D4" w14:textId="77777777" w:rsidR="003059B0" w:rsidRPr="006C5CB2" w:rsidRDefault="003059B0" w:rsidP="00084B63">
            <w:pPr>
              <w:keepNext/>
              <w:keepLines/>
              <w:spacing w:after="0"/>
              <w:jc w:val="center"/>
              <w:rPr>
                <w:ins w:id="1138" w:author="Huawei" w:date="2023-09-27T17:01:00Z"/>
                <w:rFonts w:ascii="Arial" w:eastAsia="等线" w:hAnsi="Arial" w:cs="Arial"/>
                <w:sz w:val="18"/>
                <w:szCs w:val="18"/>
                <w:lang w:eastAsia="zh-CN"/>
              </w:rPr>
            </w:pPr>
            <w:ins w:id="1139" w:author="Huawei" w:date="2023-09-27T17:01:00Z">
              <w:r w:rsidRPr="006C5CB2">
                <w:rPr>
                  <w:rFonts w:ascii="Arial" w:eastAsia="等线" w:hAnsi="Arial" w:cs="Arial"/>
                  <w:sz w:val="18"/>
                  <w:szCs w:val="18"/>
                  <w:lang w:val="fr-FR" w:eastAsia="zh-CN"/>
                </w:rPr>
                <w:t>160</w:t>
              </w:r>
            </w:ins>
          </w:p>
        </w:tc>
      </w:tr>
      <w:tr w:rsidR="003059B0" w:rsidRPr="006C5CB2" w14:paraId="180FAE39" w14:textId="77777777" w:rsidTr="00084B63">
        <w:trPr>
          <w:trHeight w:val="20"/>
          <w:ins w:id="114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F6335" w14:textId="77777777" w:rsidR="003059B0" w:rsidRPr="006C5CB2" w:rsidRDefault="003059B0" w:rsidP="00084B63">
            <w:pPr>
              <w:spacing w:after="0"/>
              <w:rPr>
                <w:ins w:id="114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DE35C" w14:textId="77777777" w:rsidR="003059B0" w:rsidRPr="006C5CB2" w:rsidRDefault="003059B0" w:rsidP="00084B63">
            <w:pPr>
              <w:spacing w:after="0"/>
              <w:rPr>
                <w:ins w:id="114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382B0C" w14:textId="77777777" w:rsidR="003059B0" w:rsidRPr="006C5CB2" w:rsidRDefault="003059B0" w:rsidP="00084B63">
            <w:pPr>
              <w:keepNext/>
              <w:keepLines/>
              <w:spacing w:after="0"/>
              <w:rPr>
                <w:ins w:id="1143" w:author="Huawei" w:date="2023-09-27T17:01:00Z"/>
                <w:rFonts w:ascii="Arial" w:hAnsi="Arial"/>
                <w:sz w:val="18"/>
                <w:lang w:eastAsia="zh-CN"/>
              </w:rPr>
            </w:pPr>
            <w:ins w:id="1144" w:author="Huawei" w:date="2023-09-27T17:01:00Z">
              <w:r w:rsidRPr="006C5CB2">
                <w:rPr>
                  <w:rFonts w:ascii="Arial" w:hAnsi="Arial"/>
                  <w:sz w:val="18"/>
                  <w:lang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D8311E" w14:textId="77777777" w:rsidR="003059B0" w:rsidRPr="006C5CB2" w:rsidRDefault="003059B0" w:rsidP="00084B63">
            <w:pPr>
              <w:keepNext/>
              <w:keepLines/>
              <w:spacing w:after="0"/>
              <w:jc w:val="center"/>
              <w:rPr>
                <w:ins w:id="1145" w:author="Huawei" w:date="2023-09-27T17:01:00Z"/>
                <w:rFonts w:ascii="Arial" w:eastAsia="等线" w:hAnsi="Arial" w:cs="Arial"/>
                <w:sz w:val="18"/>
                <w:lang w:val="en-US" w:eastAsia="zh-CN"/>
              </w:rPr>
            </w:pPr>
            <w:ins w:id="1146"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E129DC" w14:textId="77777777" w:rsidR="003059B0" w:rsidRPr="006C5CB2" w:rsidRDefault="003059B0" w:rsidP="00084B63">
            <w:pPr>
              <w:keepNext/>
              <w:keepLines/>
              <w:spacing w:after="0"/>
              <w:jc w:val="center"/>
              <w:rPr>
                <w:ins w:id="1147" w:author="Huawei" w:date="2023-09-27T17:01:00Z"/>
                <w:rFonts w:ascii="Arial" w:eastAsia="等线" w:hAnsi="Arial" w:cs="Arial"/>
                <w:sz w:val="18"/>
                <w:szCs w:val="18"/>
                <w:lang w:eastAsia="zh-CN"/>
              </w:rPr>
            </w:pPr>
            <w:ins w:id="1148" w:author="Huawei" w:date="2023-09-27T17:01:00Z">
              <w:r w:rsidRPr="006C5CB2">
                <w:rPr>
                  <w:rFonts w:ascii="Arial" w:eastAsia="等线" w:hAnsi="Arial" w:cs="Arial"/>
                  <w:sz w:val="18"/>
                  <w:szCs w:val="18"/>
                  <w:lang w:val="fr-FR" w:eastAsia="zh-CN"/>
                </w:rPr>
                <w:t>1</w:t>
              </w:r>
            </w:ins>
          </w:p>
        </w:tc>
      </w:tr>
      <w:tr w:rsidR="003059B0" w:rsidRPr="006C5CB2" w14:paraId="51EBBFAE" w14:textId="77777777" w:rsidTr="00084B63">
        <w:trPr>
          <w:trHeight w:val="20"/>
          <w:ins w:id="114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B7742" w14:textId="77777777" w:rsidR="003059B0" w:rsidRPr="006C5CB2" w:rsidRDefault="003059B0" w:rsidP="00084B63">
            <w:pPr>
              <w:spacing w:after="0"/>
              <w:rPr>
                <w:ins w:id="115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ADB71" w14:textId="77777777" w:rsidR="003059B0" w:rsidRPr="006C5CB2" w:rsidRDefault="003059B0" w:rsidP="00084B63">
            <w:pPr>
              <w:spacing w:after="0"/>
              <w:rPr>
                <w:ins w:id="115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016E4B" w14:textId="77777777" w:rsidR="003059B0" w:rsidRPr="006C5CB2" w:rsidRDefault="003059B0" w:rsidP="00084B63">
            <w:pPr>
              <w:keepNext/>
              <w:keepLines/>
              <w:spacing w:after="0"/>
              <w:rPr>
                <w:ins w:id="1152" w:author="Huawei" w:date="2023-09-27T17:01:00Z"/>
                <w:rFonts w:ascii="Arial" w:hAnsi="Arial"/>
                <w:sz w:val="18"/>
                <w:lang w:eastAsia="zh-CN"/>
              </w:rPr>
            </w:pPr>
            <w:ins w:id="1153" w:author="Huawei" w:date="2023-09-27T17:01:00Z">
              <w:r w:rsidRPr="006C5CB2">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25F110D5" w14:textId="77777777" w:rsidR="003059B0" w:rsidRPr="006C5CB2" w:rsidRDefault="003059B0" w:rsidP="00084B63">
            <w:pPr>
              <w:keepNext/>
              <w:keepLines/>
              <w:spacing w:after="0"/>
              <w:jc w:val="center"/>
              <w:rPr>
                <w:ins w:id="115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1F9033" w14:textId="77777777" w:rsidR="003059B0" w:rsidRPr="006C5CB2" w:rsidRDefault="003059B0" w:rsidP="00084B63">
            <w:pPr>
              <w:keepNext/>
              <w:keepLines/>
              <w:spacing w:after="0"/>
              <w:jc w:val="center"/>
              <w:rPr>
                <w:ins w:id="1155" w:author="Huawei" w:date="2023-09-27T17:01:00Z"/>
                <w:rFonts w:ascii="Arial" w:eastAsia="等线" w:hAnsi="Arial" w:cs="Arial"/>
                <w:sz w:val="18"/>
                <w:szCs w:val="18"/>
                <w:lang w:eastAsia="zh-CN"/>
              </w:rPr>
            </w:pPr>
            <w:ins w:id="1156" w:author="Huawei" w:date="2023-09-27T17:01:00Z">
              <w:r w:rsidRPr="006C5CB2">
                <w:rPr>
                  <w:rFonts w:ascii="Arial" w:eastAsia="等线" w:hAnsi="Arial" w:cs="Arial"/>
                  <w:sz w:val="18"/>
                  <w:szCs w:val="18"/>
                  <w:lang w:val="fr-FR" w:eastAsia="zh-CN"/>
                </w:rPr>
                <w:t>TCI state #10</w:t>
              </w:r>
            </w:ins>
          </w:p>
        </w:tc>
      </w:tr>
      <w:tr w:rsidR="003059B0" w:rsidRPr="006C5CB2" w14:paraId="26797127" w14:textId="77777777" w:rsidTr="00084B63">
        <w:trPr>
          <w:trHeight w:val="20"/>
          <w:ins w:id="115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5572B" w14:textId="77777777" w:rsidR="003059B0" w:rsidRPr="006C5CB2" w:rsidRDefault="003059B0" w:rsidP="00084B63">
            <w:pPr>
              <w:spacing w:after="0"/>
              <w:rPr>
                <w:ins w:id="1158"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8DE81C" w14:textId="77777777" w:rsidR="003059B0" w:rsidRPr="006C5CB2" w:rsidRDefault="003059B0" w:rsidP="00084B63">
            <w:pPr>
              <w:keepNext/>
              <w:keepLines/>
              <w:spacing w:after="0"/>
              <w:rPr>
                <w:ins w:id="1159" w:author="Huawei" w:date="2023-09-27T17:01:00Z"/>
                <w:rFonts w:ascii="Arial" w:eastAsia="等线" w:hAnsi="Arial"/>
                <w:sz w:val="18"/>
                <w:lang w:val="en-US" w:eastAsia="zh-CN"/>
              </w:rPr>
            </w:pPr>
            <w:ins w:id="1160" w:author="Huawei" w:date="2023-09-27T17:01:00Z">
              <w:r w:rsidRPr="006C5CB2">
                <w:rPr>
                  <w:rFonts w:ascii="Arial" w:eastAsia="等线" w:hAnsi="Arial" w:cs="Arial"/>
                  <w:sz w:val="18"/>
                  <w:lang w:val="fr-FR" w:eastAsia="zh-CN"/>
                </w:rPr>
                <w:t>Resource set #20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0E4BB2" w14:textId="77777777" w:rsidR="003059B0" w:rsidRPr="006C5CB2" w:rsidRDefault="003059B0" w:rsidP="00084B63">
            <w:pPr>
              <w:keepNext/>
              <w:keepLines/>
              <w:spacing w:after="0"/>
              <w:rPr>
                <w:ins w:id="1161" w:author="Huawei" w:date="2023-09-27T17:01:00Z"/>
                <w:rFonts w:ascii="Arial" w:eastAsia="等线" w:hAnsi="Arial" w:cs="Arial"/>
                <w:sz w:val="18"/>
                <w:lang w:eastAsia="zh-CN"/>
              </w:rPr>
            </w:pPr>
            <w:ins w:id="1162" w:author="Huawei" w:date="2023-09-27T17:01:00Z">
              <w:r w:rsidRPr="006C5CB2">
                <w:rPr>
                  <w:rFonts w:ascii="Arial" w:eastAsia="等线" w:hAnsi="Arial" w:cs="Arial"/>
                  <w:sz w:val="18"/>
                  <w:lang w:val="fr-FR" w:eastAsia="zh-CN"/>
                </w:rPr>
                <w:t>First subcarrier index in the PRB used for CSI-RS (</w:t>
              </w:r>
              <w:r w:rsidRPr="006C5CB2">
                <w:rPr>
                  <w:rFonts w:ascii="Arial" w:eastAsia="等线" w:hAnsi="Arial" w:cs="Arial"/>
                  <w:i/>
                  <w:sz w:val="18"/>
                  <w:lang w:val="fr-FR" w:eastAsia="zh-CN"/>
                </w:rPr>
                <w:t>k0</w:t>
              </w:r>
              <w:r w:rsidRPr="006C5CB2">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197AB71F" w14:textId="77777777" w:rsidR="003059B0" w:rsidRPr="006C5CB2" w:rsidRDefault="003059B0" w:rsidP="00084B63">
            <w:pPr>
              <w:keepNext/>
              <w:keepLines/>
              <w:spacing w:after="0"/>
              <w:jc w:val="center"/>
              <w:rPr>
                <w:ins w:id="116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CFD05E" w14:textId="77777777" w:rsidR="003059B0" w:rsidRPr="006C5CB2" w:rsidRDefault="003059B0" w:rsidP="00084B63">
            <w:pPr>
              <w:keepNext/>
              <w:keepLines/>
              <w:spacing w:after="0"/>
              <w:jc w:val="center"/>
              <w:rPr>
                <w:ins w:id="1164" w:author="Huawei" w:date="2023-09-27T17:01:00Z"/>
                <w:rFonts w:ascii="Arial" w:eastAsia="等线" w:hAnsi="Arial" w:cs="Arial"/>
                <w:sz w:val="18"/>
                <w:szCs w:val="18"/>
                <w:lang w:eastAsia="zh-CN"/>
              </w:rPr>
            </w:pPr>
            <w:ins w:id="1165" w:author="Huawei" w:date="2023-09-27T17:01:00Z">
              <w:r w:rsidRPr="006C5CB2">
                <w:rPr>
                  <w:rFonts w:ascii="Arial" w:eastAsia="等线" w:hAnsi="Arial" w:cs="Arial"/>
                  <w:sz w:val="18"/>
                  <w:szCs w:val="18"/>
                  <w:lang w:val="fr-FR" w:eastAsia="zh-CN"/>
                </w:rPr>
                <w:t>6</w:t>
              </w:r>
            </w:ins>
          </w:p>
        </w:tc>
      </w:tr>
      <w:tr w:rsidR="003059B0" w:rsidRPr="006C5CB2" w14:paraId="0E127960" w14:textId="77777777" w:rsidTr="00084B63">
        <w:trPr>
          <w:trHeight w:val="20"/>
          <w:ins w:id="116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6B831" w14:textId="77777777" w:rsidR="003059B0" w:rsidRPr="006C5CB2" w:rsidRDefault="003059B0" w:rsidP="00084B63">
            <w:pPr>
              <w:spacing w:after="0"/>
              <w:rPr>
                <w:ins w:id="1167"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4ED2A" w14:textId="77777777" w:rsidR="003059B0" w:rsidRPr="006C5CB2" w:rsidRDefault="003059B0" w:rsidP="00084B63">
            <w:pPr>
              <w:spacing w:after="0"/>
              <w:rPr>
                <w:ins w:id="116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0B5B65" w14:textId="77777777" w:rsidR="003059B0" w:rsidRPr="006C5CB2" w:rsidRDefault="003059B0" w:rsidP="00084B63">
            <w:pPr>
              <w:keepNext/>
              <w:keepLines/>
              <w:spacing w:after="0"/>
              <w:rPr>
                <w:ins w:id="1169" w:author="Huawei" w:date="2023-09-27T17:01:00Z"/>
                <w:rFonts w:ascii="Arial" w:eastAsia="等线" w:hAnsi="Arial"/>
                <w:sz w:val="18"/>
                <w:lang w:val="fr-FR" w:eastAsia="zh-CN"/>
              </w:rPr>
            </w:pPr>
            <w:ins w:id="1170"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01BE0431" w14:textId="77777777" w:rsidR="003059B0" w:rsidRPr="006C5CB2" w:rsidRDefault="003059B0" w:rsidP="00084B63">
            <w:pPr>
              <w:keepNext/>
              <w:keepLines/>
              <w:spacing w:after="0"/>
              <w:jc w:val="center"/>
              <w:rPr>
                <w:ins w:id="117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37EC0" w14:textId="77777777" w:rsidR="003059B0" w:rsidRPr="006C5CB2" w:rsidRDefault="003059B0" w:rsidP="00084B63">
            <w:pPr>
              <w:keepNext/>
              <w:keepLines/>
              <w:spacing w:after="0"/>
              <w:jc w:val="center"/>
              <w:rPr>
                <w:ins w:id="1172" w:author="Huawei" w:date="2023-09-27T17:01:00Z"/>
                <w:rFonts w:ascii="Arial" w:eastAsia="等线" w:hAnsi="Arial" w:cs="Arial"/>
                <w:sz w:val="18"/>
                <w:szCs w:val="18"/>
                <w:lang w:eastAsia="zh-CN"/>
              </w:rPr>
            </w:pPr>
            <w:ins w:id="1173" w:author="Huawei" w:date="2023-09-27T17:01:00Z">
              <w:r w:rsidRPr="006C5CB2">
                <w:rPr>
                  <w:rFonts w:ascii="Arial" w:eastAsia="等线" w:hAnsi="Arial" w:cs="Arial"/>
                  <w:sz w:val="18"/>
                  <w:szCs w:val="18"/>
                  <w:lang w:val="fr-FR" w:eastAsia="zh-CN"/>
                </w:rPr>
                <w:t>l0 = 13</w:t>
              </w:r>
            </w:ins>
          </w:p>
        </w:tc>
      </w:tr>
      <w:tr w:rsidR="003059B0" w:rsidRPr="006C5CB2" w14:paraId="47EE52E2" w14:textId="77777777" w:rsidTr="00084B63">
        <w:trPr>
          <w:trHeight w:val="20"/>
          <w:ins w:id="117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71863" w14:textId="77777777" w:rsidR="003059B0" w:rsidRPr="006C5CB2" w:rsidRDefault="003059B0" w:rsidP="00084B63">
            <w:pPr>
              <w:spacing w:after="0"/>
              <w:rPr>
                <w:ins w:id="117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F76DD" w14:textId="77777777" w:rsidR="003059B0" w:rsidRPr="006C5CB2" w:rsidRDefault="003059B0" w:rsidP="00084B63">
            <w:pPr>
              <w:spacing w:after="0"/>
              <w:rPr>
                <w:ins w:id="117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7FE183" w14:textId="77777777" w:rsidR="003059B0" w:rsidRPr="006C5CB2" w:rsidRDefault="003059B0" w:rsidP="00084B63">
            <w:pPr>
              <w:keepNext/>
              <w:keepLines/>
              <w:spacing w:after="0"/>
              <w:rPr>
                <w:ins w:id="1177" w:author="Huawei" w:date="2023-09-27T17:01:00Z"/>
                <w:rFonts w:ascii="Arial" w:eastAsia="等线" w:hAnsi="Arial"/>
                <w:sz w:val="18"/>
                <w:lang w:val="fr-FR" w:eastAsia="zh-CN"/>
              </w:rPr>
            </w:pPr>
            <w:ins w:id="1178"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FB47B6" w14:textId="77777777" w:rsidR="003059B0" w:rsidRPr="006C5CB2" w:rsidRDefault="003059B0" w:rsidP="00084B63">
            <w:pPr>
              <w:keepNext/>
              <w:keepLines/>
              <w:spacing w:after="0"/>
              <w:jc w:val="center"/>
              <w:rPr>
                <w:ins w:id="1179" w:author="Huawei" w:date="2023-09-27T17:01:00Z"/>
                <w:rFonts w:ascii="Arial" w:eastAsia="等线" w:hAnsi="Arial" w:cs="Arial"/>
                <w:sz w:val="18"/>
                <w:lang w:val="en-US" w:eastAsia="zh-CN"/>
              </w:rPr>
            </w:pPr>
            <w:ins w:id="1180"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FB0B53" w14:textId="77777777" w:rsidR="003059B0" w:rsidRPr="006C5CB2" w:rsidRDefault="003059B0" w:rsidP="00084B63">
            <w:pPr>
              <w:keepNext/>
              <w:keepLines/>
              <w:spacing w:after="0"/>
              <w:jc w:val="center"/>
              <w:rPr>
                <w:ins w:id="1181" w:author="Huawei" w:date="2023-09-27T17:01:00Z"/>
                <w:rFonts w:ascii="Arial" w:eastAsia="等线" w:hAnsi="Arial" w:cs="Arial"/>
                <w:sz w:val="18"/>
                <w:szCs w:val="18"/>
                <w:lang w:eastAsia="zh-CN"/>
              </w:rPr>
            </w:pPr>
            <w:ins w:id="1182" w:author="Huawei" w:date="2023-09-27T17:01:00Z">
              <w:r w:rsidRPr="006C5CB2">
                <w:rPr>
                  <w:rFonts w:ascii="Arial" w:eastAsia="等线" w:hAnsi="Arial" w:cs="Arial"/>
                  <w:sz w:val="18"/>
                  <w:szCs w:val="18"/>
                  <w:lang w:val="fr-FR" w:eastAsia="zh-CN"/>
                </w:rPr>
                <w:t>160</w:t>
              </w:r>
            </w:ins>
          </w:p>
        </w:tc>
      </w:tr>
      <w:tr w:rsidR="003059B0" w:rsidRPr="006C5CB2" w14:paraId="180F9D71" w14:textId="77777777" w:rsidTr="00084B63">
        <w:trPr>
          <w:trHeight w:val="20"/>
          <w:ins w:id="118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E78E0" w14:textId="77777777" w:rsidR="003059B0" w:rsidRPr="006C5CB2" w:rsidRDefault="003059B0" w:rsidP="00084B63">
            <w:pPr>
              <w:spacing w:after="0"/>
              <w:rPr>
                <w:ins w:id="118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FFBE0" w14:textId="77777777" w:rsidR="003059B0" w:rsidRPr="006C5CB2" w:rsidRDefault="003059B0" w:rsidP="00084B63">
            <w:pPr>
              <w:spacing w:after="0"/>
              <w:rPr>
                <w:ins w:id="118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8E7354" w14:textId="77777777" w:rsidR="003059B0" w:rsidRPr="006C5CB2" w:rsidRDefault="003059B0" w:rsidP="00084B63">
            <w:pPr>
              <w:keepNext/>
              <w:keepLines/>
              <w:spacing w:after="0"/>
              <w:rPr>
                <w:ins w:id="1186" w:author="Huawei" w:date="2023-09-27T17:01:00Z"/>
                <w:rFonts w:ascii="Arial" w:eastAsia="等线" w:hAnsi="Arial"/>
                <w:sz w:val="18"/>
                <w:lang w:val="fr-FR" w:eastAsia="zh-CN"/>
              </w:rPr>
            </w:pPr>
            <w:ins w:id="1187"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EB24C7" w14:textId="77777777" w:rsidR="003059B0" w:rsidRPr="006C5CB2" w:rsidRDefault="003059B0" w:rsidP="00084B63">
            <w:pPr>
              <w:keepNext/>
              <w:keepLines/>
              <w:spacing w:after="0"/>
              <w:jc w:val="center"/>
              <w:rPr>
                <w:ins w:id="1188" w:author="Huawei" w:date="2023-09-27T17:01:00Z"/>
                <w:rFonts w:ascii="Arial" w:eastAsia="等线" w:hAnsi="Arial" w:cs="Arial"/>
                <w:sz w:val="18"/>
                <w:lang w:val="en-US" w:eastAsia="zh-CN"/>
              </w:rPr>
            </w:pPr>
            <w:ins w:id="1189"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EE8FCD" w14:textId="77777777" w:rsidR="003059B0" w:rsidRPr="006C5CB2" w:rsidRDefault="003059B0" w:rsidP="00084B63">
            <w:pPr>
              <w:keepNext/>
              <w:keepLines/>
              <w:spacing w:after="0"/>
              <w:jc w:val="center"/>
              <w:rPr>
                <w:ins w:id="1190" w:author="Huawei" w:date="2023-09-27T17:01:00Z"/>
                <w:rFonts w:ascii="Arial" w:eastAsia="等线" w:hAnsi="Arial" w:cs="Arial"/>
                <w:sz w:val="18"/>
                <w:szCs w:val="18"/>
                <w:lang w:eastAsia="zh-CN"/>
              </w:rPr>
            </w:pPr>
            <w:ins w:id="1191" w:author="Huawei" w:date="2023-09-27T17:01:00Z">
              <w:r w:rsidRPr="006C5CB2">
                <w:rPr>
                  <w:rFonts w:ascii="Arial" w:eastAsia="等线" w:hAnsi="Arial" w:cs="Arial"/>
                  <w:sz w:val="18"/>
                  <w:szCs w:val="18"/>
                  <w:lang w:val="fr-FR" w:eastAsia="zh-CN"/>
                </w:rPr>
                <w:t>1</w:t>
              </w:r>
            </w:ins>
          </w:p>
        </w:tc>
      </w:tr>
      <w:tr w:rsidR="003059B0" w:rsidRPr="006C5CB2" w14:paraId="7451BECA" w14:textId="77777777" w:rsidTr="00084B63">
        <w:trPr>
          <w:trHeight w:val="20"/>
          <w:ins w:id="119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7B618" w14:textId="77777777" w:rsidR="003059B0" w:rsidRPr="006C5CB2" w:rsidRDefault="003059B0" w:rsidP="00084B63">
            <w:pPr>
              <w:spacing w:after="0"/>
              <w:rPr>
                <w:ins w:id="119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1797A" w14:textId="77777777" w:rsidR="003059B0" w:rsidRPr="006C5CB2" w:rsidRDefault="003059B0" w:rsidP="00084B63">
            <w:pPr>
              <w:spacing w:after="0"/>
              <w:rPr>
                <w:ins w:id="119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8E3774" w14:textId="77777777" w:rsidR="003059B0" w:rsidRPr="006C5CB2" w:rsidRDefault="003059B0" w:rsidP="00084B63">
            <w:pPr>
              <w:keepNext/>
              <w:keepLines/>
              <w:spacing w:after="0"/>
              <w:rPr>
                <w:ins w:id="1195" w:author="Huawei" w:date="2023-09-27T17:01:00Z"/>
                <w:rFonts w:ascii="Arial" w:eastAsia="等线" w:hAnsi="Arial"/>
                <w:sz w:val="18"/>
                <w:lang w:val="fr-FR" w:eastAsia="zh-CN"/>
              </w:rPr>
            </w:pPr>
            <w:ins w:id="1196"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2BF239D4" w14:textId="77777777" w:rsidR="003059B0" w:rsidRPr="006C5CB2" w:rsidRDefault="003059B0" w:rsidP="00084B63">
            <w:pPr>
              <w:keepNext/>
              <w:keepLines/>
              <w:spacing w:after="0"/>
              <w:jc w:val="center"/>
              <w:rPr>
                <w:ins w:id="119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A147F2" w14:textId="77777777" w:rsidR="003059B0" w:rsidRPr="006C5CB2" w:rsidRDefault="003059B0" w:rsidP="00084B63">
            <w:pPr>
              <w:keepNext/>
              <w:keepLines/>
              <w:spacing w:after="0"/>
              <w:jc w:val="center"/>
              <w:rPr>
                <w:ins w:id="1198" w:author="Huawei" w:date="2023-09-27T17:01:00Z"/>
                <w:rFonts w:ascii="Arial" w:eastAsia="等线" w:hAnsi="Arial" w:cs="Arial"/>
                <w:sz w:val="18"/>
                <w:szCs w:val="18"/>
                <w:lang w:eastAsia="zh-CN"/>
              </w:rPr>
            </w:pPr>
            <w:ins w:id="1199" w:author="Huawei" w:date="2023-09-27T17:01:00Z">
              <w:r w:rsidRPr="006C5CB2">
                <w:rPr>
                  <w:rFonts w:ascii="Arial" w:eastAsia="等线" w:hAnsi="Arial" w:cs="Arial"/>
                  <w:sz w:val="18"/>
                  <w:szCs w:val="18"/>
                  <w:lang w:val="fr-FR" w:eastAsia="zh-CN"/>
                </w:rPr>
                <w:t>TCI state #11</w:t>
              </w:r>
            </w:ins>
          </w:p>
        </w:tc>
      </w:tr>
      <w:tr w:rsidR="003059B0" w:rsidRPr="006C5CB2" w14:paraId="205E3B9D" w14:textId="77777777" w:rsidTr="00084B63">
        <w:trPr>
          <w:trHeight w:val="20"/>
          <w:ins w:id="1200"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114E34" w14:textId="77777777" w:rsidR="003059B0" w:rsidRPr="006C5CB2" w:rsidRDefault="003059B0" w:rsidP="00084B63">
            <w:pPr>
              <w:keepNext/>
              <w:keepLines/>
              <w:spacing w:after="0"/>
              <w:rPr>
                <w:ins w:id="1201" w:author="Huawei" w:date="2023-09-27T17:01:00Z"/>
                <w:rFonts w:ascii="Arial" w:eastAsia="等线" w:hAnsi="Arial"/>
                <w:sz w:val="18"/>
                <w:lang w:val="en-US" w:eastAsia="zh-CN"/>
              </w:rPr>
            </w:pPr>
            <w:ins w:id="1202" w:author="Huawei" w:date="2023-09-27T17:01:00Z">
              <w:r w:rsidRPr="006C5CB2">
                <w:rPr>
                  <w:rFonts w:ascii="Arial" w:eastAsia="等线" w:hAnsi="Arial" w:cs="Arial"/>
                  <w:sz w:val="18"/>
                  <w:lang w:val="fr-FR" w:eastAsia="zh-CN"/>
                </w:rPr>
                <w:t>CSI-RS for beam refinement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F226C9" w14:textId="77777777" w:rsidR="003059B0" w:rsidRPr="006C5CB2" w:rsidRDefault="003059B0" w:rsidP="00084B63">
            <w:pPr>
              <w:keepNext/>
              <w:keepLines/>
              <w:spacing w:after="0"/>
              <w:rPr>
                <w:ins w:id="1203" w:author="Huawei" w:date="2023-09-27T17:01:00Z"/>
                <w:rFonts w:ascii="Arial" w:eastAsia="等线" w:hAnsi="Arial" w:cs="Arial"/>
                <w:sz w:val="18"/>
                <w:lang w:val="en-US" w:eastAsia="zh-CN"/>
              </w:rPr>
            </w:pPr>
            <w:ins w:id="1204" w:author="Huawei" w:date="2023-09-27T17:01:00Z">
              <w:r w:rsidRPr="006C5CB2">
                <w:rPr>
                  <w:rFonts w:ascii="Arial" w:eastAsia="等线" w:hAnsi="Arial" w:cs="Arial"/>
                  <w:sz w:val="18"/>
                  <w:lang w:val="fr-FR" w:eastAsia="zh-CN"/>
                </w:rPr>
                <w:t>Resource set #9</w:t>
              </w:r>
            </w:ins>
          </w:p>
        </w:tc>
        <w:tc>
          <w:tcPr>
            <w:tcW w:w="0" w:type="auto"/>
            <w:tcBorders>
              <w:top w:val="single" w:sz="4" w:space="0" w:color="auto"/>
              <w:left w:val="single" w:sz="4" w:space="0" w:color="auto"/>
              <w:bottom w:val="single" w:sz="4" w:space="0" w:color="auto"/>
              <w:right w:val="single" w:sz="4" w:space="0" w:color="auto"/>
            </w:tcBorders>
            <w:hideMark/>
          </w:tcPr>
          <w:p w14:paraId="45C6DDA3" w14:textId="77777777" w:rsidR="003059B0" w:rsidRPr="006C5CB2" w:rsidRDefault="003059B0" w:rsidP="00084B63">
            <w:pPr>
              <w:keepNext/>
              <w:keepLines/>
              <w:spacing w:after="0"/>
              <w:rPr>
                <w:ins w:id="1205" w:author="Huawei" w:date="2023-09-27T17:01:00Z"/>
                <w:rFonts w:ascii="Arial" w:eastAsia="等线" w:hAnsi="Arial" w:cs="Arial"/>
                <w:sz w:val="18"/>
                <w:lang w:eastAsia="zh-CN"/>
              </w:rPr>
            </w:pPr>
            <w:ins w:id="1206" w:author="Huawei" w:date="2023-09-27T17:01:00Z">
              <w:r w:rsidRPr="006C5CB2">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79319047" w14:textId="77777777" w:rsidR="003059B0" w:rsidRPr="006C5CB2" w:rsidRDefault="003059B0" w:rsidP="00084B63">
            <w:pPr>
              <w:keepNext/>
              <w:keepLines/>
              <w:spacing w:after="0"/>
              <w:jc w:val="center"/>
              <w:rPr>
                <w:ins w:id="120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7D78DA5E" w14:textId="77777777" w:rsidR="003059B0" w:rsidRPr="006C5CB2" w:rsidRDefault="003059B0" w:rsidP="00084B63">
            <w:pPr>
              <w:keepNext/>
              <w:keepLines/>
              <w:spacing w:after="0"/>
              <w:jc w:val="center"/>
              <w:rPr>
                <w:ins w:id="1208" w:author="Huawei" w:date="2023-09-27T17:01:00Z"/>
                <w:rFonts w:ascii="Arial" w:eastAsia="等线" w:hAnsi="Arial" w:cs="Arial"/>
                <w:sz w:val="18"/>
                <w:szCs w:val="18"/>
                <w:lang w:eastAsia="zh-CN"/>
              </w:rPr>
            </w:pPr>
            <w:ins w:id="1209" w:author="Huawei" w:date="2023-09-27T17:01:00Z">
              <w:r w:rsidRPr="006C5CB2">
                <w:rPr>
                  <w:rFonts w:ascii="Arial" w:eastAsia="等线" w:hAnsi="Arial" w:cs="Arial"/>
                  <w:sz w:val="18"/>
                  <w:lang w:val="fr-FR" w:eastAsia="zh-CN"/>
                </w:rPr>
                <w:t>k0=0 for CSI-RS resource 1,2</w:t>
              </w:r>
            </w:ins>
          </w:p>
        </w:tc>
      </w:tr>
      <w:tr w:rsidR="003059B0" w:rsidRPr="006C5CB2" w14:paraId="53ABCE04" w14:textId="77777777" w:rsidTr="00084B63">
        <w:trPr>
          <w:trHeight w:val="20"/>
          <w:ins w:id="121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1CC6D" w14:textId="77777777" w:rsidR="003059B0" w:rsidRPr="006C5CB2" w:rsidRDefault="003059B0" w:rsidP="00084B63">
            <w:pPr>
              <w:spacing w:after="0"/>
              <w:rPr>
                <w:ins w:id="121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C5BFF" w14:textId="77777777" w:rsidR="003059B0" w:rsidRPr="006C5CB2" w:rsidRDefault="003059B0" w:rsidP="00084B63">
            <w:pPr>
              <w:spacing w:after="0"/>
              <w:rPr>
                <w:ins w:id="121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521CC7" w14:textId="77777777" w:rsidR="003059B0" w:rsidRPr="006C5CB2" w:rsidRDefault="003059B0" w:rsidP="00084B63">
            <w:pPr>
              <w:keepNext/>
              <w:keepLines/>
              <w:spacing w:after="0"/>
              <w:rPr>
                <w:ins w:id="1213" w:author="Huawei" w:date="2023-09-27T17:01:00Z"/>
                <w:rFonts w:ascii="Arial" w:eastAsia="等线" w:hAnsi="Arial"/>
                <w:sz w:val="18"/>
                <w:lang w:val="en-US" w:eastAsia="zh-CN"/>
              </w:rPr>
            </w:pPr>
            <w:ins w:id="1214"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4126E1A6" w14:textId="77777777" w:rsidR="003059B0" w:rsidRPr="006C5CB2" w:rsidRDefault="003059B0" w:rsidP="00084B63">
            <w:pPr>
              <w:keepNext/>
              <w:keepLines/>
              <w:spacing w:after="0"/>
              <w:jc w:val="center"/>
              <w:rPr>
                <w:ins w:id="121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AB719A" w14:textId="77777777" w:rsidR="003059B0" w:rsidRPr="006C5CB2" w:rsidRDefault="003059B0" w:rsidP="00084B63">
            <w:pPr>
              <w:keepNext/>
              <w:keepLines/>
              <w:spacing w:after="0"/>
              <w:jc w:val="center"/>
              <w:rPr>
                <w:ins w:id="1216" w:author="Huawei" w:date="2023-09-27T17:01:00Z"/>
                <w:rFonts w:ascii="Arial" w:eastAsia="等线" w:hAnsi="Arial" w:cs="Arial"/>
                <w:sz w:val="18"/>
                <w:lang w:eastAsia="zh-CN"/>
              </w:rPr>
            </w:pPr>
            <w:ins w:id="1217"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8 for CSI-RS resource 1</w:t>
              </w:r>
            </w:ins>
          </w:p>
          <w:p w14:paraId="4B31E1AF" w14:textId="77777777" w:rsidR="003059B0" w:rsidRPr="006C5CB2" w:rsidRDefault="003059B0" w:rsidP="00084B63">
            <w:pPr>
              <w:keepNext/>
              <w:keepLines/>
              <w:spacing w:after="0"/>
              <w:jc w:val="center"/>
              <w:rPr>
                <w:ins w:id="1218" w:author="Huawei" w:date="2023-09-27T17:01:00Z"/>
                <w:rFonts w:ascii="Arial" w:eastAsia="等线" w:hAnsi="Arial" w:cs="Arial"/>
                <w:sz w:val="18"/>
                <w:lang w:val="en-US" w:eastAsia="zh-CN"/>
              </w:rPr>
            </w:pPr>
            <w:ins w:id="1219"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9 for CSI-RS resource 2</w:t>
              </w:r>
            </w:ins>
          </w:p>
        </w:tc>
      </w:tr>
      <w:tr w:rsidR="003059B0" w:rsidRPr="006C5CB2" w14:paraId="6CA2FBE8" w14:textId="77777777" w:rsidTr="00084B63">
        <w:trPr>
          <w:trHeight w:val="20"/>
          <w:ins w:id="122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B4852" w14:textId="77777777" w:rsidR="003059B0" w:rsidRPr="006C5CB2" w:rsidRDefault="003059B0" w:rsidP="00084B63">
            <w:pPr>
              <w:spacing w:after="0"/>
              <w:rPr>
                <w:ins w:id="122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2359A" w14:textId="77777777" w:rsidR="003059B0" w:rsidRPr="006C5CB2" w:rsidRDefault="003059B0" w:rsidP="00084B63">
            <w:pPr>
              <w:spacing w:after="0"/>
              <w:rPr>
                <w:ins w:id="122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2F1730" w14:textId="77777777" w:rsidR="003059B0" w:rsidRPr="006C5CB2" w:rsidRDefault="003059B0" w:rsidP="00084B63">
            <w:pPr>
              <w:keepNext/>
              <w:keepLines/>
              <w:spacing w:after="0"/>
              <w:rPr>
                <w:ins w:id="1223" w:author="Huawei" w:date="2023-09-27T17:01:00Z"/>
                <w:rFonts w:ascii="Arial" w:eastAsia="等线" w:hAnsi="Arial" w:cs="Arial"/>
                <w:sz w:val="18"/>
                <w:lang w:val="en-US" w:eastAsia="zh-CN"/>
              </w:rPr>
            </w:pPr>
            <w:ins w:id="1224"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993AEE" w14:textId="77777777" w:rsidR="003059B0" w:rsidRPr="006C5CB2" w:rsidRDefault="003059B0" w:rsidP="00084B63">
            <w:pPr>
              <w:keepNext/>
              <w:keepLines/>
              <w:spacing w:after="0"/>
              <w:jc w:val="center"/>
              <w:rPr>
                <w:ins w:id="1225" w:author="Huawei" w:date="2023-09-27T17:01:00Z"/>
                <w:rFonts w:ascii="Arial" w:eastAsia="等线" w:hAnsi="Arial" w:cs="Arial"/>
                <w:sz w:val="18"/>
                <w:lang w:eastAsia="zh-CN"/>
              </w:rPr>
            </w:pPr>
            <w:ins w:id="1226"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769E49" w14:textId="77777777" w:rsidR="003059B0" w:rsidRPr="006C5CB2" w:rsidRDefault="003059B0" w:rsidP="00084B63">
            <w:pPr>
              <w:keepNext/>
              <w:keepLines/>
              <w:spacing w:after="0"/>
              <w:jc w:val="center"/>
              <w:rPr>
                <w:ins w:id="1227" w:author="Huawei" w:date="2023-09-27T17:01:00Z"/>
                <w:rFonts w:ascii="Arial" w:eastAsia="等线" w:hAnsi="Arial" w:cs="Arial"/>
                <w:sz w:val="18"/>
                <w:lang w:val="en-US" w:eastAsia="zh-CN"/>
              </w:rPr>
            </w:pPr>
            <w:ins w:id="1228" w:author="Huawei" w:date="2023-09-27T17:01:00Z">
              <w:r w:rsidRPr="006C5CB2">
                <w:rPr>
                  <w:rFonts w:ascii="Arial" w:eastAsia="等线" w:hAnsi="Arial" w:cs="Arial"/>
                  <w:sz w:val="18"/>
                  <w:lang w:val="fr-FR" w:eastAsia="zh-CN"/>
                </w:rPr>
                <w:t>160</w:t>
              </w:r>
            </w:ins>
          </w:p>
        </w:tc>
      </w:tr>
      <w:tr w:rsidR="003059B0" w:rsidRPr="006C5CB2" w14:paraId="2BEA97A1" w14:textId="77777777" w:rsidTr="00084B63">
        <w:trPr>
          <w:trHeight w:val="20"/>
          <w:ins w:id="122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6E59F" w14:textId="77777777" w:rsidR="003059B0" w:rsidRPr="006C5CB2" w:rsidRDefault="003059B0" w:rsidP="00084B63">
            <w:pPr>
              <w:spacing w:after="0"/>
              <w:rPr>
                <w:ins w:id="123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3E5CA" w14:textId="77777777" w:rsidR="003059B0" w:rsidRPr="006C5CB2" w:rsidRDefault="003059B0" w:rsidP="00084B63">
            <w:pPr>
              <w:spacing w:after="0"/>
              <w:rPr>
                <w:ins w:id="123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537F34" w14:textId="77777777" w:rsidR="003059B0" w:rsidRPr="006C5CB2" w:rsidRDefault="003059B0" w:rsidP="00084B63">
            <w:pPr>
              <w:keepNext/>
              <w:keepLines/>
              <w:spacing w:after="0"/>
              <w:rPr>
                <w:ins w:id="1232" w:author="Huawei" w:date="2023-09-27T17:01:00Z"/>
                <w:rFonts w:ascii="Arial" w:eastAsia="等线" w:hAnsi="Arial" w:cs="Arial"/>
                <w:sz w:val="18"/>
                <w:lang w:val="en-US" w:eastAsia="zh-CN"/>
              </w:rPr>
            </w:pPr>
            <w:ins w:id="1233"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43BB72" w14:textId="77777777" w:rsidR="003059B0" w:rsidRPr="006C5CB2" w:rsidRDefault="003059B0" w:rsidP="00084B63">
            <w:pPr>
              <w:keepNext/>
              <w:keepLines/>
              <w:spacing w:after="0"/>
              <w:jc w:val="center"/>
              <w:rPr>
                <w:ins w:id="1234" w:author="Huawei" w:date="2023-09-27T17:01:00Z"/>
                <w:rFonts w:ascii="Arial" w:eastAsia="等线" w:hAnsi="Arial" w:cs="Arial"/>
                <w:sz w:val="18"/>
                <w:lang w:eastAsia="zh-CN"/>
              </w:rPr>
            </w:pPr>
            <w:ins w:id="1235"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7AB7D1" w14:textId="77777777" w:rsidR="003059B0" w:rsidRPr="006C5CB2" w:rsidRDefault="003059B0" w:rsidP="00084B63">
            <w:pPr>
              <w:keepNext/>
              <w:keepLines/>
              <w:spacing w:after="0"/>
              <w:jc w:val="center"/>
              <w:rPr>
                <w:ins w:id="1236" w:author="Huawei" w:date="2023-09-27T17:01:00Z"/>
                <w:rFonts w:ascii="Arial" w:eastAsia="等线" w:hAnsi="Arial" w:cs="Arial"/>
                <w:sz w:val="18"/>
                <w:lang w:val="en-US" w:eastAsia="zh-CN"/>
              </w:rPr>
            </w:pPr>
            <w:ins w:id="1237" w:author="Huawei" w:date="2023-09-27T17:01:00Z">
              <w:r w:rsidRPr="006C5CB2">
                <w:rPr>
                  <w:rFonts w:ascii="Arial" w:eastAsia="等线" w:hAnsi="Arial" w:cs="Arial"/>
                  <w:sz w:val="18"/>
                  <w:lang w:val="fr-FR" w:eastAsia="zh-CN"/>
                </w:rPr>
                <w:t>0</w:t>
              </w:r>
            </w:ins>
          </w:p>
        </w:tc>
      </w:tr>
      <w:tr w:rsidR="003059B0" w:rsidRPr="006C5CB2" w14:paraId="52B0F22F" w14:textId="77777777" w:rsidTr="00084B63">
        <w:trPr>
          <w:trHeight w:val="20"/>
          <w:ins w:id="123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7D8FF" w14:textId="77777777" w:rsidR="003059B0" w:rsidRPr="006C5CB2" w:rsidRDefault="003059B0" w:rsidP="00084B63">
            <w:pPr>
              <w:spacing w:after="0"/>
              <w:rPr>
                <w:ins w:id="123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CA2DA" w14:textId="77777777" w:rsidR="003059B0" w:rsidRPr="006C5CB2" w:rsidRDefault="003059B0" w:rsidP="00084B63">
            <w:pPr>
              <w:spacing w:after="0"/>
              <w:rPr>
                <w:ins w:id="124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605479" w14:textId="77777777" w:rsidR="003059B0" w:rsidRPr="006C5CB2" w:rsidRDefault="003059B0" w:rsidP="00084B63">
            <w:pPr>
              <w:keepNext/>
              <w:keepLines/>
              <w:spacing w:after="0"/>
              <w:rPr>
                <w:ins w:id="1241" w:author="Huawei" w:date="2023-09-27T17:01:00Z"/>
                <w:rFonts w:ascii="Arial" w:eastAsia="等线" w:hAnsi="Arial" w:cs="Arial"/>
                <w:sz w:val="18"/>
                <w:lang w:val="en-US" w:eastAsia="zh-CN"/>
              </w:rPr>
            </w:pPr>
            <w:ins w:id="1242"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4395602D" w14:textId="77777777" w:rsidR="003059B0" w:rsidRPr="006C5CB2" w:rsidRDefault="003059B0" w:rsidP="00084B63">
            <w:pPr>
              <w:keepNext/>
              <w:keepLines/>
              <w:spacing w:after="0"/>
              <w:jc w:val="center"/>
              <w:rPr>
                <w:ins w:id="124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977D5B" w14:textId="77777777" w:rsidR="003059B0" w:rsidRPr="006C5CB2" w:rsidRDefault="003059B0" w:rsidP="00084B63">
            <w:pPr>
              <w:keepNext/>
              <w:keepLines/>
              <w:spacing w:after="0"/>
              <w:jc w:val="center"/>
              <w:rPr>
                <w:ins w:id="1244" w:author="Huawei" w:date="2023-09-27T17:01:00Z"/>
                <w:rFonts w:ascii="Arial" w:eastAsia="等线" w:hAnsi="Arial" w:cs="Arial"/>
                <w:sz w:val="18"/>
                <w:lang w:val="en-US" w:eastAsia="zh-CN"/>
              </w:rPr>
            </w:pPr>
            <w:ins w:id="1245" w:author="Huawei" w:date="2023-09-27T17:01:00Z">
              <w:r w:rsidRPr="006C5CB2">
                <w:rPr>
                  <w:rFonts w:ascii="Arial" w:eastAsia="等线" w:hAnsi="Arial" w:cs="Arial"/>
                  <w:sz w:val="18"/>
                  <w:lang w:val="fr-FR" w:eastAsia="zh-CN"/>
                </w:rPr>
                <w:t>TCI state #0</w:t>
              </w:r>
            </w:ins>
          </w:p>
        </w:tc>
      </w:tr>
      <w:tr w:rsidR="003059B0" w:rsidRPr="006C5CB2" w14:paraId="0BAD750A" w14:textId="77777777" w:rsidTr="00084B63">
        <w:trPr>
          <w:trHeight w:val="20"/>
          <w:ins w:id="124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7E504" w14:textId="77777777" w:rsidR="003059B0" w:rsidRPr="006C5CB2" w:rsidRDefault="003059B0" w:rsidP="00084B63">
            <w:pPr>
              <w:spacing w:after="0"/>
              <w:rPr>
                <w:ins w:id="1247"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29B288" w14:textId="77777777" w:rsidR="003059B0" w:rsidRPr="006C5CB2" w:rsidRDefault="003059B0" w:rsidP="00084B63">
            <w:pPr>
              <w:keepNext/>
              <w:keepLines/>
              <w:spacing w:after="0"/>
              <w:rPr>
                <w:ins w:id="1248" w:author="Huawei" w:date="2023-09-27T17:01:00Z"/>
                <w:rFonts w:ascii="Arial" w:eastAsia="等线" w:hAnsi="Arial" w:cs="Arial"/>
                <w:sz w:val="18"/>
                <w:lang w:val="en-US" w:eastAsia="zh-CN"/>
              </w:rPr>
            </w:pPr>
            <w:ins w:id="1249" w:author="Huawei" w:date="2023-09-27T17:01:00Z">
              <w:r w:rsidRPr="006C5CB2">
                <w:rPr>
                  <w:rFonts w:ascii="Arial" w:eastAsia="等线" w:hAnsi="Arial" w:cs="Arial"/>
                  <w:sz w:val="18"/>
                  <w:lang w:val="fr-FR" w:eastAsia="zh-CN"/>
                </w:rPr>
                <w:t>Resource set #10</w:t>
              </w:r>
            </w:ins>
          </w:p>
        </w:tc>
        <w:tc>
          <w:tcPr>
            <w:tcW w:w="0" w:type="auto"/>
            <w:tcBorders>
              <w:top w:val="single" w:sz="4" w:space="0" w:color="auto"/>
              <w:left w:val="single" w:sz="4" w:space="0" w:color="auto"/>
              <w:bottom w:val="single" w:sz="4" w:space="0" w:color="auto"/>
              <w:right w:val="single" w:sz="4" w:space="0" w:color="auto"/>
            </w:tcBorders>
            <w:hideMark/>
          </w:tcPr>
          <w:p w14:paraId="08B2CA5A" w14:textId="77777777" w:rsidR="003059B0" w:rsidRPr="006C5CB2" w:rsidRDefault="003059B0" w:rsidP="00084B63">
            <w:pPr>
              <w:keepNext/>
              <w:keepLines/>
              <w:spacing w:after="0"/>
              <w:rPr>
                <w:ins w:id="1250" w:author="Huawei" w:date="2023-09-27T17:01:00Z"/>
                <w:rFonts w:ascii="Arial" w:eastAsia="等线" w:hAnsi="Arial" w:cs="Arial"/>
                <w:sz w:val="18"/>
                <w:lang w:eastAsia="zh-CN"/>
              </w:rPr>
            </w:pPr>
            <w:ins w:id="1251" w:author="Huawei" w:date="2023-09-27T17:01:00Z">
              <w:r w:rsidRPr="006C5CB2">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4E0981FC" w14:textId="77777777" w:rsidR="003059B0" w:rsidRPr="006C5CB2" w:rsidRDefault="003059B0" w:rsidP="00084B63">
            <w:pPr>
              <w:keepNext/>
              <w:keepLines/>
              <w:spacing w:after="0"/>
              <w:jc w:val="center"/>
              <w:rPr>
                <w:ins w:id="125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5DCC8F97" w14:textId="77777777" w:rsidR="003059B0" w:rsidRPr="006C5CB2" w:rsidRDefault="003059B0" w:rsidP="00084B63">
            <w:pPr>
              <w:keepNext/>
              <w:keepLines/>
              <w:spacing w:after="0"/>
              <w:jc w:val="center"/>
              <w:rPr>
                <w:ins w:id="1253" w:author="Huawei" w:date="2023-09-27T17:01:00Z"/>
                <w:rFonts w:ascii="Arial" w:eastAsia="等线" w:hAnsi="Arial" w:cs="Arial"/>
                <w:sz w:val="18"/>
                <w:lang w:eastAsia="zh-CN"/>
              </w:rPr>
            </w:pPr>
            <w:ins w:id="1254" w:author="Huawei" w:date="2023-09-27T17:01:00Z">
              <w:r w:rsidRPr="006C5CB2">
                <w:rPr>
                  <w:rFonts w:ascii="Arial" w:eastAsia="等线" w:hAnsi="Arial" w:cs="Arial"/>
                  <w:sz w:val="18"/>
                  <w:lang w:val="fr-FR" w:eastAsia="zh-CN"/>
                </w:rPr>
                <w:t>k0=1 for CSI-RS resource 3,4</w:t>
              </w:r>
            </w:ins>
          </w:p>
        </w:tc>
      </w:tr>
      <w:tr w:rsidR="003059B0" w:rsidRPr="006C5CB2" w14:paraId="6B044D78" w14:textId="77777777" w:rsidTr="00084B63">
        <w:trPr>
          <w:trHeight w:val="20"/>
          <w:ins w:id="125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FCAAA" w14:textId="77777777" w:rsidR="003059B0" w:rsidRPr="006C5CB2" w:rsidRDefault="003059B0" w:rsidP="00084B63">
            <w:pPr>
              <w:spacing w:after="0"/>
              <w:rPr>
                <w:ins w:id="125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EA0EB" w14:textId="77777777" w:rsidR="003059B0" w:rsidRPr="006C5CB2" w:rsidRDefault="003059B0" w:rsidP="00084B63">
            <w:pPr>
              <w:spacing w:after="0"/>
              <w:rPr>
                <w:ins w:id="125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3023F3" w14:textId="77777777" w:rsidR="003059B0" w:rsidRPr="006C5CB2" w:rsidRDefault="003059B0" w:rsidP="00084B63">
            <w:pPr>
              <w:keepNext/>
              <w:keepLines/>
              <w:spacing w:after="0"/>
              <w:rPr>
                <w:ins w:id="1258" w:author="Huawei" w:date="2023-09-27T17:01:00Z"/>
                <w:rFonts w:ascii="Arial" w:eastAsia="等线" w:hAnsi="Arial" w:cs="Arial"/>
                <w:sz w:val="18"/>
                <w:lang w:val="en-US" w:eastAsia="zh-CN"/>
              </w:rPr>
            </w:pPr>
            <w:ins w:id="1259"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38DFED2E" w14:textId="77777777" w:rsidR="003059B0" w:rsidRPr="006C5CB2" w:rsidRDefault="003059B0" w:rsidP="00084B63">
            <w:pPr>
              <w:keepNext/>
              <w:keepLines/>
              <w:spacing w:after="0"/>
              <w:jc w:val="center"/>
              <w:rPr>
                <w:ins w:id="1260"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9AD7A1" w14:textId="77777777" w:rsidR="003059B0" w:rsidRPr="006C5CB2" w:rsidRDefault="003059B0" w:rsidP="00084B63">
            <w:pPr>
              <w:keepNext/>
              <w:keepLines/>
              <w:spacing w:after="0"/>
              <w:jc w:val="center"/>
              <w:rPr>
                <w:ins w:id="1261" w:author="Huawei" w:date="2023-09-27T17:01:00Z"/>
                <w:rFonts w:ascii="Arial" w:eastAsia="等线" w:hAnsi="Arial" w:cs="Arial"/>
                <w:sz w:val="18"/>
                <w:lang w:eastAsia="zh-CN"/>
              </w:rPr>
            </w:pPr>
            <w:ins w:id="1262"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8 for CSI-RS resource 3</w:t>
              </w:r>
            </w:ins>
          </w:p>
          <w:p w14:paraId="2C4EEDC4" w14:textId="77777777" w:rsidR="003059B0" w:rsidRPr="006C5CB2" w:rsidRDefault="003059B0" w:rsidP="00084B63">
            <w:pPr>
              <w:keepNext/>
              <w:keepLines/>
              <w:spacing w:after="0"/>
              <w:jc w:val="center"/>
              <w:rPr>
                <w:ins w:id="1263" w:author="Huawei" w:date="2023-09-27T17:01:00Z"/>
                <w:rFonts w:ascii="Arial" w:eastAsia="等线" w:hAnsi="Arial" w:cs="Arial"/>
                <w:sz w:val="18"/>
                <w:lang w:val="en-US" w:eastAsia="zh-CN"/>
              </w:rPr>
            </w:pPr>
            <w:ins w:id="1264"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9 for CSI-RS resource 4</w:t>
              </w:r>
            </w:ins>
          </w:p>
        </w:tc>
      </w:tr>
      <w:tr w:rsidR="003059B0" w:rsidRPr="006C5CB2" w14:paraId="24EF9318" w14:textId="77777777" w:rsidTr="00084B63">
        <w:trPr>
          <w:trHeight w:val="20"/>
          <w:ins w:id="126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CF510" w14:textId="77777777" w:rsidR="003059B0" w:rsidRPr="006C5CB2" w:rsidRDefault="003059B0" w:rsidP="00084B63">
            <w:pPr>
              <w:spacing w:after="0"/>
              <w:rPr>
                <w:ins w:id="126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21771" w14:textId="77777777" w:rsidR="003059B0" w:rsidRPr="006C5CB2" w:rsidRDefault="003059B0" w:rsidP="00084B63">
            <w:pPr>
              <w:spacing w:after="0"/>
              <w:rPr>
                <w:ins w:id="126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7A1F78" w14:textId="77777777" w:rsidR="003059B0" w:rsidRPr="006C5CB2" w:rsidRDefault="003059B0" w:rsidP="00084B63">
            <w:pPr>
              <w:keepNext/>
              <w:keepLines/>
              <w:spacing w:after="0"/>
              <w:rPr>
                <w:ins w:id="1268" w:author="Huawei" w:date="2023-09-27T17:01:00Z"/>
                <w:rFonts w:ascii="Arial" w:eastAsia="等线" w:hAnsi="Arial" w:cs="Arial"/>
                <w:sz w:val="18"/>
                <w:lang w:val="en-US" w:eastAsia="zh-CN"/>
              </w:rPr>
            </w:pPr>
            <w:ins w:id="1269"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161B21" w14:textId="77777777" w:rsidR="003059B0" w:rsidRPr="006C5CB2" w:rsidRDefault="003059B0" w:rsidP="00084B63">
            <w:pPr>
              <w:keepNext/>
              <w:keepLines/>
              <w:spacing w:after="0"/>
              <w:jc w:val="center"/>
              <w:rPr>
                <w:ins w:id="1270" w:author="Huawei" w:date="2023-09-27T17:01:00Z"/>
                <w:rFonts w:ascii="Arial" w:eastAsia="等线" w:hAnsi="Arial" w:cs="Arial"/>
                <w:sz w:val="18"/>
                <w:lang w:eastAsia="zh-CN"/>
              </w:rPr>
            </w:pPr>
            <w:ins w:id="1271"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1BA758" w14:textId="77777777" w:rsidR="003059B0" w:rsidRPr="006C5CB2" w:rsidRDefault="003059B0" w:rsidP="00084B63">
            <w:pPr>
              <w:keepNext/>
              <w:keepLines/>
              <w:spacing w:after="0"/>
              <w:jc w:val="center"/>
              <w:rPr>
                <w:ins w:id="1272" w:author="Huawei" w:date="2023-09-27T17:01:00Z"/>
                <w:rFonts w:ascii="Arial" w:eastAsia="等线" w:hAnsi="Arial" w:cs="Arial"/>
                <w:sz w:val="18"/>
                <w:lang w:val="en-US" w:eastAsia="zh-CN"/>
              </w:rPr>
            </w:pPr>
            <w:ins w:id="1273" w:author="Huawei" w:date="2023-09-27T17:01:00Z">
              <w:r w:rsidRPr="006C5CB2">
                <w:rPr>
                  <w:rFonts w:ascii="Arial" w:eastAsia="等线" w:hAnsi="Arial" w:cs="Arial"/>
                  <w:sz w:val="18"/>
                  <w:lang w:val="fr-FR" w:eastAsia="zh-CN"/>
                </w:rPr>
                <w:t>160</w:t>
              </w:r>
            </w:ins>
          </w:p>
        </w:tc>
      </w:tr>
      <w:tr w:rsidR="003059B0" w:rsidRPr="006C5CB2" w14:paraId="13351AF5" w14:textId="77777777" w:rsidTr="00084B63">
        <w:trPr>
          <w:trHeight w:val="20"/>
          <w:ins w:id="127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AB512" w14:textId="77777777" w:rsidR="003059B0" w:rsidRPr="006C5CB2" w:rsidRDefault="003059B0" w:rsidP="00084B63">
            <w:pPr>
              <w:spacing w:after="0"/>
              <w:rPr>
                <w:ins w:id="127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1339A" w14:textId="77777777" w:rsidR="003059B0" w:rsidRPr="006C5CB2" w:rsidRDefault="003059B0" w:rsidP="00084B63">
            <w:pPr>
              <w:spacing w:after="0"/>
              <w:rPr>
                <w:ins w:id="127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958066" w14:textId="77777777" w:rsidR="003059B0" w:rsidRPr="006C5CB2" w:rsidRDefault="003059B0" w:rsidP="00084B63">
            <w:pPr>
              <w:keepNext/>
              <w:keepLines/>
              <w:spacing w:after="0"/>
              <w:rPr>
                <w:ins w:id="1277" w:author="Huawei" w:date="2023-09-27T17:01:00Z"/>
                <w:rFonts w:ascii="Arial" w:eastAsia="等线" w:hAnsi="Arial" w:cs="Arial"/>
                <w:sz w:val="18"/>
                <w:lang w:val="en-US" w:eastAsia="zh-CN"/>
              </w:rPr>
            </w:pPr>
            <w:ins w:id="1278"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6BA0A4" w14:textId="77777777" w:rsidR="003059B0" w:rsidRPr="006C5CB2" w:rsidRDefault="003059B0" w:rsidP="00084B63">
            <w:pPr>
              <w:keepNext/>
              <w:keepLines/>
              <w:spacing w:after="0"/>
              <w:jc w:val="center"/>
              <w:rPr>
                <w:ins w:id="1279" w:author="Huawei" w:date="2023-09-27T17:01:00Z"/>
                <w:rFonts w:ascii="Arial" w:eastAsia="等线" w:hAnsi="Arial" w:cs="Arial"/>
                <w:sz w:val="18"/>
                <w:lang w:eastAsia="zh-CN"/>
              </w:rPr>
            </w:pPr>
            <w:ins w:id="1280"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FEC0BE" w14:textId="77777777" w:rsidR="003059B0" w:rsidRPr="006C5CB2" w:rsidRDefault="003059B0" w:rsidP="00084B63">
            <w:pPr>
              <w:keepNext/>
              <w:keepLines/>
              <w:spacing w:after="0"/>
              <w:jc w:val="center"/>
              <w:rPr>
                <w:ins w:id="1281" w:author="Huawei" w:date="2023-09-27T17:01:00Z"/>
                <w:rFonts w:ascii="Arial" w:eastAsia="等线" w:hAnsi="Arial" w:cs="Arial"/>
                <w:sz w:val="18"/>
                <w:lang w:val="en-US" w:eastAsia="zh-CN"/>
              </w:rPr>
            </w:pPr>
            <w:ins w:id="1282" w:author="Huawei" w:date="2023-09-27T17:01:00Z">
              <w:r w:rsidRPr="006C5CB2">
                <w:rPr>
                  <w:rFonts w:ascii="Arial" w:eastAsia="等线" w:hAnsi="Arial" w:cs="Arial"/>
                  <w:sz w:val="18"/>
                  <w:lang w:val="fr-FR" w:eastAsia="zh-CN"/>
                </w:rPr>
                <w:t>0</w:t>
              </w:r>
            </w:ins>
          </w:p>
        </w:tc>
      </w:tr>
      <w:tr w:rsidR="003059B0" w:rsidRPr="006C5CB2" w14:paraId="07A928F5" w14:textId="77777777" w:rsidTr="00084B63">
        <w:trPr>
          <w:trHeight w:val="20"/>
          <w:ins w:id="128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7EBFD" w14:textId="77777777" w:rsidR="003059B0" w:rsidRPr="006C5CB2" w:rsidRDefault="003059B0" w:rsidP="00084B63">
            <w:pPr>
              <w:spacing w:after="0"/>
              <w:rPr>
                <w:ins w:id="128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53197" w14:textId="77777777" w:rsidR="003059B0" w:rsidRPr="006C5CB2" w:rsidRDefault="003059B0" w:rsidP="00084B63">
            <w:pPr>
              <w:spacing w:after="0"/>
              <w:rPr>
                <w:ins w:id="128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4C17E3" w14:textId="77777777" w:rsidR="003059B0" w:rsidRPr="006C5CB2" w:rsidRDefault="003059B0" w:rsidP="00084B63">
            <w:pPr>
              <w:keepNext/>
              <w:keepLines/>
              <w:spacing w:after="0"/>
              <w:rPr>
                <w:ins w:id="1286" w:author="Huawei" w:date="2023-09-27T17:01:00Z"/>
                <w:rFonts w:ascii="Arial" w:eastAsia="等线" w:hAnsi="Arial" w:cs="Arial"/>
                <w:sz w:val="18"/>
                <w:lang w:val="en-US" w:eastAsia="zh-CN"/>
              </w:rPr>
            </w:pPr>
            <w:ins w:id="1287"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773D5BD8" w14:textId="77777777" w:rsidR="003059B0" w:rsidRPr="006C5CB2" w:rsidRDefault="003059B0" w:rsidP="00084B63">
            <w:pPr>
              <w:keepNext/>
              <w:keepLines/>
              <w:spacing w:after="0"/>
              <w:jc w:val="center"/>
              <w:rPr>
                <w:ins w:id="1288"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F97278" w14:textId="77777777" w:rsidR="003059B0" w:rsidRPr="006C5CB2" w:rsidRDefault="003059B0" w:rsidP="00084B63">
            <w:pPr>
              <w:keepNext/>
              <w:keepLines/>
              <w:spacing w:after="0"/>
              <w:jc w:val="center"/>
              <w:rPr>
                <w:ins w:id="1289" w:author="Huawei" w:date="2023-09-27T17:01:00Z"/>
                <w:rFonts w:ascii="Arial" w:eastAsia="等线" w:hAnsi="Arial" w:cs="Arial"/>
                <w:sz w:val="18"/>
                <w:lang w:val="en-US" w:eastAsia="zh-CN"/>
              </w:rPr>
            </w:pPr>
            <w:ins w:id="1290" w:author="Huawei" w:date="2023-09-27T17:01:00Z">
              <w:r w:rsidRPr="006C5CB2">
                <w:rPr>
                  <w:rFonts w:ascii="Arial" w:eastAsia="等线" w:hAnsi="Arial" w:cs="Arial"/>
                  <w:sz w:val="18"/>
                  <w:lang w:val="fr-FR" w:eastAsia="zh-CN"/>
                </w:rPr>
                <w:t>TCI state #1</w:t>
              </w:r>
            </w:ins>
          </w:p>
        </w:tc>
      </w:tr>
      <w:tr w:rsidR="003059B0" w:rsidRPr="006C5CB2" w14:paraId="1E8A8BF4" w14:textId="77777777" w:rsidTr="00084B63">
        <w:trPr>
          <w:trHeight w:val="20"/>
          <w:ins w:id="129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4FDCA" w14:textId="77777777" w:rsidR="003059B0" w:rsidRPr="006C5CB2" w:rsidRDefault="003059B0" w:rsidP="00084B63">
            <w:pPr>
              <w:spacing w:after="0"/>
              <w:rPr>
                <w:ins w:id="129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1D936D5" w14:textId="77777777" w:rsidR="003059B0" w:rsidRPr="006C5CB2" w:rsidRDefault="003059B0" w:rsidP="00084B63">
            <w:pPr>
              <w:keepNext/>
              <w:keepLines/>
              <w:spacing w:after="0"/>
              <w:rPr>
                <w:ins w:id="1293" w:author="Huawei" w:date="2023-09-27T17:01:00Z"/>
                <w:rFonts w:ascii="Arial" w:eastAsia="等线" w:hAnsi="Arial" w:cs="Arial"/>
                <w:sz w:val="18"/>
                <w:lang w:val="en-US" w:eastAsia="zh-CN"/>
              </w:rPr>
            </w:pPr>
            <w:ins w:id="1294" w:author="Huawei" w:date="2023-09-27T17:01:00Z">
              <w:r w:rsidRPr="006C5CB2">
                <w:rPr>
                  <w:rFonts w:ascii="Arial" w:eastAsia="等线" w:hAnsi="Arial" w:cs="Arial"/>
                  <w:sz w:val="18"/>
                  <w:lang w:val="fr-FR" w:eastAsia="zh-CN"/>
                </w:rPr>
                <w:t>Resource set #11</w:t>
              </w:r>
            </w:ins>
          </w:p>
        </w:tc>
        <w:tc>
          <w:tcPr>
            <w:tcW w:w="0" w:type="auto"/>
            <w:tcBorders>
              <w:top w:val="single" w:sz="4" w:space="0" w:color="auto"/>
              <w:left w:val="single" w:sz="4" w:space="0" w:color="auto"/>
              <w:bottom w:val="single" w:sz="4" w:space="0" w:color="auto"/>
              <w:right w:val="single" w:sz="4" w:space="0" w:color="auto"/>
            </w:tcBorders>
            <w:hideMark/>
          </w:tcPr>
          <w:p w14:paraId="55193403" w14:textId="77777777" w:rsidR="003059B0" w:rsidRPr="006C5CB2" w:rsidRDefault="003059B0" w:rsidP="00084B63">
            <w:pPr>
              <w:keepNext/>
              <w:keepLines/>
              <w:spacing w:after="0"/>
              <w:rPr>
                <w:ins w:id="1295" w:author="Huawei" w:date="2023-09-27T17:01:00Z"/>
                <w:rFonts w:ascii="Arial" w:eastAsia="等线" w:hAnsi="Arial" w:cs="Arial"/>
                <w:sz w:val="18"/>
                <w:lang w:eastAsia="zh-CN"/>
              </w:rPr>
            </w:pPr>
            <w:ins w:id="1296" w:author="Huawei" w:date="2023-09-27T17:01:00Z">
              <w:r w:rsidRPr="006C5CB2">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42ED3E7E" w14:textId="77777777" w:rsidR="003059B0" w:rsidRPr="006C5CB2" w:rsidRDefault="003059B0" w:rsidP="00084B63">
            <w:pPr>
              <w:keepNext/>
              <w:keepLines/>
              <w:spacing w:after="0"/>
              <w:jc w:val="center"/>
              <w:rPr>
                <w:ins w:id="129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228334BA" w14:textId="77777777" w:rsidR="003059B0" w:rsidRPr="006C5CB2" w:rsidRDefault="003059B0" w:rsidP="00084B63">
            <w:pPr>
              <w:keepNext/>
              <w:keepLines/>
              <w:spacing w:after="0"/>
              <w:jc w:val="center"/>
              <w:rPr>
                <w:ins w:id="1298" w:author="Huawei" w:date="2023-09-27T17:01:00Z"/>
                <w:rFonts w:ascii="Arial" w:eastAsia="等线" w:hAnsi="Arial" w:cs="Arial"/>
                <w:sz w:val="18"/>
                <w:lang w:eastAsia="zh-CN"/>
              </w:rPr>
            </w:pPr>
            <w:ins w:id="1299" w:author="Huawei" w:date="2023-09-27T17:01:00Z">
              <w:r w:rsidRPr="006C5CB2">
                <w:rPr>
                  <w:rFonts w:ascii="Arial" w:eastAsia="等线" w:hAnsi="Arial" w:cs="Arial"/>
                  <w:sz w:val="18"/>
                  <w:lang w:val="fr-FR" w:eastAsia="zh-CN"/>
                </w:rPr>
                <w:t>k0=2 for CSI-RS resource 5,6</w:t>
              </w:r>
            </w:ins>
          </w:p>
        </w:tc>
      </w:tr>
      <w:tr w:rsidR="003059B0" w:rsidRPr="006C5CB2" w14:paraId="561E1AEF" w14:textId="77777777" w:rsidTr="00084B63">
        <w:trPr>
          <w:trHeight w:val="20"/>
          <w:ins w:id="130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7D4F3" w14:textId="77777777" w:rsidR="003059B0" w:rsidRPr="006C5CB2" w:rsidRDefault="003059B0" w:rsidP="00084B63">
            <w:pPr>
              <w:spacing w:after="0"/>
              <w:rPr>
                <w:ins w:id="130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148CA" w14:textId="77777777" w:rsidR="003059B0" w:rsidRPr="006C5CB2" w:rsidRDefault="003059B0" w:rsidP="00084B63">
            <w:pPr>
              <w:spacing w:after="0"/>
              <w:rPr>
                <w:ins w:id="130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F25768" w14:textId="77777777" w:rsidR="003059B0" w:rsidRPr="006C5CB2" w:rsidRDefault="003059B0" w:rsidP="00084B63">
            <w:pPr>
              <w:keepNext/>
              <w:keepLines/>
              <w:spacing w:after="0"/>
              <w:rPr>
                <w:ins w:id="1303" w:author="Huawei" w:date="2023-09-27T17:01:00Z"/>
                <w:rFonts w:ascii="Arial" w:eastAsia="等线" w:hAnsi="Arial" w:cs="Arial"/>
                <w:sz w:val="18"/>
                <w:lang w:val="fr-FR" w:eastAsia="zh-CN"/>
              </w:rPr>
            </w:pPr>
            <w:ins w:id="1304"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06100B73" w14:textId="77777777" w:rsidR="003059B0" w:rsidRPr="006C5CB2" w:rsidRDefault="003059B0" w:rsidP="00084B63">
            <w:pPr>
              <w:keepNext/>
              <w:keepLines/>
              <w:spacing w:after="0"/>
              <w:jc w:val="center"/>
              <w:rPr>
                <w:ins w:id="130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93E603" w14:textId="77777777" w:rsidR="003059B0" w:rsidRPr="006C5CB2" w:rsidRDefault="003059B0" w:rsidP="00084B63">
            <w:pPr>
              <w:keepNext/>
              <w:keepLines/>
              <w:spacing w:after="0"/>
              <w:jc w:val="center"/>
              <w:rPr>
                <w:ins w:id="1306" w:author="Huawei" w:date="2023-09-27T17:01:00Z"/>
                <w:rFonts w:ascii="Arial" w:eastAsia="等线" w:hAnsi="Arial" w:cs="Arial"/>
                <w:sz w:val="18"/>
                <w:lang w:eastAsia="zh-CN"/>
              </w:rPr>
            </w:pPr>
            <w:ins w:id="1307"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8 for CSI-RS resource 5</w:t>
              </w:r>
            </w:ins>
          </w:p>
          <w:p w14:paraId="34EBD383" w14:textId="77777777" w:rsidR="003059B0" w:rsidRPr="006C5CB2" w:rsidRDefault="003059B0" w:rsidP="00084B63">
            <w:pPr>
              <w:keepNext/>
              <w:keepLines/>
              <w:spacing w:after="0"/>
              <w:jc w:val="center"/>
              <w:rPr>
                <w:ins w:id="1308" w:author="Huawei" w:date="2023-09-27T17:01:00Z"/>
                <w:rFonts w:ascii="Arial" w:eastAsia="等线" w:hAnsi="Arial" w:cs="Arial"/>
                <w:sz w:val="18"/>
                <w:lang w:val="fr-FR" w:eastAsia="zh-CN"/>
              </w:rPr>
            </w:pPr>
            <w:ins w:id="1309"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9 for CSI-RS resource 6</w:t>
              </w:r>
            </w:ins>
          </w:p>
        </w:tc>
      </w:tr>
      <w:tr w:rsidR="003059B0" w:rsidRPr="006C5CB2" w14:paraId="07C8B58C" w14:textId="77777777" w:rsidTr="00084B63">
        <w:trPr>
          <w:trHeight w:val="20"/>
          <w:ins w:id="131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C3490" w14:textId="77777777" w:rsidR="003059B0" w:rsidRPr="006C5CB2" w:rsidRDefault="003059B0" w:rsidP="00084B63">
            <w:pPr>
              <w:spacing w:after="0"/>
              <w:rPr>
                <w:ins w:id="131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96E2C" w14:textId="77777777" w:rsidR="003059B0" w:rsidRPr="006C5CB2" w:rsidRDefault="003059B0" w:rsidP="00084B63">
            <w:pPr>
              <w:spacing w:after="0"/>
              <w:rPr>
                <w:ins w:id="131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848379" w14:textId="77777777" w:rsidR="003059B0" w:rsidRPr="006C5CB2" w:rsidRDefault="003059B0" w:rsidP="00084B63">
            <w:pPr>
              <w:keepNext/>
              <w:keepLines/>
              <w:spacing w:after="0"/>
              <w:rPr>
                <w:ins w:id="1313" w:author="Huawei" w:date="2023-09-27T17:01:00Z"/>
                <w:rFonts w:ascii="Arial" w:eastAsia="等线" w:hAnsi="Arial" w:cs="Arial"/>
                <w:sz w:val="18"/>
                <w:lang w:val="fr-FR" w:eastAsia="zh-CN"/>
              </w:rPr>
            </w:pPr>
            <w:ins w:id="1314"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B48B9A" w14:textId="77777777" w:rsidR="003059B0" w:rsidRPr="006C5CB2" w:rsidRDefault="003059B0" w:rsidP="00084B63">
            <w:pPr>
              <w:keepNext/>
              <w:keepLines/>
              <w:spacing w:after="0"/>
              <w:jc w:val="center"/>
              <w:rPr>
                <w:ins w:id="1315" w:author="Huawei" w:date="2023-09-27T17:01:00Z"/>
                <w:rFonts w:ascii="Arial" w:eastAsia="等线" w:hAnsi="Arial" w:cs="Arial"/>
                <w:sz w:val="18"/>
                <w:lang w:val="en-US" w:eastAsia="zh-CN"/>
              </w:rPr>
            </w:pPr>
            <w:ins w:id="1316"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5C7A32" w14:textId="77777777" w:rsidR="003059B0" w:rsidRPr="006C5CB2" w:rsidRDefault="003059B0" w:rsidP="00084B63">
            <w:pPr>
              <w:keepNext/>
              <w:keepLines/>
              <w:spacing w:after="0"/>
              <w:jc w:val="center"/>
              <w:rPr>
                <w:ins w:id="1317" w:author="Huawei" w:date="2023-09-27T17:01:00Z"/>
                <w:rFonts w:ascii="Arial" w:eastAsia="等线" w:hAnsi="Arial" w:cs="Arial"/>
                <w:sz w:val="18"/>
                <w:lang w:eastAsia="zh-CN"/>
              </w:rPr>
            </w:pPr>
            <w:ins w:id="1318" w:author="Huawei" w:date="2023-09-27T17:01:00Z">
              <w:r w:rsidRPr="006C5CB2">
                <w:rPr>
                  <w:rFonts w:ascii="Arial" w:eastAsia="等线" w:hAnsi="Arial" w:cs="Arial"/>
                  <w:sz w:val="18"/>
                  <w:lang w:val="fr-FR" w:eastAsia="zh-CN"/>
                </w:rPr>
                <w:t>160</w:t>
              </w:r>
            </w:ins>
          </w:p>
        </w:tc>
      </w:tr>
      <w:tr w:rsidR="003059B0" w:rsidRPr="006C5CB2" w14:paraId="218D0A22" w14:textId="77777777" w:rsidTr="00084B63">
        <w:trPr>
          <w:trHeight w:val="20"/>
          <w:ins w:id="131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9661F" w14:textId="77777777" w:rsidR="003059B0" w:rsidRPr="006C5CB2" w:rsidRDefault="003059B0" w:rsidP="00084B63">
            <w:pPr>
              <w:spacing w:after="0"/>
              <w:rPr>
                <w:ins w:id="132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F77D2" w14:textId="77777777" w:rsidR="003059B0" w:rsidRPr="006C5CB2" w:rsidRDefault="003059B0" w:rsidP="00084B63">
            <w:pPr>
              <w:spacing w:after="0"/>
              <w:rPr>
                <w:ins w:id="132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A494D8" w14:textId="77777777" w:rsidR="003059B0" w:rsidRPr="006C5CB2" w:rsidRDefault="003059B0" w:rsidP="00084B63">
            <w:pPr>
              <w:keepNext/>
              <w:keepLines/>
              <w:spacing w:after="0"/>
              <w:rPr>
                <w:ins w:id="1322" w:author="Huawei" w:date="2023-09-27T17:01:00Z"/>
                <w:rFonts w:ascii="Arial" w:eastAsia="等线" w:hAnsi="Arial" w:cs="Arial"/>
                <w:sz w:val="18"/>
                <w:lang w:val="fr-FR" w:eastAsia="zh-CN"/>
              </w:rPr>
            </w:pPr>
            <w:ins w:id="1323"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EF0F58" w14:textId="77777777" w:rsidR="003059B0" w:rsidRPr="006C5CB2" w:rsidRDefault="003059B0" w:rsidP="00084B63">
            <w:pPr>
              <w:keepNext/>
              <w:keepLines/>
              <w:spacing w:after="0"/>
              <w:jc w:val="center"/>
              <w:rPr>
                <w:ins w:id="1324" w:author="Huawei" w:date="2023-09-27T17:01:00Z"/>
                <w:rFonts w:ascii="Arial" w:eastAsia="等线" w:hAnsi="Arial" w:cs="Arial"/>
                <w:sz w:val="18"/>
                <w:lang w:val="en-US" w:eastAsia="zh-CN"/>
              </w:rPr>
            </w:pPr>
            <w:ins w:id="1325"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2C5386" w14:textId="77777777" w:rsidR="003059B0" w:rsidRPr="006C5CB2" w:rsidRDefault="003059B0" w:rsidP="00084B63">
            <w:pPr>
              <w:keepNext/>
              <w:keepLines/>
              <w:spacing w:after="0"/>
              <w:jc w:val="center"/>
              <w:rPr>
                <w:ins w:id="1326" w:author="Huawei" w:date="2023-09-27T17:01:00Z"/>
                <w:rFonts w:ascii="Arial" w:eastAsia="等线" w:hAnsi="Arial" w:cs="Arial"/>
                <w:sz w:val="18"/>
                <w:lang w:eastAsia="zh-CN"/>
              </w:rPr>
            </w:pPr>
            <w:ins w:id="1327" w:author="Huawei" w:date="2023-09-27T17:01:00Z">
              <w:r w:rsidRPr="006C5CB2">
                <w:rPr>
                  <w:rFonts w:ascii="Arial" w:eastAsia="等线" w:hAnsi="Arial" w:cs="Arial"/>
                  <w:sz w:val="18"/>
                  <w:lang w:val="fr-FR" w:eastAsia="zh-CN"/>
                </w:rPr>
                <w:t>0</w:t>
              </w:r>
            </w:ins>
          </w:p>
        </w:tc>
      </w:tr>
      <w:tr w:rsidR="003059B0" w:rsidRPr="006C5CB2" w14:paraId="29DD1AC2" w14:textId="77777777" w:rsidTr="00084B63">
        <w:trPr>
          <w:trHeight w:val="20"/>
          <w:ins w:id="132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A74A5" w14:textId="77777777" w:rsidR="003059B0" w:rsidRPr="006C5CB2" w:rsidRDefault="003059B0" w:rsidP="00084B63">
            <w:pPr>
              <w:spacing w:after="0"/>
              <w:rPr>
                <w:ins w:id="132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9C3EC" w14:textId="77777777" w:rsidR="003059B0" w:rsidRPr="006C5CB2" w:rsidRDefault="003059B0" w:rsidP="00084B63">
            <w:pPr>
              <w:spacing w:after="0"/>
              <w:rPr>
                <w:ins w:id="133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0DF061" w14:textId="77777777" w:rsidR="003059B0" w:rsidRPr="006C5CB2" w:rsidRDefault="003059B0" w:rsidP="00084B63">
            <w:pPr>
              <w:keepNext/>
              <w:keepLines/>
              <w:spacing w:after="0"/>
              <w:rPr>
                <w:ins w:id="1331" w:author="Huawei" w:date="2023-09-27T17:01:00Z"/>
                <w:rFonts w:ascii="Arial" w:eastAsia="等线" w:hAnsi="Arial" w:cs="Arial"/>
                <w:sz w:val="18"/>
                <w:lang w:val="fr-FR" w:eastAsia="zh-CN"/>
              </w:rPr>
            </w:pPr>
            <w:ins w:id="1332"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43CB8331" w14:textId="77777777" w:rsidR="003059B0" w:rsidRPr="006C5CB2" w:rsidRDefault="003059B0" w:rsidP="00084B63">
            <w:pPr>
              <w:keepNext/>
              <w:keepLines/>
              <w:spacing w:after="0"/>
              <w:jc w:val="center"/>
              <w:rPr>
                <w:ins w:id="133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74D35A" w14:textId="77777777" w:rsidR="003059B0" w:rsidRPr="006C5CB2" w:rsidRDefault="003059B0" w:rsidP="00084B63">
            <w:pPr>
              <w:keepNext/>
              <w:keepLines/>
              <w:spacing w:after="0"/>
              <w:jc w:val="center"/>
              <w:rPr>
                <w:ins w:id="1334" w:author="Huawei" w:date="2023-09-27T17:01:00Z"/>
                <w:rFonts w:ascii="Arial" w:eastAsia="等线" w:hAnsi="Arial" w:cs="Arial"/>
                <w:sz w:val="18"/>
                <w:lang w:eastAsia="zh-CN"/>
              </w:rPr>
            </w:pPr>
            <w:ins w:id="1335" w:author="Huawei" w:date="2023-09-27T17:01:00Z">
              <w:r w:rsidRPr="006C5CB2">
                <w:rPr>
                  <w:rFonts w:ascii="Arial" w:eastAsia="等线" w:hAnsi="Arial" w:cs="Arial"/>
                  <w:sz w:val="18"/>
                  <w:lang w:val="fr-FR" w:eastAsia="zh-CN"/>
                </w:rPr>
                <w:t>TCI state #2</w:t>
              </w:r>
            </w:ins>
          </w:p>
        </w:tc>
      </w:tr>
      <w:tr w:rsidR="003059B0" w:rsidRPr="006C5CB2" w14:paraId="7E9719C4" w14:textId="77777777" w:rsidTr="00084B63">
        <w:trPr>
          <w:trHeight w:val="20"/>
          <w:ins w:id="133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85015" w14:textId="77777777" w:rsidR="003059B0" w:rsidRPr="006C5CB2" w:rsidRDefault="003059B0" w:rsidP="00084B63">
            <w:pPr>
              <w:spacing w:after="0"/>
              <w:rPr>
                <w:ins w:id="1337"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04F3AC" w14:textId="77777777" w:rsidR="003059B0" w:rsidRPr="006C5CB2" w:rsidRDefault="003059B0" w:rsidP="00084B63">
            <w:pPr>
              <w:keepNext/>
              <w:keepLines/>
              <w:spacing w:after="0"/>
              <w:rPr>
                <w:ins w:id="1338" w:author="Huawei" w:date="2023-09-27T17:01:00Z"/>
                <w:rFonts w:ascii="Arial" w:eastAsia="等线" w:hAnsi="Arial" w:cs="Arial"/>
                <w:sz w:val="18"/>
                <w:lang w:val="en-US" w:eastAsia="zh-CN"/>
              </w:rPr>
            </w:pPr>
            <w:ins w:id="1339" w:author="Huawei" w:date="2023-09-27T17:01:00Z">
              <w:r w:rsidRPr="006C5CB2">
                <w:rPr>
                  <w:rFonts w:ascii="Arial" w:eastAsia="等线" w:hAnsi="Arial" w:cs="Arial"/>
                  <w:sz w:val="18"/>
                  <w:lang w:val="fr-FR" w:eastAsia="zh-CN"/>
                </w:rPr>
                <w:t>Resource set #12</w:t>
              </w:r>
            </w:ins>
          </w:p>
        </w:tc>
        <w:tc>
          <w:tcPr>
            <w:tcW w:w="0" w:type="auto"/>
            <w:tcBorders>
              <w:top w:val="single" w:sz="4" w:space="0" w:color="auto"/>
              <w:left w:val="single" w:sz="4" w:space="0" w:color="auto"/>
              <w:bottom w:val="single" w:sz="4" w:space="0" w:color="auto"/>
              <w:right w:val="single" w:sz="4" w:space="0" w:color="auto"/>
            </w:tcBorders>
            <w:hideMark/>
          </w:tcPr>
          <w:p w14:paraId="2604D03F" w14:textId="77777777" w:rsidR="003059B0" w:rsidRPr="006C5CB2" w:rsidRDefault="003059B0" w:rsidP="00084B63">
            <w:pPr>
              <w:keepNext/>
              <w:keepLines/>
              <w:spacing w:after="0"/>
              <w:rPr>
                <w:ins w:id="1340" w:author="Huawei" w:date="2023-09-27T17:01:00Z"/>
                <w:rFonts w:ascii="Arial" w:eastAsia="等线" w:hAnsi="Arial" w:cs="Arial"/>
                <w:sz w:val="18"/>
                <w:lang w:eastAsia="zh-CN"/>
              </w:rPr>
            </w:pPr>
            <w:ins w:id="1341" w:author="Huawei" w:date="2023-09-27T17:01:00Z">
              <w:r w:rsidRPr="006C5CB2">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21B5D4A9" w14:textId="77777777" w:rsidR="003059B0" w:rsidRPr="006C5CB2" w:rsidRDefault="003059B0" w:rsidP="00084B63">
            <w:pPr>
              <w:keepNext/>
              <w:keepLines/>
              <w:spacing w:after="0"/>
              <w:jc w:val="center"/>
              <w:rPr>
                <w:ins w:id="134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57AC0DB7" w14:textId="77777777" w:rsidR="003059B0" w:rsidRPr="006C5CB2" w:rsidRDefault="003059B0" w:rsidP="00084B63">
            <w:pPr>
              <w:keepNext/>
              <w:keepLines/>
              <w:spacing w:after="0"/>
              <w:jc w:val="center"/>
              <w:rPr>
                <w:ins w:id="1343" w:author="Huawei" w:date="2023-09-27T17:01:00Z"/>
                <w:rFonts w:ascii="Arial" w:eastAsia="等线" w:hAnsi="Arial" w:cs="Arial"/>
                <w:sz w:val="18"/>
                <w:lang w:eastAsia="zh-CN"/>
              </w:rPr>
            </w:pPr>
            <w:ins w:id="1344" w:author="Huawei" w:date="2023-09-27T17:01:00Z">
              <w:r w:rsidRPr="006C5CB2">
                <w:rPr>
                  <w:rFonts w:ascii="Arial" w:eastAsia="等线" w:hAnsi="Arial" w:cs="Arial"/>
                  <w:sz w:val="18"/>
                  <w:lang w:val="fr-FR" w:eastAsia="zh-CN"/>
                </w:rPr>
                <w:t>k0=3 for CSI-RS resource 7,8</w:t>
              </w:r>
            </w:ins>
          </w:p>
        </w:tc>
      </w:tr>
      <w:tr w:rsidR="003059B0" w:rsidRPr="006C5CB2" w14:paraId="692121E4" w14:textId="77777777" w:rsidTr="00084B63">
        <w:trPr>
          <w:trHeight w:val="20"/>
          <w:ins w:id="134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470D0" w14:textId="77777777" w:rsidR="003059B0" w:rsidRPr="006C5CB2" w:rsidRDefault="003059B0" w:rsidP="00084B63">
            <w:pPr>
              <w:spacing w:after="0"/>
              <w:rPr>
                <w:ins w:id="134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891BC" w14:textId="77777777" w:rsidR="003059B0" w:rsidRPr="006C5CB2" w:rsidRDefault="003059B0" w:rsidP="00084B63">
            <w:pPr>
              <w:spacing w:after="0"/>
              <w:rPr>
                <w:ins w:id="134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6BBFA7" w14:textId="77777777" w:rsidR="003059B0" w:rsidRPr="006C5CB2" w:rsidRDefault="003059B0" w:rsidP="00084B63">
            <w:pPr>
              <w:keepNext/>
              <w:keepLines/>
              <w:spacing w:after="0"/>
              <w:rPr>
                <w:ins w:id="1348" w:author="Huawei" w:date="2023-09-27T17:01:00Z"/>
                <w:rFonts w:ascii="Arial" w:eastAsia="等线" w:hAnsi="Arial" w:cs="Arial"/>
                <w:sz w:val="18"/>
                <w:lang w:val="fr-FR" w:eastAsia="zh-CN"/>
              </w:rPr>
            </w:pPr>
            <w:ins w:id="1349"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0FA421CB" w14:textId="77777777" w:rsidR="003059B0" w:rsidRPr="006C5CB2" w:rsidRDefault="003059B0" w:rsidP="00084B63">
            <w:pPr>
              <w:keepNext/>
              <w:keepLines/>
              <w:spacing w:after="0"/>
              <w:jc w:val="center"/>
              <w:rPr>
                <w:ins w:id="1350"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B11E19" w14:textId="77777777" w:rsidR="003059B0" w:rsidRPr="006C5CB2" w:rsidRDefault="003059B0" w:rsidP="00084B63">
            <w:pPr>
              <w:keepNext/>
              <w:keepLines/>
              <w:spacing w:after="0"/>
              <w:jc w:val="center"/>
              <w:rPr>
                <w:ins w:id="1351" w:author="Huawei" w:date="2023-09-27T17:01:00Z"/>
                <w:rFonts w:ascii="Arial" w:eastAsia="等线" w:hAnsi="Arial" w:cs="Arial"/>
                <w:sz w:val="18"/>
                <w:lang w:eastAsia="zh-CN"/>
              </w:rPr>
            </w:pPr>
            <w:ins w:id="1352"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8 for CSI-RS resource 7</w:t>
              </w:r>
            </w:ins>
          </w:p>
          <w:p w14:paraId="73DC6525" w14:textId="77777777" w:rsidR="003059B0" w:rsidRPr="006C5CB2" w:rsidRDefault="003059B0" w:rsidP="00084B63">
            <w:pPr>
              <w:keepNext/>
              <w:keepLines/>
              <w:spacing w:after="0"/>
              <w:jc w:val="center"/>
              <w:rPr>
                <w:ins w:id="1353" w:author="Huawei" w:date="2023-09-27T17:01:00Z"/>
                <w:rFonts w:ascii="Arial" w:eastAsia="等线" w:hAnsi="Arial" w:cs="Arial"/>
                <w:sz w:val="18"/>
                <w:lang w:val="fr-FR" w:eastAsia="zh-CN"/>
              </w:rPr>
            </w:pPr>
            <w:ins w:id="1354" w:author="Huawei" w:date="2023-09-27T17:01:00Z">
              <w:r w:rsidRPr="006C5CB2">
                <w:rPr>
                  <w:rFonts w:ascii="Arial" w:eastAsia="等线" w:hAnsi="Arial" w:cs="Arial"/>
                  <w:sz w:val="18"/>
                  <w:lang w:val="fr-FR" w:eastAsia="zh-CN"/>
                </w:rPr>
                <w:t>l</w:t>
              </w:r>
              <w:r w:rsidRPr="006C5CB2">
                <w:rPr>
                  <w:rFonts w:ascii="Arial" w:eastAsia="等线" w:hAnsi="Arial" w:cs="Arial"/>
                  <w:sz w:val="18"/>
                  <w:vertAlign w:val="subscript"/>
                  <w:lang w:val="fr-FR" w:eastAsia="zh-CN"/>
                </w:rPr>
                <w:t>0</w:t>
              </w:r>
              <w:r w:rsidRPr="006C5CB2">
                <w:rPr>
                  <w:rFonts w:ascii="Arial" w:eastAsia="等线" w:hAnsi="Arial" w:cs="Arial"/>
                  <w:sz w:val="18"/>
                  <w:lang w:val="fr-FR" w:eastAsia="zh-CN"/>
                </w:rPr>
                <w:t xml:space="preserve"> = 9 for CSI-RS resource 8</w:t>
              </w:r>
            </w:ins>
          </w:p>
        </w:tc>
      </w:tr>
      <w:tr w:rsidR="003059B0" w:rsidRPr="006C5CB2" w14:paraId="5BED931B" w14:textId="77777777" w:rsidTr="00084B63">
        <w:trPr>
          <w:trHeight w:val="20"/>
          <w:ins w:id="135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E25EF" w14:textId="77777777" w:rsidR="003059B0" w:rsidRPr="006C5CB2" w:rsidRDefault="003059B0" w:rsidP="00084B63">
            <w:pPr>
              <w:spacing w:after="0"/>
              <w:rPr>
                <w:ins w:id="135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21034" w14:textId="77777777" w:rsidR="003059B0" w:rsidRPr="006C5CB2" w:rsidRDefault="003059B0" w:rsidP="00084B63">
            <w:pPr>
              <w:spacing w:after="0"/>
              <w:rPr>
                <w:ins w:id="135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544E37" w14:textId="77777777" w:rsidR="003059B0" w:rsidRPr="006C5CB2" w:rsidRDefault="003059B0" w:rsidP="00084B63">
            <w:pPr>
              <w:keepNext/>
              <w:keepLines/>
              <w:spacing w:after="0"/>
              <w:rPr>
                <w:ins w:id="1358" w:author="Huawei" w:date="2023-09-27T17:01:00Z"/>
                <w:rFonts w:ascii="Arial" w:eastAsia="等线" w:hAnsi="Arial" w:cs="Arial"/>
                <w:sz w:val="18"/>
                <w:lang w:val="fr-FR" w:eastAsia="zh-CN"/>
              </w:rPr>
            </w:pPr>
            <w:ins w:id="1359"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497E13" w14:textId="77777777" w:rsidR="003059B0" w:rsidRPr="006C5CB2" w:rsidRDefault="003059B0" w:rsidP="00084B63">
            <w:pPr>
              <w:keepNext/>
              <w:keepLines/>
              <w:spacing w:after="0"/>
              <w:jc w:val="center"/>
              <w:rPr>
                <w:ins w:id="1360" w:author="Huawei" w:date="2023-09-27T17:01:00Z"/>
                <w:rFonts w:ascii="Arial" w:eastAsia="等线" w:hAnsi="Arial" w:cs="Arial"/>
                <w:sz w:val="18"/>
                <w:lang w:val="en-US" w:eastAsia="zh-CN"/>
              </w:rPr>
            </w:pPr>
            <w:ins w:id="1361" w:author="Huawei" w:date="2023-09-27T17:01:00Z">
              <w:r w:rsidRPr="006C5CB2">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76A6E6" w14:textId="77777777" w:rsidR="003059B0" w:rsidRPr="006C5CB2" w:rsidRDefault="003059B0" w:rsidP="00084B63">
            <w:pPr>
              <w:keepNext/>
              <w:keepLines/>
              <w:spacing w:after="0"/>
              <w:jc w:val="center"/>
              <w:rPr>
                <w:ins w:id="1362" w:author="Huawei" w:date="2023-09-27T17:01:00Z"/>
                <w:rFonts w:ascii="Arial" w:eastAsia="等线" w:hAnsi="Arial" w:cs="Arial"/>
                <w:sz w:val="18"/>
                <w:lang w:eastAsia="zh-CN"/>
              </w:rPr>
            </w:pPr>
            <w:ins w:id="1363" w:author="Huawei" w:date="2023-09-27T17:01:00Z">
              <w:r w:rsidRPr="006C5CB2">
                <w:rPr>
                  <w:rFonts w:ascii="Arial" w:eastAsia="等线" w:hAnsi="Arial" w:cs="Arial"/>
                  <w:sz w:val="18"/>
                  <w:lang w:val="fr-FR" w:eastAsia="zh-CN"/>
                </w:rPr>
                <w:t>160</w:t>
              </w:r>
            </w:ins>
          </w:p>
        </w:tc>
      </w:tr>
      <w:tr w:rsidR="003059B0" w:rsidRPr="006C5CB2" w14:paraId="29B78FC8" w14:textId="77777777" w:rsidTr="00084B63">
        <w:trPr>
          <w:trHeight w:val="20"/>
          <w:ins w:id="136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14C93" w14:textId="77777777" w:rsidR="003059B0" w:rsidRPr="006C5CB2" w:rsidRDefault="003059B0" w:rsidP="00084B63">
            <w:pPr>
              <w:spacing w:after="0"/>
              <w:rPr>
                <w:ins w:id="136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36E1B" w14:textId="77777777" w:rsidR="003059B0" w:rsidRPr="006C5CB2" w:rsidRDefault="003059B0" w:rsidP="00084B63">
            <w:pPr>
              <w:spacing w:after="0"/>
              <w:rPr>
                <w:ins w:id="136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B3DF52" w14:textId="77777777" w:rsidR="003059B0" w:rsidRPr="006C5CB2" w:rsidRDefault="003059B0" w:rsidP="00084B63">
            <w:pPr>
              <w:keepNext/>
              <w:keepLines/>
              <w:spacing w:after="0"/>
              <w:rPr>
                <w:ins w:id="1367" w:author="Huawei" w:date="2023-09-27T17:01:00Z"/>
                <w:rFonts w:ascii="Arial" w:eastAsia="等线" w:hAnsi="Arial" w:cs="Arial"/>
                <w:sz w:val="18"/>
                <w:lang w:val="fr-FR" w:eastAsia="zh-CN"/>
              </w:rPr>
            </w:pPr>
            <w:ins w:id="1368"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8B1AA4" w14:textId="77777777" w:rsidR="003059B0" w:rsidRPr="006C5CB2" w:rsidRDefault="003059B0" w:rsidP="00084B63">
            <w:pPr>
              <w:keepNext/>
              <w:keepLines/>
              <w:spacing w:after="0"/>
              <w:jc w:val="center"/>
              <w:rPr>
                <w:ins w:id="1369" w:author="Huawei" w:date="2023-09-27T17:01:00Z"/>
                <w:rFonts w:ascii="Arial" w:hAnsi="Arial"/>
                <w:sz w:val="18"/>
                <w:lang w:val="en-US" w:eastAsia="zh-CN"/>
              </w:rPr>
            </w:pPr>
            <w:ins w:id="1370" w:author="Huawei" w:date="2023-09-27T17:01:00Z">
              <w:r w:rsidRPr="006C5CB2">
                <w:rPr>
                  <w:rFonts w:ascii="Arial" w:hAnsi="Arial" w:cs="Arial"/>
                  <w:sz w:val="18"/>
                  <w:szCs w:val="18"/>
                  <w:lang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89D4DB" w14:textId="77777777" w:rsidR="003059B0" w:rsidRPr="006C5CB2" w:rsidRDefault="003059B0" w:rsidP="00084B63">
            <w:pPr>
              <w:keepNext/>
              <w:keepLines/>
              <w:spacing w:after="0"/>
              <w:jc w:val="center"/>
              <w:rPr>
                <w:ins w:id="1371" w:author="Huawei" w:date="2023-09-27T17:01:00Z"/>
                <w:rFonts w:ascii="Arial" w:hAnsi="Arial" w:cs="Arial"/>
                <w:sz w:val="18"/>
                <w:szCs w:val="18"/>
                <w:lang w:eastAsia="zh-CN"/>
              </w:rPr>
            </w:pPr>
            <w:ins w:id="1372" w:author="Huawei" w:date="2023-09-27T17:01:00Z">
              <w:r w:rsidRPr="006C5CB2">
                <w:rPr>
                  <w:rFonts w:ascii="Arial" w:hAnsi="Arial" w:cs="Arial"/>
                  <w:sz w:val="18"/>
                  <w:szCs w:val="18"/>
                  <w:lang w:eastAsia="zh-CN"/>
                </w:rPr>
                <w:t>0</w:t>
              </w:r>
            </w:ins>
          </w:p>
        </w:tc>
      </w:tr>
      <w:tr w:rsidR="003059B0" w:rsidRPr="006C5CB2" w14:paraId="3F804476" w14:textId="77777777" w:rsidTr="00084B63">
        <w:trPr>
          <w:trHeight w:val="20"/>
          <w:ins w:id="137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3A44E" w14:textId="77777777" w:rsidR="003059B0" w:rsidRPr="006C5CB2" w:rsidRDefault="003059B0" w:rsidP="00084B63">
            <w:pPr>
              <w:spacing w:after="0"/>
              <w:rPr>
                <w:ins w:id="137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3041A" w14:textId="77777777" w:rsidR="003059B0" w:rsidRPr="006C5CB2" w:rsidRDefault="003059B0" w:rsidP="00084B63">
            <w:pPr>
              <w:spacing w:after="0"/>
              <w:rPr>
                <w:ins w:id="137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112308" w14:textId="77777777" w:rsidR="003059B0" w:rsidRPr="006C5CB2" w:rsidRDefault="003059B0" w:rsidP="00084B63">
            <w:pPr>
              <w:keepNext/>
              <w:keepLines/>
              <w:spacing w:after="0"/>
              <w:rPr>
                <w:ins w:id="1376" w:author="Huawei" w:date="2023-09-27T17:01:00Z"/>
                <w:rFonts w:ascii="Arial" w:eastAsia="等线" w:hAnsi="Arial"/>
                <w:sz w:val="18"/>
                <w:lang w:val="fr-FR" w:eastAsia="zh-CN"/>
              </w:rPr>
            </w:pPr>
            <w:ins w:id="1377"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59799C42" w14:textId="77777777" w:rsidR="003059B0" w:rsidRPr="006C5CB2" w:rsidRDefault="003059B0" w:rsidP="00084B63">
            <w:pPr>
              <w:keepNext/>
              <w:keepLines/>
              <w:spacing w:after="0"/>
              <w:jc w:val="center"/>
              <w:rPr>
                <w:ins w:id="137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6C6C37" w14:textId="77777777" w:rsidR="003059B0" w:rsidRPr="006C5CB2" w:rsidRDefault="003059B0" w:rsidP="00084B63">
            <w:pPr>
              <w:keepNext/>
              <w:keepLines/>
              <w:spacing w:after="0"/>
              <w:jc w:val="center"/>
              <w:rPr>
                <w:ins w:id="1379" w:author="Huawei" w:date="2023-09-27T17:01:00Z"/>
                <w:rFonts w:ascii="Arial" w:hAnsi="Arial" w:cs="Arial"/>
                <w:sz w:val="18"/>
                <w:szCs w:val="18"/>
                <w:lang w:eastAsia="zh-CN"/>
              </w:rPr>
            </w:pPr>
            <w:ins w:id="1380" w:author="Huawei" w:date="2023-09-27T17:01:00Z">
              <w:r w:rsidRPr="006C5CB2">
                <w:rPr>
                  <w:rFonts w:ascii="Arial" w:hAnsi="Arial" w:cs="Arial"/>
                  <w:sz w:val="18"/>
                  <w:szCs w:val="18"/>
                  <w:lang w:eastAsia="zh-CN"/>
                </w:rPr>
                <w:t>TCI state #3</w:t>
              </w:r>
            </w:ins>
          </w:p>
        </w:tc>
      </w:tr>
      <w:tr w:rsidR="003059B0" w:rsidRPr="006C5CB2" w14:paraId="77F1F816" w14:textId="77777777" w:rsidTr="00084B63">
        <w:trPr>
          <w:trHeight w:val="20"/>
          <w:ins w:id="138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F2B79" w14:textId="77777777" w:rsidR="003059B0" w:rsidRPr="006C5CB2" w:rsidRDefault="003059B0" w:rsidP="00084B63">
            <w:pPr>
              <w:spacing w:after="0"/>
              <w:rPr>
                <w:ins w:id="138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C39B2C" w14:textId="77777777" w:rsidR="003059B0" w:rsidRPr="006C5CB2" w:rsidRDefault="003059B0" w:rsidP="00084B63">
            <w:pPr>
              <w:keepNext/>
              <w:keepLines/>
              <w:spacing w:after="0"/>
              <w:rPr>
                <w:ins w:id="1383" w:author="Huawei" w:date="2023-09-27T17:01:00Z"/>
                <w:rFonts w:ascii="Arial" w:eastAsia="等线" w:hAnsi="Arial"/>
                <w:sz w:val="18"/>
                <w:lang w:val="en-US" w:eastAsia="zh-CN"/>
              </w:rPr>
            </w:pPr>
            <w:ins w:id="1384" w:author="Huawei" w:date="2023-09-27T17:01:00Z">
              <w:r w:rsidRPr="006C5CB2">
                <w:rPr>
                  <w:rFonts w:ascii="Arial" w:eastAsia="等线" w:hAnsi="Arial" w:cs="Arial"/>
                  <w:sz w:val="18"/>
                  <w:lang w:val="fr-FR" w:eastAsia="zh-CN"/>
                </w:rPr>
                <w:t>Resource set #21</w:t>
              </w:r>
            </w:ins>
          </w:p>
        </w:tc>
        <w:tc>
          <w:tcPr>
            <w:tcW w:w="0" w:type="auto"/>
            <w:tcBorders>
              <w:top w:val="single" w:sz="4" w:space="0" w:color="auto"/>
              <w:left w:val="single" w:sz="4" w:space="0" w:color="auto"/>
              <w:bottom w:val="single" w:sz="4" w:space="0" w:color="auto"/>
              <w:right w:val="single" w:sz="4" w:space="0" w:color="auto"/>
            </w:tcBorders>
            <w:hideMark/>
          </w:tcPr>
          <w:p w14:paraId="1F24B523" w14:textId="77777777" w:rsidR="003059B0" w:rsidRPr="006C5CB2" w:rsidRDefault="003059B0" w:rsidP="00084B63">
            <w:pPr>
              <w:keepNext/>
              <w:keepLines/>
              <w:spacing w:after="0"/>
              <w:rPr>
                <w:ins w:id="1385" w:author="Huawei" w:date="2023-09-27T17:01:00Z"/>
                <w:rFonts w:ascii="Arial" w:eastAsia="等线" w:hAnsi="Arial" w:cs="Arial"/>
                <w:sz w:val="18"/>
                <w:lang w:eastAsia="zh-CN"/>
              </w:rPr>
            </w:pPr>
            <w:ins w:id="1386" w:author="Huawei" w:date="2023-09-27T17:01:00Z">
              <w:r w:rsidRPr="006C5CB2">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5E45C47F" w14:textId="77777777" w:rsidR="003059B0" w:rsidRPr="006C5CB2" w:rsidRDefault="003059B0" w:rsidP="00084B63">
            <w:pPr>
              <w:keepNext/>
              <w:keepLines/>
              <w:spacing w:after="0"/>
              <w:jc w:val="center"/>
              <w:rPr>
                <w:ins w:id="138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35903299" w14:textId="77777777" w:rsidR="003059B0" w:rsidRPr="006C5CB2" w:rsidRDefault="003059B0" w:rsidP="00084B63">
            <w:pPr>
              <w:keepNext/>
              <w:keepLines/>
              <w:spacing w:after="0"/>
              <w:jc w:val="center"/>
              <w:rPr>
                <w:ins w:id="1388" w:author="Huawei" w:date="2023-09-27T17:01:00Z"/>
                <w:rFonts w:ascii="Arial" w:eastAsia="等线" w:hAnsi="Arial" w:cs="Arial"/>
                <w:sz w:val="18"/>
                <w:szCs w:val="18"/>
                <w:lang w:eastAsia="zh-CN"/>
              </w:rPr>
            </w:pPr>
            <w:ins w:id="1389" w:author="Huawei" w:date="2023-09-27T17:01:00Z">
              <w:r w:rsidRPr="006C5CB2">
                <w:rPr>
                  <w:rFonts w:ascii="Arial" w:eastAsia="等线" w:hAnsi="Arial" w:cs="Arial"/>
                  <w:sz w:val="18"/>
                  <w:lang w:val="fr-FR" w:eastAsia="zh-CN"/>
                </w:rPr>
                <w:t>k0=0 for CSI-RS resource 9,10</w:t>
              </w:r>
            </w:ins>
          </w:p>
        </w:tc>
      </w:tr>
      <w:tr w:rsidR="003059B0" w:rsidRPr="006C5CB2" w14:paraId="3D22B054" w14:textId="77777777" w:rsidTr="00084B63">
        <w:trPr>
          <w:trHeight w:val="20"/>
          <w:ins w:id="139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76266" w14:textId="77777777" w:rsidR="003059B0" w:rsidRPr="006C5CB2" w:rsidRDefault="003059B0" w:rsidP="00084B63">
            <w:pPr>
              <w:spacing w:after="0"/>
              <w:rPr>
                <w:ins w:id="139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6A704" w14:textId="77777777" w:rsidR="003059B0" w:rsidRPr="006C5CB2" w:rsidRDefault="003059B0" w:rsidP="00084B63">
            <w:pPr>
              <w:spacing w:after="0"/>
              <w:rPr>
                <w:ins w:id="139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1214A0" w14:textId="77777777" w:rsidR="003059B0" w:rsidRPr="006C5CB2" w:rsidRDefault="003059B0" w:rsidP="00084B63">
            <w:pPr>
              <w:keepNext/>
              <w:keepLines/>
              <w:spacing w:after="0"/>
              <w:rPr>
                <w:ins w:id="1393" w:author="Huawei" w:date="2023-09-27T17:01:00Z"/>
                <w:rFonts w:ascii="Arial" w:eastAsia="等线" w:hAnsi="Arial"/>
                <w:sz w:val="18"/>
                <w:lang w:val="fr-FR" w:eastAsia="zh-CN"/>
              </w:rPr>
            </w:pPr>
            <w:ins w:id="1394"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24AE259A" w14:textId="77777777" w:rsidR="003059B0" w:rsidRPr="006C5CB2" w:rsidRDefault="003059B0" w:rsidP="00084B63">
            <w:pPr>
              <w:keepNext/>
              <w:keepLines/>
              <w:spacing w:after="0"/>
              <w:jc w:val="center"/>
              <w:rPr>
                <w:ins w:id="139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E558DD" w14:textId="77777777" w:rsidR="003059B0" w:rsidRPr="006C5CB2" w:rsidRDefault="003059B0" w:rsidP="00084B63">
            <w:pPr>
              <w:keepNext/>
              <w:keepLines/>
              <w:spacing w:after="0"/>
              <w:jc w:val="center"/>
              <w:rPr>
                <w:ins w:id="1396" w:author="Huawei" w:date="2023-09-27T17:01:00Z"/>
                <w:rFonts w:ascii="Arial" w:eastAsia="等线" w:hAnsi="Arial" w:cs="Arial"/>
                <w:sz w:val="18"/>
                <w:szCs w:val="18"/>
                <w:lang w:eastAsia="zh-CN"/>
              </w:rPr>
            </w:pPr>
            <w:ins w:id="1397"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10 for CSI-RS resource 9</w:t>
              </w:r>
            </w:ins>
          </w:p>
          <w:p w14:paraId="448F00E8" w14:textId="77777777" w:rsidR="003059B0" w:rsidRPr="006C5CB2" w:rsidRDefault="003059B0" w:rsidP="00084B63">
            <w:pPr>
              <w:keepNext/>
              <w:keepLines/>
              <w:spacing w:after="0"/>
              <w:jc w:val="center"/>
              <w:rPr>
                <w:ins w:id="1398" w:author="Huawei" w:date="2023-09-27T17:01:00Z"/>
                <w:rFonts w:ascii="Arial" w:eastAsia="等线" w:hAnsi="Arial" w:cs="Arial"/>
                <w:sz w:val="18"/>
                <w:szCs w:val="18"/>
                <w:lang w:val="fr-FR" w:eastAsia="zh-CN"/>
              </w:rPr>
            </w:pPr>
            <w:ins w:id="1399"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11 for CSI-RS resource 10</w:t>
              </w:r>
            </w:ins>
          </w:p>
        </w:tc>
      </w:tr>
      <w:tr w:rsidR="003059B0" w:rsidRPr="006C5CB2" w14:paraId="7380CE9F" w14:textId="77777777" w:rsidTr="00084B63">
        <w:trPr>
          <w:trHeight w:val="20"/>
          <w:ins w:id="140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35D81" w14:textId="77777777" w:rsidR="003059B0" w:rsidRPr="006C5CB2" w:rsidRDefault="003059B0" w:rsidP="00084B63">
            <w:pPr>
              <w:spacing w:after="0"/>
              <w:rPr>
                <w:ins w:id="140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719A6" w14:textId="77777777" w:rsidR="003059B0" w:rsidRPr="006C5CB2" w:rsidRDefault="003059B0" w:rsidP="00084B63">
            <w:pPr>
              <w:spacing w:after="0"/>
              <w:rPr>
                <w:ins w:id="140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5FAB79" w14:textId="77777777" w:rsidR="003059B0" w:rsidRPr="006C5CB2" w:rsidRDefault="003059B0" w:rsidP="00084B63">
            <w:pPr>
              <w:keepNext/>
              <w:keepLines/>
              <w:spacing w:after="0"/>
              <w:rPr>
                <w:ins w:id="1403" w:author="Huawei" w:date="2023-09-27T17:01:00Z"/>
                <w:rFonts w:ascii="Arial" w:eastAsia="等线" w:hAnsi="Arial"/>
                <w:sz w:val="18"/>
                <w:lang w:val="fr-FR" w:eastAsia="zh-CN"/>
              </w:rPr>
            </w:pPr>
            <w:ins w:id="1404"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424DAB" w14:textId="77777777" w:rsidR="003059B0" w:rsidRPr="006C5CB2" w:rsidRDefault="003059B0" w:rsidP="00084B63">
            <w:pPr>
              <w:keepNext/>
              <w:keepLines/>
              <w:spacing w:after="0"/>
              <w:jc w:val="center"/>
              <w:rPr>
                <w:ins w:id="1405" w:author="Huawei" w:date="2023-09-27T17:01:00Z"/>
                <w:rFonts w:ascii="Arial" w:eastAsia="等线" w:hAnsi="Arial" w:cs="Arial"/>
                <w:sz w:val="18"/>
                <w:lang w:val="en-US" w:eastAsia="zh-CN"/>
              </w:rPr>
            </w:pPr>
            <w:ins w:id="1406"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AA9E1E" w14:textId="77777777" w:rsidR="003059B0" w:rsidRPr="006C5CB2" w:rsidRDefault="003059B0" w:rsidP="00084B63">
            <w:pPr>
              <w:keepNext/>
              <w:keepLines/>
              <w:spacing w:after="0"/>
              <w:jc w:val="center"/>
              <w:rPr>
                <w:ins w:id="1407" w:author="Huawei" w:date="2023-09-27T17:01:00Z"/>
                <w:rFonts w:ascii="Arial" w:eastAsia="等线" w:hAnsi="Arial" w:cs="Arial"/>
                <w:sz w:val="18"/>
                <w:szCs w:val="18"/>
                <w:lang w:eastAsia="zh-CN"/>
              </w:rPr>
            </w:pPr>
            <w:ins w:id="1408" w:author="Huawei" w:date="2023-09-27T17:01:00Z">
              <w:r w:rsidRPr="006C5CB2">
                <w:rPr>
                  <w:rFonts w:ascii="Arial" w:eastAsia="等线" w:hAnsi="Arial" w:cs="Arial"/>
                  <w:sz w:val="18"/>
                  <w:szCs w:val="18"/>
                  <w:lang w:val="fr-FR" w:eastAsia="zh-CN"/>
                </w:rPr>
                <w:t>160</w:t>
              </w:r>
            </w:ins>
          </w:p>
        </w:tc>
      </w:tr>
      <w:tr w:rsidR="003059B0" w:rsidRPr="006C5CB2" w14:paraId="7EC673B8" w14:textId="77777777" w:rsidTr="00084B63">
        <w:trPr>
          <w:trHeight w:val="20"/>
          <w:ins w:id="140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38EFE" w14:textId="77777777" w:rsidR="003059B0" w:rsidRPr="006C5CB2" w:rsidRDefault="003059B0" w:rsidP="00084B63">
            <w:pPr>
              <w:spacing w:after="0"/>
              <w:rPr>
                <w:ins w:id="141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16908" w14:textId="77777777" w:rsidR="003059B0" w:rsidRPr="006C5CB2" w:rsidRDefault="003059B0" w:rsidP="00084B63">
            <w:pPr>
              <w:spacing w:after="0"/>
              <w:rPr>
                <w:ins w:id="141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F7520A" w14:textId="77777777" w:rsidR="003059B0" w:rsidRPr="006C5CB2" w:rsidRDefault="003059B0" w:rsidP="00084B63">
            <w:pPr>
              <w:keepNext/>
              <w:keepLines/>
              <w:spacing w:after="0"/>
              <w:rPr>
                <w:ins w:id="1412" w:author="Huawei" w:date="2023-09-27T17:01:00Z"/>
                <w:rFonts w:ascii="Arial" w:eastAsia="等线" w:hAnsi="Arial"/>
                <w:sz w:val="18"/>
                <w:lang w:val="fr-FR" w:eastAsia="zh-CN"/>
              </w:rPr>
            </w:pPr>
            <w:ins w:id="1413"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132652" w14:textId="77777777" w:rsidR="003059B0" w:rsidRPr="006C5CB2" w:rsidRDefault="003059B0" w:rsidP="00084B63">
            <w:pPr>
              <w:keepNext/>
              <w:keepLines/>
              <w:spacing w:after="0"/>
              <w:jc w:val="center"/>
              <w:rPr>
                <w:ins w:id="1414" w:author="Huawei" w:date="2023-09-27T17:01:00Z"/>
                <w:rFonts w:ascii="Arial" w:eastAsia="等线" w:hAnsi="Arial" w:cs="Arial"/>
                <w:sz w:val="18"/>
                <w:lang w:val="en-US" w:eastAsia="zh-CN"/>
              </w:rPr>
            </w:pPr>
            <w:ins w:id="1415"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B1E5B6" w14:textId="77777777" w:rsidR="003059B0" w:rsidRPr="006C5CB2" w:rsidRDefault="003059B0" w:rsidP="00084B63">
            <w:pPr>
              <w:keepNext/>
              <w:keepLines/>
              <w:spacing w:after="0"/>
              <w:jc w:val="center"/>
              <w:rPr>
                <w:ins w:id="1416" w:author="Huawei" w:date="2023-09-27T17:01:00Z"/>
                <w:rFonts w:ascii="Arial" w:eastAsia="等线" w:hAnsi="Arial" w:cs="Arial"/>
                <w:sz w:val="18"/>
                <w:szCs w:val="18"/>
                <w:lang w:eastAsia="zh-CN"/>
              </w:rPr>
            </w:pPr>
            <w:ins w:id="1417" w:author="Huawei" w:date="2023-09-27T17:01:00Z">
              <w:r w:rsidRPr="006C5CB2">
                <w:rPr>
                  <w:rFonts w:ascii="Arial" w:eastAsia="等线" w:hAnsi="Arial" w:cs="Arial"/>
                  <w:sz w:val="18"/>
                  <w:szCs w:val="18"/>
                  <w:lang w:val="fr-FR" w:eastAsia="zh-CN"/>
                </w:rPr>
                <w:t>1</w:t>
              </w:r>
            </w:ins>
          </w:p>
        </w:tc>
      </w:tr>
      <w:tr w:rsidR="003059B0" w:rsidRPr="006C5CB2" w14:paraId="5EE4621D" w14:textId="77777777" w:rsidTr="00084B63">
        <w:trPr>
          <w:trHeight w:val="20"/>
          <w:ins w:id="141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25CBF" w14:textId="77777777" w:rsidR="003059B0" w:rsidRPr="006C5CB2" w:rsidRDefault="003059B0" w:rsidP="00084B63">
            <w:pPr>
              <w:spacing w:after="0"/>
              <w:rPr>
                <w:ins w:id="141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CCB73" w14:textId="77777777" w:rsidR="003059B0" w:rsidRPr="006C5CB2" w:rsidRDefault="003059B0" w:rsidP="00084B63">
            <w:pPr>
              <w:spacing w:after="0"/>
              <w:rPr>
                <w:ins w:id="142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D5E03B" w14:textId="77777777" w:rsidR="003059B0" w:rsidRPr="006C5CB2" w:rsidRDefault="003059B0" w:rsidP="00084B63">
            <w:pPr>
              <w:keepNext/>
              <w:keepLines/>
              <w:spacing w:after="0"/>
              <w:rPr>
                <w:ins w:id="1421" w:author="Huawei" w:date="2023-09-27T17:01:00Z"/>
                <w:rFonts w:ascii="Arial" w:eastAsia="等线" w:hAnsi="Arial"/>
                <w:sz w:val="18"/>
                <w:lang w:val="fr-FR" w:eastAsia="zh-CN"/>
              </w:rPr>
            </w:pPr>
            <w:ins w:id="1422"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71080F06" w14:textId="77777777" w:rsidR="003059B0" w:rsidRPr="006C5CB2" w:rsidRDefault="003059B0" w:rsidP="00084B63">
            <w:pPr>
              <w:keepNext/>
              <w:keepLines/>
              <w:spacing w:after="0"/>
              <w:jc w:val="center"/>
              <w:rPr>
                <w:ins w:id="142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353FFB" w14:textId="77777777" w:rsidR="003059B0" w:rsidRPr="006C5CB2" w:rsidRDefault="003059B0" w:rsidP="00084B63">
            <w:pPr>
              <w:keepNext/>
              <w:keepLines/>
              <w:spacing w:after="0"/>
              <w:jc w:val="center"/>
              <w:rPr>
                <w:ins w:id="1424" w:author="Huawei" w:date="2023-09-27T17:01:00Z"/>
                <w:rFonts w:ascii="Arial" w:eastAsia="等线" w:hAnsi="Arial" w:cs="Arial"/>
                <w:sz w:val="18"/>
                <w:szCs w:val="18"/>
                <w:lang w:eastAsia="zh-CN"/>
              </w:rPr>
            </w:pPr>
            <w:ins w:id="1425" w:author="Huawei" w:date="2023-09-27T17:01:00Z">
              <w:r w:rsidRPr="006C5CB2">
                <w:rPr>
                  <w:rFonts w:ascii="Arial" w:eastAsia="等线" w:hAnsi="Arial" w:cs="Arial"/>
                  <w:sz w:val="18"/>
                  <w:szCs w:val="18"/>
                  <w:lang w:val="fr-FR" w:eastAsia="zh-CN"/>
                </w:rPr>
                <w:t>TCI state #8</w:t>
              </w:r>
            </w:ins>
          </w:p>
        </w:tc>
      </w:tr>
      <w:tr w:rsidR="003059B0" w:rsidRPr="006C5CB2" w14:paraId="767013B6" w14:textId="77777777" w:rsidTr="00084B63">
        <w:trPr>
          <w:trHeight w:val="20"/>
          <w:ins w:id="142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4DBE2" w14:textId="77777777" w:rsidR="003059B0" w:rsidRPr="006C5CB2" w:rsidRDefault="003059B0" w:rsidP="00084B63">
            <w:pPr>
              <w:spacing w:after="0"/>
              <w:rPr>
                <w:ins w:id="1427"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C455C7" w14:textId="77777777" w:rsidR="003059B0" w:rsidRPr="006C5CB2" w:rsidRDefault="003059B0" w:rsidP="00084B63">
            <w:pPr>
              <w:keepNext/>
              <w:keepLines/>
              <w:spacing w:after="0"/>
              <w:rPr>
                <w:ins w:id="1428" w:author="Huawei" w:date="2023-09-27T17:01:00Z"/>
                <w:rFonts w:ascii="Arial" w:eastAsia="等线" w:hAnsi="Arial"/>
                <w:sz w:val="18"/>
                <w:lang w:val="en-US" w:eastAsia="zh-CN"/>
              </w:rPr>
            </w:pPr>
            <w:ins w:id="1429" w:author="Huawei" w:date="2023-09-27T17:01:00Z">
              <w:r w:rsidRPr="006C5CB2">
                <w:rPr>
                  <w:rFonts w:ascii="Arial" w:eastAsia="等线" w:hAnsi="Arial" w:cs="Arial"/>
                  <w:sz w:val="18"/>
                  <w:lang w:val="fr-FR" w:eastAsia="zh-CN"/>
                </w:rPr>
                <w:t>Resource set #22</w:t>
              </w:r>
            </w:ins>
          </w:p>
        </w:tc>
        <w:tc>
          <w:tcPr>
            <w:tcW w:w="0" w:type="auto"/>
            <w:tcBorders>
              <w:top w:val="single" w:sz="4" w:space="0" w:color="auto"/>
              <w:left w:val="single" w:sz="4" w:space="0" w:color="auto"/>
              <w:bottom w:val="single" w:sz="4" w:space="0" w:color="auto"/>
              <w:right w:val="single" w:sz="4" w:space="0" w:color="auto"/>
            </w:tcBorders>
            <w:hideMark/>
          </w:tcPr>
          <w:p w14:paraId="761B83B0" w14:textId="77777777" w:rsidR="003059B0" w:rsidRPr="006C5CB2" w:rsidRDefault="003059B0" w:rsidP="00084B63">
            <w:pPr>
              <w:keepNext/>
              <w:keepLines/>
              <w:spacing w:after="0"/>
              <w:rPr>
                <w:ins w:id="1430" w:author="Huawei" w:date="2023-09-27T17:01:00Z"/>
                <w:rFonts w:ascii="Arial" w:eastAsia="等线" w:hAnsi="Arial" w:cs="Arial"/>
                <w:sz w:val="18"/>
                <w:lang w:eastAsia="zh-CN"/>
              </w:rPr>
            </w:pPr>
            <w:ins w:id="1431" w:author="Huawei" w:date="2023-09-27T17:01:00Z">
              <w:r w:rsidRPr="006C5CB2">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1897F352" w14:textId="77777777" w:rsidR="003059B0" w:rsidRPr="006C5CB2" w:rsidRDefault="003059B0" w:rsidP="00084B63">
            <w:pPr>
              <w:keepNext/>
              <w:keepLines/>
              <w:spacing w:after="0"/>
              <w:jc w:val="center"/>
              <w:rPr>
                <w:ins w:id="143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185E5859" w14:textId="77777777" w:rsidR="003059B0" w:rsidRPr="006C5CB2" w:rsidRDefault="003059B0" w:rsidP="00084B63">
            <w:pPr>
              <w:keepNext/>
              <w:keepLines/>
              <w:spacing w:after="0"/>
              <w:jc w:val="center"/>
              <w:rPr>
                <w:ins w:id="1433" w:author="Huawei" w:date="2023-09-27T17:01:00Z"/>
                <w:rFonts w:ascii="Arial" w:eastAsia="等线" w:hAnsi="Arial" w:cs="Arial"/>
                <w:sz w:val="18"/>
                <w:szCs w:val="18"/>
                <w:lang w:eastAsia="zh-CN"/>
              </w:rPr>
            </w:pPr>
            <w:ins w:id="1434" w:author="Huawei" w:date="2023-09-27T17:01:00Z">
              <w:r w:rsidRPr="006C5CB2">
                <w:rPr>
                  <w:rFonts w:ascii="Arial" w:eastAsia="等线" w:hAnsi="Arial" w:cs="Arial"/>
                  <w:sz w:val="18"/>
                  <w:lang w:val="fr-FR" w:eastAsia="zh-CN"/>
                </w:rPr>
                <w:t>k0=1 for CSI-RS resource 11,12</w:t>
              </w:r>
            </w:ins>
          </w:p>
        </w:tc>
      </w:tr>
      <w:tr w:rsidR="003059B0" w:rsidRPr="006C5CB2" w14:paraId="7A7E51CD" w14:textId="77777777" w:rsidTr="00084B63">
        <w:trPr>
          <w:trHeight w:val="20"/>
          <w:ins w:id="143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134F6" w14:textId="77777777" w:rsidR="003059B0" w:rsidRPr="006C5CB2" w:rsidRDefault="003059B0" w:rsidP="00084B63">
            <w:pPr>
              <w:spacing w:after="0"/>
              <w:rPr>
                <w:ins w:id="143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9A758" w14:textId="77777777" w:rsidR="003059B0" w:rsidRPr="006C5CB2" w:rsidRDefault="003059B0" w:rsidP="00084B63">
            <w:pPr>
              <w:spacing w:after="0"/>
              <w:rPr>
                <w:ins w:id="143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A5BCF9" w14:textId="77777777" w:rsidR="003059B0" w:rsidRPr="006C5CB2" w:rsidRDefault="003059B0" w:rsidP="00084B63">
            <w:pPr>
              <w:keepNext/>
              <w:keepLines/>
              <w:spacing w:after="0"/>
              <w:rPr>
                <w:ins w:id="1438" w:author="Huawei" w:date="2023-09-27T17:01:00Z"/>
                <w:rFonts w:ascii="Arial" w:eastAsia="等线" w:hAnsi="Arial"/>
                <w:sz w:val="18"/>
                <w:lang w:val="fr-FR" w:eastAsia="zh-CN"/>
              </w:rPr>
            </w:pPr>
            <w:ins w:id="1439"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0A4F8CC7" w14:textId="77777777" w:rsidR="003059B0" w:rsidRPr="006C5CB2" w:rsidRDefault="003059B0" w:rsidP="00084B63">
            <w:pPr>
              <w:keepNext/>
              <w:keepLines/>
              <w:spacing w:after="0"/>
              <w:jc w:val="center"/>
              <w:rPr>
                <w:ins w:id="1440"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D86C8F" w14:textId="77777777" w:rsidR="003059B0" w:rsidRPr="006C5CB2" w:rsidRDefault="003059B0" w:rsidP="00084B63">
            <w:pPr>
              <w:keepNext/>
              <w:keepLines/>
              <w:spacing w:after="0"/>
              <w:jc w:val="center"/>
              <w:rPr>
                <w:ins w:id="1441" w:author="Huawei" w:date="2023-09-27T17:01:00Z"/>
                <w:rFonts w:ascii="Arial" w:eastAsia="等线" w:hAnsi="Arial" w:cs="Arial"/>
                <w:sz w:val="18"/>
                <w:szCs w:val="18"/>
                <w:lang w:eastAsia="zh-CN"/>
              </w:rPr>
            </w:pPr>
            <w:ins w:id="1442"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10 for CSI-RS resource 11</w:t>
              </w:r>
            </w:ins>
          </w:p>
          <w:p w14:paraId="11C9819E" w14:textId="77777777" w:rsidR="003059B0" w:rsidRPr="006C5CB2" w:rsidRDefault="003059B0" w:rsidP="00084B63">
            <w:pPr>
              <w:keepNext/>
              <w:keepLines/>
              <w:spacing w:after="0"/>
              <w:jc w:val="center"/>
              <w:rPr>
                <w:ins w:id="1443" w:author="Huawei" w:date="2023-09-27T17:01:00Z"/>
                <w:rFonts w:ascii="Arial" w:eastAsia="等线" w:hAnsi="Arial" w:cs="Arial"/>
                <w:sz w:val="18"/>
                <w:szCs w:val="18"/>
                <w:lang w:val="fr-FR" w:eastAsia="zh-CN"/>
              </w:rPr>
            </w:pPr>
            <w:ins w:id="1444"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11 for CSI-RS resource 12</w:t>
              </w:r>
            </w:ins>
          </w:p>
        </w:tc>
      </w:tr>
      <w:tr w:rsidR="003059B0" w:rsidRPr="006C5CB2" w14:paraId="3D5CBC35" w14:textId="77777777" w:rsidTr="00084B63">
        <w:trPr>
          <w:trHeight w:val="20"/>
          <w:ins w:id="144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529A5" w14:textId="77777777" w:rsidR="003059B0" w:rsidRPr="006C5CB2" w:rsidRDefault="003059B0" w:rsidP="00084B63">
            <w:pPr>
              <w:spacing w:after="0"/>
              <w:rPr>
                <w:ins w:id="144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B88AA" w14:textId="77777777" w:rsidR="003059B0" w:rsidRPr="006C5CB2" w:rsidRDefault="003059B0" w:rsidP="00084B63">
            <w:pPr>
              <w:spacing w:after="0"/>
              <w:rPr>
                <w:ins w:id="144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E6C6E9" w14:textId="77777777" w:rsidR="003059B0" w:rsidRPr="006C5CB2" w:rsidRDefault="003059B0" w:rsidP="00084B63">
            <w:pPr>
              <w:keepNext/>
              <w:keepLines/>
              <w:spacing w:after="0"/>
              <w:rPr>
                <w:ins w:id="1448" w:author="Huawei" w:date="2023-09-27T17:01:00Z"/>
                <w:rFonts w:ascii="Arial" w:eastAsia="等线" w:hAnsi="Arial"/>
                <w:sz w:val="18"/>
                <w:lang w:val="fr-FR" w:eastAsia="zh-CN"/>
              </w:rPr>
            </w:pPr>
            <w:ins w:id="1449"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69BAB9" w14:textId="77777777" w:rsidR="003059B0" w:rsidRPr="006C5CB2" w:rsidRDefault="003059B0" w:rsidP="00084B63">
            <w:pPr>
              <w:keepNext/>
              <w:keepLines/>
              <w:spacing w:after="0"/>
              <w:jc w:val="center"/>
              <w:rPr>
                <w:ins w:id="1450" w:author="Huawei" w:date="2023-09-27T17:01:00Z"/>
                <w:rFonts w:ascii="Arial" w:eastAsia="等线" w:hAnsi="Arial" w:cs="Arial"/>
                <w:sz w:val="18"/>
                <w:lang w:val="en-US" w:eastAsia="zh-CN"/>
              </w:rPr>
            </w:pPr>
            <w:ins w:id="1451"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2D427F" w14:textId="77777777" w:rsidR="003059B0" w:rsidRPr="006C5CB2" w:rsidRDefault="003059B0" w:rsidP="00084B63">
            <w:pPr>
              <w:keepNext/>
              <w:keepLines/>
              <w:spacing w:after="0"/>
              <w:jc w:val="center"/>
              <w:rPr>
                <w:ins w:id="1452" w:author="Huawei" w:date="2023-09-27T17:01:00Z"/>
                <w:rFonts w:ascii="Arial" w:eastAsia="等线" w:hAnsi="Arial" w:cs="Arial"/>
                <w:sz w:val="18"/>
                <w:szCs w:val="18"/>
                <w:lang w:eastAsia="zh-CN"/>
              </w:rPr>
            </w:pPr>
            <w:ins w:id="1453" w:author="Huawei" w:date="2023-09-27T17:01:00Z">
              <w:r w:rsidRPr="006C5CB2">
                <w:rPr>
                  <w:rFonts w:ascii="Arial" w:eastAsia="等线" w:hAnsi="Arial" w:cs="Arial"/>
                  <w:sz w:val="18"/>
                  <w:szCs w:val="18"/>
                  <w:lang w:val="fr-FR" w:eastAsia="zh-CN"/>
                </w:rPr>
                <w:t>160</w:t>
              </w:r>
            </w:ins>
          </w:p>
        </w:tc>
      </w:tr>
      <w:tr w:rsidR="003059B0" w:rsidRPr="006C5CB2" w14:paraId="4323622C" w14:textId="77777777" w:rsidTr="00084B63">
        <w:trPr>
          <w:trHeight w:val="20"/>
          <w:ins w:id="145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0E54" w14:textId="77777777" w:rsidR="003059B0" w:rsidRPr="006C5CB2" w:rsidRDefault="003059B0" w:rsidP="00084B63">
            <w:pPr>
              <w:spacing w:after="0"/>
              <w:rPr>
                <w:ins w:id="145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B7485" w14:textId="77777777" w:rsidR="003059B0" w:rsidRPr="006C5CB2" w:rsidRDefault="003059B0" w:rsidP="00084B63">
            <w:pPr>
              <w:spacing w:after="0"/>
              <w:rPr>
                <w:ins w:id="145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820183" w14:textId="77777777" w:rsidR="003059B0" w:rsidRPr="006C5CB2" w:rsidRDefault="003059B0" w:rsidP="00084B63">
            <w:pPr>
              <w:keepNext/>
              <w:keepLines/>
              <w:spacing w:after="0"/>
              <w:rPr>
                <w:ins w:id="1457" w:author="Huawei" w:date="2023-09-27T17:01:00Z"/>
                <w:rFonts w:ascii="Arial" w:eastAsia="等线" w:hAnsi="Arial"/>
                <w:sz w:val="18"/>
                <w:lang w:val="fr-FR" w:eastAsia="zh-CN"/>
              </w:rPr>
            </w:pPr>
            <w:ins w:id="1458"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80C759" w14:textId="77777777" w:rsidR="003059B0" w:rsidRPr="006C5CB2" w:rsidRDefault="003059B0" w:rsidP="00084B63">
            <w:pPr>
              <w:keepNext/>
              <w:keepLines/>
              <w:spacing w:after="0"/>
              <w:jc w:val="center"/>
              <w:rPr>
                <w:ins w:id="1459" w:author="Huawei" w:date="2023-09-27T17:01:00Z"/>
                <w:rFonts w:ascii="Arial" w:eastAsia="等线" w:hAnsi="Arial" w:cs="Arial"/>
                <w:sz w:val="18"/>
                <w:lang w:val="en-US" w:eastAsia="zh-CN"/>
              </w:rPr>
            </w:pPr>
            <w:ins w:id="1460"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6C631E" w14:textId="77777777" w:rsidR="003059B0" w:rsidRPr="006C5CB2" w:rsidRDefault="003059B0" w:rsidP="00084B63">
            <w:pPr>
              <w:keepNext/>
              <w:keepLines/>
              <w:spacing w:after="0"/>
              <w:jc w:val="center"/>
              <w:rPr>
                <w:ins w:id="1461" w:author="Huawei" w:date="2023-09-27T17:01:00Z"/>
                <w:rFonts w:ascii="Arial" w:eastAsia="等线" w:hAnsi="Arial" w:cs="Arial"/>
                <w:sz w:val="18"/>
                <w:szCs w:val="18"/>
                <w:lang w:eastAsia="zh-CN"/>
              </w:rPr>
            </w:pPr>
            <w:ins w:id="1462" w:author="Huawei" w:date="2023-09-27T17:01:00Z">
              <w:r w:rsidRPr="006C5CB2">
                <w:rPr>
                  <w:rFonts w:ascii="Arial" w:eastAsia="等线" w:hAnsi="Arial" w:cs="Arial"/>
                  <w:sz w:val="18"/>
                  <w:szCs w:val="18"/>
                  <w:lang w:val="fr-FR" w:eastAsia="zh-CN"/>
                </w:rPr>
                <w:t>1</w:t>
              </w:r>
            </w:ins>
          </w:p>
        </w:tc>
      </w:tr>
      <w:tr w:rsidR="003059B0" w:rsidRPr="006C5CB2" w14:paraId="02974A9C" w14:textId="77777777" w:rsidTr="00084B63">
        <w:trPr>
          <w:trHeight w:val="20"/>
          <w:ins w:id="146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9F798" w14:textId="77777777" w:rsidR="003059B0" w:rsidRPr="006C5CB2" w:rsidRDefault="003059B0" w:rsidP="00084B63">
            <w:pPr>
              <w:spacing w:after="0"/>
              <w:rPr>
                <w:ins w:id="146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C523E" w14:textId="77777777" w:rsidR="003059B0" w:rsidRPr="006C5CB2" w:rsidRDefault="003059B0" w:rsidP="00084B63">
            <w:pPr>
              <w:spacing w:after="0"/>
              <w:rPr>
                <w:ins w:id="146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8BEE0F" w14:textId="77777777" w:rsidR="003059B0" w:rsidRPr="006C5CB2" w:rsidRDefault="003059B0" w:rsidP="00084B63">
            <w:pPr>
              <w:keepNext/>
              <w:keepLines/>
              <w:spacing w:after="0"/>
              <w:rPr>
                <w:ins w:id="1466" w:author="Huawei" w:date="2023-09-27T17:01:00Z"/>
                <w:rFonts w:ascii="Arial" w:eastAsia="等线" w:hAnsi="Arial"/>
                <w:sz w:val="18"/>
                <w:lang w:val="fr-FR" w:eastAsia="zh-CN"/>
              </w:rPr>
            </w:pPr>
            <w:ins w:id="1467"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1538B7FA" w14:textId="77777777" w:rsidR="003059B0" w:rsidRPr="006C5CB2" w:rsidRDefault="003059B0" w:rsidP="00084B63">
            <w:pPr>
              <w:keepNext/>
              <w:keepLines/>
              <w:spacing w:after="0"/>
              <w:jc w:val="center"/>
              <w:rPr>
                <w:ins w:id="1468"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F6B555" w14:textId="77777777" w:rsidR="003059B0" w:rsidRPr="006C5CB2" w:rsidRDefault="003059B0" w:rsidP="00084B63">
            <w:pPr>
              <w:keepNext/>
              <w:keepLines/>
              <w:spacing w:after="0"/>
              <w:jc w:val="center"/>
              <w:rPr>
                <w:ins w:id="1469" w:author="Huawei" w:date="2023-09-27T17:01:00Z"/>
                <w:rFonts w:ascii="Arial" w:eastAsia="等线" w:hAnsi="Arial" w:cs="Arial"/>
                <w:sz w:val="18"/>
                <w:szCs w:val="18"/>
                <w:lang w:eastAsia="zh-CN"/>
              </w:rPr>
            </w:pPr>
            <w:ins w:id="1470" w:author="Huawei" w:date="2023-09-27T17:01:00Z">
              <w:r w:rsidRPr="006C5CB2">
                <w:rPr>
                  <w:rFonts w:ascii="Arial" w:eastAsia="等线" w:hAnsi="Arial" w:cs="Arial"/>
                  <w:sz w:val="18"/>
                  <w:szCs w:val="18"/>
                  <w:lang w:val="fr-FR" w:eastAsia="zh-CN"/>
                </w:rPr>
                <w:t>TCI state #9</w:t>
              </w:r>
            </w:ins>
          </w:p>
        </w:tc>
      </w:tr>
      <w:tr w:rsidR="003059B0" w:rsidRPr="006C5CB2" w14:paraId="02D5AA4D" w14:textId="77777777" w:rsidTr="00084B63">
        <w:trPr>
          <w:trHeight w:val="20"/>
          <w:ins w:id="1471"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5F627" w14:textId="77777777" w:rsidR="003059B0" w:rsidRPr="006C5CB2" w:rsidRDefault="003059B0" w:rsidP="00084B63">
            <w:pPr>
              <w:spacing w:after="0"/>
              <w:rPr>
                <w:ins w:id="1472"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90E17B" w14:textId="77777777" w:rsidR="003059B0" w:rsidRPr="006C5CB2" w:rsidRDefault="003059B0" w:rsidP="00084B63">
            <w:pPr>
              <w:keepNext/>
              <w:keepLines/>
              <w:spacing w:after="0"/>
              <w:rPr>
                <w:ins w:id="1473" w:author="Huawei" w:date="2023-09-27T17:01:00Z"/>
                <w:rFonts w:ascii="Arial" w:eastAsia="等线" w:hAnsi="Arial"/>
                <w:sz w:val="18"/>
                <w:lang w:val="en-US" w:eastAsia="zh-CN"/>
              </w:rPr>
            </w:pPr>
            <w:ins w:id="1474" w:author="Huawei" w:date="2023-09-27T17:01:00Z">
              <w:r w:rsidRPr="006C5CB2">
                <w:rPr>
                  <w:rFonts w:ascii="Arial" w:eastAsia="等线" w:hAnsi="Arial" w:cs="Arial"/>
                  <w:sz w:val="18"/>
                  <w:lang w:val="fr-FR" w:eastAsia="zh-CN"/>
                </w:rPr>
                <w:t>Resource set #23</w:t>
              </w:r>
            </w:ins>
          </w:p>
        </w:tc>
        <w:tc>
          <w:tcPr>
            <w:tcW w:w="0" w:type="auto"/>
            <w:tcBorders>
              <w:top w:val="single" w:sz="4" w:space="0" w:color="auto"/>
              <w:left w:val="single" w:sz="4" w:space="0" w:color="auto"/>
              <w:bottom w:val="single" w:sz="4" w:space="0" w:color="auto"/>
              <w:right w:val="single" w:sz="4" w:space="0" w:color="auto"/>
            </w:tcBorders>
            <w:hideMark/>
          </w:tcPr>
          <w:p w14:paraId="4B26F5B5" w14:textId="77777777" w:rsidR="003059B0" w:rsidRPr="006C5CB2" w:rsidRDefault="003059B0" w:rsidP="00084B63">
            <w:pPr>
              <w:keepNext/>
              <w:keepLines/>
              <w:spacing w:after="0"/>
              <w:rPr>
                <w:ins w:id="1475" w:author="Huawei" w:date="2023-09-27T17:01:00Z"/>
                <w:rFonts w:ascii="Arial" w:eastAsia="等线" w:hAnsi="Arial" w:cs="Arial"/>
                <w:sz w:val="18"/>
                <w:lang w:eastAsia="zh-CN"/>
              </w:rPr>
            </w:pPr>
            <w:ins w:id="1476" w:author="Huawei" w:date="2023-09-27T17:01:00Z">
              <w:r w:rsidRPr="006C5CB2">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30ACF92C" w14:textId="77777777" w:rsidR="003059B0" w:rsidRPr="006C5CB2" w:rsidRDefault="003059B0" w:rsidP="00084B63">
            <w:pPr>
              <w:keepNext/>
              <w:keepLines/>
              <w:spacing w:after="0"/>
              <w:jc w:val="center"/>
              <w:rPr>
                <w:ins w:id="147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76DFCD58" w14:textId="77777777" w:rsidR="003059B0" w:rsidRPr="006C5CB2" w:rsidRDefault="003059B0" w:rsidP="00084B63">
            <w:pPr>
              <w:keepNext/>
              <w:keepLines/>
              <w:spacing w:after="0"/>
              <w:jc w:val="center"/>
              <w:rPr>
                <w:ins w:id="1478" w:author="Huawei" w:date="2023-09-27T17:01:00Z"/>
                <w:rFonts w:ascii="Arial" w:eastAsia="等线" w:hAnsi="Arial" w:cs="Arial"/>
                <w:sz w:val="18"/>
                <w:szCs w:val="18"/>
                <w:lang w:eastAsia="zh-CN"/>
              </w:rPr>
            </w:pPr>
            <w:ins w:id="1479" w:author="Huawei" w:date="2023-09-27T17:01:00Z">
              <w:r w:rsidRPr="006C5CB2">
                <w:rPr>
                  <w:rFonts w:ascii="Arial" w:eastAsia="等线" w:hAnsi="Arial" w:cs="Arial"/>
                  <w:sz w:val="18"/>
                  <w:lang w:val="fr-FR" w:eastAsia="zh-CN"/>
                </w:rPr>
                <w:t>k0=2 for CSI-RS resource 13,14</w:t>
              </w:r>
            </w:ins>
          </w:p>
        </w:tc>
      </w:tr>
      <w:tr w:rsidR="003059B0" w:rsidRPr="006C5CB2" w14:paraId="75A28A73" w14:textId="77777777" w:rsidTr="00084B63">
        <w:trPr>
          <w:trHeight w:val="20"/>
          <w:ins w:id="148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2ECDD" w14:textId="77777777" w:rsidR="003059B0" w:rsidRPr="006C5CB2" w:rsidRDefault="003059B0" w:rsidP="00084B63">
            <w:pPr>
              <w:spacing w:after="0"/>
              <w:rPr>
                <w:ins w:id="148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5D086" w14:textId="77777777" w:rsidR="003059B0" w:rsidRPr="006C5CB2" w:rsidRDefault="003059B0" w:rsidP="00084B63">
            <w:pPr>
              <w:spacing w:after="0"/>
              <w:rPr>
                <w:ins w:id="148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CD8749" w14:textId="77777777" w:rsidR="003059B0" w:rsidRPr="006C5CB2" w:rsidRDefault="003059B0" w:rsidP="00084B63">
            <w:pPr>
              <w:keepNext/>
              <w:keepLines/>
              <w:spacing w:after="0"/>
              <w:rPr>
                <w:ins w:id="1483" w:author="Huawei" w:date="2023-09-27T17:01:00Z"/>
                <w:rFonts w:ascii="Arial" w:eastAsia="等线" w:hAnsi="Arial"/>
                <w:sz w:val="18"/>
                <w:lang w:val="fr-FR" w:eastAsia="zh-CN"/>
              </w:rPr>
            </w:pPr>
            <w:ins w:id="1484"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30CBD6DC" w14:textId="77777777" w:rsidR="003059B0" w:rsidRPr="006C5CB2" w:rsidRDefault="003059B0" w:rsidP="00084B63">
            <w:pPr>
              <w:keepNext/>
              <w:keepLines/>
              <w:spacing w:after="0"/>
              <w:jc w:val="center"/>
              <w:rPr>
                <w:ins w:id="148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FE7983" w14:textId="77777777" w:rsidR="003059B0" w:rsidRPr="006C5CB2" w:rsidRDefault="003059B0" w:rsidP="00084B63">
            <w:pPr>
              <w:keepNext/>
              <w:keepLines/>
              <w:spacing w:after="0"/>
              <w:jc w:val="center"/>
              <w:rPr>
                <w:ins w:id="1486" w:author="Huawei" w:date="2023-09-27T17:01:00Z"/>
                <w:rFonts w:ascii="Arial" w:eastAsia="等线" w:hAnsi="Arial" w:cs="Arial"/>
                <w:sz w:val="18"/>
                <w:szCs w:val="18"/>
                <w:lang w:eastAsia="zh-CN"/>
              </w:rPr>
            </w:pPr>
            <w:ins w:id="1487"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10 for CSI-RS resource 13</w:t>
              </w:r>
            </w:ins>
          </w:p>
          <w:p w14:paraId="3B8843EC" w14:textId="77777777" w:rsidR="003059B0" w:rsidRPr="006C5CB2" w:rsidRDefault="003059B0" w:rsidP="00084B63">
            <w:pPr>
              <w:keepNext/>
              <w:keepLines/>
              <w:spacing w:after="0"/>
              <w:jc w:val="center"/>
              <w:rPr>
                <w:ins w:id="1488" w:author="Huawei" w:date="2023-09-27T17:01:00Z"/>
                <w:rFonts w:ascii="Arial" w:eastAsia="等线" w:hAnsi="Arial" w:cs="Arial"/>
                <w:sz w:val="18"/>
                <w:szCs w:val="18"/>
                <w:lang w:val="fr-FR" w:eastAsia="zh-CN"/>
              </w:rPr>
            </w:pPr>
            <w:ins w:id="1489"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11 for CSI-RS resource 14</w:t>
              </w:r>
            </w:ins>
          </w:p>
        </w:tc>
      </w:tr>
      <w:tr w:rsidR="003059B0" w:rsidRPr="006C5CB2" w14:paraId="0B6143C2" w14:textId="77777777" w:rsidTr="00084B63">
        <w:trPr>
          <w:trHeight w:val="20"/>
          <w:ins w:id="149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562F" w14:textId="77777777" w:rsidR="003059B0" w:rsidRPr="006C5CB2" w:rsidRDefault="003059B0" w:rsidP="00084B63">
            <w:pPr>
              <w:spacing w:after="0"/>
              <w:rPr>
                <w:ins w:id="1491"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54561" w14:textId="77777777" w:rsidR="003059B0" w:rsidRPr="006C5CB2" w:rsidRDefault="003059B0" w:rsidP="00084B63">
            <w:pPr>
              <w:spacing w:after="0"/>
              <w:rPr>
                <w:ins w:id="149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838144" w14:textId="77777777" w:rsidR="003059B0" w:rsidRPr="006C5CB2" w:rsidRDefault="003059B0" w:rsidP="00084B63">
            <w:pPr>
              <w:keepNext/>
              <w:keepLines/>
              <w:spacing w:after="0"/>
              <w:rPr>
                <w:ins w:id="1493" w:author="Huawei" w:date="2023-09-27T17:01:00Z"/>
                <w:rFonts w:ascii="Arial" w:eastAsia="等线" w:hAnsi="Arial"/>
                <w:sz w:val="18"/>
                <w:lang w:val="fr-FR" w:eastAsia="zh-CN"/>
              </w:rPr>
            </w:pPr>
            <w:ins w:id="1494"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02DE2C" w14:textId="77777777" w:rsidR="003059B0" w:rsidRPr="006C5CB2" w:rsidRDefault="003059B0" w:rsidP="00084B63">
            <w:pPr>
              <w:keepNext/>
              <w:keepLines/>
              <w:spacing w:after="0"/>
              <w:jc w:val="center"/>
              <w:rPr>
                <w:ins w:id="1495" w:author="Huawei" w:date="2023-09-27T17:01:00Z"/>
                <w:rFonts w:ascii="Arial" w:eastAsia="等线" w:hAnsi="Arial" w:cs="Arial"/>
                <w:sz w:val="18"/>
                <w:lang w:val="en-US" w:eastAsia="zh-CN"/>
              </w:rPr>
            </w:pPr>
            <w:ins w:id="1496"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124155" w14:textId="77777777" w:rsidR="003059B0" w:rsidRPr="006C5CB2" w:rsidRDefault="003059B0" w:rsidP="00084B63">
            <w:pPr>
              <w:keepNext/>
              <w:keepLines/>
              <w:spacing w:after="0"/>
              <w:jc w:val="center"/>
              <w:rPr>
                <w:ins w:id="1497" w:author="Huawei" w:date="2023-09-27T17:01:00Z"/>
                <w:rFonts w:ascii="Arial" w:eastAsia="等线" w:hAnsi="Arial" w:cs="Arial"/>
                <w:sz w:val="18"/>
                <w:szCs w:val="18"/>
                <w:lang w:eastAsia="zh-CN"/>
              </w:rPr>
            </w:pPr>
            <w:ins w:id="1498" w:author="Huawei" w:date="2023-09-27T17:01:00Z">
              <w:r w:rsidRPr="006C5CB2">
                <w:rPr>
                  <w:rFonts w:ascii="Arial" w:eastAsia="等线" w:hAnsi="Arial" w:cs="Arial"/>
                  <w:sz w:val="18"/>
                  <w:szCs w:val="18"/>
                  <w:lang w:val="fr-FR" w:eastAsia="zh-CN"/>
                </w:rPr>
                <w:t>160</w:t>
              </w:r>
            </w:ins>
          </w:p>
        </w:tc>
      </w:tr>
      <w:tr w:rsidR="003059B0" w:rsidRPr="006C5CB2" w14:paraId="24474D46" w14:textId="77777777" w:rsidTr="00084B63">
        <w:trPr>
          <w:trHeight w:val="20"/>
          <w:ins w:id="149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10FD7" w14:textId="77777777" w:rsidR="003059B0" w:rsidRPr="006C5CB2" w:rsidRDefault="003059B0" w:rsidP="00084B63">
            <w:pPr>
              <w:spacing w:after="0"/>
              <w:rPr>
                <w:ins w:id="150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984F1" w14:textId="77777777" w:rsidR="003059B0" w:rsidRPr="006C5CB2" w:rsidRDefault="003059B0" w:rsidP="00084B63">
            <w:pPr>
              <w:spacing w:after="0"/>
              <w:rPr>
                <w:ins w:id="150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EE0997" w14:textId="77777777" w:rsidR="003059B0" w:rsidRPr="006C5CB2" w:rsidRDefault="003059B0" w:rsidP="00084B63">
            <w:pPr>
              <w:keepNext/>
              <w:keepLines/>
              <w:spacing w:after="0"/>
              <w:rPr>
                <w:ins w:id="1502" w:author="Huawei" w:date="2023-09-27T17:01:00Z"/>
                <w:rFonts w:ascii="Arial" w:eastAsia="等线" w:hAnsi="Arial"/>
                <w:sz w:val="18"/>
                <w:lang w:val="fr-FR" w:eastAsia="zh-CN"/>
              </w:rPr>
            </w:pPr>
            <w:ins w:id="1503"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F298E2" w14:textId="77777777" w:rsidR="003059B0" w:rsidRPr="006C5CB2" w:rsidRDefault="003059B0" w:rsidP="00084B63">
            <w:pPr>
              <w:keepNext/>
              <w:keepLines/>
              <w:spacing w:after="0"/>
              <w:jc w:val="center"/>
              <w:rPr>
                <w:ins w:id="1504" w:author="Huawei" w:date="2023-09-27T17:01:00Z"/>
                <w:rFonts w:ascii="Arial" w:eastAsia="等线" w:hAnsi="Arial" w:cs="Arial"/>
                <w:sz w:val="18"/>
                <w:lang w:val="en-US" w:eastAsia="zh-CN"/>
              </w:rPr>
            </w:pPr>
            <w:ins w:id="1505"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DFE455" w14:textId="77777777" w:rsidR="003059B0" w:rsidRPr="006C5CB2" w:rsidRDefault="003059B0" w:rsidP="00084B63">
            <w:pPr>
              <w:keepNext/>
              <w:keepLines/>
              <w:spacing w:after="0"/>
              <w:jc w:val="center"/>
              <w:rPr>
                <w:ins w:id="1506" w:author="Huawei" w:date="2023-09-27T17:01:00Z"/>
                <w:rFonts w:ascii="Arial" w:eastAsia="等线" w:hAnsi="Arial" w:cs="Arial"/>
                <w:sz w:val="18"/>
                <w:szCs w:val="18"/>
                <w:lang w:eastAsia="zh-CN"/>
              </w:rPr>
            </w:pPr>
            <w:ins w:id="1507" w:author="Huawei" w:date="2023-09-27T17:01:00Z">
              <w:r w:rsidRPr="006C5CB2">
                <w:rPr>
                  <w:rFonts w:ascii="Arial" w:eastAsia="等线" w:hAnsi="Arial" w:cs="Arial"/>
                  <w:sz w:val="18"/>
                  <w:szCs w:val="18"/>
                  <w:lang w:val="fr-FR" w:eastAsia="zh-CN"/>
                </w:rPr>
                <w:t>1</w:t>
              </w:r>
            </w:ins>
          </w:p>
        </w:tc>
      </w:tr>
      <w:tr w:rsidR="003059B0" w:rsidRPr="006C5CB2" w14:paraId="4A856167" w14:textId="77777777" w:rsidTr="00084B63">
        <w:trPr>
          <w:trHeight w:val="20"/>
          <w:ins w:id="1508"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C3957" w14:textId="77777777" w:rsidR="003059B0" w:rsidRPr="006C5CB2" w:rsidRDefault="003059B0" w:rsidP="00084B63">
            <w:pPr>
              <w:spacing w:after="0"/>
              <w:rPr>
                <w:ins w:id="1509"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0A04F" w14:textId="77777777" w:rsidR="003059B0" w:rsidRPr="006C5CB2" w:rsidRDefault="003059B0" w:rsidP="00084B63">
            <w:pPr>
              <w:spacing w:after="0"/>
              <w:rPr>
                <w:ins w:id="151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72F181" w14:textId="77777777" w:rsidR="003059B0" w:rsidRPr="006C5CB2" w:rsidRDefault="003059B0" w:rsidP="00084B63">
            <w:pPr>
              <w:keepNext/>
              <w:keepLines/>
              <w:spacing w:after="0"/>
              <w:rPr>
                <w:ins w:id="1511" w:author="Huawei" w:date="2023-09-27T17:01:00Z"/>
                <w:rFonts w:ascii="Arial" w:eastAsia="等线" w:hAnsi="Arial"/>
                <w:sz w:val="18"/>
                <w:lang w:val="fr-FR" w:eastAsia="zh-CN"/>
              </w:rPr>
            </w:pPr>
            <w:ins w:id="1512"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40A7D6FA" w14:textId="77777777" w:rsidR="003059B0" w:rsidRPr="006C5CB2" w:rsidRDefault="003059B0" w:rsidP="00084B63">
            <w:pPr>
              <w:keepNext/>
              <w:keepLines/>
              <w:spacing w:after="0"/>
              <w:jc w:val="center"/>
              <w:rPr>
                <w:ins w:id="1513"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EF0AFE" w14:textId="77777777" w:rsidR="003059B0" w:rsidRPr="006C5CB2" w:rsidRDefault="003059B0" w:rsidP="00084B63">
            <w:pPr>
              <w:keepNext/>
              <w:keepLines/>
              <w:spacing w:after="0"/>
              <w:jc w:val="center"/>
              <w:rPr>
                <w:ins w:id="1514" w:author="Huawei" w:date="2023-09-27T17:01:00Z"/>
                <w:rFonts w:ascii="Arial" w:eastAsia="等线" w:hAnsi="Arial" w:cs="Arial"/>
                <w:sz w:val="18"/>
                <w:szCs w:val="18"/>
                <w:lang w:eastAsia="zh-CN"/>
              </w:rPr>
            </w:pPr>
            <w:ins w:id="1515" w:author="Huawei" w:date="2023-09-27T17:01:00Z">
              <w:r w:rsidRPr="006C5CB2">
                <w:rPr>
                  <w:rFonts w:ascii="Arial" w:eastAsia="等线" w:hAnsi="Arial" w:cs="Arial"/>
                  <w:sz w:val="18"/>
                  <w:szCs w:val="18"/>
                  <w:lang w:val="fr-FR" w:eastAsia="zh-CN"/>
                </w:rPr>
                <w:t>TCI state #10</w:t>
              </w:r>
            </w:ins>
          </w:p>
        </w:tc>
      </w:tr>
      <w:tr w:rsidR="003059B0" w:rsidRPr="006C5CB2" w14:paraId="4C7FCE05" w14:textId="77777777" w:rsidTr="00084B63">
        <w:trPr>
          <w:trHeight w:val="20"/>
          <w:ins w:id="1516"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68FEC" w14:textId="77777777" w:rsidR="003059B0" w:rsidRPr="006C5CB2" w:rsidRDefault="003059B0" w:rsidP="00084B63">
            <w:pPr>
              <w:spacing w:after="0"/>
              <w:rPr>
                <w:ins w:id="1517"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FC49F9" w14:textId="77777777" w:rsidR="003059B0" w:rsidRPr="006C5CB2" w:rsidRDefault="003059B0" w:rsidP="00084B63">
            <w:pPr>
              <w:keepNext/>
              <w:keepLines/>
              <w:spacing w:after="0"/>
              <w:rPr>
                <w:ins w:id="1518" w:author="Huawei" w:date="2023-09-27T17:01:00Z"/>
                <w:rFonts w:ascii="Arial" w:eastAsia="等线" w:hAnsi="Arial"/>
                <w:sz w:val="18"/>
                <w:lang w:val="en-US" w:eastAsia="zh-CN"/>
              </w:rPr>
            </w:pPr>
            <w:ins w:id="1519" w:author="Huawei" w:date="2023-09-27T17:01:00Z">
              <w:r w:rsidRPr="006C5CB2">
                <w:rPr>
                  <w:rFonts w:ascii="Arial" w:eastAsia="等线" w:hAnsi="Arial" w:cs="Arial"/>
                  <w:sz w:val="18"/>
                  <w:lang w:val="fr-FR" w:eastAsia="zh-CN"/>
                </w:rPr>
                <w:t>Resource set #24</w:t>
              </w:r>
            </w:ins>
          </w:p>
        </w:tc>
        <w:tc>
          <w:tcPr>
            <w:tcW w:w="0" w:type="auto"/>
            <w:tcBorders>
              <w:top w:val="single" w:sz="4" w:space="0" w:color="auto"/>
              <w:left w:val="single" w:sz="4" w:space="0" w:color="auto"/>
              <w:bottom w:val="single" w:sz="4" w:space="0" w:color="auto"/>
              <w:right w:val="single" w:sz="4" w:space="0" w:color="auto"/>
            </w:tcBorders>
            <w:hideMark/>
          </w:tcPr>
          <w:p w14:paraId="23AE850A" w14:textId="77777777" w:rsidR="003059B0" w:rsidRPr="006C5CB2" w:rsidRDefault="003059B0" w:rsidP="00084B63">
            <w:pPr>
              <w:keepNext/>
              <w:keepLines/>
              <w:spacing w:after="0"/>
              <w:rPr>
                <w:ins w:id="1520" w:author="Huawei" w:date="2023-09-27T17:01:00Z"/>
                <w:rFonts w:ascii="Arial" w:eastAsia="等线" w:hAnsi="Arial" w:cs="Arial"/>
                <w:sz w:val="18"/>
                <w:lang w:eastAsia="zh-CN"/>
              </w:rPr>
            </w:pPr>
            <w:ins w:id="1521" w:author="Huawei" w:date="2023-09-27T17:01:00Z">
              <w:r w:rsidRPr="006C5CB2">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79329138" w14:textId="77777777" w:rsidR="003059B0" w:rsidRPr="006C5CB2" w:rsidRDefault="003059B0" w:rsidP="00084B63">
            <w:pPr>
              <w:keepNext/>
              <w:keepLines/>
              <w:spacing w:after="0"/>
              <w:jc w:val="center"/>
              <w:rPr>
                <w:ins w:id="1522" w:author="Huawei" w:date="2023-09-27T17:01:00Z"/>
                <w:rFonts w:ascii="Arial" w:eastAsia="等线" w:hAnsi="Arial" w:cs="Arial"/>
                <w:sz w:val="18"/>
                <w:lang w:val="fr-FR" w:eastAsia="zh-CN"/>
              </w:rPr>
            </w:pPr>
          </w:p>
        </w:tc>
        <w:tc>
          <w:tcPr>
            <w:tcW w:w="0" w:type="auto"/>
            <w:tcBorders>
              <w:top w:val="single" w:sz="4" w:space="0" w:color="auto"/>
              <w:left w:val="single" w:sz="4" w:space="0" w:color="auto"/>
              <w:bottom w:val="single" w:sz="4" w:space="0" w:color="auto"/>
              <w:right w:val="single" w:sz="4" w:space="0" w:color="auto"/>
            </w:tcBorders>
            <w:hideMark/>
          </w:tcPr>
          <w:p w14:paraId="23FA1837" w14:textId="77777777" w:rsidR="003059B0" w:rsidRPr="006C5CB2" w:rsidRDefault="003059B0" w:rsidP="00084B63">
            <w:pPr>
              <w:keepNext/>
              <w:keepLines/>
              <w:spacing w:after="0"/>
              <w:jc w:val="center"/>
              <w:rPr>
                <w:ins w:id="1523" w:author="Huawei" w:date="2023-09-27T17:01:00Z"/>
                <w:rFonts w:ascii="Arial" w:eastAsia="等线" w:hAnsi="Arial" w:cs="Arial"/>
                <w:sz w:val="18"/>
                <w:lang w:val="fr-FR" w:eastAsia="zh-CN"/>
              </w:rPr>
            </w:pPr>
            <w:ins w:id="1524" w:author="Huawei" w:date="2023-09-27T17:01:00Z">
              <w:r w:rsidRPr="006C5CB2">
                <w:rPr>
                  <w:rFonts w:ascii="Arial" w:eastAsia="等线" w:hAnsi="Arial" w:cs="Arial"/>
                  <w:sz w:val="18"/>
                  <w:lang w:val="fr-FR" w:eastAsia="zh-CN"/>
                </w:rPr>
                <w:t>k0=3 for CSI-RS resource 15,16</w:t>
              </w:r>
            </w:ins>
          </w:p>
        </w:tc>
      </w:tr>
      <w:tr w:rsidR="003059B0" w:rsidRPr="006C5CB2" w14:paraId="168B29A6" w14:textId="77777777" w:rsidTr="00084B63">
        <w:trPr>
          <w:trHeight w:val="20"/>
          <w:ins w:id="152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F8010" w14:textId="77777777" w:rsidR="003059B0" w:rsidRPr="006C5CB2" w:rsidRDefault="003059B0" w:rsidP="00084B63">
            <w:pPr>
              <w:spacing w:after="0"/>
              <w:rPr>
                <w:ins w:id="152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0D562" w14:textId="77777777" w:rsidR="003059B0" w:rsidRPr="006C5CB2" w:rsidRDefault="003059B0" w:rsidP="00084B63">
            <w:pPr>
              <w:spacing w:after="0"/>
              <w:rPr>
                <w:ins w:id="152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F6D5D7" w14:textId="77777777" w:rsidR="003059B0" w:rsidRPr="006C5CB2" w:rsidRDefault="003059B0" w:rsidP="00084B63">
            <w:pPr>
              <w:keepNext/>
              <w:keepLines/>
              <w:spacing w:after="0"/>
              <w:rPr>
                <w:ins w:id="1528" w:author="Huawei" w:date="2023-09-27T17:01:00Z"/>
                <w:rFonts w:ascii="Arial" w:eastAsia="等线" w:hAnsi="Arial" w:cs="Arial"/>
                <w:sz w:val="18"/>
                <w:lang w:val="fr-FR" w:eastAsia="zh-CN"/>
              </w:rPr>
            </w:pPr>
            <w:ins w:id="1529" w:author="Huawei" w:date="2023-09-27T17:01:00Z">
              <w:r w:rsidRPr="006C5CB2">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75764649" w14:textId="77777777" w:rsidR="003059B0" w:rsidRPr="006C5CB2" w:rsidRDefault="003059B0" w:rsidP="00084B63">
            <w:pPr>
              <w:keepNext/>
              <w:keepLines/>
              <w:spacing w:after="0"/>
              <w:jc w:val="center"/>
              <w:rPr>
                <w:ins w:id="1530"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734CAA" w14:textId="77777777" w:rsidR="003059B0" w:rsidRPr="006C5CB2" w:rsidRDefault="003059B0" w:rsidP="00084B63">
            <w:pPr>
              <w:keepNext/>
              <w:keepLines/>
              <w:spacing w:after="0"/>
              <w:jc w:val="center"/>
              <w:rPr>
                <w:ins w:id="1531" w:author="Huawei" w:date="2023-09-27T17:01:00Z"/>
                <w:rFonts w:ascii="Arial" w:eastAsia="等线" w:hAnsi="Arial" w:cs="Arial"/>
                <w:sz w:val="18"/>
                <w:szCs w:val="18"/>
                <w:lang w:eastAsia="zh-CN"/>
              </w:rPr>
            </w:pPr>
            <w:ins w:id="1532"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10 for CSI-RS resource 15</w:t>
              </w:r>
            </w:ins>
          </w:p>
          <w:p w14:paraId="43510720" w14:textId="77777777" w:rsidR="003059B0" w:rsidRPr="006C5CB2" w:rsidRDefault="003059B0" w:rsidP="00084B63">
            <w:pPr>
              <w:keepNext/>
              <w:keepLines/>
              <w:spacing w:after="0"/>
              <w:jc w:val="center"/>
              <w:rPr>
                <w:ins w:id="1533" w:author="Huawei" w:date="2023-09-27T17:01:00Z"/>
                <w:rFonts w:ascii="Arial" w:eastAsia="等线" w:hAnsi="Arial" w:cs="Arial"/>
                <w:sz w:val="18"/>
                <w:szCs w:val="18"/>
                <w:lang w:val="fr-FR" w:eastAsia="zh-CN"/>
              </w:rPr>
            </w:pPr>
            <w:ins w:id="1534" w:author="Huawei" w:date="2023-09-27T17:01:00Z">
              <w:r w:rsidRPr="006C5CB2">
                <w:rPr>
                  <w:rFonts w:ascii="Arial" w:eastAsia="等线" w:hAnsi="Arial" w:cs="Arial"/>
                  <w:sz w:val="18"/>
                  <w:szCs w:val="18"/>
                  <w:lang w:val="fr-FR" w:eastAsia="zh-CN"/>
                </w:rPr>
                <w:t>l</w:t>
              </w:r>
              <w:r w:rsidRPr="006C5CB2">
                <w:rPr>
                  <w:rFonts w:ascii="Arial" w:eastAsia="等线" w:hAnsi="Arial" w:cs="Arial"/>
                  <w:sz w:val="18"/>
                  <w:szCs w:val="18"/>
                  <w:vertAlign w:val="subscript"/>
                  <w:lang w:val="fr-FR" w:eastAsia="zh-CN"/>
                </w:rPr>
                <w:t>0</w:t>
              </w:r>
              <w:r w:rsidRPr="006C5CB2">
                <w:rPr>
                  <w:rFonts w:ascii="Arial" w:eastAsia="等线" w:hAnsi="Arial" w:cs="Arial"/>
                  <w:sz w:val="18"/>
                  <w:szCs w:val="18"/>
                  <w:lang w:val="fr-FR" w:eastAsia="zh-CN"/>
                </w:rPr>
                <w:t xml:space="preserve"> = 11 for CSI-RS resource 16</w:t>
              </w:r>
            </w:ins>
          </w:p>
        </w:tc>
      </w:tr>
      <w:tr w:rsidR="003059B0" w:rsidRPr="006C5CB2" w14:paraId="3ED6C638" w14:textId="77777777" w:rsidTr="00084B63">
        <w:trPr>
          <w:trHeight w:val="20"/>
          <w:ins w:id="153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982AB" w14:textId="77777777" w:rsidR="003059B0" w:rsidRPr="006C5CB2" w:rsidRDefault="003059B0" w:rsidP="00084B63">
            <w:pPr>
              <w:spacing w:after="0"/>
              <w:rPr>
                <w:ins w:id="1536"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6D143" w14:textId="77777777" w:rsidR="003059B0" w:rsidRPr="006C5CB2" w:rsidRDefault="003059B0" w:rsidP="00084B63">
            <w:pPr>
              <w:spacing w:after="0"/>
              <w:rPr>
                <w:ins w:id="153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B6A39F" w14:textId="77777777" w:rsidR="003059B0" w:rsidRPr="006C5CB2" w:rsidRDefault="003059B0" w:rsidP="00084B63">
            <w:pPr>
              <w:keepNext/>
              <w:keepLines/>
              <w:spacing w:after="0"/>
              <w:rPr>
                <w:ins w:id="1538" w:author="Huawei" w:date="2023-09-27T17:01:00Z"/>
                <w:rFonts w:ascii="Arial" w:eastAsia="等线" w:hAnsi="Arial"/>
                <w:sz w:val="18"/>
                <w:lang w:val="fr-FR" w:eastAsia="zh-CN"/>
              </w:rPr>
            </w:pPr>
            <w:ins w:id="1539" w:author="Huawei" w:date="2023-09-27T17:01:00Z">
              <w:r w:rsidRPr="006C5CB2">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AFF204" w14:textId="77777777" w:rsidR="003059B0" w:rsidRPr="006C5CB2" w:rsidRDefault="003059B0" w:rsidP="00084B63">
            <w:pPr>
              <w:keepNext/>
              <w:keepLines/>
              <w:spacing w:after="0"/>
              <w:jc w:val="center"/>
              <w:rPr>
                <w:ins w:id="1540" w:author="Huawei" w:date="2023-09-27T17:01:00Z"/>
                <w:rFonts w:ascii="Arial" w:eastAsia="等线" w:hAnsi="Arial" w:cs="Arial"/>
                <w:sz w:val="18"/>
                <w:lang w:val="en-US" w:eastAsia="zh-CN"/>
              </w:rPr>
            </w:pPr>
            <w:ins w:id="1541"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E44278" w14:textId="77777777" w:rsidR="003059B0" w:rsidRPr="006C5CB2" w:rsidRDefault="003059B0" w:rsidP="00084B63">
            <w:pPr>
              <w:keepNext/>
              <w:keepLines/>
              <w:spacing w:after="0"/>
              <w:jc w:val="center"/>
              <w:rPr>
                <w:ins w:id="1542" w:author="Huawei" w:date="2023-09-27T17:01:00Z"/>
                <w:rFonts w:ascii="Arial" w:eastAsia="等线" w:hAnsi="Arial" w:cs="Arial"/>
                <w:sz w:val="18"/>
                <w:szCs w:val="18"/>
                <w:lang w:eastAsia="zh-CN"/>
              </w:rPr>
            </w:pPr>
            <w:ins w:id="1543" w:author="Huawei" w:date="2023-09-27T17:01:00Z">
              <w:r w:rsidRPr="006C5CB2">
                <w:rPr>
                  <w:rFonts w:ascii="Arial" w:eastAsia="等线" w:hAnsi="Arial" w:cs="Arial"/>
                  <w:sz w:val="18"/>
                  <w:szCs w:val="18"/>
                  <w:lang w:val="fr-FR" w:eastAsia="zh-CN"/>
                </w:rPr>
                <w:t>160</w:t>
              </w:r>
            </w:ins>
          </w:p>
        </w:tc>
      </w:tr>
      <w:tr w:rsidR="003059B0" w:rsidRPr="006C5CB2" w14:paraId="6D0A2716" w14:textId="77777777" w:rsidTr="00084B63">
        <w:trPr>
          <w:trHeight w:val="20"/>
          <w:ins w:id="154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F16E7" w14:textId="77777777" w:rsidR="003059B0" w:rsidRPr="006C5CB2" w:rsidRDefault="003059B0" w:rsidP="00084B63">
            <w:pPr>
              <w:spacing w:after="0"/>
              <w:rPr>
                <w:ins w:id="154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E7D7A" w14:textId="77777777" w:rsidR="003059B0" w:rsidRPr="006C5CB2" w:rsidRDefault="003059B0" w:rsidP="00084B63">
            <w:pPr>
              <w:spacing w:after="0"/>
              <w:rPr>
                <w:ins w:id="154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4077D3" w14:textId="77777777" w:rsidR="003059B0" w:rsidRPr="006C5CB2" w:rsidRDefault="003059B0" w:rsidP="00084B63">
            <w:pPr>
              <w:keepNext/>
              <w:keepLines/>
              <w:spacing w:after="0"/>
              <w:rPr>
                <w:ins w:id="1547" w:author="Huawei" w:date="2023-09-27T17:01:00Z"/>
                <w:rFonts w:ascii="Arial" w:eastAsia="等线" w:hAnsi="Arial"/>
                <w:sz w:val="18"/>
                <w:lang w:val="fr-FR" w:eastAsia="zh-CN"/>
              </w:rPr>
            </w:pPr>
            <w:ins w:id="1548" w:author="Huawei" w:date="2023-09-27T17:01:00Z">
              <w:r w:rsidRPr="006C5CB2">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41D6EF" w14:textId="77777777" w:rsidR="003059B0" w:rsidRPr="006C5CB2" w:rsidRDefault="003059B0" w:rsidP="00084B63">
            <w:pPr>
              <w:keepNext/>
              <w:keepLines/>
              <w:spacing w:after="0"/>
              <w:jc w:val="center"/>
              <w:rPr>
                <w:ins w:id="1549" w:author="Huawei" w:date="2023-09-27T17:01:00Z"/>
                <w:rFonts w:ascii="Arial" w:eastAsia="等线" w:hAnsi="Arial" w:cs="Arial"/>
                <w:sz w:val="18"/>
                <w:lang w:val="en-US" w:eastAsia="zh-CN"/>
              </w:rPr>
            </w:pPr>
            <w:ins w:id="1550" w:author="Huawei" w:date="2023-09-27T17:01:00Z">
              <w:r w:rsidRPr="006C5CB2">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DF5D47" w14:textId="77777777" w:rsidR="003059B0" w:rsidRPr="006C5CB2" w:rsidRDefault="003059B0" w:rsidP="00084B63">
            <w:pPr>
              <w:keepNext/>
              <w:keepLines/>
              <w:spacing w:after="0"/>
              <w:jc w:val="center"/>
              <w:rPr>
                <w:ins w:id="1551" w:author="Huawei" w:date="2023-09-27T17:01:00Z"/>
                <w:rFonts w:ascii="Arial" w:eastAsia="等线" w:hAnsi="Arial" w:cs="Arial"/>
                <w:sz w:val="18"/>
                <w:szCs w:val="18"/>
                <w:lang w:eastAsia="zh-CN"/>
              </w:rPr>
            </w:pPr>
            <w:ins w:id="1552" w:author="Huawei" w:date="2023-09-27T17:01:00Z">
              <w:r w:rsidRPr="006C5CB2">
                <w:rPr>
                  <w:rFonts w:ascii="Arial" w:eastAsia="等线" w:hAnsi="Arial" w:cs="Arial"/>
                  <w:sz w:val="18"/>
                  <w:szCs w:val="18"/>
                  <w:lang w:val="fr-FR" w:eastAsia="zh-CN"/>
                </w:rPr>
                <w:t>1</w:t>
              </w:r>
            </w:ins>
          </w:p>
        </w:tc>
      </w:tr>
      <w:tr w:rsidR="003059B0" w:rsidRPr="006C5CB2" w14:paraId="12E26469" w14:textId="77777777" w:rsidTr="00084B63">
        <w:trPr>
          <w:trHeight w:val="20"/>
          <w:ins w:id="1553"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A5CF8" w14:textId="77777777" w:rsidR="003059B0" w:rsidRPr="006C5CB2" w:rsidRDefault="003059B0" w:rsidP="00084B63">
            <w:pPr>
              <w:spacing w:after="0"/>
              <w:rPr>
                <w:ins w:id="1554"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D782E" w14:textId="77777777" w:rsidR="003059B0" w:rsidRPr="006C5CB2" w:rsidRDefault="003059B0" w:rsidP="00084B63">
            <w:pPr>
              <w:spacing w:after="0"/>
              <w:rPr>
                <w:ins w:id="155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982745" w14:textId="77777777" w:rsidR="003059B0" w:rsidRPr="006C5CB2" w:rsidRDefault="003059B0" w:rsidP="00084B63">
            <w:pPr>
              <w:keepNext/>
              <w:keepLines/>
              <w:spacing w:after="0"/>
              <w:rPr>
                <w:ins w:id="1556" w:author="Huawei" w:date="2023-09-27T17:01:00Z"/>
                <w:rFonts w:ascii="Arial" w:eastAsia="等线" w:hAnsi="Arial"/>
                <w:sz w:val="18"/>
                <w:lang w:val="fr-FR" w:eastAsia="zh-CN"/>
              </w:rPr>
            </w:pPr>
            <w:ins w:id="1557" w:author="Huawei" w:date="2023-09-27T17:01:00Z">
              <w:r w:rsidRPr="006C5CB2">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25276280" w14:textId="77777777" w:rsidR="003059B0" w:rsidRPr="006C5CB2" w:rsidRDefault="003059B0" w:rsidP="00084B63">
            <w:pPr>
              <w:keepNext/>
              <w:keepLines/>
              <w:spacing w:after="0"/>
              <w:jc w:val="center"/>
              <w:rPr>
                <w:ins w:id="1558"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FA9992" w14:textId="77777777" w:rsidR="003059B0" w:rsidRPr="006C5CB2" w:rsidRDefault="003059B0" w:rsidP="00084B63">
            <w:pPr>
              <w:keepNext/>
              <w:keepLines/>
              <w:spacing w:after="0"/>
              <w:jc w:val="center"/>
              <w:rPr>
                <w:ins w:id="1559" w:author="Huawei" w:date="2023-09-27T17:01:00Z"/>
                <w:rFonts w:ascii="Arial" w:eastAsia="等线" w:hAnsi="Arial" w:cs="Arial"/>
                <w:sz w:val="18"/>
                <w:szCs w:val="18"/>
                <w:lang w:eastAsia="zh-CN"/>
              </w:rPr>
            </w:pPr>
            <w:ins w:id="1560" w:author="Huawei" w:date="2023-09-27T17:01:00Z">
              <w:r w:rsidRPr="006C5CB2">
                <w:rPr>
                  <w:rFonts w:ascii="Arial" w:eastAsia="等线" w:hAnsi="Arial" w:cs="Arial"/>
                  <w:sz w:val="18"/>
                  <w:szCs w:val="18"/>
                  <w:lang w:val="fr-FR" w:eastAsia="zh-CN"/>
                </w:rPr>
                <w:t>TCI state #11</w:t>
              </w:r>
            </w:ins>
          </w:p>
        </w:tc>
      </w:tr>
      <w:tr w:rsidR="003059B0" w:rsidRPr="006C5CB2" w14:paraId="35549272" w14:textId="77777777" w:rsidTr="00084B63">
        <w:trPr>
          <w:trHeight w:val="20"/>
          <w:ins w:id="1561"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32D90E" w14:textId="77777777" w:rsidR="003059B0" w:rsidRPr="006C5CB2" w:rsidRDefault="003059B0" w:rsidP="00084B63">
            <w:pPr>
              <w:keepNext/>
              <w:keepLines/>
              <w:spacing w:after="0"/>
              <w:rPr>
                <w:ins w:id="1562" w:author="Huawei" w:date="2023-09-27T17:01:00Z"/>
                <w:rFonts w:ascii="Arial" w:eastAsia="等线" w:hAnsi="Arial"/>
                <w:sz w:val="18"/>
                <w:lang w:val="en-US" w:eastAsia="zh-CN"/>
              </w:rPr>
            </w:pPr>
            <w:bookmarkStart w:id="1563" w:name="_Hlk92186216"/>
            <w:ins w:id="1564" w:author="Huawei" w:date="2023-09-27T17:01:00Z">
              <w:r w:rsidRPr="006C5CB2">
                <w:rPr>
                  <w:rFonts w:ascii="Arial" w:eastAsia="等线" w:hAnsi="Arial" w:cs="Arial"/>
                  <w:sz w:val="18"/>
                  <w:lang w:val="fr-FR" w:eastAsia="zh-CN"/>
                </w:rPr>
                <w:t>TCI state #0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BD9772" w14:textId="77777777" w:rsidR="003059B0" w:rsidRPr="006C5CB2" w:rsidRDefault="003059B0" w:rsidP="00084B63">
            <w:pPr>
              <w:keepNext/>
              <w:keepLines/>
              <w:spacing w:after="0"/>
              <w:rPr>
                <w:ins w:id="1565" w:author="Huawei" w:date="2023-09-27T17:01:00Z"/>
                <w:rFonts w:ascii="Arial" w:eastAsia="等线" w:hAnsi="Arial" w:cs="Arial"/>
                <w:sz w:val="18"/>
                <w:lang w:val="en-US" w:eastAsia="zh-CN"/>
              </w:rPr>
            </w:pPr>
            <w:ins w:id="1566"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67D471" w14:textId="77777777" w:rsidR="003059B0" w:rsidRPr="006C5CB2" w:rsidRDefault="003059B0" w:rsidP="00084B63">
            <w:pPr>
              <w:keepNext/>
              <w:keepLines/>
              <w:spacing w:after="0"/>
              <w:rPr>
                <w:ins w:id="1567" w:author="Huawei" w:date="2023-09-27T17:01:00Z"/>
                <w:rFonts w:ascii="Arial" w:eastAsia="等线" w:hAnsi="Arial" w:cs="Arial"/>
                <w:sz w:val="18"/>
                <w:lang w:val="en-US" w:eastAsia="zh-CN"/>
              </w:rPr>
            </w:pPr>
            <w:ins w:id="1568"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394DDFB3" w14:textId="77777777" w:rsidR="003059B0" w:rsidRPr="006C5CB2" w:rsidRDefault="003059B0" w:rsidP="00084B63">
            <w:pPr>
              <w:keepNext/>
              <w:keepLines/>
              <w:spacing w:after="0"/>
              <w:jc w:val="center"/>
              <w:rPr>
                <w:ins w:id="156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8B9809" w14:textId="77777777" w:rsidR="003059B0" w:rsidRPr="006C5CB2" w:rsidRDefault="003059B0" w:rsidP="00084B63">
            <w:pPr>
              <w:keepNext/>
              <w:keepLines/>
              <w:spacing w:after="0"/>
              <w:jc w:val="center"/>
              <w:rPr>
                <w:ins w:id="1570" w:author="Huawei" w:date="2023-09-27T17:01:00Z"/>
                <w:rFonts w:ascii="Arial" w:eastAsia="等线" w:hAnsi="Arial" w:cs="Arial"/>
                <w:sz w:val="18"/>
                <w:szCs w:val="18"/>
                <w:lang w:val="en-US" w:eastAsia="zh-CN"/>
              </w:rPr>
            </w:pPr>
            <w:ins w:id="1571" w:author="Huawei" w:date="2023-09-27T17:01:00Z">
              <w:r w:rsidRPr="006C5CB2">
                <w:rPr>
                  <w:rFonts w:ascii="Arial" w:eastAsia="等线" w:hAnsi="Arial" w:cs="Arial"/>
                  <w:sz w:val="18"/>
                  <w:szCs w:val="18"/>
                  <w:lang w:val="fr-FR" w:eastAsia="zh-CN"/>
                </w:rPr>
                <w:t>CSI-RS resource 1 from 'CSI-RS for tracking Resource set #1' configuration</w:t>
              </w:r>
            </w:ins>
          </w:p>
        </w:tc>
      </w:tr>
      <w:tr w:rsidR="003059B0" w:rsidRPr="006C5CB2" w14:paraId="57324F12" w14:textId="77777777" w:rsidTr="00084B63">
        <w:trPr>
          <w:trHeight w:val="20"/>
          <w:ins w:id="157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2FEF4" w14:textId="77777777" w:rsidR="003059B0" w:rsidRPr="006C5CB2" w:rsidRDefault="003059B0" w:rsidP="00084B63">
            <w:pPr>
              <w:spacing w:after="0"/>
              <w:rPr>
                <w:ins w:id="157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B7A75" w14:textId="77777777" w:rsidR="003059B0" w:rsidRPr="006C5CB2" w:rsidRDefault="003059B0" w:rsidP="00084B63">
            <w:pPr>
              <w:spacing w:after="0"/>
              <w:rPr>
                <w:ins w:id="157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15AD9A" w14:textId="77777777" w:rsidR="003059B0" w:rsidRPr="006C5CB2" w:rsidRDefault="003059B0" w:rsidP="00084B63">
            <w:pPr>
              <w:keepNext/>
              <w:keepLines/>
              <w:spacing w:after="0"/>
              <w:rPr>
                <w:ins w:id="1575" w:author="Huawei" w:date="2023-09-27T17:01:00Z"/>
                <w:rFonts w:ascii="Arial" w:eastAsia="等线" w:hAnsi="Arial"/>
                <w:sz w:val="18"/>
                <w:lang w:val="en-US" w:eastAsia="zh-CN"/>
              </w:rPr>
            </w:pPr>
            <w:ins w:id="1576"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4AB1B148" w14:textId="77777777" w:rsidR="003059B0" w:rsidRPr="006C5CB2" w:rsidRDefault="003059B0" w:rsidP="00084B63">
            <w:pPr>
              <w:keepNext/>
              <w:keepLines/>
              <w:spacing w:after="0"/>
              <w:jc w:val="center"/>
              <w:rPr>
                <w:ins w:id="157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EAE3CF" w14:textId="77777777" w:rsidR="003059B0" w:rsidRPr="006C5CB2" w:rsidRDefault="003059B0" w:rsidP="00084B63">
            <w:pPr>
              <w:keepNext/>
              <w:keepLines/>
              <w:spacing w:after="0"/>
              <w:jc w:val="center"/>
              <w:rPr>
                <w:ins w:id="1578" w:author="Huawei" w:date="2023-09-27T17:01:00Z"/>
                <w:rFonts w:ascii="Arial" w:eastAsia="等线" w:hAnsi="Arial" w:cs="Arial"/>
                <w:sz w:val="18"/>
                <w:szCs w:val="18"/>
                <w:lang w:val="en-US" w:eastAsia="zh-CN"/>
              </w:rPr>
            </w:pPr>
            <w:ins w:id="1579" w:author="Huawei" w:date="2023-09-27T17:01:00Z">
              <w:r w:rsidRPr="006C5CB2">
                <w:rPr>
                  <w:rFonts w:ascii="Arial" w:eastAsia="等线" w:hAnsi="Arial" w:cs="Arial"/>
                  <w:sz w:val="18"/>
                  <w:szCs w:val="18"/>
                  <w:lang w:val="fr-FR" w:eastAsia="zh-CN"/>
                </w:rPr>
                <w:t>Type A</w:t>
              </w:r>
            </w:ins>
          </w:p>
        </w:tc>
      </w:tr>
      <w:tr w:rsidR="003059B0" w:rsidRPr="006C5CB2" w14:paraId="0A4DC0DC" w14:textId="77777777" w:rsidTr="00084B63">
        <w:trPr>
          <w:trHeight w:val="20"/>
          <w:ins w:id="158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03B55" w14:textId="77777777" w:rsidR="003059B0" w:rsidRPr="006C5CB2" w:rsidRDefault="003059B0" w:rsidP="00084B63">
            <w:pPr>
              <w:spacing w:after="0"/>
              <w:rPr>
                <w:ins w:id="1581"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C104E5" w14:textId="77777777" w:rsidR="003059B0" w:rsidRPr="006C5CB2" w:rsidRDefault="003059B0" w:rsidP="00084B63">
            <w:pPr>
              <w:keepNext/>
              <w:keepLines/>
              <w:spacing w:after="0"/>
              <w:rPr>
                <w:ins w:id="1582" w:author="Huawei" w:date="2023-09-27T17:01:00Z"/>
                <w:rFonts w:ascii="Arial" w:eastAsia="等线" w:hAnsi="Arial"/>
                <w:sz w:val="18"/>
                <w:lang w:val="en-US" w:eastAsia="zh-CN"/>
              </w:rPr>
            </w:pPr>
            <w:ins w:id="1583"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E596F1" w14:textId="77777777" w:rsidR="003059B0" w:rsidRPr="006C5CB2" w:rsidRDefault="003059B0" w:rsidP="00084B63">
            <w:pPr>
              <w:keepNext/>
              <w:keepLines/>
              <w:spacing w:after="0"/>
              <w:rPr>
                <w:ins w:id="1584" w:author="Huawei" w:date="2023-09-27T17:01:00Z"/>
                <w:rFonts w:ascii="Arial" w:eastAsia="等线" w:hAnsi="Arial" w:cs="Arial"/>
                <w:sz w:val="18"/>
                <w:lang w:val="en-US" w:eastAsia="zh-CN"/>
              </w:rPr>
            </w:pPr>
            <w:ins w:id="1585"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5EDC558B" w14:textId="77777777" w:rsidR="003059B0" w:rsidRPr="006C5CB2" w:rsidRDefault="003059B0" w:rsidP="00084B63">
            <w:pPr>
              <w:keepNext/>
              <w:keepLines/>
              <w:spacing w:after="0"/>
              <w:jc w:val="center"/>
              <w:rPr>
                <w:ins w:id="1586"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CAA5F7" w14:textId="77777777" w:rsidR="003059B0" w:rsidRPr="006C5CB2" w:rsidRDefault="003059B0" w:rsidP="00084B63">
            <w:pPr>
              <w:keepNext/>
              <w:keepLines/>
              <w:spacing w:after="0"/>
              <w:jc w:val="center"/>
              <w:rPr>
                <w:ins w:id="1587" w:author="Huawei" w:date="2023-09-27T17:01:00Z"/>
                <w:rFonts w:ascii="Arial" w:eastAsia="等线" w:hAnsi="Arial" w:cs="Arial"/>
                <w:sz w:val="18"/>
                <w:szCs w:val="18"/>
                <w:lang w:val="en-US" w:eastAsia="zh-CN"/>
              </w:rPr>
            </w:pPr>
            <w:ins w:id="1588" w:author="Huawei" w:date="2023-09-27T17:01:00Z">
              <w:r w:rsidRPr="006C5CB2">
                <w:rPr>
                  <w:rFonts w:ascii="Arial" w:eastAsia="等线" w:hAnsi="Arial" w:cs="Arial"/>
                  <w:sz w:val="18"/>
                  <w:szCs w:val="18"/>
                  <w:lang w:val="fr-FR" w:eastAsia="zh-CN"/>
                </w:rPr>
                <w:t>CSI-RS resource 1 from 'CSI-RS for tracking Resource set #1' configuration</w:t>
              </w:r>
            </w:ins>
          </w:p>
        </w:tc>
      </w:tr>
      <w:tr w:rsidR="003059B0" w:rsidRPr="006C5CB2" w14:paraId="16B9F08A" w14:textId="77777777" w:rsidTr="00084B63">
        <w:trPr>
          <w:trHeight w:val="20"/>
          <w:ins w:id="158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C8060" w14:textId="77777777" w:rsidR="003059B0" w:rsidRPr="006C5CB2" w:rsidRDefault="003059B0" w:rsidP="00084B63">
            <w:pPr>
              <w:spacing w:after="0"/>
              <w:rPr>
                <w:ins w:id="159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5D585" w14:textId="77777777" w:rsidR="003059B0" w:rsidRPr="006C5CB2" w:rsidRDefault="003059B0" w:rsidP="00084B63">
            <w:pPr>
              <w:spacing w:after="0"/>
              <w:rPr>
                <w:ins w:id="159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CFF59" w14:textId="77777777" w:rsidR="003059B0" w:rsidRPr="006C5CB2" w:rsidRDefault="003059B0" w:rsidP="00084B63">
            <w:pPr>
              <w:keepNext/>
              <w:keepLines/>
              <w:spacing w:after="0"/>
              <w:rPr>
                <w:ins w:id="1592" w:author="Huawei" w:date="2023-09-27T17:01:00Z"/>
                <w:rFonts w:ascii="Arial" w:eastAsia="等线" w:hAnsi="Arial"/>
                <w:sz w:val="18"/>
                <w:lang w:val="en-US" w:eastAsia="zh-CN"/>
              </w:rPr>
            </w:pPr>
            <w:ins w:id="1593"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663CBD5E" w14:textId="77777777" w:rsidR="003059B0" w:rsidRPr="006C5CB2" w:rsidRDefault="003059B0" w:rsidP="00084B63">
            <w:pPr>
              <w:keepNext/>
              <w:keepLines/>
              <w:spacing w:after="0"/>
              <w:jc w:val="center"/>
              <w:rPr>
                <w:ins w:id="159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39AD4B" w14:textId="77777777" w:rsidR="003059B0" w:rsidRPr="006C5CB2" w:rsidRDefault="003059B0" w:rsidP="00084B63">
            <w:pPr>
              <w:keepNext/>
              <w:keepLines/>
              <w:spacing w:after="0"/>
              <w:jc w:val="center"/>
              <w:rPr>
                <w:ins w:id="1595" w:author="Huawei" w:date="2023-09-27T17:01:00Z"/>
                <w:rFonts w:ascii="Arial" w:eastAsia="等线" w:hAnsi="Arial" w:cs="Arial"/>
                <w:sz w:val="18"/>
                <w:szCs w:val="18"/>
                <w:lang w:val="en-US" w:eastAsia="zh-CN"/>
              </w:rPr>
            </w:pPr>
            <w:ins w:id="1596" w:author="Huawei" w:date="2023-09-27T17:01:00Z">
              <w:r w:rsidRPr="006C5CB2">
                <w:rPr>
                  <w:rFonts w:ascii="Arial" w:eastAsia="等线" w:hAnsi="Arial" w:cs="Arial"/>
                  <w:sz w:val="18"/>
                  <w:szCs w:val="18"/>
                  <w:lang w:val="fr-FR" w:eastAsia="zh-CN"/>
                </w:rPr>
                <w:t>Type D</w:t>
              </w:r>
            </w:ins>
          </w:p>
        </w:tc>
        <w:bookmarkEnd w:id="1563"/>
      </w:tr>
      <w:tr w:rsidR="003059B0" w:rsidRPr="006C5CB2" w14:paraId="20442B87" w14:textId="77777777" w:rsidTr="00084B63">
        <w:trPr>
          <w:trHeight w:val="20"/>
          <w:ins w:id="1597"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64D8CE3" w14:textId="77777777" w:rsidR="003059B0" w:rsidRPr="006C5CB2" w:rsidRDefault="003059B0" w:rsidP="00084B63">
            <w:pPr>
              <w:keepNext/>
              <w:keepLines/>
              <w:spacing w:after="0"/>
              <w:rPr>
                <w:ins w:id="1598" w:author="Huawei" w:date="2023-09-27T17:01:00Z"/>
                <w:rFonts w:ascii="Arial" w:eastAsia="等线" w:hAnsi="Arial"/>
                <w:sz w:val="18"/>
                <w:lang w:val="en-US" w:eastAsia="zh-CN"/>
              </w:rPr>
            </w:pPr>
            <w:ins w:id="1599" w:author="Huawei" w:date="2023-09-27T17:01:00Z">
              <w:r w:rsidRPr="006C5CB2">
                <w:rPr>
                  <w:rFonts w:ascii="Arial" w:eastAsia="等线" w:hAnsi="Arial" w:cs="Arial"/>
                  <w:sz w:val="18"/>
                  <w:lang w:val="fr-FR" w:eastAsia="zh-CN"/>
                </w:rPr>
                <w:t>TCI state #1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22C77E" w14:textId="77777777" w:rsidR="003059B0" w:rsidRPr="006C5CB2" w:rsidRDefault="003059B0" w:rsidP="00084B63">
            <w:pPr>
              <w:keepNext/>
              <w:keepLines/>
              <w:spacing w:after="0"/>
              <w:rPr>
                <w:ins w:id="1600" w:author="Huawei" w:date="2023-09-27T17:01:00Z"/>
                <w:rFonts w:ascii="Arial" w:eastAsia="等线" w:hAnsi="Arial" w:cs="Arial"/>
                <w:sz w:val="18"/>
                <w:lang w:val="en-US" w:eastAsia="zh-CN"/>
              </w:rPr>
            </w:pPr>
            <w:ins w:id="1601"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4BFD53" w14:textId="77777777" w:rsidR="003059B0" w:rsidRPr="006C5CB2" w:rsidRDefault="003059B0" w:rsidP="00084B63">
            <w:pPr>
              <w:keepNext/>
              <w:keepLines/>
              <w:spacing w:after="0"/>
              <w:rPr>
                <w:ins w:id="1602" w:author="Huawei" w:date="2023-09-27T17:01:00Z"/>
                <w:rFonts w:ascii="Arial" w:eastAsia="等线" w:hAnsi="Arial" w:cs="Arial"/>
                <w:sz w:val="18"/>
                <w:lang w:val="en-US" w:eastAsia="zh-CN"/>
              </w:rPr>
            </w:pPr>
            <w:ins w:id="1603"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434216BE" w14:textId="77777777" w:rsidR="003059B0" w:rsidRPr="006C5CB2" w:rsidRDefault="003059B0" w:rsidP="00084B63">
            <w:pPr>
              <w:keepNext/>
              <w:keepLines/>
              <w:spacing w:after="0"/>
              <w:jc w:val="center"/>
              <w:rPr>
                <w:ins w:id="160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6F5CB3" w14:textId="77777777" w:rsidR="003059B0" w:rsidRPr="006C5CB2" w:rsidRDefault="003059B0" w:rsidP="00084B63">
            <w:pPr>
              <w:keepNext/>
              <w:keepLines/>
              <w:spacing w:after="0"/>
              <w:jc w:val="center"/>
              <w:rPr>
                <w:ins w:id="1605" w:author="Huawei" w:date="2023-09-27T17:01:00Z"/>
                <w:rFonts w:ascii="Arial" w:eastAsia="等线" w:hAnsi="Arial" w:cs="Arial"/>
                <w:sz w:val="18"/>
                <w:szCs w:val="18"/>
                <w:lang w:val="en-US" w:eastAsia="zh-CN"/>
              </w:rPr>
            </w:pPr>
            <w:ins w:id="1606" w:author="Huawei" w:date="2023-09-27T17:01:00Z">
              <w:r w:rsidRPr="006C5CB2">
                <w:rPr>
                  <w:rFonts w:ascii="Arial" w:eastAsia="等线" w:hAnsi="Arial" w:cs="Arial"/>
                  <w:sz w:val="18"/>
                  <w:szCs w:val="18"/>
                  <w:lang w:val="fr-FR" w:eastAsia="zh-CN"/>
                </w:rPr>
                <w:t>CSI-RS resource 5 from 'CSI-RS for tracking Resource set #2' configuration</w:t>
              </w:r>
            </w:ins>
          </w:p>
        </w:tc>
      </w:tr>
      <w:tr w:rsidR="003059B0" w:rsidRPr="006C5CB2" w14:paraId="37CB5CCB" w14:textId="77777777" w:rsidTr="00084B63">
        <w:trPr>
          <w:trHeight w:val="20"/>
          <w:ins w:id="160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68E1E" w14:textId="77777777" w:rsidR="003059B0" w:rsidRPr="006C5CB2" w:rsidRDefault="003059B0" w:rsidP="00084B63">
            <w:pPr>
              <w:spacing w:after="0"/>
              <w:rPr>
                <w:ins w:id="160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6F7F5" w14:textId="77777777" w:rsidR="003059B0" w:rsidRPr="006C5CB2" w:rsidRDefault="003059B0" w:rsidP="00084B63">
            <w:pPr>
              <w:spacing w:after="0"/>
              <w:rPr>
                <w:ins w:id="160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32A93" w14:textId="77777777" w:rsidR="003059B0" w:rsidRPr="006C5CB2" w:rsidRDefault="003059B0" w:rsidP="00084B63">
            <w:pPr>
              <w:keepNext/>
              <w:keepLines/>
              <w:spacing w:after="0"/>
              <w:rPr>
                <w:ins w:id="1610" w:author="Huawei" w:date="2023-09-27T17:01:00Z"/>
                <w:rFonts w:ascii="Arial" w:eastAsia="等线" w:hAnsi="Arial"/>
                <w:sz w:val="18"/>
                <w:lang w:val="en-US" w:eastAsia="zh-CN"/>
              </w:rPr>
            </w:pPr>
            <w:ins w:id="1611"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B252890" w14:textId="77777777" w:rsidR="003059B0" w:rsidRPr="006C5CB2" w:rsidRDefault="003059B0" w:rsidP="00084B63">
            <w:pPr>
              <w:keepNext/>
              <w:keepLines/>
              <w:spacing w:after="0"/>
              <w:jc w:val="center"/>
              <w:rPr>
                <w:ins w:id="161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91EA03" w14:textId="77777777" w:rsidR="003059B0" w:rsidRPr="006C5CB2" w:rsidRDefault="003059B0" w:rsidP="00084B63">
            <w:pPr>
              <w:keepNext/>
              <w:keepLines/>
              <w:spacing w:after="0"/>
              <w:jc w:val="center"/>
              <w:rPr>
                <w:ins w:id="1613" w:author="Huawei" w:date="2023-09-27T17:01:00Z"/>
                <w:rFonts w:ascii="Arial" w:eastAsia="等线" w:hAnsi="Arial" w:cs="Arial"/>
                <w:sz w:val="18"/>
                <w:szCs w:val="18"/>
                <w:lang w:val="en-US" w:eastAsia="zh-CN"/>
              </w:rPr>
            </w:pPr>
            <w:ins w:id="1614" w:author="Huawei" w:date="2023-09-27T17:01:00Z">
              <w:r w:rsidRPr="006C5CB2">
                <w:rPr>
                  <w:rFonts w:ascii="Arial" w:eastAsia="等线" w:hAnsi="Arial" w:cs="Arial"/>
                  <w:sz w:val="18"/>
                  <w:szCs w:val="18"/>
                  <w:lang w:val="fr-FR" w:eastAsia="zh-CN"/>
                </w:rPr>
                <w:t>Type A</w:t>
              </w:r>
            </w:ins>
          </w:p>
        </w:tc>
      </w:tr>
      <w:tr w:rsidR="003059B0" w:rsidRPr="006C5CB2" w14:paraId="58BA63F4" w14:textId="77777777" w:rsidTr="00084B63">
        <w:trPr>
          <w:trHeight w:val="20"/>
          <w:ins w:id="161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39A36" w14:textId="77777777" w:rsidR="003059B0" w:rsidRPr="006C5CB2" w:rsidRDefault="003059B0" w:rsidP="00084B63">
            <w:pPr>
              <w:spacing w:after="0"/>
              <w:rPr>
                <w:ins w:id="161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2FC183" w14:textId="77777777" w:rsidR="003059B0" w:rsidRPr="006C5CB2" w:rsidRDefault="003059B0" w:rsidP="00084B63">
            <w:pPr>
              <w:keepNext/>
              <w:keepLines/>
              <w:spacing w:after="0"/>
              <w:rPr>
                <w:ins w:id="1617" w:author="Huawei" w:date="2023-09-27T17:01:00Z"/>
                <w:rFonts w:ascii="Arial" w:eastAsia="等线" w:hAnsi="Arial"/>
                <w:sz w:val="18"/>
                <w:lang w:val="en-US" w:eastAsia="zh-CN"/>
              </w:rPr>
            </w:pPr>
            <w:ins w:id="1618"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1FABC2" w14:textId="77777777" w:rsidR="003059B0" w:rsidRPr="006C5CB2" w:rsidRDefault="003059B0" w:rsidP="00084B63">
            <w:pPr>
              <w:keepNext/>
              <w:keepLines/>
              <w:spacing w:after="0"/>
              <w:rPr>
                <w:ins w:id="1619" w:author="Huawei" w:date="2023-09-27T17:01:00Z"/>
                <w:rFonts w:ascii="Arial" w:eastAsia="等线" w:hAnsi="Arial" w:cs="Arial"/>
                <w:sz w:val="18"/>
                <w:lang w:val="en-US" w:eastAsia="zh-CN"/>
              </w:rPr>
            </w:pPr>
            <w:ins w:id="1620"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690D2457" w14:textId="77777777" w:rsidR="003059B0" w:rsidRPr="006C5CB2" w:rsidRDefault="003059B0" w:rsidP="00084B63">
            <w:pPr>
              <w:keepNext/>
              <w:keepLines/>
              <w:spacing w:after="0"/>
              <w:jc w:val="center"/>
              <w:rPr>
                <w:ins w:id="162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3808E7" w14:textId="77777777" w:rsidR="003059B0" w:rsidRPr="006C5CB2" w:rsidRDefault="003059B0" w:rsidP="00084B63">
            <w:pPr>
              <w:keepNext/>
              <w:keepLines/>
              <w:spacing w:after="0"/>
              <w:jc w:val="center"/>
              <w:rPr>
                <w:ins w:id="1622" w:author="Huawei" w:date="2023-09-27T17:01:00Z"/>
                <w:rFonts w:ascii="Arial" w:eastAsia="等线" w:hAnsi="Arial" w:cs="Arial"/>
                <w:sz w:val="18"/>
                <w:szCs w:val="18"/>
                <w:lang w:val="en-US" w:eastAsia="zh-CN"/>
              </w:rPr>
            </w:pPr>
            <w:ins w:id="1623" w:author="Huawei" w:date="2023-09-27T17:01:00Z">
              <w:r w:rsidRPr="006C5CB2">
                <w:rPr>
                  <w:rFonts w:ascii="Arial" w:eastAsia="等线" w:hAnsi="Arial" w:cs="Arial"/>
                  <w:sz w:val="18"/>
                  <w:szCs w:val="18"/>
                  <w:lang w:val="fr-FR" w:eastAsia="zh-CN"/>
                </w:rPr>
                <w:t>CSI-RS resource 5 from 'CSI-RS for tracking Resource set #2' configuration</w:t>
              </w:r>
            </w:ins>
          </w:p>
        </w:tc>
      </w:tr>
      <w:tr w:rsidR="003059B0" w:rsidRPr="006C5CB2" w14:paraId="5E83BE00" w14:textId="77777777" w:rsidTr="00084B63">
        <w:trPr>
          <w:trHeight w:val="20"/>
          <w:ins w:id="162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95FE9" w14:textId="77777777" w:rsidR="003059B0" w:rsidRPr="006C5CB2" w:rsidRDefault="003059B0" w:rsidP="00084B63">
            <w:pPr>
              <w:spacing w:after="0"/>
              <w:rPr>
                <w:ins w:id="162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12012" w14:textId="77777777" w:rsidR="003059B0" w:rsidRPr="006C5CB2" w:rsidRDefault="003059B0" w:rsidP="00084B63">
            <w:pPr>
              <w:spacing w:after="0"/>
              <w:rPr>
                <w:ins w:id="162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3835BE" w14:textId="77777777" w:rsidR="003059B0" w:rsidRPr="006C5CB2" w:rsidRDefault="003059B0" w:rsidP="00084B63">
            <w:pPr>
              <w:keepNext/>
              <w:keepLines/>
              <w:spacing w:after="0"/>
              <w:rPr>
                <w:ins w:id="1627" w:author="Huawei" w:date="2023-09-27T17:01:00Z"/>
                <w:rFonts w:ascii="Arial" w:eastAsia="等线" w:hAnsi="Arial"/>
                <w:sz w:val="18"/>
                <w:lang w:val="en-US" w:eastAsia="zh-CN"/>
              </w:rPr>
            </w:pPr>
            <w:ins w:id="1628"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0972B249" w14:textId="77777777" w:rsidR="003059B0" w:rsidRPr="006C5CB2" w:rsidRDefault="003059B0" w:rsidP="00084B63">
            <w:pPr>
              <w:keepNext/>
              <w:keepLines/>
              <w:spacing w:after="0"/>
              <w:jc w:val="center"/>
              <w:rPr>
                <w:ins w:id="162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2E6274" w14:textId="77777777" w:rsidR="003059B0" w:rsidRPr="006C5CB2" w:rsidRDefault="003059B0" w:rsidP="00084B63">
            <w:pPr>
              <w:keepNext/>
              <w:keepLines/>
              <w:spacing w:after="0"/>
              <w:jc w:val="center"/>
              <w:rPr>
                <w:ins w:id="1630" w:author="Huawei" w:date="2023-09-27T17:01:00Z"/>
                <w:rFonts w:ascii="Arial" w:eastAsia="等线" w:hAnsi="Arial" w:cs="Arial"/>
                <w:sz w:val="18"/>
                <w:szCs w:val="18"/>
                <w:lang w:val="en-US" w:eastAsia="zh-CN"/>
              </w:rPr>
            </w:pPr>
            <w:ins w:id="1631" w:author="Huawei" w:date="2023-09-27T17:01:00Z">
              <w:r w:rsidRPr="006C5CB2">
                <w:rPr>
                  <w:rFonts w:ascii="Arial" w:eastAsia="等线" w:hAnsi="Arial" w:cs="Arial"/>
                  <w:sz w:val="18"/>
                  <w:szCs w:val="18"/>
                  <w:lang w:val="fr-FR" w:eastAsia="zh-CN"/>
                </w:rPr>
                <w:t>Type D</w:t>
              </w:r>
            </w:ins>
          </w:p>
        </w:tc>
      </w:tr>
      <w:tr w:rsidR="003059B0" w:rsidRPr="006C5CB2" w14:paraId="5D51FC88" w14:textId="77777777" w:rsidTr="00084B63">
        <w:trPr>
          <w:trHeight w:val="20"/>
          <w:ins w:id="1632"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1CF93C" w14:textId="77777777" w:rsidR="003059B0" w:rsidRPr="006C5CB2" w:rsidRDefault="003059B0" w:rsidP="00084B63">
            <w:pPr>
              <w:keepNext/>
              <w:keepLines/>
              <w:spacing w:after="0"/>
              <w:rPr>
                <w:ins w:id="1633" w:author="Huawei" w:date="2023-09-27T17:01:00Z"/>
                <w:rFonts w:ascii="Arial" w:eastAsia="等线" w:hAnsi="Arial"/>
                <w:sz w:val="18"/>
                <w:lang w:val="en-US" w:eastAsia="zh-CN"/>
              </w:rPr>
            </w:pPr>
            <w:ins w:id="1634" w:author="Huawei" w:date="2023-09-27T17:01:00Z">
              <w:r w:rsidRPr="006C5CB2">
                <w:rPr>
                  <w:rFonts w:ascii="Arial" w:eastAsia="等线" w:hAnsi="Arial" w:cs="Arial"/>
                  <w:sz w:val="18"/>
                  <w:lang w:val="fr-FR" w:eastAsia="zh-CN"/>
                </w:rPr>
                <w:lastRenderedPageBreak/>
                <w:t>TCI state #2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9280F0" w14:textId="77777777" w:rsidR="003059B0" w:rsidRPr="006C5CB2" w:rsidRDefault="003059B0" w:rsidP="00084B63">
            <w:pPr>
              <w:keepNext/>
              <w:keepLines/>
              <w:spacing w:after="0"/>
              <w:rPr>
                <w:ins w:id="1635" w:author="Huawei" w:date="2023-09-27T17:01:00Z"/>
                <w:rFonts w:ascii="Arial" w:eastAsia="等线" w:hAnsi="Arial" w:cs="Arial"/>
                <w:sz w:val="18"/>
                <w:lang w:val="en-US" w:eastAsia="zh-CN"/>
              </w:rPr>
            </w:pPr>
            <w:ins w:id="1636"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6940B2" w14:textId="77777777" w:rsidR="003059B0" w:rsidRPr="006C5CB2" w:rsidRDefault="003059B0" w:rsidP="00084B63">
            <w:pPr>
              <w:keepNext/>
              <w:keepLines/>
              <w:spacing w:after="0"/>
              <w:rPr>
                <w:ins w:id="1637" w:author="Huawei" w:date="2023-09-27T17:01:00Z"/>
                <w:rFonts w:ascii="Arial" w:eastAsia="等线" w:hAnsi="Arial" w:cs="Arial"/>
                <w:sz w:val="18"/>
                <w:lang w:eastAsia="zh-CN"/>
              </w:rPr>
            </w:pPr>
            <w:ins w:id="1638"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50E3A768" w14:textId="77777777" w:rsidR="003059B0" w:rsidRPr="006C5CB2" w:rsidRDefault="003059B0" w:rsidP="00084B63">
            <w:pPr>
              <w:keepNext/>
              <w:keepLines/>
              <w:spacing w:after="0"/>
              <w:jc w:val="center"/>
              <w:rPr>
                <w:ins w:id="163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9A2A35" w14:textId="77777777" w:rsidR="003059B0" w:rsidRPr="006C5CB2" w:rsidRDefault="003059B0" w:rsidP="00084B63">
            <w:pPr>
              <w:keepNext/>
              <w:keepLines/>
              <w:spacing w:after="0"/>
              <w:jc w:val="center"/>
              <w:rPr>
                <w:ins w:id="1640" w:author="Huawei" w:date="2023-09-27T17:01:00Z"/>
                <w:rFonts w:ascii="Arial" w:eastAsia="等线" w:hAnsi="Arial" w:cs="Arial"/>
                <w:sz w:val="18"/>
                <w:szCs w:val="18"/>
                <w:lang w:eastAsia="zh-CN"/>
              </w:rPr>
            </w:pPr>
            <w:ins w:id="1641" w:author="Huawei" w:date="2023-09-27T17:01:00Z">
              <w:r w:rsidRPr="006C5CB2">
                <w:rPr>
                  <w:rFonts w:ascii="Arial" w:eastAsia="等线" w:hAnsi="Arial" w:cs="Arial"/>
                  <w:sz w:val="18"/>
                  <w:szCs w:val="18"/>
                  <w:lang w:val="fr-FR" w:eastAsia="zh-CN"/>
                </w:rPr>
                <w:t>CSI-RS resource 9 from 'CSI-RS for tracking Resource set #3' configuration</w:t>
              </w:r>
            </w:ins>
          </w:p>
        </w:tc>
      </w:tr>
      <w:tr w:rsidR="003059B0" w:rsidRPr="006C5CB2" w14:paraId="2007ED75" w14:textId="77777777" w:rsidTr="00084B63">
        <w:trPr>
          <w:trHeight w:val="20"/>
          <w:ins w:id="164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1DFF9" w14:textId="77777777" w:rsidR="003059B0" w:rsidRPr="006C5CB2" w:rsidRDefault="003059B0" w:rsidP="00084B63">
            <w:pPr>
              <w:spacing w:after="0"/>
              <w:rPr>
                <w:ins w:id="164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A22E2" w14:textId="77777777" w:rsidR="003059B0" w:rsidRPr="006C5CB2" w:rsidRDefault="003059B0" w:rsidP="00084B63">
            <w:pPr>
              <w:spacing w:after="0"/>
              <w:rPr>
                <w:ins w:id="164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E90042" w14:textId="77777777" w:rsidR="003059B0" w:rsidRPr="006C5CB2" w:rsidRDefault="003059B0" w:rsidP="00084B63">
            <w:pPr>
              <w:keepNext/>
              <w:keepLines/>
              <w:spacing w:after="0"/>
              <w:rPr>
                <w:ins w:id="1645" w:author="Huawei" w:date="2023-09-27T17:01:00Z"/>
                <w:rFonts w:ascii="Arial" w:eastAsia="等线" w:hAnsi="Arial"/>
                <w:sz w:val="18"/>
                <w:lang w:val="fr-FR" w:eastAsia="zh-CN"/>
              </w:rPr>
            </w:pPr>
            <w:ins w:id="1646"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09BBBABF" w14:textId="77777777" w:rsidR="003059B0" w:rsidRPr="006C5CB2" w:rsidRDefault="003059B0" w:rsidP="00084B63">
            <w:pPr>
              <w:keepNext/>
              <w:keepLines/>
              <w:spacing w:after="0"/>
              <w:jc w:val="center"/>
              <w:rPr>
                <w:ins w:id="164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F7F1E7" w14:textId="77777777" w:rsidR="003059B0" w:rsidRPr="006C5CB2" w:rsidRDefault="003059B0" w:rsidP="00084B63">
            <w:pPr>
              <w:keepNext/>
              <w:keepLines/>
              <w:spacing w:after="0"/>
              <w:jc w:val="center"/>
              <w:rPr>
                <w:ins w:id="1648" w:author="Huawei" w:date="2023-09-27T17:01:00Z"/>
                <w:rFonts w:ascii="Arial" w:eastAsia="等线" w:hAnsi="Arial" w:cs="Arial"/>
                <w:sz w:val="18"/>
                <w:szCs w:val="18"/>
                <w:lang w:eastAsia="zh-CN"/>
              </w:rPr>
            </w:pPr>
            <w:ins w:id="1649" w:author="Huawei" w:date="2023-09-27T17:01:00Z">
              <w:r w:rsidRPr="006C5CB2">
                <w:rPr>
                  <w:rFonts w:ascii="Arial" w:eastAsia="等线" w:hAnsi="Arial" w:cs="Arial"/>
                  <w:sz w:val="18"/>
                  <w:szCs w:val="18"/>
                  <w:lang w:val="fr-FR" w:eastAsia="zh-CN"/>
                </w:rPr>
                <w:t>Type A</w:t>
              </w:r>
            </w:ins>
          </w:p>
        </w:tc>
      </w:tr>
      <w:tr w:rsidR="003059B0" w:rsidRPr="006C5CB2" w14:paraId="513C45A3" w14:textId="77777777" w:rsidTr="00084B63">
        <w:trPr>
          <w:trHeight w:val="20"/>
          <w:ins w:id="165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D605E" w14:textId="77777777" w:rsidR="003059B0" w:rsidRPr="006C5CB2" w:rsidRDefault="003059B0" w:rsidP="00084B63">
            <w:pPr>
              <w:spacing w:after="0"/>
              <w:rPr>
                <w:ins w:id="1651"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D6F633" w14:textId="77777777" w:rsidR="003059B0" w:rsidRPr="006C5CB2" w:rsidRDefault="003059B0" w:rsidP="00084B63">
            <w:pPr>
              <w:keepNext/>
              <w:keepLines/>
              <w:spacing w:after="0"/>
              <w:rPr>
                <w:ins w:id="1652" w:author="Huawei" w:date="2023-09-27T17:01:00Z"/>
                <w:rFonts w:ascii="Arial" w:eastAsia="等线" w:hAnsi="Arial"/>
                <w:sz w:val="18"/>
                <w:lang w:val="en-US" w:eastAsia="zh-CN"/>
              </w:rPr>
            </w:pPr>
            <w:ins w:id="1653"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AFECB3" w14:textId="77777777" w:rsidR="003059B0" w:rsidRPr="006C5CB2" w:rsidRDefault="003059B0" w:rsidP="00084B63">
            <w:pPr>
              <w:keepNext/>
              <w:keepLines/>
              <w:spacing w:after="0"/>
              <w:rPr>
                <w:ins w:id="1654" w:author="Huawei" w:date="2023-09-27T17:01:00Z"/>
                <w:rFonts w:ascii="Arial" w:eastAsia="等线" w:hAnsi="Arial" w:cs="Arial"/>
                <w:sz w:val="18"/>
                <w:lang w:eastAsia="zh-CN"/>
              </w:rPr>
            </w:pPr>
            <w:ins w:id="1655"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5B1877A0" w14:textId="77777777" w:rsidR="003059B0" w:rsidRPr="006C5CB2" w:rsidRDefault="003059B0" w:rsidP="00084B63">
            <w:pPr>
              <w:keepNext/>
              <w:keepLines/>
              <w:spacing w:after="0"/>
              <w:jc w:val="center"/>
              <w:rPr>
                <w:ins w:id="1656"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B224D8" w14:textId="77777777" w:rsidR="003059B0" w:rsidRPr="006C5CB2" w:rsidRDefault="003059B0" w:rsidP="00084B63">
            <w:pPr>
              <w:keepNext/>
              <w:keepLines/>
              <w:spacing w:after="0"/>
              <w:jc w:val="center"/>
              <w:rPr>
                <w:ins w:id="1657" w:author="Huawei" w:date="2023-09-27T17:01:00Z"/>
                <w:rFonts w:ascii="Arial" w:eastAsia="等线" w:hAnsi="Arial" w:cs="Arial"/>
                <w:sz w:val="18"/>
                <w:szCs w:val="18"/>
                <w:lang w:eastAsia="zh-CN"/>
              </w:rPr>
            </w:pPr>
            <w:ins w:id="1658" w:author="Huawei" w:date="2023-09-27T17:01:00Z">
              <w:r w:rsidRPr="006C5CB2">
                <w:rPr>
                  <w:rFonts w:ascii="Arial" w:eastAsia="等线" w:hAnsi="Arial" w:cs="Arial"/>
                  <w:sz w:val="18"/>
                  <w:szCs w:val="18"/>
                  <w:lang w:val="fr-FR" w:eastAsia="zh-CN"/>
                </w:rPr>
                <w:t>CSI-RS resource 9 from 'CSI-RS for tracking Resource set #3' configuration</w:t>
              </w:r>
            </w:ins>
          </w:p>
        </w:tc>
      </w:tr>
      <w:tr w:rsidR="003059B0" w:rsidRPr="006C5CB2" w14:paraId="67909DF4" w14:textId="77777777" w:rsidTr="00084B63">
        <w:trPr>
          <w:trHeight w:val="20"/>
          <w:ins w:id="165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86FE2" w14:textId="77777777" w:rsidR="003059B0" w:rsidRPr="006C5CB2" w:rsidRDefault="003059B0" w:rsidP="00084B63">
            <w:pPr>
              <w:spacing w:after="0"/>
              <w:rPr>
                <w:ins w:id="166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8F9A2" w14:textId="77777777" w:rsidR="003059B0" w:rsidRPr="006C5CB2" w:rsidRDefault="003059B0" w:rsidP="00084B63">
            <w:pPr>
              <w:spacing w:after="0"/>
              <w:rPr>
                <w:ins w:id="166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8D8F18" w14:textId="77777777" w:rsidR="003059B0" w:rsidRPr="006C5CB2" w:rsidRDefault="003059B0" w:rsidP="00084B63">
            <w:pPr>
              <w:keepNext/>
              <w:keepLines/>
              <w:spacing w:after="0"/>
              <w:rPr>
                <w:ins w:id="1662" w:author="Huawei" w:date="2023-09-27T17:01:00Z"/>
                <w:rFonts w:ascii="Arial" w:eastAsia="等线" w:hAnsi="Arial"/>
                <w:sz w:val="18"/>
                <w:lang w:val="fr-FR" w:eastAsia="zh-CN"/>
              </w:rPr>
            </w:pPr>
            <w:ins w:id="1663"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00B7845C" w14:textId="77777777" w:rsidR="003059B0" w:rsidRPr="006C5CB2" w:rsidRDefault="003059B0" w:rsidP="00084B63">
            <w:pPr>
              <w:keepNext/>
              <w:keepLines/>
              <w:spacing w:after="0"/>
              <w:jc w:val="center"/>
              <w:rPr>
                <w:ins w:id="166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5D5B9F" w14:textId="77777777" w:rsidR="003059B0" w:rsidRPr="006C5CB2" w:rsidRDefault="003059B0" w:rsidP="00084B63">
            <w:pPr>
              <w:keepNext/>
              <w:keepLines/>
              <w:spacing w:after="0"/>
              <w:jc w:val="center"/>
              <w:rPr>
                <w:ins w:id="1665" w:author="Huawei" w:date="2023-09-27T17:01:00Z"/>
                <w:rFonts w:ascii="Arial" w:eastAsia="等线" w:hAnsi="Arial" w:cs="Arial"/>
                <w:sz w:val="18"/>
                <w:szCs w:val="18"/>
                <w:lang w:eastAsia="zh-CN"/>
              </w:rPr>
            </w:pPr>
            <w:ins w:id="1666" w:author="Huawei" w:date="2023-09-27T17:01:00Z">
              <w:r w:rsidRPr="006C5CB2">
                <w:rPr>
                  <w:rFonts w:ascii="Arial" w:eastAsia="等线" w:hAnsi="Arial" w:cs="Arial"/>
                  <w:sz w:val="18"/>
                  <w:szCs w:val="18"/>
                  <w:lang w:val="fr-FR" w:eastAsia="zh-CN"/>
                </w:rPr>
                <w:t>Type D</w:t>
              </w:r>
            </w:ins>
          </w:p>
        </w:tc>
      </w:tr>
      <w:tr w:rsidR="003059B0" w:rsidRPr="006C5CB2" w14:paraId="5EB4DDAD" w14:textId="77777777" w:rsidTr="00084B63">
        <w:trPr>
          <w:trHeight w:val="20"/>
          <w:ins w:id="1667"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089204" w14:textId="77777777" w:rsidR="003059B0" w:rsidRPr="006C5CB2" w:rsidRDefault="003059B0" w:rsidP="00084B63">
            <w:pPr>
              <w:keepNext/>
              <w:keepLines/>
              <w:spacing w:after="0"/>
              <w:rPr>
                <w:ins w:id="1668" w:author="Huawei" w:date="2023-09-27T17:01:00Z"/>
                <w:rFonts w:ascii="Arial" w:eastAsia="等线" w:hAnsi="Arial"/>
                <w:sz w:val="18"/>
                <w:lang w:val="en-US" w:eastAsia="zh-CN"/>
              </w:rPr>
            </w:pPr>
            <w:ins w:id="1669" w:author="Huawei" w:date="2023-09-27T17:01:00Z">
              <w:r w:rsidRPr="006C5CB2">
                <w:rPr>
                  <w:rFonts w:ascii="Arial" w:eastAsia="等线" w:hAnsi="Arial" w:cs="Arial"/>
                  <w:sz w:val="18"/>
                  <w:lang w:val="fr-FR" w:eastAsia="zh-CN"/>
                </w:rPr>
                <w:t>TCI state #3</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D662B2" w14:textId="77777777" w:rsidR="003059B0" w:rsidRPr="006C5CB2" w:rsidRDefault="003059B0" w:rsidP="00084B63">
            <w:pPr>
              <w:keepNext/>
              <w:keepLines/>
              <w:spacing w:after="0"/>
              <w:rPr>
                <w:ins w:id="1670" w:author="Huawei" w:date="2023-09-27T17:01:00Z"/>
                <w:rFonts w:ascii="Arial" w:eastAsia="等线" w:hAnsi="Arial" w:cs="Arial"/>
                <w:sz w:val="18"/>
                <w:lang w:val="en-US" w:eastAsia="zh-CN"/>
              </w:rPr>
            </w:pPr>
            <w:ins w:id="1671"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9505D3" w14:textId="77777777" w:rsidR="003059B0" w:rsidRPr="006C5CB2" w:rsidRDefault="003059B0" w:rsidP="00084B63">
            <w:pPr>
              <w:keepNext/>
              <w:keepLines/>
              <w:spacing w:after="0"/>
              <w:rPr>
                <w:ins w:id="1672" w:author="Huawei" w:date="2023-09-27T17:01:00Z"/>
                <w:rFonts w:ascii="Arial" w:eastAsia="等线" w:hAnsi="Arial" w:cs="Arial"/>
                <w:sz w:val="18"/>
                <w:lang w:eastAsia="zh-CN"/>
              </w:rPr>
            </w:pPr>
            <w:ins w:id="1673"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140D7494" w14:textId="77777777" w:rsidR="003059B0" w:rsidRPr="006C5CB2" w:rsidRDefault="003059B0" w:rsidP="00084B63">
            <w:pPr>
              <w:keepNext/>
              <w:keepLines/>
              <w:spacing w:after="0"/>
              <w:jc w:val="center"/>
              <w:rPr>
                <w:ins w:id="167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3E0E3B" w14:textId="77777777" w:rsidR="003059B0" w:rsidRPr="006C5CB2" w:rsidRDefault="003059B0" w:rsidP="00084B63">
            <w:pPr>
              <w:keepNext/>
              <w:keepLines/>
              <w:spacing w:after="0"/>
              <w:jc w:val="center"/>
              <w:rPr>
                <w:ins w:id="1675" w:author="Huawei" w:date="2023-09-27T17:01:00Z"/>
                <w:rFonts w:ascii="Arial" w:eastAsia="等线" w:hAnsi="Arial" w:cs="Arial"/>
                <w:sz w:val="18"/>
                <w:szCs w:val="18"/>
                <w:lang w:eastAsia="zh-CN"/>
              </w:rPr>
            </w:pPr>
            <w:ins w:id="1676" w:author="Huawei" w:date="2023-09-27T17:01:00Z">
              <w:r w:rsidRPr="006C5CB2">
                <w:rPr>
                  <w:rFonts w:ascii="Arial" w:eastAsia="等线" w:hAnsi="Arial" w:cs="Arial"/>
                  <w:sz w:val="18"/>
                  <w:szCs w:val="18"/>
                  <w:lang w:val="fr-FR" w:eastAsia="zh-CN"/>
                </w:rPr>
                <w:t>CSI-RS resource 13 from 'CSI-RS for tracking Resource set #4' configuration</w:t>
              </w:r>
            </w:ins>
          </w:p>
        </w:tc>
      </w:tr>
      <w:tr w:rsidR="003059B0" w:rsidRPr="006C5CB2" w14:paraId="6025B36F" w14:textId="77777777" w:rsidTr="00084B63">
        <w:trPr>
          <w:trHeight w:val="20"/>
          <w:ins w:id="167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9136F" w14:textId="77777777" w:rsidR="003059B0" w:rsidRPr="006C5CB2" w:rsidRDefault="003059B0" w:rsidP="00084B63">
            <w:pPr>
              <w:spacing w:after="0"/>
              <w:rPr>
                <w:ins w:id="167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B5E26" w14:textId="77777777" w:rsidR="003059B0" w:rsidRPr="006C5CB2" w:rsidRDefault="003059B0" w:rsidP="00084B63">
            <w:pPr>
              <w:spacing w:after="0"/>
              <w:rPr>
                <w:ins w:id="167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377C98" w14:textId="77777777" w:rsidR="003059B0" w:rsidRPr="006C5CB2" w:rsidRDefault="003059B0" w:rsidP="00084B63">
            <w:pPr>
              <w:keepNext/>
              <w:keepLines/>
              <w:spacing w:after="0"/>
              <w:rPr>
                <w:ins w:id="1680" w:author="Huawei" w:date="2023-09-27T17:01:00Z"/>
                <w:rFonts w:ascii="Arial" w:eastAsia="等线" w:hAnsi="Arial"/>
                <w:sz w:val="18"/>
                <w:lang w:val="fr-FR" w:eastAsia="zh-CN"/>
              </w:rPr>
            </w:pPr>
            <w:ins w:id="1681"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07B3B42E" w14:textId="77777777" w:rsidR="003059B0" w:rsidRPr="006C5CB2" w:rsidRDefault="003059B0" w:rsidP="00084B63">
            <w:pPr>
              <w:keepNext/>
              <w:keepLines/>
              <w:spacing w:after="0"/>
              <w:jc w:val="center"/>
              <w:rPr>
                <w:ins w:id="168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140C39" w14:textId="77777777" w:rsidR="003059B0" w:rsidRPr="006C5CB2" w:rsidRDefault="003059B0" w:rsidP="00084B63">
            <w:pPr>
              <w:keepNext/>
              <w:keepLines/>
              <w:spacing w:after="0"/>
              <w:jc w:val="center"/>
              <w:rPr>
                <w:ins w:id="1683" w:author="Huawei" w:date="2023-09-27T17:01:00Z"/>
                <w:rFonts w:ascii="Arial" w:eastAsia="等线" w:hAnsi="Arial" w:cs="Arial"/>
                <w:sz w:val="18"/>
                <w:szCs w:val="18"/>
                <w:lang w:eastAsia="zh-CN"/>
              </w:rPr>
            </w:pPr>
            <w:ins w:id="1684" w:author="Huawei" w:date="2023-09-27T17:01:00Z">
              <w:r w:rsidRPr="006C5CB2">
                <w:rPr>
                  <w:rFonts w:ascii="Arial" w:eastAsia="等线" w:hAnsi="Arial" w:cs="Arial"/>
                  <w:sz w:val="18"/>
                  <w:szCs w:val="18"/>
                  <w:lang w:val="fr-FR" w:eastAsia="zh-CN"/>
                </w:rPr>
                <w:t>Type A</w:t>
              </w:r>
            </w:ins>
          </w:p>
        </w:tc>
      </w:tr>
      <w:tr w:rsidR="003059B0" w:rsidRPr="006C5CB2" w14:paraId="31813AE3" w14:textId="77777777" w:rsidTr="00084B63">
        <w:trPr>
          <w:trHeight w:val="20"/>
          <w:ins w:id="168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1832A" w14:textId="77777777" w:rsidR="003059B0" w:rsidRPr="006C5CB2" w:rsidRDefault="003059B0" w:rsidP="00084B63">
            <w:pPr>
              <w:spacing w:after="0"/>
              <w:rPr>
                <w:ins w:id="168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F1B3EE" w14:textId="77777777" w:rsidR="003059B0" w:rsidRPr="006C5CB2" w:rsidRDefault="003059B0" w:rsidP="00084B63">
            <w:pPr>
              <w:keepNext/>
              <w:keepLines/>
              <w:spacing w:after="0"/>
              <w:rPr>
                <w:ins w:id="1687" w:author="Huawei" w:date="2023-09-27T17:01:00Z"/>
                <w:rFonts w:ascii="Arial" w:eastAsia="等线" w:hAnsi="Arial"/>
                <w:sz w:val="18"/>
                <w:lang w:val="en-US" w:eastAsia="zh-CN"/>
              </w:rPr>
            </w:pPr>
            <w:ins w:id="1688"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908ADA" w14:textId="77777777" w:rsidR="003059B0" w:rsidRPr="006C5CB2" w:rsidRDefault="003059B0" w:rsidP="00084B63">
            <w:pPr>
              <w:keepNext/>
              <w:keepLines/>
              <w:spacing w:after="0"/>
              <w:rPr>
                <w:ins w:id="1689" w:author="Huawei" w:date="2023-09-27T17:01:00Z"/>
                <w:rFonts w:ascii="Arial" w:eastAsia="等线" w:hAnsi="Arial" w:cs="Arial"/>
                <w:sz w:val="18"/>
                <w:lang w:eastAsia="zh-CN"/>
              </w:rPr>
            </w:pPr>
            <w:ins w:id="1690"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3F2B9B6C" w14:textId="77777777" w:rsidR="003059B0" w:rsidRPr="006C5CB2" w:rsidRDefault="003059B0" w:rsidP="00084B63">
            <w:pPr>
              <w:keepNext/>
              <w:keepLines/>
              <w:spacing w:after="0"/>
              <w:jc w:val="center"/>
              <w:rPr>
                <w:ins w:id="169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F649FE" w14:textId="77777777" w:rsidR="003059B0" w:rsidRPr="006C5CB2" w:rsidRDefault="003059B0" w:rsidP="00084B63">
            <w:pPr>
              <w:keepNext/>
              <w:keepLines/>
              <w:spacing w:after="0"/>
              <w:jc w:val="center"/>
              <w:rPr>
                <w:ins w:id="1692" w:author="Huawei" w:date="2023-09-27T17:01:00Z"/>
                <w:rFonts w:ascii="Arial" w:eastAsia="等线" w:hAnsi="Arial" w:cs="Arial"/>
                <w:sz w:val="18"/>
                <w:szCs w:val="18"/>
                <w:lang w:eastAsia="zh-CN"/>
              </w:rPr>
            </w:pPr>
            <w:ins w:id="1693" w:author="Huawei" w:date="2023-09-27T17:01:00Z">
              <w:r w:rsidRPr="006C5CB2">
                <w:rPr>
                  <w:rFonts w:ascii="Arial" w:eastAsia="等线" w:hAnsi="Arial" w:cs="Arial"/>
                  <w:sz w:val="18"/>
                  <w:szCs w:val="18"/>
                  <w:lang w:val="fr-FR" w:eastAsia="zh-CN"/>
                </w:rPr>
                <w:t>CSI-RS resource 13 from 'CSI-RS for tracking Resource set #4' configuration</w:t>
              </w:r>
            </w:ins>
          </w:p>
        </w:tc>
      </w:tr>
      <w:tr w:rsidR="003059B0" w:rsidRPr="006C5CB2" w14:paraId="5496B050" w14:textId="77777777" w:rsidTr="00084B63">
        <w:trPr>
          <w:trHeight w:val="20"/>
          <w:ins w:id="169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CF759" w14:textId="77777777" w:rsidR="003059B0" w:rsidRPr="006C5CB2" w:rsidRDefault="003059B0" w:rsidP="00084B63">
            <w:pPr>
              <w:spacing w:after="0"/>
              <w:rPr>
                <w:ins w:id="169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9E5D9" w14:textId="77777777" w:rsidR="003059B0" w:rsidRPr="006C5CB2" w:rsidRDefault="003059B0" w:rsidP="00084B63">
            <w:pPr>
              <w:spacing w:after="0"/>
              <w:rPr>
                <w:ins w:id="169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A3B1D6" w14:textId="77777777" w:rsidR="003059B0" w:rsidRPr="006C5CB2" w:rsidRDefault="003059B0" w:rsidP="00084B63">
            <w:pPr>
              <w:keepNext/>
              <w:keepLines/>
              <w:spacing w:after="0"/>
              <w:rPr>
                <w:ins w:id="1697" w:author="Huawei" w:date="2023-09-27T17:01:00Z"/>
                <w:rFonts w:ascii="Arial" w:eastAsia="等线" w:hAnsi="Arial"/>
                <w:sz w:val="18"/>
                <w:lang w:val="fr-FR" w:eastAsia="zh-CN"/>
              </w:rPr>
            </w:pPr>
            <w:ins w:id="1698"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CEA5042" w14:textId="77777777" w:rsidR="003059B0" w:rsidRPr="006C5CB2" w:rsidRDefault="003059B0" w:rsidP="00084B63">
            <w:pPr>
              <w:keepNext/>
              <w:keepLines/>
              <w:spacing w:after="0"/>
              <w:jc w:val="center"/>
              <w:rPr>
                <w:ins w:id="169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15D4F0" w14:textId="77777777" w:rsidR="003059B0" w:rsidRPr="006C5CB2" w:rsidRDefault="003059B0" w:rsidP="00084B63">
            <w:pPr>
              <w:keepNext/>
              <w:keepLines/>
              <w:spacing w:after="0"/>
              <w:jc w:val="center"/>
              <w:rPr>
                <w:ins w:id="1700" w:author="Huawei" w:date="2023-09-27T17:01:00Z"/>
                <w:rFonts w:ascii="Arial" w:eastAsia="等线" w:hAnsi="Arial" w:cs="Arial"/>
                <w:sz w:val="18"/>
                <w:szCs w:val="18"/>
                <w:lang w:eastAsia="zh-CN"/>
              </w:rPr>
            </w:pPr>
            <w:ins w:id="1701" w:author="Huawei" w:date="2023-09-27T17:01:00Z">
              <w:r w:rsidRPr="006C5CB2">
                <w:rPr>
                  <w:rFonts w:ascii="Arial" w:eastAsia="等线" w:hAnsi="Arial" w:cs="Arial"/>
                  <w:sz w:val="18"/>
                  <w:szCs w:val="18"/>
                  <w:lang w:val="fr-FR" w:eastAsia="zh-CN"/>
                </w:rPr>
                <w:t>Type D</w:t>
              </w:r>
            </w:ins>
          </w:p>
        </w:tc>
      </w:tr>
      <w:tr w:rsidR="003059B0" w:rsidRPr="006C5CB2" w14:paraId="26919A31" w14:textId="77777777" w:rsidTr="00084B63">
        <w:trPr>
          <w:trHeight w:val="20"/>
          <w:ins w:id="1702"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F6BE96" w14:textId="77777777" w:rsidR="003059B0" w:rsidRPr="006C5CB2" w:rsidRDefault="003059B0" w:rsidP="00084B63">
            <w:pPr>
              <w:keepNext/>
              <w:keepLines/>
              <w:spacing w:after="0"/>
              <w:rPr>
                <w:ins w:id="1703" w:author="Huawei" w:date="2023-09-27T17:01:00Z"/>
                <w:rFonts w:ascii="Arial" w:eastAsia="等线" w:hAnsi="Arial"/>
                <w:sz w:val="18"/>
                <w:lang w:val="en-US" w:eastAsia="zh-CN"/>
              </w:rPr>
            </w:pPr>
            <w:ins w:id="1704" w:author="Huawei" w:date="2023-09-27T17:01:00Z">
              <w:r w:rsidRPr="006C5CB2">
                <w:rPr>
                  <w:rFonts w:ascii="Arial" w:eastAsia="等线" w:hAnsi="Arial" w:cs="Arial"/>
                  <w:sz w:val="18"/>
                  <w:lang w:val="fr-FR" w:eastAsia="zh-CN"/>
                </w:rPr>
                <w:t>TCI state #8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FA4BF3" w14:textId="77777777" w:rsidR="003059B0" w:rsidRPr="006C5CB2" w:rsidRDefault="003059B0" w:rsidP="00084B63">
            <w:pPr>
              <w:keepNext/>
              <w:keepLines/>
              <w:spacing w:after="0"/>
              <w:rPr>
                <w:ins w:id="1705" w:author="Huawei" w:date="2023-09-27T17:01:00Z"/>
                <w:rFonts w:ascii="Arial" w:eastAsia="等线" w:hAnsi="Arial" w:cs="Arial"/>
                <w:sz w:val="18"/>
                <w:lang w:val="en-US" w:eastAsia="zh-CN"/>
              </w:rPr>
            </w:pPr>
            <w:ins w:id="1706"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405961" w14:textId="77777777" w:rsidR="003059B0" w:rsidRPr="006C5CB2" w:rsidRDefault="003059B0" w:rsidP="00084B63">
            <w:pPr>
              <w:keepNext/>
              <w:keepLines/>
              <w:spacing w:after="0"/>
              <w:rPr>
                <w:ins w:id="1707" w:author="Huawei" w:date="2023-09-27T17:01:00Z"/>
                <w:rFonts w:ascii="Arial" w:eastAsia="等线" w:hAnsi="Arial" w:cs="Arial"/>
                <w:sz w:val="18"/>
                <w:lang w:eastAsia="zh-CN"/>
              </w:rPr>
            </w:pPr>
            <w:ins w:id="1708"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7BB1CF9A" w14:textId="77777777" w:rsidR="003059B0" w:rsidRPr="006C5CB2" w:rsidRDefault="003059B0" w:rsidP="00084B63">
            <w:pPr>
              <w:keepNext/>
              <w:keepLines/>
              <w:spacing w:after="0"/>
              <w:jc w:val="center"/>
              <w:rPr>
                <w:ins w:id="170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764067" w14:textId="77777777" w:rsidR="003059B0" w:rsidRPr="006C5CB2" w:rsidRDefault="003059B0" w:rsidP="00084B63">
            <w:pPr>
              <w:keepNext/>
              <w:keepLines/>
              <w:spacing w:after="0"/>
              <w:jc w:val="center"/>
              <w:rPr>
                <w:ins w:id="1710" w:author="Huawei" w:date="2023-09-27T17:01:00Z"/>
                <w:rFonts w:ascii="Arial" w:eastAsia="等线" w:hAnsi="Arial" w:cs="Arial"/>
                <w:sz w:val="18"/>
                <w:szCs w:val="18"/>
                <w:lang w:eastAsia="zh-CN"/>
              </w:rPr>
            </w:pPr>
            <w:ins w:id="1711" w:author="Huawei" w:date="2023-09-27T17:01:00Z">
              <w:r w:rsidRPr="006C5CB2">
                <w:rPr>
                  <w:rFonts w:ascii="Arial" w:eastAsia="等线" w:hAnsi="Arial" w:cs="Arial"/>
                  <w:sz w:val="18"/>
                  <w:szCs w:val="18"/>
                  <w:lang w:val="fr-FR" w:eastAsia="zh-CN"/>
                </w:rPr>
                <w:t>CSI-RS resource 17 from 'CSI-RS for tracking Resource set #13' configuration</w:t>
              </w:r>
            </w:ins>
          </w:p>
        </w:tc>
      </w:tr>
      <w:tr w:rsidR="003059B0" w:rsidRPr="006C5CB2" w14:paraId="0790F583" w14:textId="77777777" w:rsidTr="00084B63">
        <w:trPr>
          <w:trHeight w:val="20"/>
          <w:ins w:id="171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51D7F" w14:textId="77777777" w:rsidR="003059B0" w:rsidRPr="006C5CB2" w:rsidRDefault="003059B0" w:rsidP="00084B63">
            <w:pPr>
              <w:spacing w:after="0"/>
              <w:rPr>
                <w:ins w:id="171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966DB" w14:textId="77777777" w:rsidR="003059B0" w:rsidRPr="006C5CB2" w:rsidRDefault="003059B0" w:rsidP="00084B63">
            <w:pPr>
              <w:spacing w:after="0"/>
              <w:rPr>
                <w:ins w:id="171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4BB19B" w14:textId="77777777" w:rsidR="003059B0" w:rsidRPr="006C5CB2" w:rsidRDefault="003059B0" w:rsidP="00084B63">
            <w:pPr>
              <w:keepNext/>
              <w:keepLines/>
              <w:spacing w:after="0"/>
              <w:rPr>
                <w:ins w:id="1715" w:author="Huawei" w:date="2023-09-27T17:01:00Z"/>
                <w:rFonts w:ascii="Arial" w:eastAsia="等线" w:hAnsi="Arial"/>
                <w:sz w:val="18"/>
                <w:lang w:val="fr-FR" w:eastAsia="zh-CN"/>
              </w:rPr>
            </w:pPr>
            <w:ins w:id="1716"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01E95D2E" w14:textId="77777777" w:rsidR="003059B0" w:rsidRPr="006C5CB2" w:rsidRDefault="003059B0" w:rsidP="00084B63">
            <w:pPr>
              <w:keepNext/>
              <w:keepLines/>
              <w:spacing w:after="0"/>
              <w:jc w:val="center"/>
              <w:rPr>
                <w:ins w:id="171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A86754" w14:textId="77777777" w:rsidR="003059B0" w:rsidRPr="006C5CB2" w:rsidRDefault="003059B0" w:rsidP="00084B63">
            <w:pPr>
              <w:keepNext/>
              <w:keepLines/>
              <w:spacing w:after="0"/>
              <w:jc w:val="center"/>
              <w:rPr>
                <w:ins w:id="1718" w:author="Huawei" w:date="2023-09-27T17:01:00Z"/>
                <w:rFonts w:ascii="Arial" w:eastAsia="等线" w:hAnsi="Arial" w:cs="Arial"/>
                <w:sz w:val="18"/>
                <w:szCs w:val="18"/>
                <w:lang w:eastAsia="zh-CN"/>
              </w:rPr>
            </w:pPr>
            <w:ins w:id="1719" w:author="Huawei" w:date="2023-09-27T17:01:00Z">
              <w:r w:rsidRPr="006C5CB2">
                <w:rPr>
                  <w:rFonts w:ascii="Arial" w:eastAsia="等线" w:hAnsi="Arial" w:cs="Arial"/>
                  <w:sz w:val="18"/>
                  <w:szCs w:val="18"/>
                  <w:lang w:val="fr-FR" w:eastAsia="zh-CN"/>
                </w:rPr>
                <w:t>Type A</w:t>
              </w:r>
            </w:ins>
          </w:p>
        </w:tc>
      </w:tr>
      <w:tr w:rsidR="003059B0" w:rsidRPr="006C5CB2" w14:paraId="7F3E5184" w14:textId="77777777" w:rsidTr="00084B63">
        <w:trPr>
          <w:trHeight w:val="20"/>
          <w:ins w:id="172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74DAC" w14:textId="77777777" w:rsidR="003059B0" w:rsidRPr="006C5CB2" w:rsidRDefault="003059B0" w:rsidP="00084B63">
            <w:pPr>
              <w:spacing w:after="0"/>
              <w:rPr>
                <w:ins w:id="1721"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DBAA56" w14:textId="77777777" w:rsidR="003059B0" w:rsidRPr="006C5CB2" w:rsidRDefault="003059B0" w:rsidP="00084B63">
            <w:pPr>
              <w:keepNext/>
              <w:keepLines/>
              <w:spacing w:after="0"/>
              <w:rPr>
                <w:ins w:id="1722" w:author="Huawei" w:date="2023-09-27T17:01:00Z"/>
                <w:rFonts w:ascii="Arial" w:eastAsia="等线" w:hAnsi="Arial"/>
                <w:sz w:val="18"/>
                <w:lang w:val="en-US" w:eastAsia="zh-CN"/>
              </w:rPr>
            </w:pPr>
            <w:ins w:id="1723"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225977" w14:textId="77777777" w:rsidR="003059B0" w:rsidRPr="006C5CB2" w:rsidRDefault="003059B0" w:rsidP="00084B63">
            <w:pPr>
              <w:keepNext/>
              <w:keepLines/>
              <w:spacing w:after="0"/>
              <w:rPr>
                <w:ins w:id="1724" w:author="Huawei" w:date="2023-09-27T17:01:00Z"/>
                <w:rFonts w:ascii="Arial" w:eastAsia="等线" w:hAnsi="Arial" w:cs="Arial"/>
                <w:sz w:val="18"/>
                <w:lang w:eastAsia="zh-CN"/>
              </w:rPr>
            </w:pPr>
            <w:ins w:id="1725"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37CF1B3A" w14:textId="77777777" w:rsidR="003059B0" w:rsidRPr="006C5CB2" w:rsidRDefault="003059B0" w:rsidP="00084B63">
            <w:pPr>
              <w:keepNext/>
              <w:keepLines/>
              <w:spacing w:after="0"/>
              <w:jc w:val="center"/>
              <w:rPr>
                <w:ins w:id="1726"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544741" w14:textId="77777777" w:rsidR="003059B0" w:rsidRPr="006C5CB2" w:rsidRDefault="003059B0" w:rsidP="00084B63">
            <w:pPr>
              <w:keepNext/>
              <w:keepLines/>
              <w:spacing w:after="0"/>
              <w:jc w:val="center"/>
              <w:rPr>
                <w:ins w:id="1727" w:author="Huawei" w:date="2023-09-27T17:01:00Z"/>
                <w:rFonts w:ascii="Arial" w:eastAsia="等线" w:hAnsi="Arial" w:cs="Arial"/>
                <w:sz w:val="18"/>
                <w:szCs w:val="18"/>
                <w:lang w:eastAsia="zh-CN"/>
              </w:rPr>
            </w:pPr>
            <w:ins w:id="1728" w:author="Huawei" w:date="2023-09-27T17:01:00Z">
              <w:r w:rsidRPr="006C5CB2">
                <w:rPr>
                  <w:rFonts w:ascii="Arial" w:eastAsia="等线" w:hAnsi="Arial" w:cs="Arial"/>
                  <w:sz w:val="18"/>
                  <w:szCs w:val="18"/>
                  <w:lang w:val="fr-FR" w:eastAsia="zh-CN"/>
                </w:rPr>
                <w:t>CSI-RS resource 17 from 'CSI-RS for tracking Resource set #13' configuration</w:t>
              </w:r>
            </w:ins>
          </w:p>
        </w:tc>
      </w:tr>
      <w:tr w:rsidR="003059B0" w:rsidRPr="006C5CB2" w14:paraId="36DB42AB" w14:textId="77777777" w:rsidTr="00084B63">
        <w:trPr>
          <w:trHeight w:val="20"/>
          <w:ins w:id="172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A2B0B" w14:textId="77777777" w:rsidR="003059B0" w:rsidRPr="006C5CB2" w:rsidRDefault="003059B0" w:rsidP="00084B63">
            <w:pPr>
              <w:spacing w:after="0"/>
              <w:rPr>
                <w:ins w:id="173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202AA" w14:textId="77777777" w:rsidR="003059B0" w:rsidRPr="006C5CB2" w:rsidRDefault="003059B0" w:rsidP="00084B63">
            <w:pPr>
              <w:spacing w:after="0"/>
              <w:rPr>
                <w:ins w:id="173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8CFA0B" w14:textId="77777777" w:rsidR="003059B0" w:rsidRPr="006C5CB2" w:rsidRDefault="003059B0" w:rsidP="00084B63">
            <w:pPr>
              <w:keepNext/>
              <w:keepLines/>
              <w:spacing w:after="0"/>
              <w:rPr>
                <w:ins w:id="1732" w:author="Huawei" w:date="2023-09-27T17:01:00Z"/>
                <w:rFonts w:ascii="Arial" w:eastAsia="等线" w:hAnsi="Arial"/>
                <w:sz w:val="18"/>
                <w:lang w:val="fr-FR" w:eastAsia="zh-CN"/>
              </w:rPr>
            </w:pPr>
            <w:ins w:id="1733"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A613A02" w14:textId="77777777" w:rsidR="003059B0" w:rsidRPr="006C5CB2" w:rsidRDefault="003059B0" w:rsidP="00084B63">
            <w:pPr>
              <w:keepNext/>
              <w:keepLines/>
              <w:spacing w:after="0"/>
              <w:jc w:val="center"/>
              <w:rPr>
                <w:ins w:id="173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FB398A" w14:textId="77777777" w:rsidR="003059B0" w:rsidRPr="006C5CB2" w:rsidRDefault="003059B0" w:rsidP="00084B63">
            <w:pPr>
              <w:keepNext/>
              <w:keepLines/>
              <w:spacing w:after="0"/>
              <w:jc w:val="center"/>
              <w:rPr>
                <w:ins w:id="1735" w:author="Huawei" w:date="2023-09-27T17:01:00Z"/>
                <w:rFonts w:ascii="Arial" w:eastAsia="等线" w:hAnsi="Arial" w:cs="Arial"/>
                <w:sz w:val="18"/>
                <w:szCs w:val="18"/>
                <w:lang w:eastAsia="zh-CN"/>
              </w:rPr>
            </w:pPr>
            <w:ins w:id="1736" w:author="Huawei" w:date="2023-09-27T17:01:00Z">
              <w:r w:rsidRPr="006C5CB2">
                <w:rPr>
                  <w:rFonts w:ascii="Arial" w:eastAsia="等线" w:hAnsi="Arial" w:cs="Arial"/>
                  <w:sz w:val="18"/>
                  <w:szCs w:val="18"/>
                  <w:lang w:val="fr-FR" w:eastAsia="zh-CN"/>
                </w:rPr>
                <w:t>Type D</w:t>
              </w:r>
            </w:ins>
          </w:p>
        </w:tc>
      </w:tr>
      <w:tr w:rsidR="003059B0" w:rsidRPr="006C5CB2" w14:paraId="14B29B36" w14:textId="77777777" w:rsidTr="00084B63">
        <w:trPr>
          <w:trHeight w:val="20"/>
          <w:ins w:id="1737"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996461" w14:textId="77777777" w:rsidR="003059B0" w:rsidRPr="006C5CB2" w:rsidRDefault="003059B0" w:rsidP="00084B63">
            <w:pPr>
              <w:keepNext/>
              <w:keepLines/>
              <w:spacing w:after="0"/>
              <w:rPr>
                <w:ins w:id="1738" w:author="Huawei" w:date="2023-09-27T17:01:00Z"/>
                <w:rFonts w:ascii="Arial" w:eastAsia="等线" w:hAnsi="Arial"/>
                <w:sz w:val="18"/>
                <w:lang w:val="en-US" w:eastAsia="zh-CN"/>
              </w:rPr>
            </w:pPr>
            <w:ins w:id="1739" w:author="Huawei" w:date="2023-09-27T17:01:00Z">
              <w:r w:rsidRPr="006C5CB2">
                <w:rPr>
                  <w:rFonts w:ascii="Arial" w:eastAsia="等线" w:hAnsi="Arial" w:cs="Arial"/>
                  <w:sz w:val="18"/>
                  <w:lang w:val="fr-FR" w:eastAsia="zh-CN"/>
                </w:rPr>
                <w:t>TCI state #9</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AC90F0" w14:textId="77777777" w:rsidR="003059B0" w:rsidRPr="006C5CB2" w:rsidRDefault="003059B0" w:rsidP="00084B63">
            <w:pPr>
              <w:keepNext/>
              <w:keepLines/>
              <w:spacing w:after="0"/>
              <w:rPr>
                <w:ins w:id="1740" w:author="Huawei" w:date="2023-09-27T17:01:00Z"/>
                <w:rFonts w:ascii="Arial" w:eastAsia="等线" w:hAnsi="Arial" w:cs="Arial"/>
                <w:sz w:val="18"/>
                <w:lang w:val="en-US" w:eastAsia="zh-CN"/>
              </w:rPr>
            </w:pPr>
            <w:ins w:id="1741"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412DC5" w14:textId="77777777" w:rsidR="003059B0" w:rsidRPr="006C5CB2" w:rsidRDefault="003059B0" w:rsidP="00084B63">
            <w:pPr>
              <w:keepNext/>
              <w:keepLines/>
              <w:spacing w:after="0"/>
              <w:rPr>
                <w:ins w:id="1742" w:author="Huawei" w:date="2023-09-27T17:01:00Z"/>
                <w:rFonts w:ascii="Arial" w:eastAsia="等线" w:hAnsi="Arial" w:cs="Arial"/>
                <w:sz w:val="18"/>
                <w:lang w:eastAsia="zh-CN"/>
              </w:rPr>
            </w:pPr>
            <w:ins w:id="1743"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0D85853C" w14:textId="77777777" w:rsidR="003059B0" w:rsidRPr="006C5CB2" w:rsidRDefault="003059B0" w:rsidP="00084B63">
            <w:pPr>
              <w:keepNext/>
              <w:keepLines/>
              <w:spacing w:after="0"/>
              <w:jc w:val="center"/>
              <w:rPr>
                <w:ins w:id="174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54F7C8" w14:textId="77777777" w:rsidR="003059B0" w:rsidRPr="006C5CB2" w:rsidRDefault="003059B0" w:rsidP="00084B63">
            <w:pPr>
              <w:keepNext/>
              <w:keepLines/>
              <w:spacing w:after="0"/>
              <w:jc w:val="center"/>
              <w:rPr>
                <w:ins w:id="1745" w:author="Huawei" w:date="2023-09-27T17:01:00Z"/>
                <w:rFonts w:ascii="Arial" w:eastAsia="等线" w:hAnsi="Arial" w:cs="Arial"/>
                <w:sz w:val="18"/>
                <w:szCs w:val="18"/>
                <w:lang w:eastAsia="zh-CN"/>
              </w:rPr>
            </w:pPr>
            <w:ins w:id="1746" w:author="Huawei" w:date="2023-09-27T17:01:00Z">
              <w:r w:rsidRPr="006C5CB2">
                <w:rPr>
                  <w:rFonts w:ascii="Arial" w:eastAsia="等线" w:hAnsi="Arial" w:cs="Arial"/>
                  <w:sz w:val="18"/>
                  <w:szCs w:val="18"/>
                  <w:lang w:val="fr-FR" w:eastAsia="zh-CN"/>
                </w:rPr>
                <w:t>CSI-RS resource 21 from 'CSI-RS for tracking Resource set #14' configuration</w:t>
              </w:r>
            </w:ins>
          </w:p>
        </w:tc>
      </w:tr>
      <w:tr w:rsidR="003059B0" w:rsidRPr="006C5CB2" w14:paraId="770A65FC" w14:textId="77777777" w:rsidTr="00084B63">
        <w:trPr>
          <w:trHeight w:val="20"/>
          <w:ins w:id="174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91B25" w14:textId="77777777" w:rsidR="003059B0" w:rsidRPr="006C5CB2" w:rsidRDefault="003059B0" w:rsidP="00084B63">
            <w:pPr>
              <w:spacing w:after="0"/>
              <w:rPr>
                <w:ins w:id="174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31A94" w14:textId="77777777" w:rsidR="003059B0" w:rsidRPr="006C5CB2" w:rsidRDefault="003059B0" w:rsidP="00084B63">
            <w:pPr>
              <w:spacing w:after="0"/>
              <w:rPr>
                <w:ins w:id="174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6F8C30" w14:textId="77777777" w:rsidR="003059B0" w:rsidRPr="006C5CB2" w:rsidRDefault="003059B0" w:rsidP="00084B63">
            <w:pPr>
              <w:keepNext/>
              <w:keepLines/>
              <w:spacing w:after="0"/>
              <w:rPr>
                <w:ins w:id="1750" w:author="Huawei" w:date="2023-09-27T17:01:00Z"/>
                <w:rFonts w:ascii="Arial" w:hAnsi="Arial"/>
                <w:sz w:val="18"/>
                <w:lang w:eastAsia="zh-CN"/>
              </w:rPr>
            </w:pPr>
            <w:ins w:id="1751" w:author="Huawei" w:date="2023-09-27T17:01:00Z">
              <w:r w:rsidRPr="006C5CB2">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7161E0E8" w14:textId="77777777" w:rsidR="003059B0" w:rsidRPr="006C5CB2" w:rsidRDefault="003059B0" w:rsidP="00084B63">
            <w:pPr>
              <w:keepNext/>
              <w:keepLines/>
              <w:spacing w:after="0"/>
              <w:jc w:val="center"/>
              <w:rPr>
                <w:ins w:id="1752"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FE0B75" w14:textId="77777777" w:rsidR="003059B0" w:rsidRPr="006C5CB2" w:rsidRDefault="003059B0" w:rsidP="00084B63">
            <w:pPr>
              <w:keepNext/>
              <w:keepLines/>
              <w:spacing w:after="0"/>
              <w:jc w:val="center"/>
              <w:rPr>
                <w:ins w:id="1753" w:author="Huawei" w:date="2023-09-27T17:01:00Z"/>
                <w:rFonts w:ascii="Arial" w:hAnsi="Arial" w:cs="Arial"/>
                <w:sz w:val="18"/>
                <w:szCs w:val="18"/>
                <w:lang w:eastAsia="zh-CN"/>
              </w:rPr>
            </w:pPr>
            <w:ins w:id="1754" w:author="Huawei" w:date="2023-09-27T17:01:00Z">
              <w:r w:rsidRPr="006C5CB2">
                <w:rPr>
                  <w:rFonts w:ascii="Arial" w:hAnsi="Arial" w:cs="Arial"/>
                  <w:sz w:val="18"/>
                  <w:szCs w:val="18"/>
                  <w:lang w:eastAsia="zh-CN"/>
                </w:rPr>
                <w:t>Type A</w:t>
              </w:r>
            </w:ins>
          </w:p>
        </w:tc>
      </w:tr>
      <w:tr w:rsidR="003059B0" w:rsidRPr="006C5CB2" w14:paraId="3CAF7349" w14:textId="77777777" w:rsidTr="00084B63">
        <w:trPr>
          <w:trHeight w:val="20"/>
          <w:ins w:id="175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7769F" w14:textId="77777777" w:rsidR="003059B0" w:rsidRPr="006C5CB2" w:rsidRDefault="003059B0" w:rsidP="00084B63">
            <w:pPr>
              <w:spacing w:after="0"/>
              <w:rPr>
                <w:ins w:id="175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8E9831" w14:textId="77777777" w:rsidR="003059B0" w:rsidRPr="006C5CB2" w:rsidRDefault="003059B0" w:rsidP="00084B63">
            <w:pPr>
              <w:keepNext/>
              <w:keepLines/>
              <w:spacing w:after="0"/>
              <w:rPr>
                <w:ins w:id="1757" w:author="Huawei" w:date="2023-09-27T17:01:00Z"/>
                <w:rFonts w:ascii="Arial" w:hAnsi="Arial"/>
                <w:sz w:val="18"/>
                <w:lang w:val="en-US" w:eastAsia="zh-CN"/>
              </w:rPr>
            </w:pPr>
            <w:ins w:id="1758" w:author="Huawei" w:date="2023-09-27T17:01:00Z">
              <w:r w:rsidRPr="006C5CB2">
                <w:rPr>
                  <w:rFonts w:ascii="Arial" w:hAnsi="Arial"/>
                  <w:sz w:val="18"/>
                  <w:lang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714EE3" w14:textId="77777777" w:rsidR="003059B0" w:rsidRPr="006C5CB2" w:rsidRDefault="003059B0" w:rsidP="00084B63">
            <w:pPr>
              <w:keepNext/>
              <w:keepLines/>
              <w:spacing w:after="0"/>
              <w:rPr>
                <w:ins w:id="1759" w:author="Huawei" w:date="2023-09-27T17:01:00Z"/>
                <w:rFonts w:ascii="Arial" w:hAnsi="Arial"/>
                <w:sz w:val="18"/>
                <w:lang w:eastAsia="zh-CN"/>
              </w:rPr>
            </w:pPr>
            <w:ins w:id="1760" w:author="Huawei" w:date="2023-09-27T17:01:00Z">
              <w:r w:rsidRPr="006C5CB2">
                <w:rPr>
                  <w:rFonts w:ascii="Arial" w:hAnsi="Arial"/>
                  <w:sz w:val="18"/>
                  <w:lang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2EEC586C" w14:textId="77777777" w:rsidR="003059B0" w:rsidRPr="006C5CB2" w:rsidRDefault="003059B0" w:rsidP="00084B63">
            <w:pPr>
              <w:keepNext/>
              <w:keepLines/>
              <w:spacing w:after="0"/>
              <w:jc w:val="center"/>
              <w:rPr>
                <w:ins w:id="176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08E7C0" w14:textId="77777777" w:rsidR="003059B0" w:rsidRPr="006C5CB2" w:rsidRDefault="003059B0" w:rsidP="00084B63">
            <w:pPr>
              <w:keepNext/>
              <w:keepLines/>
              <w:spacing w:after="0"/>
              <w:jc w:val="center"/>
              <w:rPr>
                <w:ins w:id="1762" w:author="Huawei" w:date="2023-09-27T17:01:00Z"/>
                <w:rFonts w:ascii="Arial" w:hAnsi="Arial" w:cs="Arial"/>
                <w:sz w:val="18"/>
                <w:szCs w:val="18"/>
                <w:lang w:eastAsia="zh-CN"/>
              </w:rPr>
            </w:pPr>
            <w:ins w:id="1763" w:author="Huawei" w:date="2023-09-27T17:01:00Z">
              <w:r w:rsidRPr="006C5CB2">
                <w:rPr>
                  <w:rFonts w:ascii="Arial" w:hAnsi="Arial" w:cs="Arial"/>
                  <w:sz w:val="18"/>
                  <w:szCs w:val="18"/>
                  <w:lang w:eastAsia="zh-CN"/>
                </w:rPr>
                <w:t>CSI-RS resource 21 from 'CSI-RS for tracking Resource set #14' configuration</w:t>
              </w:r>
            </w:ins>
          </w:p>
        </w:tc>
      </w:tr>
      <w:tr w:rsidR="003059B0" w:rsidRPr="006C5CB2" w14:paraId="76191AB7" w14:textId="77777777" w:rsidTr="00084B63">
        <w:trPr>
          <w:trHeight w:val="20"/>
          <w:ins w:id="176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69CC0" w14:textId="77777777" w:rsidR="003059B0" w:rsidRPr="006C5CB2" w:rsidRDefault="003059B0" w:rsidP="00084B63">
            <w:pPr>
              <w:spacing w:after="0"/>
              <w:rPr>
                <w:ins w:id="176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8346F" w14:textId="77777777" w:rsidR="003059B0" w:rsidRPr="006C5CB2" w:rsidRDefault="003059B0" w:rsidP="00084B63">
            <w:pPr>
              <w:spacing w:after="0"/>
              <w:rPr>
                <w:ins w:id="176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A0797C" w14:textId="77777777" w:rsidR="003059B0" w:rsidRPr="006C5CB2" w:rsidRDefault="003059B0" w:rsidP="00084B63">
            <w:pPr>
              <w:keepNext/>
              <w:keepLines/>
              <w:spacing w:after="0"/>
              <w:rPr>
                <w:ins w:id="1767" w:author="Huawei" w:date="2023-09-27T17:01:00Z"/>
                <w:rFonts w:ascii="Arial" w:hAnsi="Arial"/>
                <w:sz w:val="18"/>
                <w:lang w:eastAsia="zh-CN"/>
              </w:rPr>
            </w:pPr>
            <w:ins w:id="1768" w:author="Huawei" w:date="2023-09-27T17:01:00Z">
              <w:r w:rsidRPr="006C5CB2">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0561914C" w14:textId="77777777" w:rsidR="003059B0" w:rsidRPr="006C5CB2" w:rsidRDefault="003059B0" w:rsidP="00084B63">
            <w:pPr>
              <w:keepNext/>
              <w:keepLines/>
              <w:spacing w:after="0"/>
              <w:jc w:val="center"/>
              <w:rPr>
                <w:ins w:id="176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0FBED8" w14:textId="77777777" w:rsidR="003059B0" w:rsidRPr="006C5CB2" w:rsidRDefault="003059B0" w:rsidP="00084B63">
            <w:pPr>
              <w:keepNext/>
              <w:keepLines/>
              <w:spacing w:after="0"/>
              <w:jc w:val="center"/>
              <w:rPr>
                <w:ins w:id="1770" w:author="Huawei" w:date="2023-09-27T17:01:00Z"/>
                <w:rFonts w:ascii="Arial" w:hAnsi="Arial" w:cs="Arial"/>
                <w:sz w:val="18"/>
                <w:szCs w:val="18"/>
                <w:lang w:eastAsia="zh-CN"/>
              </w:rPr>
            </w:pPr>
            <w:ins w:id="1771" w:author="Huawei" w:date="2023-09-27T17:01:00Z">
              <w:r w:rsidRPr="006C5CB2">
                <w:rPr>
                  <w:rFonts w:ascii="Arial" w:hAnsi="Arial" w:cs="Arial"/>
                  <w:sz w:val="18"/>
                  <w:szCs w:val="18"/>
                  <w:lang w:eastAsia="zh-CN"/>
                </w:rPr>
                <w:t>Type D</w:t>
              </w:r>
            </w:ins>
          </w:p>
        </w:tc>
      </w:tr>
      <w:tr w:rsidR="003059B0" w:rsidRPr="006C5CB2" w14:paraId="31159BF7" w14:textId="77777777" w:rsidTr="00084B63">
        <w:trPr>
          <w:trHeight w:val="20"/>
          <w:ins w:id="1772"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22CBCD" w14:textId="77777777" w:rsidR="003059B0" w:rsidRPr="006C5CB2" w:rsidRDefault="003059B0" w:rsidP="00084B63">
            <w:pPr>
              <w:keepNext/>
              <w:keepLines/>
              <w:spacing w:after="0"/>
              <w:rPr>
                <w:ins w:id="1773" w:author="Huawei" w:date="2023-09-27T17:01:00Z"/>
                <w:rFonts w:ascii="Arial" w:hAnsi="Arial"/>
                <w:sz w:val="18"/>
                <w:lang w:val="en-US" w:eastAsia="zh-CN"/>
              </w:rPr>
            </w:pPr>
            <w:ins w:id="1774" w:author="Huawei" w:date="2023-09-27T17:01:00Z">
              <w:r w:rsidRPr="006C5CB2">
                <w:rPr>
                  <w:rFonts w:ascii="Arial" w:hAnsi="Arial"/>
                  <w:sz w:val="18"/>
                  <w:lang w:eastAsia="zh-CN"/>
                </w:rPr>
                <w:t>TCI state #10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F151EA" w14:textId="77777777" w:rsidR="003059B0" w:rsidRPr="006C5CB2" w:rsidRDefault="003059B0" w:rsidP="00084B63">
            <w:pPr>
              <w:keepNext/>
              <w:keepLines/>
              <w:spacing w:after="0"/>
              <w:rPr>
                <w:ins w:id="1775" w:author="Huawei" w:date="2023-09-27T17:01:00Z"/>
                <w:rFonts w:ascii="Arial" w:hAnsi="Arial"/>
                <w:sz w:val="18"/>
                <w:lang w:val="en-US" w:eastAsia="zh-CN"/>
              </w:rPr>
            </w:pPr>
            <w:ins w:id="1776" w:author="Huawei" w:date="2023-09-27T17:01:00Z">
              <w:r w:rsidRPr="006C5CB2">
                <w:rPr>
                  <w:rFonts w:ascii="Arial" w:hAnsi="Arial"/>
                  <w:sz w:val="18"/>
                  <w:lang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E03AB3" w14:textId="77777777" w:rsidR="003059B0" w:rsidRPr="006C5CB2" w:rsidRDefault="003059B0" w:rsidP="00084B63">
            <w:pPr>
              <w:keepNext/>
              <w:keepLines/>
              <w:spacing w:after="0"/>
              <w:rPr>
                <w:ins w:id="1777" w:author="Huawei" w:date="2023-09-27T17:01:00Z"/>
                <w:rFonts w:ascii="Arial" w:hAnsi="Arial"/>
                <w:sz w:val="18"/>
                <w:lang w:eastAsia="zh-CN"/>
              </w:rPr>
            </w:pPr>
            <w:ins w:id="1778" w:author="Huawei" w:date="2023-09-27T17:01:00Z">
              <w:r w:rsidRPr="006C5CB2">
                <w:rPr>
                  <w:rFonts w:ascii="Arial" w:hAnsi="Arial"/>
                  <w:sz w:val="18"/>
                  <w:lang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2E38C3D0" w14:textId="77777777" w:rsidR="003059B0" w:rsidRPr="006C5CB2" w:rsidRDefault="003059B0" w:rsidP="00084B63">
            <w:pPr>
              <w:keepNext/>
              <w:keepLines/>
              <w:spacing w:after="0"/>
              <w:jc w:val="center"/>
              <w:rPr>
                <w:ins w:id="177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BCD3C9" w14:textId="77777777" w:rsidR="003059B0" w:rsidRPr="006C5CB2" w:rsidRDefault="003059B0" w:rsidP="00084B63">
            <w:pPr>
              <w:keepNext/>
              <w:keepLines/>
              <w:spacing w:after="0"/>
              <w:jc w:val="center"/>
              <w:rPr>
                <w:ins w:id="1780" w:author="Huawei" w:date="2023-09-27T17:01:00Z"/>
                <w:rFonts w:ascii="Arial" w:hAnsi="Arial" w:cs="Arial"/>
                <w:sz w:val="18"/>
                <w:szCs w:val="18"/>
                <w:lang w:eastAsia="zh-CN"/>
              </w:rPr>
            </w:pPr>
            <w:ins w:id="1781" w:author="Huawei" w:date="2023-09-27T17:01:00Z">
              <w:r w:rsidRPr="006C5CB2">
                <w:rPr>
                  <w:rFonts w:ascii="Arial" w:hAnsi="Arial" w:cs="Arial"/>
                  <w:sz w:val="18"/>
                  <w:szCs w:val="18"/>
                  <w:lang w:eastAsia="zh-CN"/>
                </w:rPr>
                <w:t>CSI-RS resource 25 from 'CSI-RS for tracking Resource set #15' configuration</w:t>
              </w:r>
            </w:ins>
          </w:p>
        </w:tc>
      </w:tr>
      <w:tr w:rsidR="003059B0" w:rsidRPr="006C5CB2" w14:paraId="6959D4FE" w14:textId="77777777" w:rsidTr="00084B63">
        <w:trPr>
          <w:trHeight w:val="20"/>
          <w:ins w:id="178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D1352" w14:textId="77777777" w:rsidR="003059B0" w:rsidRPr="006C5CB2" w:rsidRDefault="003059B0" w:rsidP="00084B63">
            <w:pPr>
              <w:spacing w:after="0"/>
              <w:rPr>
                <w:ins w:id="178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AFA4C" w14:textId="77777777" w:rsidR="003059B0" w:rsidRPr="006C5CB2" w:rsidRDefault="003059B0" w:rsidP="00084B63">
            <w:pPr>
              <w:spacing w:after="0"/>
              <w:rPr>
                <w:ins w:id="178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50F05B" w14:textId="77777777" w:rsidR="003059B0" w:rsidRPr="006C5CB2" w:rsidRDefault="003059B0" w:rsidP="00084B63">
            <w:pPr>
              <w:keepNext/>
              <w:keepLines/>
              <w:spacing w:after="0"/>
              <w:rPr>
                <w:ins w:id="1785" w:author="Huawei" w:date="2023-09-27T17:01:00Z"/>
                <w:rFonts w:ascii="Arial" w:hAnsi="Arial"/>
                <w:sz w:val="18"/>
                <w:lang w:eastAsia="zh-CN"/>
              </w:rPr>
            </w:pPr>
            <w:ins w:id="1786" w:author="Huawei" w:date="2023-09-27T17:01:00Z">
              <w:r w:rsidRPr="006C5CB2">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17219620" w14:textId="77777777" w:rsidR="003059B0" w:rsidRPr="006C5CB2" w:rsidRDefault="003059B0" w:rsidP="00084B63">
            <w:pPr>
              <w:keepNext/>
              <w:keepLines/>
              <w:spacing w:after="0"/>
              <w:jc w:val="center"/>
              <w:rPr>
                <w:ins w:id="178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89038B" w14:textId="77777777" w:rsidR="003059B0" w:rsidRPr="006C5CB2" w:rsidRDefault="003059B0" w:rsidP="00084B63">
            <w:pPr>
              <w:keepNext/>
              <w:keepLines/>
              <w:spacing w:after="0"/>
              <w:jc w:val="center"/>
              <w:rPr>
                <w:ins w:id="1788" w:author="Huawei" w:date="2023-09-27T17:01:00Z"/>
                <w:rFonts w:ascii="Arial" w:hAnsi="Arial" w:cs="Arial"/>
                <w:sz w:val="18"/>
                <w:szCs w:val="18"/>
                <w:lang w:eastAsia="zh-CN"/>
              </w:rPr>
            </w:pPr>
            <w:ins w:id="1789" w:author="Huawei" w:date="2023-09-27T17:01:00Z">
              <w:r w:rsidRPr="006C5CB2">
                <w:rPr>
                  <w:rFonts w:ascii="Arial" w:hAnsi="Arial" w:cs="Arial"/>
                  <w:sz w:val="18"/>
                  <w:szCs w:val="18"/>
                  <w:lang w:eastAsia="zh-CN"/>
                </w:rPr>
                <w:t>Type A</w:t>
              </w:r>
            </w:ins>
          </w:p>
        </w:tc>
      </w:tr>
      <w:tr w:rsidR="003059B0" w:rsidRPr="006C5CB2" w14:paraId="6F8C0DEC" w14:textId="77777777" w:rsidTr="00084B63">
        <w:trPr>
          <w:trHeight w:val="20"/>
          <w:ins w:id="179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D0AE3" w14:textId="77777777" w:rsidR="003059B0" w:rsidRPr="006C5CB2" w:rsidRDefault="003059B0" w:rsidP="00084B63">
            <w:pPr>
              <w:spacing w:after="0"/>
              <w:rPr>
                <w:ins w:id="1791"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A76E8C" w14:textId="77777777" w:rsidR="003059B0" w:rsidRPr="006C5CB2" w:rsidRDefault="003059B0" w:rsidP="00084B63">
            <w:pPr>
              <w:keepNext/>
              <w:keepLines/>
              <w:spacing w:after="0"/>
              <w:rPr>
                <w:ins w:id="1792" w:author="Huawei" w:date="2023-09-27T17:01:00Z"/>
                <w:rFonts w:ascii="Arial" w:hAnsi="Arial"/>
                <w:sz w:val="18"/>
                <w:lang w:val="en-US" w:eastAsia="zh-CN"/>
              </w:rPr>
            </w:pPr>
            <w:ins w:id="1793" w:author="Huawei" w:date="2023-09-27T17:01:00Z">
              <w:r w:rsidRPr="006C5CB2">
                <w:rPr>
                  <w:rFonts w:ascii="Arial" w:hAnsi="Arial"/>
                  <w:sz w:val="18"/>
                  <w:lang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48C0A8" w14:textId="77777777" w:rsidR="003059B0" w:rsidRPr="006C5CB2" w:rsidRDefault="003059B0" w:rsidP="00084B63">
            <w:pPr>
              <w:keepNext/>
              <w:keepLines/>
              <w:spacing w:after="0"/>
              <w:rPr>
                <w:ins w:id="1794" w:author="Huawei" w:date="2023-09-27T17:01:00Z"/>
                <w:rFonts w:ascii="Arial" w:hAnsi="Arial"/>
                <w:sz w:val="18"/>
                <w:lang w:eastAsia="zh-CN"/>
              </w:rPr>
            </w:pPr>
            <w:ins w:id="1795" w:author="Huawei" w:date="2023-09-27T17:01:00Z">
              <w:r w:rsidRPr="006C5CB2">
                <w:rPr>
                  <w:rFonts w:ascii="Arial" w:hAnsi="Arial"/>
                  <w:sz w:val="18"/>
                  <w:lang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1013D808" w14:textId="77777777" w:rsidR="003059B0" w:rsidRPr="006C5CB2" w:rsidRDefault="003059B0" w:rsidP="00084B63">
            <w:pPr>
              <w:keepNext/>
              <w:keepLines/>
              <w:spacing w:after="0"/>
              <w:jc w:val="center"/>
              <w:rPr>
                <w:ins w:id="179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536D11" w14:textId="77777777" w:rsidR="003059B0" w:rsidRPr="006C5CB2" w:rsidRDefault="003059B0" w:rsidP="00084B63">
            <w:pPr>
              <w:keepNext/>
              <w:keepLines/>
              <w:spacing w:after="0"/>
              <w:jc w:val="center"/>
              <w:rPr>
                <w:ins w:id="1797" w:author="Huawei" w:date="2023-09-27T17:01:00Z"/>
                <w:rFonts w:ascii="Arial" w:hAnsi="Arial" w:cs="Arial"/>
                <w:sz w:val="18"/>
                <w:szCs w:val="18"/>
                <w:lang w:eastAsia="zh-CN"/>
              </w:rPr>
            </w:pPr>
            <w:ins w:id="1798" w:author="Huawei" w:date="2023-09-27T17:01:00Z">
              <w:r w:rsidRPr="006C5CB2">
                <w:rPr>
                  <w:rFonts w:ascii="Arial" w:hAnsi="Arial" w:cs="Arial"/>
                  <w:sz w:val="18"/>
                  <w:szCs w:val="18"/>
                  <w:lang w:eastAsia="zh-CN"/>
                </w:rPr>
                <w:t>CSI-RS resource 25 from 'CSI-RS for tracking Resource set #15' configuration</w:t>
              </w:r>
            </w:ins>
          </w:p>
        </w:tc>
      </w:tr>
      <w:tr w:rsidR="003059B0" w:rsidRPr="006C5CB2" w14:paraId="33D4B5F2" w14:textId="77777777" w:rsidTr="00084B63">
        <w:trPr>
          <w:trHeight w:val="20"/>
          <w:ins w:id="179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F1463" w14:textId="77777777" w:rsidR="003059B0" w:rsidRPr="006C5CB2" w:rsidRDefault="003059B0" w:rsidP="00084B63">
            <w:pPr>
              <w:spacing w:after="0"/>
              <w:rPr>
                <w:ins w:id="180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E0B55" w14:textId="77777777" w:rsidR="003059B0" w:rsidRPr="006C5CB2" w:rsidRDefault="003059B0" w:rsidP="00084B63">
            <w:pPr>
              <w:spacing w:after="0"/>
              <w:rPr>
                <w:ins w:id="180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C58EF9" w14:textId="77777777" w:rsidR="003059B0" w:rsidRPr="006C5CB2" w:rsidRDefault="003059B0" w:rsidP="00084B63">
            <w:pPr>
              <w:keepNext/>
              <w:keepLines/>
              <w:spacing w:after="0"/>
              <w:rPr>
                <w:ins w:id="1802" w:author="Huawei" w:date="2023-09-27T17:01:00Z"/>
                <w:rFonts w:ascii="Arial" w:hAnsi="Arial"/>
                <w:sz w:val="18"/>
                <w:lang w:eastAsia="zh-CN"/>
              </w:rPr>
            </w:pPr>
            <w:ins w:id="1803" w:author="Huawei" w:date="2023-09-27T17:01:00Z">
              <w:r w:rsidRPr="006C5CB2">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5D0AD127" w14:textId="77777777" w:rsidR="003059B0" w:rsidRPr="006C5CB2" w:rsidRDefault="003059B0" w:rsidP="00084B63">
            <w:pPr>
              <w:keepNext/>
              <w:keepLines/>
              <w:spacing w:after="0"/>
              <w:jc w:val="center"/>
              <w:rPr>
                <w:ins w:id="180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06B830" w14:textId="77777777" w:rsidR="003059B0" w:rsidRPr="006C5CB2" w:rsidRDefault="003059B0" w:rsidP="00084B63">
            <w:pPr>
              <w:keepNext/>
              <w:keepLines/>
              <w:spacing w:after="0"/>
              <w:jc w:val="center"/>
              <w:rPr>
                <w:ins w:id="1805" w:author="Huawei" w:date="2023-09-27T17:01:00Z"/>
                <w:rFonts w:ascii="Arial" w:hAnsi="Arial" w:cs="Arial"/>
                <w:sz w:val="18"/>
                <w:szCs w:val="18"/>
                <w:lang w:eastAsia="zh-CN"/>
              </w:rPr>
            </w:pPr>
            <w:ins w:id="1806" w:author="Huawei" w:date="2023-09-27T17:01:00Z">
              <w:r w:rsidRPr="006C5CB2">
                <w:rPr>
                  <w:rFonts w:ascii="Arial" w:hAnsi="Arial" w:cs="Arial"/>
                  <w:sz w:val="18"/>
                  <w:szCs w:val="18"/>
                  <w:lang w:eastAsia="zh-CN"/>
                </w:rPr>
                <w:t>Type D</w:t>
              </w:r>
            </w:ins>
          </w:p>
        </w:tc>
      </w:tr>
      <w:tr w:rsidR="003059B0" w:rsidRPr="006C5CB2" w14:paraId="1FAA4239" w14:textId="77777777" w:rsidTr="00084B63">
        <w:trPr>
          <w:trHeight w:val="20"/>
          <w:ins w:id="1807"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54DAB7" w14:textId="77777777" w:rsidR="003059B0" w:rsidRPr="006C5CB2" w:rsidRDefault="003059B0" w:rsidP="00084B63">
            <w:pPr>
              <w:keepNext/>
              <w:keepLines/>
              <w:spacing w:after="0"/>
              <w:rPr>
                <w:ins w:id="1808" w:author="Huawei" w:date="2023-09-27T17:01:00Z"/>
                <w:rFonts w:ascii="Arial" w:eastAsia="等线" w:hAnsi="Arial"/>
                <w:sz w:val="18"/>
                <w:lang w:val="en-US" w:eastAsia="zh-CN"/>
              </w:rPr>
            </w:pPr>
            <w:ins w:id="1809" w:author="Huawei" w:date="2023-09-27T17:01:00Z">
              <w:r w:rsidRPr="006C5CB2">
                <w:rPr>
                  <w:rFonts w:ascii="Arial" w:eastAsia="等线" w:hAnsi="Arial" w:cs="Arial"/>
                  <w:sz w:val="18"/>
                  <w:lang w:val="fr-FR" w:eastAsia="zh-CN"/>
                </w:rPr>
                <w:t>TCI state #11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C5741C6" w14:textId="77777777" w:rsidR="003059B0" w:rsidRPr="006C5CB2" w:rsidRDefault="003059B0" w:rsidP="00084B63">
            <w:pPr>
              <w:keepNext/>
              <w:keepLines/>
              <w:spacing w:after="0"/>
              <w:rPr>
                <w:ins w:id="1810" w:author="Huawei" w:date="2023-09-27T17:01:00Z"/>
                <w:rFonts w:ascii="Arial" w:eastAsia="等线" w:hAnsi="Arial" w:cs="Arial"/>
                <w:sz w:val="18"/>
                <w:lang w:val="en-US" w:eastAsia="zh-CN"/>
              </w:rPr>
            </w:pPr>
            <w:ins w:id="1811"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83119E" w14:textId="77777777" w:rsidR="003059B0" w:rsidRPr="006C5CB2" w:rsidRDefault="003059B0" w:rsidP="00084B63">
            <w:pPr>
              <w:keepNext/>
              <w:keepLines/>
              <w:spacing w:after="0"/>
              <w:rPr>
                <w:ins w:id="1812" w:author="Huawei" w:date="2023-09-27T17:01:00Z"/>
                <w:rFonts w:ascii="Arial" w:eastAsia="等线" w:hAnsi="Arial" w:cs="Arial"/>
                <w:sz w:val="18"/>
                <w:lang w:eastAsia="zh-CN"/>
              </w:rPr>
            </w:pPr>
            <w:ins w:id="1813"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614785D9" w14:textId="77777777" w:rsidR="003059B0" w:rsidRPr="006C5CB2" w:rsidRDefault="003059B0" w:rsidP="00084B63">
            <w:pPr>
              <w:keepNext/>
              <w:keepLines/>
              <w:spacing w:after="0"/>
              <w:jc w:val="center"/>
              <w:rPr>
                <w:ins w:id="181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E6ADE7" w14:textId="77777777" w:rsidR="003059B0" w:rsidRPr="006C5CB2" w:rsidRDefault="003059B0" w:rsidP="00084B63">
            <w:pPr>
              <w:keepNext/>
              <w:keepLines/>
              <w:spacing w:after="0"/>
              <w:jc w:val="center"/>
              <w:rPr>
                <w:ins w:id="1815" w:author="Huawei" w:date="2023-09-27T17:01:00Z"/>
                <w:rFonts w:ascii="Arial" w:eastAsia="等线" w:hAnsi="Arial" w:cs="Arial"/>
                <w:sz w:val="18"/>
                <w:szCs w:val="18"/>
                <w:lang w:eastAsia="zh-CN"/>
              </w:rPr>
            </w:pPr>
            <w:ins w:id="1816" w:author="Huawei" w:date="2023-09-27T17:01:00Z">
              <w:r w:rsidRPr="006C5CB2">
                <w:rPr>
                  <w:rFonts w:ascii="Arial" w:eastAsia="等线" w:hAnsi="Arial" w:cs="Arial"/>
                  <w:sz w:val="18"/>
                  <w:szCs w:val="18"/>
                  <w:lang w:val="fr-FR" w:eastAsia="zh-CN"/>
                </w:rPr>
                <w:t>CSI-RS resource 29 from 'CSI-RS for tracking Resource set #16' configuration</w:t>
              </w:r>
            </w:ins>
          </w:p>
        </w:tc>
      </w:tr>
      <w:tr w:rsidR="003059B0" w:rsidRPr="006C5CB2" w14:paraId="6C22ED39" w14:textId="77777777" w:rsidTr="00084B63">
        <w:trPr>
          <w:trHeight w:val="20"/>
          <w:ins w:id="181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B4D3C" w14:textId="77777777" w:rsidR="003059B0" w:rsidRPr="006C5CB2" w:rsidRDefault="003059B0" w:rsidP="00084B63">
            <w:pPr>
              <w:spacing w:after="0"/>
              <w:rPr>
                <w:ins w:id="181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EF067" w14:textId="77777777" w:rsidR="003059B0" w:rsidRPr="006C5CB2" w:rsidRDefault="003059B0" w:rsidP="00084B63">
            <w:pPr>
              <w:spacing w:after="0"/>
              <w:rPr>
                <w:ins w:id="181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A9980E" w14:textId="77777777" w:rsidR="003059B0" w:rsidRPr="006C5CB2" w:rsidRDefault="003059B0" w:rsidP="00084B63">
            <w:pPr>
              <w:keepNext/>
              <w:keepLines/>
              <w:spacing w:after="0"/>
              <w:rPr>
                <w:ins w:id="1820" w:author="Huawei" w:date="2023-09-27T17:01:00Z"/>
                <w:rFonts w:ascii="Arial" w:eastAsia="等线" w:hAnsi="Arial"/>
                <w:sz w:val="18"/>
                <w:lang w:val="fr-FR" w:eastAsia="zh-CN"/>
              </w:rPr>
            </w:pPr>
            <w:ins w:id="1821"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43B157F" w14:textId="77777777" w:rsidR="003059B0" w:rsidRPr="006C5CB2" w:rsidRDefault="003059B0" w:rsidP="00084B63">
            <w:pPr>
              <w:keepNext/>
              <w:keepLines/>
              <w:spacing w:after="0"/>
              <w:jc w:val="center"/>
              <w:rPr>
                <w:ins w:id="182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B47CC3" w14:textId="77777777" w:rsidR="003059B0" w:rsidRPr="006C5CB2" w:rsidRDefault="003059B0" w:rsidP="00084B63">
            <w:pPr>
              <w:keepNext/>
              <w:keepLines/>
              <w:spacing w:after="0"/>
              <w:jc w:val="center"/>
              <w:rPr>
                <w:ins w:id="1823" w:author="Huawei" w:date="2023-09-27T17:01:00Z"/>
                <w:rFonts w:ascii="Arial" w:eastAsia="等线" w:hAnsi="Arial" w:cs="Arial"/>
                <w:sz w:val="18"/>
                <w:szCs w:val="18"/>
                <w:lang w:eastAsia="zh-CN"/>
              </w:rPr>
            </w:pPr>
            <w:ins w:id="1824" w:author="Huawei" w:date="2023-09-27T17:01:00Z">
              <w:r w:rsidRPr="006C5CB2">
                <w:rPr>
                  <w:rFonts w:ascii="Arial" w:eastAsia="等线" w:hAnsi="Arial" w:cs="Arial"/>
                  <w:sz w:val="18"/>
                  <w:szCs w:val="18"/>
                  <w:lang w:val="fr-FR" w:eastAsia="zh-CN"/>
                </w:rPr>
                <w:t>Type A</w:t>
              </w:r>
            </w:ins>
          </w:p>
        </w:tc>
      </w:tr>
      <w:tr w:rsidR="003059B0" w:rsidRPr="006C5CB2" w14:paraId="1856B009" w14:textId="77777777" w:rsidTr="00084B63">
        <w:trPr>
          <w:trHeight w:val="20"/>
          <w:ins w:id="182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3A03E" w14:textId="77777777" w:rsidR="003059B0" w:rsidRPr="006C5CB2" w:rsidRDefault="003059B0" w:rsidP="00084B63">
            <w:pPr>
              <w:spacing w:after="0"/>
              <w:rPr>
                <w:ins w:id="182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5719CE" w14:textId="77777777" w:rsidR="003059B0" w:rsidRPr="006C5CB2" w:rsidRDefault="003059B0" w:rsidP="00084B63">
            <w:pPr>
              <w:keepNext/>
              <w:keepLines/>
              <w:spacing w:after="0"/>
              <w:rPr>
                <w:ins w:id="1827" w:author="Huawei" w:date="2023-09-27T17:01:00Z"/>
                <w:rFonts w:ascii="Arial" w:eastAsia="等线" w:hAnsi="Arial"/>
                <w:sz w:val="18"/>
                <w:lang w:val="en-US" w:eastAsia="zh-CN"/>
              </w:rPr>
            </w:pPr>
            <w:ins w:id="1828"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85BEEA" w14:textId="77777777" w:rsidR="003059B0" w:rsidRPr="006C5CB2" w:rsidRDefault="003059B0" w:rsidP="00084B63">
            <w:pPr>
              <w:keepNext/>
              <w:keepLines/>
              <w:spacing w:after="0"/>
              <w:rPr>
                <w:ins w:id="1829" w:author="Huawei" w:date="2023-09-27T17:01:00Z"/>
                <w:rFonts w:ascii="Arial" w:eastAsia="等线" w:hAnsi="Arial" w:cs="Arial"/>
                <w:sz w:val="18"/>
                <w:lang w:eastAsia="zh-CN"/>
              </w:rPr>
            </w:pPr>
            <w:ins w:id="1830" w:author="Huawei" w:date="2023-09-27T17:01:00Z">
              <w:r w:rsidRPr="006C5CB2">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4CF9F0FF" w14:textId="77777777" w:rsidR="003059B0" w:rsidRPr="006C5CB2" w:rsidRDefault="003059B0" w:rsidP="00084B63">
            <w:pPr>
              <w:keepNext/>
              <w:keepLines/>
              <w:spacing w:after="0"/>
              <w:jc w:val="center"/>
              <w:rPr>
                <w:ins w:id="183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9F463F" w14:textId="77777777" w:rsidR="003059B0" w:rsidRPr="006C5CB2" w:rsidRDefault="003059B0" w:rsidP="00084B63">
            <w:pPr>
              <w:keepNext/>
              <w:keepLines/>
              <w:spacing w:after="0"/>
              <w:jc w:val="center"/>
              <w:rPr>
                <w:ins w:id="1832" w:author="Huawei" w:date="2023-09-27T17:01:00Z"/>
                <w:rFonts w:ascii="Arial" w:eastAsia="等线" w:hAnsi="Arial" w:cs="Arial"/>
                <w:sz w:val="18"/>
                <w:szCs w:val="18"/>
                <w:lang w:eastAsia="zh-CN"/>
              </w:rPr>
            </w:pPr>
            <w:ins w:id="1833" w:author="Huawei" w:date="2023-09-27T17:01:00Z">
              <w:r w:rsidRPr="006C5CB2">
                <w:rPr>
                  <w:rFonts w:ascii="Arial" w:eastAsia="等线" w:hAnsi="Arial" w:cs="Arial"/>
                  <w:sz w:val="18"/>
                  <w:szCs w:val="18"/>
                  <w:lang w:val="fr-FR" w:eastAsia="zh-CN"/>
                </w:rPr>
                <w:t>CSI-RS resource 29 from 'CSI-RS for tracking Resource set #16' configuration</w:t>
              </w:r>
            </w:ins>
          </w:p>
        </w:tc>
      </w:tr>
      <w:tr w:rsidR="003059B0" w:rsidRPr="006C5CB2" w14:paraId="6D9D207D" w14:textId="77777777" w:rsidTr="00084B63">
        <w:trPr>
          <w:trHeight w:val="20"/>
          <w:ins w:id="183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C183E" w14:textId="77777777" w:rsidR="003059B0" w:rsidRPr="006C5CB2" w:rsidRDefault="003059B0" w:rsidP="00084B63">
            <w:pPr>
              <w:spacing w:after="0"/>
              <w:rPr>
                <w:ins w:id="183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AED98" w14:textId="77777777" w:rsidR="003059B0" w:rsidRPr="006C5CB2" w:rsidRDefault="003059B0" w:rsidP="00084B63">
            <w:pPr>
              <w:spacing w:after="0"/>
              <w:rPr>
                <w:ins w:id="183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E9CFB7" w14:textId="77777777" w:rsidR="003059B0" w:rsidRPr="006C5CB2" w:rsidRDefault="003059B0" w:rsidP="00084B63">
            <w:pPr>
              <w:keepNext/>
              <w:keepLines/>
              <w:spacing w:after="0"/>
              <w:rPr>
                <w:ins w:id="1837" w:author="Huawei" w:date="2023-09-27T17:01:00Z"/>
                <w:rFonts w:ascii="Arial" w:eastAsia="等线" w:hAnsi="Arial"/>
                <w:sz w:val="18"/>
                <w:lang w:val="fr-FR" w:eastAsia="zh-CN"/>
              </w:rPr>
            </w:pPr>
            <w:ins w:id="1838"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46D25DBF" w14:textId="77777777" w:rsidR="003059B0" w:rsidRPr="006C5CB2" w:rsidRDefault="003059B0" w:rsidP="00084B63">
            <w:pPr>
              <w:keepNext/>
              <w:keepLines/>
              <w:spacing w:after="0"/>
              <w:jc w:val="center"/>
              <w:rPr>
                <w:ins w:id="183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63400E" w14:textId="77777777" w:rsidR="003059B0" w:rsidRPr="006C5CB2" w:rsidRDefault="003059B0" w:rsidP="00084B63">
            <w:pPr>
              <w:keepNext/>
              <w:keepLines/>
              <w:spacing w:after="0"/>
              <w:jc w:val="center"/>
              <w:rPr>
                <w:ins w:id="1840" w:author="Huawei" w:date="2023-09-27T17:01:00Z"/>
                <w:rFonts w:ascii="Arial" w:eastAsia="等线" w:hAnsi="Arial" w:cs="Arial"/>
                <w:sz w:val="18"/>
                <w:szCs w:val="18"/>
                <w:lang w:eastAsia="zh-CN"/>
              </w:rPr>
            </w:pPr>
            <w:ins w:id="1841" w:author="Huawei" w:date="2023-09-27T17:01:00Z">
              <w:r w:rsidRPr="006C5CB2">
                <w:rPr>
                  <w:rFonts w:ascii="Arial" w:eastAsia="等线" w:hAnsi="Arial" w:cs="Arial"/>
                  <w:sz w:val="18"/>
                  <w:szCs w:val="18"/>
                  <w:lang w:val="fr-FR" w:eastAsia="zh-CN"/>
                </w:rPr>
                <w:t>Type D</w:t>
              </w:r>
            </w:ins>
          </w:p>
        </w:tc>
      </w:tr>
      <w:tr w:rsidR="003059B0" w:rsidRPr="006C5CB2" w14:paraId="24BDEB65" w14:textId="77777777" w:rsidTr="00084B63">
        <w:trPr>
          <w:trHeight w:val="20"/>
          <w:ins w:id="1842"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FF45F96" w14:textId="77777777" w:rsidR="003059B0" w:rsidRPr="006C5CB2" w:rsidRDefault="003059B0" w:rsidP="00084B63">
            <w:pPr>
              <w:keepNext/>
              <w:keepLines/>
              <w:spacing w:after="0"/>
              <w:rPr>
                <w:ins w:id="1843" w:author="Huawei" w:date="2023-09-27T17:01:00Z"/>
                <w:rFonts w:ascii="Arial" w:eastAsia="等线" w:hAnsi="Arial"/>
                <w:sz w:val="18"/>
                <w:lang w:val="en-US" w:eastAsia="zh-CN"/>
              </w:rPr>
            </w:pPr>
            <w:ins w:id="1844" w:author="Huawei" w:date="2023-09-27T17:01:00Z">
              <w:r w:rsidRPr="006C5CB2">
                <w:rPr>
                  <w:rFonts w:ascii="Arial" w:eastAsia="等线" w:hAnsi="Arial" w:cs="Arial"/>
                  <w:sz w:val="18"/>
                  <w:lang w:val="fr-FR" w:eastAsia="zh-CN"/>
                </w:rPr>
                <w:t>TCI state #4</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03C0DB" w14:textId="77777777" w:rsidR="003059B0" w:rsidRPr="006C5CB2" w:rsidRDefault="003059B0" w:rsidP="00084B63">
            <w:pPr>
              <w:keepNext/>
              <w:keepLines/>
              <w:spacing w:after="0"/>
              <w:rPr>
                <w:ins w:id="1845" w:author="Huawei" w:date="2023-09-27T17:01:00Z"/>
                <w:rFonts w:ascii="Arial" w:eastAsia="等线" w:hAnsi="Arial" w:cs="Arial"/>
                <w:sz w:val="18"/>
                <w:lang w:val="en-US" w:eastAsia="zh-CN"/>
              </w:rPr>
            </w:pPr>
            <w:ins w:id="1846"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0A5059" w14:textId="77777777" w:rsidR="003059B0" w:rsidRPr="006C5CB2" w:rsidRDefault="003059B0" w:rsidP="00084B63">
            <w:pPr>
              <w:keepNext/>
              <w:keepLines/>
              <w:spacing w:after="0"/>
              <w:rPr>
                <w:ins w:id="1847" w:author="Huawei" w:date="2023-09-27T17:01:00Z"/>
                <w:rFonts w:ascii="Arial" w:eastAsia="等线" w:hAnsi="Arial" w:cs="Arial"/>
                <w:sz w:val="18"/>
                <w:lang w:val="en-US" w:eastAsia="zh-CN"/>
              </w:rPr>
            </w:pPr>
            <w:ins w:id="1848"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0AB9486B" w14:textId="77777777" w:rsidR="003059B0" w:rsidRPr="006C5CB2" w:rsidRDefault="003059B0" w:rsidP="00084B63">
            <w:pPr>
              <w:keepNext/>
              <w:keepLines/>
              <w:spacing w:after="0"/>
              <w:jc w:val="center"/>
              <w:rPr>
                <w:ins w:id="184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1BDB6F" w14:textId="77777777" w:rsidR="003059B0" w:rsidRPr="006C5CB2" w:rsidRDefault="003059B0" w:rsidP="00084B63">
            <w:pPr>
              <w:keepNext/>
              <w:keepLines/>
              <w:spacing w:after="0"/>
              <w:jc w:val="center"/>
              <w:rPr>
                <w:ins w:id="1850" w:author="Huawei" w:date="2023-09-27T17:01:00Z"/>
                <w:rFonts w:ascii="Arial" w:eastAsia="等线" w:hAnsi="Arial" w:cs="Arial"/>
                <w:sz w:val="18"/>
                <w:szCs w:val="18"/>
                <w:lang w:val="en-US" w:eastAsia="zh-CN"/>
              </w:rPr>
            </w:pPr>
            <w:ins w:id="1851" w:author="Huawei" w:date="2023-09-27T17:01:00Z">
              <w:r w:rsidRPr="006C5CB2">
                <w:rPr>
                  <w:rFonts w:ascii="Arial" w:eastAsia="等线" w:hAnsi="Arial" w:cs="Arial"/>
                  <w:sz w:val="18"/>
                  <w:szCs w:val="18"/>
                  <w:lang w:val="fr-FR" w:eastAsia="zh-CN"/>
                </w:rPr>
                <w:t>SSB #0</w:t>
              </w:r>
            </w:ins>
          </w:p>
        </w:tc>
      </w:tr>
      <w:tr w:rsidR="003059B0" w:rsidRPr="006C5CB2" w14:paraId="467C55F2" w14:textId="77777777" w:rsidTr="00084B63">
        <w:trPr>
          <w:trHeight w:val="20"/>
          <w:ins w:id="185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C52C4" w14:textId="77777777" w:rsidR="003059B0" w:rsidRPr="006C5CB2" w:rsidRDefault="003059B0" w:rsidP="00084B63">
            <w:pPr>
              <w:spacing w:after="0"/>
              <w:rPr>
                <w:ins w:id="1853"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FFCB5" w14:textId="77777777" w:rsidR="003059B0" w:rsidRPr="006C5CB2" w:rsidRDefault="003059B0" w:rsidP="00084B63">
            <w:pPr>
              <w:spacing w:after="0"/>
              <w:rPr>
                <w:ins w:id="185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8EA999" w14:textId="77777777" w:rsidR="003059B0" w:rsidRPr="006C5CB2" w:rsidRDefault="003059B0" w:rsidP="00084B63">
            <w:pPr>
              <w:keepNext/>
              <w:keepLines/>
              <w:spacing w:after="0"/>
              <w:rPr>
                <w:ins w:id="1855" w:author="Huawei" w:date="2023-09-27T17:01:00Z"/>
                <w:rFonts w:ascii="Arial" w:eastAsia="等线" w:hAnsi="Arial"/>
                <w:sz w:val="18"/>
                <w:lang w:val="en-US" w:eastAsia="zh-CN"/>
              </w:rPr>
            </w:pPr>
            <w:ins w:id="1856"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50D1BCA" w14:textId="77777777" w:rsidR="003059B0" w:rsidRPr="006C5CB2" w:rsidRDefault="003059B0" w:rsidP="00084B63">
            <w:pPr>
              <w:keepNext/>
              <w:keepLines/>
              <w:spacing w:after="0"/>
              <w:jc w:val="center"/>
              <w:rPr>
                <w:ins w:id="185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FD99F" w14:textId="77777777" w:rsidR="003059B0" w:rsidRPr="006C5CB2" w:rsidRDefault="003059B0" w:rsidP="00084B63">
            <w:pPr>
              <w:keepNext/>
              <w:keepLines/>
              <w:spacing w:after="0"/>
              <w:jc w:val="center"/>
              <w:rPr>
                <w:ins w:id="1858" w:author="Huawei" w:date="2023-09-27T17:01:00Z"/>
                <w:rFonts w:ascii="Arial" w:eastAsia="等线" w:hAnsi="Arial" w:cs="Arial"/>
                <w:sz w:val="18"/>
                <w:szCs w:val="18"/>
                <w:lang w:val="en-US" w:eastAsia="zh-CN"/>
              </w:rPr>
            </w:pPr>
            <w:ins w:id="1859" w:author="Huawei" w:date="2023-09-27T17:01:00Z">
              <w:r w:rsidRPr="006C5CB2">
                <w:rPr>
                  <w:rFonts w:ascii="Arial" w:eastAsia="等线" w:hAnsi="Arial" w:cs="Arial"/>
                  <w:sz w:val="18"/>
                  <w:szCs w:val="18"/>
                  <w:lang w:val="fr-FR" w:eastAsia="zh-CN"/>
                </w:rPr>
                <w:t>Type C</w:t>
              </w:r>
            </w:ins>
          </w:p>
        </w:tc>
      </w:tr>
      <w:tr w:rsidR="003059B0" w:rsidRPr="006C5CB2" w14:paraId="30ADD383" w14:textId="77777777" w:rsidTr="00084B63">
        <w:trPr>
          <w:trHeight w:val="20"/>
          <w:ins w:id="186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9ECB3" w14:textId="77777777" w:rsidR="003059B0" w:rsidRPr="006C5CB2" w:rsidRDefault="003059B0" w:rsidP="00084B63">
            <w:pPr>
              <w:spacing w:after="0"/>
              <w:rPr>
                <w:ins w:id="1861"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0FA59F4" w14:textId="77777777" w:rsidR="003059B0" w:rsidRPr="006C5CB2" w:rsidRDefault="003059B0" w:rsidP="00084B63">
            <w:pPr>
              <w:keepNext/>
              <w:keepLines/>
              <w:spacing w:after="0"/>
              <w:rPr>
                <w:ins w:id="1862" w:author="Huawei" w:date="2023-09-27T17:01:00Z"/>
                <w:rFonts w:ascii="Arial" w:eastAsia="等线" w:hAnsi="Arial"/>
                <w:sz w:val="18"/>
                <w:lang w:val="en-US" w:eastAsia="zh-CN"/>
              </w:rPr>
            </w:pPr>
            <w:ins w:id="1863"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59D80F" w14:textId="77777777" w:rsidR="003059B0" w:rsidRPr="006C5CB2" w:rsidRDefault="003059B0" w:rsidP="00084B63">
            <w:pPr>
              <w:keepNext/>
              <w:keepLines/>
              <w:spacing w:after="0"/>
              <w:rPr>
                <w:ins w:id="1864" w:author="Huawei" w:date="2023-09-27T17:01:00Z"/>
                <w:rFonts w:ascii="Arial" w:eastAsia="等线" w:hAnsi="Arial" w:cs="Arial"/>
                <w:sz w:val="18"/>
                <w:lang w:val="en-US" w:eastAsia="zh-CN"/>
              </w:rPr>
            </w:pPr>
            <w:ins w:id="1865"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24C278F0" w14:textId="77777777" w:rsidR="003059B0" w:rsidRPr="006C5CB2" w:rsidRDefault="003059B0" w:rsidP="00084B63">
            <w:pPr>
              <w:keepNext/>
              <w:keepLines/>
              <w:spacing w:after="0"/>
              <w:jc w:val="center"/>
              <w:rPr>
                <w:ins w:id="1866"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A65F96" w14:textId="77777777" w:rsidR="003059B0" w:rsidRPr="006C5CB2" w:rsidRDefault="003059B0" w:rsidP="00084B63">
            <w:pPr>
              <w:keepNext/>
              <w:keepLines/>
              <w:spacing w:after="0"/>
              <w:jc w:val="center"/>
              <w:rPr>
                <w:ins w:id="1867" w:author="Huawei" w:date="2023-09-27T17:01:00Z"/>
                <w:rFonts w:ascii="Arial" w:eastAsia="等线" w:hAnsi="Arial" w:cs="Arial"/>
                <w:sz w:val="18"/>
                <w:szCs w:val="18"/>
                <w:lang w:val="en-US" w:eastAsia="zh-CN"/>
              </w:rPr>
            </w:pPr>
            <w:ins w:id="1868" w:author="Huawei" w:date="2023-09-27T17:01:00Z">
              <w:r w:rsidRPr="006C5CB2">
                <w:rPr>
                  <w:rFonts w:ascii="Arial" w:eastAsia="等线" w:hAnsi="Arial" w:cs="Arial"/>
                  <w:sz w:val="18"/>
                  <w:szCs w:val="18"/>
                  <w:lang w:val="fr-FR" w:eastAsia="zh-CN"/>
                </w:rPr>
                <w:t>SSB #0</w:t>
              </w:r>
            </w:ins>
          </w:p>
        </w:tc>
      </w:tr>
      <w:tr w:rsidR="003059B0" w:rsidRPr="006C5CB2" w14:paraId="41C8D7AB" w14:textId="77777777" w:rsidTr="00084B63">
        <w:trPr>
          <w:trHeight w:val="20"/>
          <w:ins w:id="186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81026" w14:textId="77777777" w:rsidR="003059B0" w:rsidRPr="006C5CB2" w:rsidRDefault="003059B0" w:rsidP="00084B63">
            <w:pPr>
              <w:spacing w:after="0"/>
              <w:rPr>
                <w:ins w:id="1870"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04730" w14:textId="77777777" w:rsidR="003059B0" w:rsidRPr="006C5CB2" w:rsidRDefault="003059B0" w:rsidP="00084B63">
            <w:pPr>
              <w:spacing w:after="0"/>
              <w:rPr>
                <w:ins w:id="187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A7DDEB" w14:textId="77777777" w:rsidR="003059B0" w:rsidRPr="006C5CB2" w:rsidRDefault="003059B0" w:rsidP="00084B63">
            <w:pPr>
              <w:keepNext/>
              <w:keepLines/>
              <w:spacing w:after="0"/>
              <w:rPr>
                <w:ins w:id="1872" w:author="Huawei" w:date="2023-09-27T17:01:00Z"/>
                <w:rFonts w:ascii="Arial" w:eastAsia="等线" w:hAnsi="Arial"/>
                <w:sz w:val="18"/>
                <w:lang w:val="en-US" w:eastAsia="zh-CN"/>
              </w:rPr>
            </w:pPr>
            <w:ins w:id="1873"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0AF96647" w14:textId="77777777" w:rsidR="003059B0" w:rsidRPr="006C5CB2" w:rsidRDefault="003059B0" w:rsidP="00084B63">
            <w:pPr>
              <w:keepNext/>
              <w:keepLines/>
              <w:spacing w:after="0"/>
              <w:jc w:val="center"/>
              <w:rPr>
                <w:ins w:id="187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D56678" w14:textId="77777777" w:rsidR="003059B0" w:rsidRPr="006C5CB2" w:rsidRDefault="003059B0" w:rsidP="00084B63">
            <w:pPr>
              <w:keepNext/>
              <w:keepLines/>
              <w:spacing w:after="0"/>
              <w:jc w:val="center"/>
              <w:rPr>
                <w:ins w:id="1875" w:author="Huawei" w:date="2023-09-27T17:01:00Z"/>
                <w:rFonts w:ascii="Arial" w:eastAsia="等线" w:hAnsi="Arial" w:cs="Arial"/>
                <w:sz w:val="18"/>
                <w:szCs w:val="18"/>
                <w:lang w:val="en-US" w:eastAsia="zh-CN"/>
              </w:rPr>
            </w:pPr>
            <w:ins w:id="1876" w:author="Huawei" w:date="2023-09-27T17:01:00Z">
              <w:r w:rsidRPr="006C5CB2">
                <w:rPr>
                  <w:rFonts w:ascii="Arial" w:eastAsia="等线" w:hAnsi="Arial" w:cs="Arial"/>
                  <w:sz w:val="18"/>
                  <w:szCs w:val="18"/>
                  <w:lang w:val="fr-FR" w:eastAsia="zh-CN"/>
                </w:rPr>
                <w:t>Type D</w:t>
              </w:r>
            </w:ins>
          </w:p>
        </w:tc>
      </w:tr>
      <w:tr w:rsidR="003059B0" w:rsidRPr="006C5CB2" w14:paraId="722C95D5" w14:textId="77777777" w:rsidTr="00084B63">
        <w:trPr>
          <w:trHeight w:val="20"/>
          <w:ins w:id="1877"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069F4D" w14:textId="77777777" w:rsidR="003059B0" w:rsidRPr="006C5CB2" w:rsidRDefault="003059B0" w:rsidP="00084B63">
            <w:pPr>
              <w:keepNext/>
              <w:keepLines/>
              <w:spacing w:after="0"/>
              <w:rPr>
                <w:ins w:id="1878" w:author="Huawei" w:date="2023-09-27T17:01:00Z"/>
                <w:rFonts w:ascii="Arial" w:eastAsia="等线" w:hAnsi="Arial"/>
                <w:sz w:val="18"/>
                <w:lang w:val="en-US" w:eastAsia="zh-CN"/>
              </w:rPr>
            </w:pPr>
            <w:ins w:id="1879" w:author="Huawei" w:date="2023-09-27T17:01:00Z">
              <w:r w:rsidRPr="006C5CB2">
                <w:rPr>
                  <w:rFonts w:ascii="Arial" w:eastAsia="等线" w:hAnsi="Arial" w:cs="Arial"/>
                  <w:sz w:val="18"/>
                  <w:lang w:val="fr-FR" w:eastAsia="zh-CN"/>
                </w:rPr>
                <w:t>TCI state #5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1A2132" w14:textId="77777777" w:rsidR="003059B0" w:rsidRPr="006C5CB2" w:rsidRDefault="003059B0" w:rsidP="00084B63">
            <w:pPr>
              <w:keepNext/>
              <w:keepLines/>
              <w:spacing w:after="0"/>
              <w:rPr>
                <w:ins w:id="1880" w:author="Huawei" w:date="2023-09-27T17:01:00Z"/>
                <w:rFonts w:ascii="Arial" w:eastAsia="等线" w:hAnsi="Arial" w:cs="Arial"/>
                <w:sz w:val="18"/>
                <w:lang w:val="en-US" w:eastAsia="zh-CN"/>
              </w:rPr>
            </w:pPr>
            <w:ins w:id="1881"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7834EF" w14:textId="77777777" w:rsidR="003059B0" w:rsidRPr="006C5CB2" w:rsidRDefault="003059B0" w:rsidP="00084B63">
            <w:pPr>
              <w:keepNext/>
              <w:keepLines/>
              <w:spacing w:after="0"/>
              <w:rPr>
                <w:ins w:id="1882" w:author="Huawei" w:date="2023-09-27T17:01:00Z"/>
                <w:rFonts w:ascii="Arial" w:eastAsia="等线" w:hAnsi="Arial" w:cs="Arial"/>
                <w:sz w:val="18"/>
                <w:lang w:val="en-US" w:eastAsia="zh-CN"/>
              </w:rPr>
            </w:pPr>
            <w:ins w:id="1883"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25939063" w14:textId="77777777" w:rsidR="003059B0" w:rsidRPr="006C5CB2" w:rsidRDefault="003059B0" w:rsidP="00084B63">
            <w:pPr>
              <w:keepNext/>
              <w:keepLines/>
              <w:spacing w:after="0"/>
              <w:jc w:val="center"/>
              <w:rPr>
                <w:ins w:id="188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16FE75" w14:textId="77777777" w:rsidR="003059B0" w:rsidRPr="006C5CB2" w:rsidRDefault="003059B0" w:rsidP="00084B63">
            <w:pPr>
              <w:keepNext/>
              <w:keepLines/>
              <w:spacing w:after="0"/>
              <w:jc w:val="center"/>
              <w:rPr>
                <w:ins w:id="1885" w:author="Huawei" w:date="2023-09-27T17:01:00Z"/>
                <w:rFonts w:ascii="Arial" w:eastAsia="等线" w:hAnsi="Arial" w:cs="Arial"/>
                <w:sz w:val="18"/>
                <w:szCs w:val="18"/>
                <w:lang w:val="en-US" w:eastAsia="zh-CN"/>
              </w:rPr>
            </w:pPr>
            <w:ins w:id="1886" w:author="Huawei" w:date="2023-09-27T17:01:00Z">
              <w:r w:rsidRPr="006C5CB2">
                <w:rPr>
                  <w:rFonts w:ascii="Arial" w:eastAsia="等线" w:hAnsi="Arial" w:cs="Arial"/>
                  <w:sz w:val="18"/>
                  <w:szCs w:val="18"/>
                  <w:lang w:val="fr-FR" w:eastAsia="zh-CN"/>
                </w:rPr>
                <w:t>SSB #1</w:t>
              </w:r>
            </w:ins>
          </w:p>
        </w:tc>
      </w:tr>
      <w:tr w:rsidR="003059B0" w:rsidRPr="006C5CB2" w14:paraId="764A6A0E" w14:textId="77777777" w:rsidTr="00084B63">
        <w:trPr>
          <w:trHeight w:val="20"/>
          <w:ins w:id="188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D0996" w14:textId="77777777" w:rsidR="003059B0" w:rsidRPr="006C5CB2" w:rsidRDefault="003059B0" w:rsidP="00084B63">
            <w:pPr>
              <w:spacing w:after="0"/>
              <w:rPr>
                <w:ins w:id="1888"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5870C" w14:textId="77777777" w:rsidR="003059B0" w:rsidRPr="006C5CB2" w:rsidRDefault="003059B0" w:rsidP="00084B63">
            <w:pPr>
              <w:spacing w:after="0"/>
              <w:rPr>
                <w:ins w:id="188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7AC31C" w14:textId="77777777" w:rsidR="003059B0" w:rsidRPr="006C5CB2" w:rsidRDefault="003059B0" w:rsidP="00084B63">
            <w:pPr>
              <w:keepNext/>
              <w:keepLines/>
              <w:spacing w:after="0"/>
              <w:rPr>
                <w:ins w:id="1890" w:author="Huawei" w:date="2023-09-27T17:01:00Z"/>
                <w:rFonts w:ascii="Arial" w:eastAsia="等线" w:hAnsi="Arial"/>
                <w:sz w:val="18"/>
                <w:lang w:val="en-US" w:eastAsia="zh-CN"/>
              </w:rPr>
            </w:pPr>
            <w:ins w:id="1891"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4E9BC44A" w14:textId="77777777" w:rsidR="003059B0" w:rsidRPr="006C5CB2" w:rsidRDefault="003059B0" w:rsidP="00084B63">
            <w:pPr>
              <w:keepNext/>
              <w:keepLines/>
              <w:spacing w:after="0"/>
              <w:jc w:val="center"/>
              <w:rPr>
                <w:ins w:id="189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C630C9" w14:textId="77777777" w:rsidR="003059B0" w:rsidRPr="006C5CB2" w:rsidRDefault="003059B0" w:rsidP="00084B63">
            <w:pPr>
              <w:keepNext/>
              <w:keepLines/>
              <w:spacing w:after="0"/>
              <w:jc w:val="center"/>
              <w:rPr>
                <w:ins w:id="1893" w:author="Huawei" w:date="2023-09-27T17:01:00Z"/>
                <w:rFonts w:ascii="Arial" w:eastAsia="等线" w:hAnsi="Arial" w:cs="Arial"/>
                <w:sz w:val="18"/>
                <w:szCs w:val="18"/>
                <w:lang w:val="en-US" w:eastAsia="zh-CN"/>
              </w:rPr>
            </w:pPr>
            <w:ins w:id="1894" w:author="Huawei" w:date="2023-09-27T17:01:00Z">
              <w:r w:rsidRPr="006C5CB2">
                <w:rPr>
                  <w:rFonts w:ascii="Arial" w:eastAsia="等线" w:hAnsi="Arial" w:cs="Arial"/>
                  <w:sz w:val="18"/>
                  <w:szCs w:val="18"/>
                  <w:lang w:val="fr-FR" w:eastAsia="zh-CN"/>
                </w:rPr>
                <w:t>Type C</w:t>
              </w:r>
            </w:ins>
          </w:p>
        </w:tc>
      </w:tr>
      <w:tr w:rsidR="003059B0" w:rsidRPr="006C5CB2" w14:paraId="3723B6F1" w14:textId="77777777" w:rsidTr="00084B63">
        <w:trPr>
          <w:trHeight w:val="20"/>
          <w:ins w:id="189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38F87" w14:textId="77777777" w:rsidR="003059B0" w:rsidRPr="006C5CB2" w:rsidRDefault="003059B0" w:rsidP="00084B63">
            <w:pPr>
              <w:spacing w:after="0"/>
              <w:rPr>
                <w:ins w:id="1896" w:author="Huawei" w:date="2023-09-27T17:01: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35EC03" w14:textId="77777777" w:rsidR="003059B0" w:rsidRPr="006C5CB2" w:rsidRDefault="003059B0" w:rsidP="00084B63">
            <w:pPr>
              <w:keepNext/>
              <w:keepLines/>
              <w:spacing w:after="0"/>
              <w:rPr>
                <w:ins w:id="1897" w:author="Huawei" w:date="2023-09-27T17:01:00Z"/>
                <w:rFonts w:ascii="Arial" w:eastAsia="等线" w:hAnsi="Arial"/>
                <w:sz w:val="18"/>
                <w:lang w:val="en-US" w:eastAsia="zh-CN"/>
              </w:rPr>
            </w:pPr>
            <w:ins w:id="1898"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ABEAE2" w14:textId="77777777" w:rsidR="003059B0" w:rsidRPr="006C5CB2" w:rsidRDefault="003059B0" w:rsidP="00084B63">
            <w:pPr>
              <w:keepNext/>
              <w:keepLines/>
              <w:spacing w:after="0"/>
              <w:rPr>
                <w:ins w:id="1899" w:author="Huawei" w:date="2023-09-27T17:01:00Z"/>
                <w:rFonts w:ascii="Arial" w:eastAsia="等线" w:hAnsi="Arial" w:cs="Arial"/>
                <w:sz w:val="18"/>
                <w:lang w:val="en-US" w:eastAsia="zh-CN"/>
              </w:rPr>
            </w:pPr>
            <w:ins w:id="1900"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135EB7FF" w14:textId="77777777" w:rsidR="003059B0" w:rsidRPr="006C5CB2" w:rsidRDefault="003059B0" w:rsidP="00084B63">
            <w:pPr>
              <w:keepNext/>
              <w:keepLines/>
              <w:spacing w:after="0"/>
              <w:jc w:val="center"/>
              <w:rPr>
                <w:ins w:id="190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C56796" w14:textId="77777777" w:rsidR="003059B0" w:rsidRPr="006C5CB2" w:rsidRDefault="003059B0" w:rsidP="00084B63">
            <w:pPr>
              <w:keepNext/>
              <w:keepLines/>
              <w:spacing w:after="0"/>
              <w:jc w:val="center"/>
              <w:rPr>
                <w:ins w:id="1902" w:author="Huawei" w:date="2023-09-27T17:01:00Z"/>
                <w:rFonts w:ascii="Arial" w:eastAsia="等线" w:hAnsi="Arial" w:cs="Arial"/>
                <w:sz w:val="18"/>
                <w:szCs w:val="18"/>
                <w:lang w:val="en-US" w:eastAsia="zh-CN"/>
              </w:rPr>
            </w:pPr>
            <w:ins w:id="1903" w:author="Huawei" w:date="2023-09-27T17:01:00Z">
              <w:r w:rsidRPr="006C5CB2">
                <w:rPr>
                  <w:rFonts w:ascii="Arial" w:eastAsia="等线" w:hAnsi="Arial" w:cs="Arial"/>
                  <w:sz w:val="18"/>
                  <w:szCs w:val="18"/>
                  <w:lang w:val="fr-FR" w:eastAsia="zh-CN"/>
                </w:rPr>
                <w:t>SSB #1</w:t>
              </w:r>
            </w:ins>
          </w:p>
        </w:tc>
      </w:tr>
      <w:tr w:rsidR="003059B0" w:rsidRPr="006C5CB2" w14:paraId="67270673" w14:textId="77777777" w:rsidTr="00084B63">
        <w:trPr>
          <w:trHeight w:val="20"/>
          <w:ins w:id="190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E0008" w14:textId="77777777" w:rsidR="003059B0" w:rsidRPr="006C5CB2" w:rsidRDefault="003059B0" w:rsidP="00084B63">
            <w:pPr>
              <w:spacing w:after="0"/>
              <w:rPr>
                <w:ins w:id="1905" w:author="Huawei" w:date="2023-09-27T17:01: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433DC" w14:textId="77777777" w:rsidR="003059B0" w:rsidRPr="006C5CB2" w:rsidRDefault="003059B0" w:rsidP="00084B63">
            <w:pPr>
              <w:spacing w:after="0"/>
              <w:rPr>
                <w:ins w:id="190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0649A1" w14:textId="77777777" w:rsidR="003059B0" w:rsidRPr="006C5CB2" w:rsidRDefault="003059B0" w:rsidP="00084B63">
            <w:pPr>
              <w:keepNext/>
              <w:keepLines/>
              <w:spacing w:after="0"/>
              <w:rPr>
                <w:ins w:id="1907" w:author="Huawei" w:date="2023-09-27T17:01:00Z"/>
                <w:rFonts w:ascii="Arial" w:eastAsia="等线" w:hAnsi="Arial"/>
                <w:sz w:val="18"/>
                <w:lang w:val="en-US" w:eastAsia="zh-CN"/>
              </w:rPr>
            </w:pPr>
            <w:ins w:id="1908"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D435CA3" w14:textId="77777777" w:rsidR="003059B0" w:rsidRPr="006C5CB2" w:rsidRDefault="003059B0" w:rsidP="00084B63">
            <w:pPr>
              <w:keepNext/>
              <w:keepLines/>
              <w:spacing w:after="0"/>
              <w:jc w:val="center"/>
              <w:rPr>
                <w:ins w:id="190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45A712" w14:textId="77777777" w:rsidR="003059B0" w:rsidRPr="006C5CB2" w:rsidRDefault="003059B0" w:rsidP="00084B63">
            <w:pPr>
              <w:keepNext/>
              <w:keepLines/>
              <w:spacing w:after="0"/>
              <w:jc w:val="center"/>
              <w:rPr>
                <w:ins w:id="1910" w:author="Huawei" w:date="2023-09-27T17:01:00Z"/>
                <w:rFonts w:ascii="Arial" w:eastAsia="等线" w:hAnsi="Arial" w:cs="Arial"/>
                <w:sz w:val="18"/>
                <w:szCs w:val="18"/>
                <w:lang w:val="en-US" w:eastAsia="zh-CN"/>
              </w:rPr>
            </w:pPr>
            <w:ins w:id="1911" w:author="Huawei" w:date="2023-09-27T17:01:00Z">
              <w:r w:rsidRPr="006C5CB2">
                <w:rPr>
                  <w:rFonts w:ascii="Arial" w:eastAsia="等线" w:hAnsi="Arial" w:cs="Arial"/>
                  <w:sz w:val="18"/>
                  <w:szCs w:val="18"/>
                  <w:lang w:val="fr-FR" w:eastAsia="zh-CN"/>
                </w:rPr>
                <w:t>Type D</w:t>
              </w:r>
            </w:ins>
          </w:p>
        </w:tc>
      </w:tr>
      <w:tr w:rsidR="003059B0" w:rsidRPr="006C5CB2" w14:paraId="391D1BEF" w14:textId="77777777" w:rsidTr="00084B63">
        <w:trPr>
          <w:trHeight w:val="20"/>
          <w:ins w:id="1912"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2F4A5C" w14:textId="77777777" w:rsidR="003059B0" w:rsidRPr="006C5CB2" w:rsidRDefault="003059B0" w:rsidP="00084B63">
            <w:pPr>
              <w:keepNext/>
              <w:keepLines/>
              <w:spacing w:after="0"/>
              <w:rPr>
                <w:ins w:id="1913" w:author="Huawei" w:date="2023-09-27T17:01:00Z"/>
                <w:rFonts w:ascii="Arial" w:eastAsia="等线" w:hAnsi="Arial"/>
                <w:sz w:val="18"/>
                <w:lang w:val="en-US" w:eastAsia="zh-CN"/>
              </w:rPr>
            </w:pPr>
            <w:ins w:id="1914" w:author="Huawei" w:date="2023-09-27T17:01:00Z">
              <w:r w:rsidRPr="006C5CB2">
                <w:rPr>
                  <w:rFonts w:ascii="Arial" w:eastAsia="等线" w:hAnsi="Arial" w:cs="Arial"/>
                  <w:sz w:val="18"/>
                  <w:lang w:val="fr-FR" w:eastAsia="zh-CN"/>
                </w:rPr>
                <w:t>TCI state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448A6F" w14:textId="77777777" w:rsidR="003059B0" w:rsidRPr="006C5CB2" w:rsidRDefault="003059B0" w:rsidP="00084B63">
            <w:pPr>
              <w:keepNext/>
              <w:keepLines/>
              <w:spacing w:after="0"/>
              <w:rPr>
                <w:ins w:id="1915" w:author="Huawei" w:date="2023-09-27T17:01:00Z"/>
                <w:rFonts w:ascii="Arial" w:eastAsia="等线" w:hAnsi="Arial" w:cs="Arial"/>
                <w:sz w:val="18"/>
                <w:lang w:val="en-US" w:eastAsia="zh-CN"/>
              </w:rPr>
            </w:pPr>
            <w:ins w:id="1916"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7F8417" w14:textId="77777777" w:rsidR="003059B0" w:rsidRPr="006C5CB2" w:rsidRDefault="003059B0" w:rsidP="00084B63">
            <w:pPr>
              <w:keepNext/>
              <w:keepLines/>
              <w:spacing w:after="0"/>
              <w:rPr>
                <w:ins w:id="1917" w:author="Huawei" w:date="2023-09-27T17:01:00Z"/>
                <w:rFonts w:ascii="Arial" w:eastAsia="等线" w:hAnsi="Arial" w:cs="Arial"/>
                <w:sz w:val="18"/>
                <w:lang w:eastAsia="zh-CN"/>
              </w:rPr>
            </w:pPr>
            <w:ins w:id="1918"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6AFB2FEF" w14:textId="77777777" w:rsidR="003059B0" w:rsidRPr="006C5CB2" w:rsidRDefault="003059B0" w:rsidP="00084B63">
            <w:pPr>
              <w:keepNext/>
              <w:keepLines/>
              <w:spacing w:after="0"/>
              <w:jc w:val="center"/>
              <w:rPr>
                <w:ins w:id="191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6ACBE6" w14:textId="77777777" w:rsidR="003059B0" w:rsidRPr="006C5CB2" w:rsidRDefault="003059B0" w:rsidP="00084B63">
            <w:pPr>
              <w:keepNext/>
              <w:keepLines/>
              <w:spacing w:after="0"/>
              <w:jc w:val="center"/>
              <w:rPr>
                <w:ins w:id="1920" w:author="Huawei" w:date="2023-09-27T17:01:00Z"/>
                <w:rFonts w:ascii="Arial" w:eastAsia="等线" w:hAnsi="Arial" w:cs="Arial"/>
                <w:sz w:val="18"/>
                <w:szCs w:val="18"/>
                <w:lang w:eastAsia="zh-CN"/>
              </w:rPr>
            </w:pPr>
            <w:ins w:id="1921" w:author="Huawei" w:date="2023-09-27T17:01:00Z">
              <w:r w:rsidRPr="006C5CB2">
                <w:rPr>
                  <w:rFonts w:ascii="Arial" w:eastAsia="等线" w:hAnsi="Arial" w:cs="Arial"/>
                  <w:sz w:val="18"/>
                  <w:szCs w:val="18"/>
                  <w:lang w:val="fr-FR" w:eastAsia="zh-CN"/>
                </w:rPr>
                <w:t>SSB #2</w:t>
              </w:r>
            </w:ins>
          </w:p>
        </w:tc>
      </w:tr>
      <w:tr w:rsidR="003059B0" w:rsidRPr="006C5CB2" w14:paraId="67F049E5" w14:textId="77777777" w:rsidTr="00084B63">
        <w:trPr>
          <w:trHeight w:val="20"/>
          <w:ins w:id="192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57073" w14:textId="77777777" w:rsidR="003059B0" w:rsidRPr="006C5CB2" w:rsidRDefault="003059B0" w:rsidP="00084B63">
            <w:pPr>
              <w:spacing w:after="0"/>
              <w:rPr>
                <w:ins w:id="192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77B057" w14:textId="77777777" w:rsidR="003059B0" w:rsidRPr="006C5CB2" w:rsidRDefault="003059B0" w:rsidP="00084B63">
            <w:pPr>
              <w:keepNext/>
              <w:keepLines/>
              <w:spacing w:after="0"/>
              <w:rPr>
                <w:ins w:id="1924" w:author="Huawei" w:date="2023-09-27T17:01: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B4B4CC" w14:textId="77777777" w:rsidR="003059B0" w:rsidRPr="006C5CB2" w:rsidRDefault="003059B0" w:rsidP="00084B63">
            <w:pPr>
              <w:keepNext/>
              <w:keepLines/>
              <w:spacing w:after="0"/>
              <w:rPr>
                <w:ins w:id="1925" w:author="Huawei" w:date="2023-09-27T17:01:00Z"/>
                <w:rFonts w:ascii="Arial" w:eastAsia="等线" w:hAnsi="Arial" w:cs="Arial"/>
                <w:sz w:val="18"/>
                <w:lang w:eastAsia="zh-CN"/>
              </w:rPr>
            </w:pPr>
            <w:ins w:id="1926"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688E2FB" w14:textId="77777777" w:rsidR="003059B0" w:rsidRPr="006C5CB2" w:rsidRDefault="003059B0" w:rsidP="00084B63">
            <w:pPr>
              <w:keepNext/>
              <w:keepLines/>
              <w:spacing w:after="0"/>
              <w:jc w:val="center"/>
              <w:rPr>
                <w:ins w:id="192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788E19" w14:textId="77777777" w:rsidR="003059B0" w:rsidRPr="006C5CB2" w:rsidRDefault="003059B0" w:rsidP="00084B63">
            <w:pPr>
              <w:keepNext/>
              <w:keepLines/>
              <w:spacing w:after="0"/>
              <w:jc w:val="center"/>
              <w:rPr>
                <w:ins w:id="1928" w:author="Huawei" w:date="2023-09-27T17:01:00Z"/>
                <w:rFonts w:ascii="Arial" w:eastAsia="等线" w:hAnsi="Arial" w:cs="Arial"/>
                <w:sz w:val="18"/>
                <w:szCs w:val="18"/>
                <w:lang w:eastAsia="zh-CN"/>
              </w:rPr>
            </w:pPr>
            <w:ins w:id="1929" w:author="Huawei" w:date="2023-09-27T17:01:00Z">
              <w:r w:rsidRPr="006C5CB2">
                <w:rPr>
                  <w:rFonts w:ascii="Arial" w:eastAsia="等线" w:hAnsi="Arial" w:cs="Arial"/>
                  <w:sz w:val="18"/>
                  <w:szCs w:val="18"/>
                  <w:lang w:val="fr-FR" w:eastAsia="zh-CN"/>
                </w:rPr>
                <w:t>Type C</w:t>
              </w:r>
            </w:ins>
          </w:p>
        </w:tc>
      </w:tr>
      <w:tr w:rsidR="003059B0" w:rsidRPr="006C5CB2" w14:paraId="34DE41B2" w14:textId="77777777" w:rsidTr="00084B63">
        <w:trPr>
          <w:trHeight w:val="20"/>
          <w:ins w:id="193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FB6ED" w14:textId="77777777" w:rsidR="003059B0" w:rsidRPr="006C5CB2" w:rsidRDefault="003059B0" w:rsidP="00084B63">
            <w:pPr>
              <w:spacing w:after="0"/>
              <w:rPr>
                <w:ins w:id="193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2968AD" w14:textId="77777777" w:rsidR="003059B0" w:rsidRPr="006C5CB2" w:rsidRDefault="003059B0" w:rsidP="00084B63">
            <w:pPr>
              <w:keepNext/>
              <w:keepLines/>
              <w:spacing w:after="0"/>
              <w:rPr>
                <w:ins w:id="1932" w:author="Huawei" w:date="2023-09-27T17:01:00Z"/>
                <w:rFonts w:ascii="Arial" w:eastAsia="等线" w:hAnsi="Arial"/>
                <w:sz w:val="18"/>
                <w:lang w:val="en-US" w:eastAsia="zh-CN"/>
              </w:rPr>
            </w:pPr>
            <w:ins w:id="1933"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A1B918" w14:textId="77777777" w:rsidR="003059B0" w:rsidRPr="006C5CB2" w:rsidRDefault="003059B0" w:rsidP="00084B63">
            <w:pPr>
              <w:keepNext/>
              <w:keepLines/>
              <w:spacing w:after="0"/>
              <w:rPr>
                <w:ins w:id="1934" w:author="Huawei" w:date="2023-09-27T17:01:00Z"/>
                <w:rFonts w:ascii="Arial" w:eastAsia="等线" w:hAnsi="Arial" w:cs="Arial"/>
                <w:sz w:val="18"/>
                <w:lang w:eastAsia="zh-CN"/>
              </w:rPr>
            </w:pPr>
            <w:ins w:id="1935"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6746BE7C" w14:textId="77777777" w:rsidR="003059B0" w:rsidRPr="006C5CB2" w:rsidRDefault="003059B0" w:rsidP="00084B63">
            <w:pPr>
              <w:keepNext/>
              <w:keepLines/>
              <w:spacing w:after="0"/>
              <w:jc w:val="center"/>
              <w:rPr>
                <w:ins w:id="1936"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06830D" w14:textId="77777777" w:rsidR="003059B0" w:rsidRPr="006C5CB2" w:rsidRDefault="003059B0" w:rsidP="00084B63">
            <w:pPr>
              <w:keepNext/>
              <w:keepLines/>
              <w:spacing w:after="0"/>
              <w:jc w:val="center"/>
              <w:rPr>
                <w:ins w:id="1937" w:author="Huawei" w:date="2023-09-27T17:01:00Z"/>
                <w:rFonts w:ascii="Arial" w:eastAsia="等线" w:hAnsi="Arial" w:cs="Arial"/>
                <w:sz w:val="18"/>
                <w:szCs w:val="18"/>
                <w:lang w:eastAsia="zh-CN"/>
              </w:rPr>
            </w:pPr>
            <w:ins w:id="1938" w:author="Huawei" w:date="2023-09-27T17:01:00Z">
              <w:r w:rsidRPr="006C5CB2">
                <w:rPr>
                  <w:rFonts w:ascii="Arial" w:eastAsia="等线" w:hAnsi="Arial" w:cs="Arial"/>
                  <w:sz w:val="18"/>
                  <w:szCs w:val="18"/>
                  <w:lang w:val="fr-FR" w:eastAsia="zh-CN"/>
                </w:rPr>
                <w:t>SSB #2</w:t>
              </w:r>
            </w:ins>
          </w:p>
        </w:tc>
      </w:tr>
      <w:tr w:rsidR="003059B0" w:rsidRPr="006C5CB2" w14:paraId="2F9C7B7F" w14:textId="77777777" w:rsidTr="00084B63">
        <w:trPr>
          <w:trHeight w:val="20"/>
          <w:ins w:id="193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B1770" w14:textId="77777777" w:rsidR="003059B0" w:rsidRPr="006C5CB2" w:rsidRDefault="003059B0" w:rsidP="00084B63">
            <w:pPr>
              <w:spacing w:after="0"/>
              <w:rPr>
                <w:ins w:id="194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C0F125B" w14:textId="77777777" w:rsidR="003059B0" w:rsidRPr="006C5CB2" w:rsidRDefault="003059B0" w:rsidP="00084B63">
            <w:pPr>
              <w:keepNext/>
              <w:keepLines/>
              <w:spacing w:after="0"/>
              <w:rPr>
                <w:ins w:id="1941" w:author="Huawei" w:date="2023-09-27T17:01: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4011C4" w14:textId="77777777" w:rsidR="003059B0" w:rsidRPr="006C5CB2" w:rsidRDefault="003059B0" w:rsidP="00084B63">
            <w:pPr>
              <w:keepNext/>
              <w:keepLines/>
              <w:spacing w:after="0"/>
              <w:rPr>
                <w:ins w:id="1942" w:author="Huawei" w:date="2023-09-27T17:01:00Z"/>
                <w:rFonts w:ascii="Arial" w:eastAsia="等线" w:hAnsi="Arial" w:cs="Arial"/>
                <w:sz w:val="18"/>
                <w:lang w:eastAsia="zh-CN"/>
              </w:rPr>
            </w:pPr>
            <w:ins w:id="1943"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49F64479" w14:textId="77777777" w:rsidR="003059B0" w:rsidRPr="006C5CB2" w:rsidRDefault="003059B0" w:rsidP="00084B63">
            <w:pPr>
              <w:keepNext/>
              <w:keepLines/>
              <w:spacing w:after="0"/>
              <w:jc w:val="center"/>
              <w:rPr>
                <w:ins w:id="194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ADBF9C" w14:textId="77777777" w:rsidR="003059B0" w:rsidRPr="006C5CB2" w:rsidRDefault="003059B0" w:rsidP="00084B63">
            <w:pPr>
              <w:keepNext/>
              <w:keepLines/>
              <w:spacing w:after="0"/>
              <w:jc w:val="center"/>
              <w:rPr>
                <w:ins w:id="1945" w:author="Huawei" w:date="2023-09-27T17:01:00Z"/>
                <w:rFonts w:ascii="Arial" w:eastAsia="等线" w:hAnsi="Arial" w:cs="Arial"/>
                <w:sz w:val="18"/>
                <w:szCs w:val="18"/>
                <w:lang w:eastAsia="zh-CN"/>
              </w:rPr>
            </w:pPr>
            <w:ins w:id="1946" w:author="Huawei" w:date="2023-09-27T17:01:00Z">
              <w:r w:rsidRPr="006C5CB2">
                <w:rPr>
                  <w:rFonts w:ascii="Arial" w:eastAsia="等线" w:hAnsi="Arial" w:cs="Arial"/>
                  <w:sz w:val="18"/>
                  <w:szCs w:val="18"/>
                  <w:lang w:val="fr-FR" w:eastAsia="zh-CN"/>
                </w:rPr>
                <w:t>Type D</w:t>
              </w:r>
            </w:ins>
          </w:p>
        </w:tc>
      </w:tr>
      <w:tr w:rsidR="003059B0" w:rsidRPr="006C5CB2" w14:paraId="045B13EB" w14:textId="77777777" w:rsidTr="00084B63">
        <w:trPr>
          <w:trHeight w:val="20"/>
          <w:ins w:id="1947"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3A76FA" w14:textId="77777777" w:rsidR="003059B0" w:rsidRPr="006C5CB2" w:rsidRDefault="003059B0" w:rsidP="00084B63">
            <w:pPr>
              <w:keepNext/>
              <w:keepLines/>
              <w:spacing w:after="0"/>
              <w:rPr>
                <w:ins w:id="1948" w:author="Huawei" w:date="2023-09-27T17:01:00Z"/>
                <w:rFonts w:ascii="Arial" w:eastAsia="等线" w:hAnsi="Arial"/>
                <w:sz w:val="18"/>
                <w:lang w:val="en-US" w:eastAsia="zh-CN"/>
              </w:rPr>
            </w:pPr>
            <w:ins w:id="1949" w:author="Huawei" w:date="2023-09-27T17:01:00Z">
              <w:r w:rsidRPr="006C5CB2">
                <w:rPr>
                  <w:rFonts w:ascii="Arial" w:eastAsia="等线" w:hAnsi="Arial" w:cs="Arial"/>
                  <w:sz w:val="18"/>
                  <w:lang w:val="fr-FR" w:eastAsia="zh-CN"/>
                </w:rPr>
                <w:t>TCI state #7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3255E" w14:textId="77777777" w:rsidR="003059B0" w:rsidRPr="006C5CB2" w:rsidRDefault="003059B0" w:rsidP="00084B63">
            <w:pPr>
              <w:keepNext/>
              <w:keepLines/>
              <w:spacing w:after="0"/>
              <w:rPr>
                <w:ins w:id="1950" w:author="Huawei" w:date="2023-09-27T17:01:00Z"/>
                <w:rFonts w:ascii="Arial" w:eastAsia="等线" w:hAnsi="Arial" w:cs="Arial"/>
                <w:sz w:val="18"/>
                <w:lang w:val="en-US" w:eastAsia="zh-CN"/>
              </w:rPr>
            </w:pPr>
            <w:ins w:id="1951"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ED6B1A" w14:textId="77777777" w:rsidR="003059B0" w:rsidRPr="006C5CB2" w:rsidRDefault="003059B0" w:rsidP="00084B63">
            <w:pPr>
              <w:keepNext/>
              <w:keepLines/>
              <w:spacing w:after="0"/>
              <w:rPr>
                <w:ins w:id="1952" w:author="Huawei" w:date="2023-09-27T17:01:00Z"/>
                <w:rFonts w:ascii="Arial" w:eastAsia="等线" w:hAnsi="Arial" w:cs="Arial"/>
                <w:sz w:val="18"/>
                <w:lang w:eastAsia="zh-CN"/>
              </w:rPr>
            </w:pPr>
            <w:ins w:id="1953"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7B32AA1F" w14:textId="77777777" w:rsidR="003059B0" w:rsidRPr="006C5CB2" w:rsidRDefault="003059B0" w:rsidP="00084B63">
            <w:pPr>
              <w:keepNext/>
              <w:keepLines/>
              <w:spacing w:after="0"/>
              <w:jc w:val="center"/>
              <w:rPr>
                <w:ins w:id="195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B553C2" w14:textId="77777777" w:rsidR="003059B0" w:rsidRPr="006C5CB2" w:rsidRDefault="003059B0" w:rsidP="00084B63">
            <w:pPr>
              <w:keepNext/>
              <w:keepLines/>
              <w:spacing w:after="0"/>
              <w:jc w:val="center"/>
              <w:rPr>
                <w:ins w:id="1955" w:author="Huawei" w:date="2023-09-27T17:01:00Z"/>
                <w:rFonts w:ascii="Arial" w:eastAsia="等线" w:hAnsi="Arial" w:cs="Arial"/>
                <w:sz w:val="18"/>
                <w:szCs w:val="18"/>
                <w:lang w:eastAsia="zh-CN"/>
              </w:rPr>
            </w:pPr>
            <w:ins w:id="1956" w:author="Huawei" w:date="2023-09-27T17:01:00Z">
              <w:r w:rsidRPr="006C5CB2">
                <w:rPr>
                  <w:rFonts w:ascii="Arial" w:eastAsia="等线" w:hAnsi="Arial" w:cs="Arial"/>
                  <w:sz w:val="18"/>
                  <w:szCs w:val="18"/>
                  <w:lang w:val="fr-FR" w:eastAsia="zh-CN"/>
                </w:rPr>
                <w:t>SSB #3</w:t>
              </w:r>
            </w:ins>
          </w:p>
        </w:tc>
      </w:tr>
      <w:tr w:rsidR="003059B0" w:rsidRPr="006C5CB2" w14:paraId="0624BC65" w14:textId="77777777" w:rsidTr="00084B63">
        <w:trPr>
          <w:trHeight w:val="20"/>
          <w:ins w:id="195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7DB10" w14:textId="77777777" w:rsidR="003059B0" w:rsidRPr="006C5CB2" w:rsidRDefault="003059B0" w:rsidP="00084B63">
            <w:pPr>
              <w:spacing w:after="0"/>
              <w:rPr>
                <w:ins w:id="195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F3BD398" w14:textId="77777777" w:rsidR="003059B0" w:rsidRPr="006C5CB2" w:rsidRDefault="003059B0" w:rsidP="00084B63">
            <w:pPr>
              <w:keepNext/>
              <w:keepLines/>
              <w:spacing w:after="0"/>
              <w:rPr>
                <w:ins w:id="1959" w:author="Huawei" w:date="2023-09-27T17:01: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3165CD" w14:textId="77777777" w:rsidR="003059B0" w:rsidRPr="006C5CB2" w:rsidRDefault="003059B0" w:rsidP="00084B63">
            <w:pPr>
              <w:keepNext/>
              <w:keepLines/>
              <w:spacing w:after="0"/>
              <w:rPr>
                <w:ins w:id="1960" w:author="Huawei" w:date="2023-09-27T17:01:00Z"/>
                <w:rFonts w:ascii="Arial" w:eastAsia="等线" w:hAnsi="Arial" w:cs="Arial"/>
                <w:sz w:val="18"/>
                <w:lang w:eastAsia="zh-CN"/>
              </w:rPr>
            </w:pPr>
            <w:ins w:id="1961"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31B65C8" w14:textId="77777777" w:rsidR="003059B0" w:rsidRPr="006C5CB2" w:rsidRDefault="003059B0" w:rsidP="00084B63">
            <w:pPr>
              <w:keepNext/>
              <w:keepLines/>
              <w:spacing w:after="0"/>
              <w:jc w:val="center"/>
              <w:rPr>
                <w:ins w:id="196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1C6A3F" w14:textId="77777777" w:rsidR="003059B0" w:rsidRPr="006C5CB2" w:rsidRDefault="003059B0" w:rsidP="00084B63">
            <w:pPr>
              <w:keepNext/>
              <w:keepLines/>
              <w:spacing w:after="0"/>
              <w:jc w:val="center"/>
              <w:rPr>
                <w:ins w:id="1963" w:author="Huawei" w:date="2023-09-27T17:01:00Z"/>
                <w:rFonts w:ascii="Arial" w:eastAsia="等线" w:hAnsi="Arial" w:cs="Arial"/>
                <w:sz w:val="18"/>
                <w:szCs w:val="18"/>
                <w:lang w:eastAsia="zh-CN"/>
              </w:rPr>
            </w:pPr>
            <w:ins w:id="1964" w:author="Huawei" w:date="2023-09-27T17:01:00Z">
              <w:r w:rsidRPr="006C5CB2">
                <w:rPr>
                  <w:rFonts w:ascii="Arial" w:eastAsia="等线" w:hAnsi="Arial" w:cs="Arial"/>
                  <w:sz w:val="18"/>
                  <w:szCs w:val="18"/>
                  <w:lang w:val="fr-FR" w:eastAsia="zh-CN"/>
                </w:rPr>
                <w:t>Type C</w:t>
              </w:r>
            </w:ins>
          </w:p>
        </w:tc>
      </w:tr>
      <w:tr w:rsidR="003059B0" w:rsidRPr="006C5CB2" w14:paraId="70B884BC" w14:textId="77777777" w:rsidTr="00084B63">
        <w:trPr>
          <w:trHeight w:val="20"/>
          <w:ins w:id="196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C296F" w14:textId="77777777" w:rsidR="003059B0" w:rsidRPr="006C5CB2" w:rsidRDefault="003059B0" w:rsidP="00084B63">
            <w:pPr>
              <w:spacing w:after="0"/>
              <w:rPr>
                <w:ins w:id="196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AE70BF" w14:textId="77777777" w:rsidR="003059B0" w:rsidRPr="006C5CB2" w:rsidRDefault="003059B0" w:rsidP="00084B63">
            <w:pPr>
              <w:keepNext/>
              <w:keepLines/>
              <w:spacing w:after="0"/>
              <w:rPr>
                <w:ins w:id="1967" w:author="Huawei" w:date="2023-09-27T17:01:00Z"/>
                <w:rFonts w:ascii="Arial" w:eastAsia="等线" w:hAnsi="Arial"/>
                <w:sz w:val="18"/>
                <w:lang w:val="en-US" w:eastAsia="zh-CN"/>
              </w:rPr>
            </w:pPr>
            <w:ins w:id="1968"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283F07" w14:textId="77777777" w:rsidR="003059B0" w:rsidRPr="006C5CB2" w:rsidRDefault="003059B0" w:rsidP="00084B63">
            <w:pPr>
              <w:keepNext/>
              <w:keepLines/>
              <w:spacing w:after="0"/>
              <w:rPr>
                <w:ins w:id="1969" w:author="Huawei" w:date="2023-09-27T17:01:00Z"/>
                <w:rFonts w:ascii="Arial" w:eastAsia="等线" w:hAnsi="Arial" w:cs="Arial"/>
                <w:sz w:val="18"/>
                <w:lang w:eastAsia="zh-CN"/>
              </w:rPr>
            </w:pPr>
            <w:ins w:id="1970"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3206E21C" w14:textId="77777777" w:rsidR="003059B0" w:rsidRPr="006C5CB2" w:rsidRDefault="003059B0" w:rsidP="00084B63">
            <w:pPr>
              <w:keepNext/>
              <w:keepLines/>
              <w:spacing w:after="0"/>
              <w:jc w:val="center"/>
              <w:rPr>
                <w:ins w:id="197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1D1B98" w14:textId="77777777" w:rsidR="003059B0" w:rsidRPr="006C5CB2" w:rsidRDefault="003059B0" w:rsidP="00084B63">
            <w:pPr>
              <w:keepNext/>
              <w:keepLines/>
              <w:spacing w:after="0"/>
              <w:jc w:val="center"/>
              <w:rPr>
                <w:ins w:id="1972" w:author="Huawei" w:date="2023-09-27T17:01:00Z"/>
                <w:rFonts w:ascii="Arial" w:eastAsia="等线" w:hAnsi="Arial" w:cs="Arial"/>
                <w:sz w:val="18"/>
                <w:szCs w:val="18"/>
                <w:lang w:eastAsia="zh-CN"/>
              </w:rPr>
            </w:pPr>
            <w:ins w:id="1973" w:author="Huawei" w:date="2023-09-27T17:01:00Z">
              <w:r w:rsidRPr="006C5CB2">
                <w:rPr>
                  <w:rFonts w:ascii="Arial" w:eastAsia="等线" w:hAnsi="Arial" w:cs="Arial"/>
                  <w:sz w:val="18"/>
                  <w:szCs w:val="18"/>
                  <w:lang w:val="fr-FR" w:eastAsia="zh-CN"/>
                </w:rPr>
                <w:t>SSB #3</w:t>
              </w:r>
            </w:ins>
          </w:p>
        </w:tc>
      </w:tr>
      <w:tr w:rsidR="003059B0" w:rsidRPr="006C5CB2" w14:paraId="779A5347" w14:textId="77777777" w:rsidTr="00084B63">
        <w:trPr>
          <w:trHeight w:val="20"/>
          <w:ins w:id="197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91D6D" w14:textId="77777777" w:rsidR="003059B0" w:rsidRPr="006C5CB2" w:rsidRDefault="003059B0" w:rsidP="00084B63">
            <w:pPr>
              <w:spacing w:after="0"/>
              <w:rPr>
                <w:ins w:id="197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B7AC5A0" w14:textId="77777777" w:rsidR="003059B0" w:rsidRPr="006C5CB2" w:rsidRDefault="003059B0" w:rsidP="00084B63">
            <w:pPr>
              <w:keepNext/>
              <w:keepLines/>
              <w:spacing w:after="0"/>
              <w:rPr>
                <w:ins w:id="197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FC5BAC" w14:textId="77777777" w:rsidR="003059B0" w:rsidRPr="006C5CB2" w:rsidRDefault="003059B0" w:rsidP="00084B63">
            <w:pPr>
              <w:keepNext/>
              <w:keepLines/>
              <w:spacing w:after="0"/>
              <w:rPr>
                <w:ins w:id="1977" w:author="Huawei" w:date="2023-09-27T17:01:00Z"/>
                <w:rFonts w:ascii="Arial" w:hAnsi="Arial"/>
                <w:sz w:val="18"/>
                <w:lang w:eastAsia="zh-CN"/>
              </w:rPr>
            </w:pPr>
            <w:ins w:id="1978" w:author="Huawei" w:date="2023-09-27T17:01:00Z">
              <w:r w:rsidRPr="006C5CB2">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4F55B970" w14:textId="77777777" w:rsidR="003059B0" w:rsidRPr="006C5CB2" w:rsidRDefault="003059B0" w:rsidP="00084B63">
            <w:pPr>
              <w:keepNext/>
              <w:keepLines/>
              <w:spacing w:after="0"/>
              <w:jc w:val="center"/>
              <w:rPr>
                <w:ins w:id="197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B7E35E" w14:textId="77777777" w:rsidR="003059B0" w:rsidRPr="006C5CB2" w:rsidRDefault="003059B0" w:rsidP="00084B63">
            <w:pPr>
              <w:keepNext/>
              <w:keepLines/>
              <w:spacing w:after="0"/>
              <w:jc w:val="center"/>
              <w:rPr>
                <w:ins w:id="1980" w:author="Huawei" w:date="2023-09-27T17:01:00Z"/>
                <w:rFonts w:ascii="Arial" w:hAnsi="Arial" w:cs="Arial"/>
                <w:sz w:val="18"/>
                <w:szCs w:val="18"/>
                <w:lang w:eastAsia="zh-CN"/>
              </w:rPr>
            </w:pPr>
            <w:ins w:id="1981" w:author="Huawei" w:date="2023-09-27T17:01:00Z">
              <w:r w:rsidRPr="006C5CB2">
                <w:rPr>
                  <w:rFonts w:ascii="Arial" w:hAnsi="Arial" w:cs="Arial"/>
                  <w:sz w:val="18"/>
                  <w:szCs w:val="18"/>
                  <w:lang w:eastAsia="zh-CN"/>
                </w:rPr>
                <w:t>Type D</w:t>
              </w:r>
            </w:ins>
          </w:p>
        </w:tc>
      </w:tr>
      <w:tr w:rsidR="003059B0" w:rsidRPr="006C5CB2" w14:paraId="02A165E8" w14:textId="77777777" w:rsidTr="00084B63">
        <w:trPr>
          <w:trHeight w:val="20"/>
          <w:ins w:id="1982"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679CB97" w14:textId="77777777" w:rsidR="003059B0" w:rsidRPr="006C5CB2" w:rsidRDefault="003059B0" w:rsidP="00084B63">
            <w:pPr>
              <w:keepNext/>
              <w:keepLines/>
              <w:spacing w:after="0"/>
              <w:rPr>
                <w:ins w:id="1983" w:author="Huawei" w:date="2023-09-27T17:01:00Z"/>
                <w:rFonts w:ascii="Arial" w:hAnsi="Arial"/>
                <w:sz w:val="18"/>
                <w:lang w:val="en-US" w:eastAsia="zh-CN"/>
              </w:rPr>
            </w:pPr>
            <w:ins w:id="1984" w:author="Huawei" w:date="2023-09-27T17:01:00Z">
              <w:r w:rsidRPr="006C5CB2">
                <w:rPr>
                  <w:rFonts w:ascii="Arial" w:hAnsi="Arial"/>
                  <w:sz w:val="18"/>
                  <w:lang w:eastAsia="zh-CN"/>
                </w:rPr>
                <w:t>TCI state #12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846959" w14:textId="77777777" w:rsidR="003059B0" w:rsidRPr="006C5CB2" w:rsidRDefault="003059B0" w:rsidP="00084B63">
            <w:pPr>
              <w:keepNext/>
              <w:keepLines/>
              <w:spacing w:after="0"/>
              <w:rPr>
                <w:ins w:id="1985" w:author="Huawei" w:date="2023-09-27T17:01:00Z"/>
                <w:rFonts w:ascii="Arial" w:hAnsi="Arial"/>
                <w:sz w:val="18"/>
                <w:lang w:val="en-US" w:eastAsia="zh-CN"/>
              </w:rPr>
            </w:pPr>
            <w:ins w:id="1986" w:author="Huawei" w:date="2023-09-27T17:01:00Z">
              <w:r w:rsidRPr="006C5CB2">
                <w:rPr>
                  <w:rFonts w:ascii="Arial" w:hAnsi="Arial"/>
                  <w:sz w:val="18"/>
                  <w:lang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CA6129" w14:textId="77777777" w:rsidR="003059B0" w:rsidRPr="006C5CB2" w:rsidRDefault="003059B0" w:rsidP="00084B63">
            <w:pPr>
              <w:keepNext/>
              <w:keepLines/>
              <w:spacing w:after="0"/>
              <w:rPr>
                <w:ins w:id="1987" w:author="Huawei" w:date="2023-09-27T17:01:00Z"/>
                <w:rFonts w:ascii="Arial" w:hAnsi="Arial"/>
                <w:sz w:val="18"/>
                <w:lang w:eastAsia="zh-CN"/>
              </w:rPr>
            </w:pPr>
            <w:ins w:id="1988" w:author="Huawei" w:date="2023-09-27T17:01:00Z">
              <w:r w:rsidRPr="006C5CB2">
                <w:rPr>
                  <w:rFonts w:ascii="Arial" w:hAnsi="Arial"/>
                  <w:sz w:val="18"/>
                  <w:lang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19FE35F7" w14:textId="77777777" w:rsidR="003059B0" w:rsidRPr="006C5CB2" w:rsidRDefault="003059B0" w:rsidP="00084B63">
            <w:pPr>
              <w:keepNext/>
              <w:keepLines/>
              <w:spacing w:after="0"/>
              <w:jc w:val="center"/>
              <w:rPr>
                <w:ins w:id="1989"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6916ED" w14:textId="77777777" w:rsidR="003059B0" w:rsidRPr="006C5CB2" w:rsidRDefault="003059B0" w:rsidP="00084B63">
            <w:pPr>
              <w:keepNext/>
              <w:keepLines/>
              <w:spacing w:after="0"/>
              <w:jc w:val="center"/>
              <w:rPr>
                <w:ins w:id="1990" w:author="Huawei" w:date="2023-09-27T17:01:00Z"/>
                <w:rFonts w:ascii="Arial" w:hAnsi="Arial" w:cs="Arial"/>
                <w:sz w:val="18"/>
                <w:szCs w:val="18"/>
                <w:lang w:eastAsia="zh-CN"/>
              </w:rPr>
            </w:pPr>
            <w:ins w:id="1991" w:author="Huawei" w:date="2023-09-27T17:01:00Z">
              <w:r w:rsidRPr="006C5CB2">
                <w:rPr>
                  <w:rFonts w:ascii="Arial" w:hAnsi="Arial" w:cs="Arial"/>
                  <w:sz w:val="18"/>
                  <w:szCs w:val="18"/>
                  <w:lang w:eastAsia="zh-CN"/>
                </w:rPr>
                <w:t>SSB #4</w:t>
              </w:r>
            </w:ins>
          </w:p>
        </w:tc>
      </w:tr>
      <w:tr w:rsidR="003059B0" w:rsidRPr="006C5CB2" w14:paraId="2FA348B0" w14:textId="77777777" w:rsidTr="00084B63">
        <w:trPr>
          <w:trHeight w:val="20"/>
          <w:ins w:id="199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F26AA" w14:textId="77777777" w:rsidR="003059B0" w:rsidRPr="006C5CB2" w:rsidRDefault="003059B0" w:rsidP="00084B63">
            <w:pPr>
              <w:spacing w:after="0"/>
              <w:rPr>
                <w:ins w:id="199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A0AEFC6" w14:textId="77777777" w:rsidR="003059B0" w:rsidRPr="006C5CB2" w:rsidRDefault="003059B0" w:rsidP="00084B63">
            <w:pPr>
              <w:keepNext/>
              <w:keepLines/>
              <w:spacing w:after="0"/>
              <w:rPr>
                <w:ins w:id="199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9D4940" w14:textId="77777777" w:rsidR="003059B0" w:rsidRPr="006C5CB2" w:rsidRDefault="003059B0" w:rsidP="00084B63">
            <w:pPr>
              <w:keepNext/>
              <w:keepLines/>
              <w:spacing w:after="0"/>
              <w:rPr>
                <w:ins w:id="1995" w:author="Huawei" w:date="2023-09-27T17:01:00Z"/>
                <w:rFonts w:ascii="Arial" w:hAnsi="Arial"/>
                <w:sz w:val="18"/>
                <w:lang w:eastAsia="zh-CN"/>
              </w:rPr>
            </w:pPr>
            <w:ins w:id="1996" w:author="Huawei" w:date="2023-09-27T17:01:00Z">
              <w:r w:rsidRPr="006C5CB2">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1D0FEE09" w14:textId="77777777" w:rsidR="003059B0" w:rsidRPr="006C5CB2" w:rsidRDefault="003059B0" w:rsidP="00084B63">
            <w:pPr>
              <w:keepNext/>
              <w:keepLines/>
              <w:spacing w:after="0"/>
              <w:jc w:val="center"/>
              <w:rPr>
                <w:ins w:id="1997"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2B9FEF" w14:textId="77777777" w:rsidR="003059B0" w:rsidRPr="006C5CB2" w:rsidRDefault="003059B0" w:rsidP="00084B63">
            <w:pPr>
              <w:keepNext/>
              <w:keepLines/>
              <w:spacing w:after="0"/>
              <w:jc w:val="center"/>
              <w:rPr>
                <w:ins w:id="1998" w:author="Huawei" w:date="2023-09-27T17:01:00Z"/>
                <w:rFonts w:ascii="Arial" w:hAnsi="Arial" w:cs="Arial"/>
                <w:sz w:val="18"/>
                <w:szCs w:val="18"/>
                <w:lang w:eastAsia="zh-CN"/>
              </w:rPr>
            </w:pPr>
            <w:ins w:id="1999" w:author="Huawei" w:date="2023-09-27T17:01:00Z">
              <w:r w:rsidRPr="006C5CB2">
                <w:rPr>
                  <w:rFonts w:ascii="Arial" w:hAnsi="Arial" w:cs="Arial"/>
                  <w:sz w:val="18"/>
                  <w:szCs w:val="18"/>
                  <w:lang w:eastAsia="zh-CN"/>
                </w:rPr>
                <w:t>Type C</w:t>
              </w:r>
            </w:ins>
          </w:p>
        </w:tc>
      </w:tr>
      <w:tr w:rsidR="003059B0" w:rsidRPr="006C5CB2" w14:paraId="6E1E109B" w14:textId="77777777" w:rsidTr="00084B63">
        <w:trPr>
          <w:trHeight w:val="20"/>
          <w:ins w:id="200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85441" w14:textId="77777777" w:rsidR="003059B0" w:rsidRPr="006C5CB2" w:rsidRDefault="003059B0" w:rsidP="00084B63">
            <w:pPr>
              <w:spacing w:after="0"/>
              <w:rPr>
                <w:ins w:id="200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35084E" w14:textId="77777777" w:rsidR="003059B0" w:rsidRPr="006C5CB2" w:rsidRDefault="003059B0" w:rsidP="00084B63">
            <w:pPr>
              <w:keepNext/>
              <w:keepLines/>
              <w:spacing w:after="0"/>
              <w:rPr>
                <w:ins w:id="2002" w:author="Huawei" w:date="2023-09-27T17:01:00Z"/>
                <w:rFonts w:ascii="Arial" w:hAnsi="Arial"/>
                <w:sz w:val="18"/>
                <w:lang w:val="en-US" w:eastAsia="zh-CN"/>
              </w:rPr>
            </w:pPr>
            <w:ins w:id="2003" w:author="Huawei" w:date="2023-09-27T17:01:00Z">
              <w:r w:rsidRPr="006C5CB2">
                <w:rPr>
                  <w:rFonts w:ascii="Arial" w:hAnsi="Arial"/>
                  <w:sz w:val="18"/>
                  <w:lang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8C93DB" w14:textId="77777777" w:rsidR="003059B0" w:rsidRPr="006C5CB2" w:rsidRDefault="003059B0" w:rsidP="00084B63">
            <w:pPr>
              <w:keepNext/>
              <w:keepLines/>
              <w:spacing w:after="0"/>
              <w:rPr>
                <w:ins w:id="2004" w:author="Huawei" w:date="2023-09-27T17:01:00Z"/>
                <w:rFonts w:ascii="Arial" w:hAnsi="Arial"/>
                <w:sz w:val="18"/>
                <w:lang w:eastAsia="zh-CN"/>
              </w:rPr>
            </w:pPr>
            <w:ins w:id="2005" w:author="Huawei" w:date="2023-09-27T17:01:00Z">
              <w:r w:rsidRPr="006C5CB2">
                <w:rPr>
                  <w:rFonts w:ascii="Arial" w:hAnsi="Arial"/>
                  <w:sz w:val="18"/>
                  <w:lang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79110FFF" w14:textId="77777777" w:rsidR="003059B0" w:rsidRPr="006C5CB2" w:rsidRDefault="003059B0" w:rsidP="00084B63">
            <w:pPr>
              <w:keepNext/>
              <w:keepLines/>
              <w:spacing w:after="0"/>
              <w:jc w:val="center"/>
              <w:rPr>
                <w:ins w:id="200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FA8DE" w14:textId="77777777" w:rsidR="003059B0" w:rsidRPr="006C5CB2" w:rsidRDefault="003059B0" w:rsidP="00084B63">
            <w:pPr>
              <w:keepNext/>
              <w:keepLines/>
              <w:spacing w:after="0"/>
              <w:jc w:val="center"/>
              <w:rPr>
                <w:ins w:id="2007" w:author="Huawei" w:date="2023-09-27T17:01:00Z"/>
                <w:rFonts w:ascii="Arial" w:hAnsi="Arial" w:cs="Arial"/>
                <w:sz w:val="18"/>
                <w:szCs w:val="18"/>
                <w:lang w:eastAsia="zh-CN"/>
              </w:rPr>
            </w:pPr>
            <w:ins w:id="2008" w:author="Huawei" w:date="2023-09-27T17:01:00Z">
              <w:r w:rsidRPr="006C5CB2">
                <w:rPr>
                  <w:rFonts w:ascii="Arial" w:hAnsi="Arial" w:cs="Arial"/>
                  <w:sz w:val="18"/>
                  <w:szCs w:val="18"/>
                  <w:lang w:eastAsia="zh-CN"/>
                </w:rPr>
                <w:t>SSB #4</w:t>
              </w:r>
            </w:ins>
          </w:p>
        </w:tc>
      </w:tr>
      <w:tr w:rsidR="003059B0" w:rsidRPr="006C5CB2" w14:paraId="0D1EAFE0" w14:textId="77777777" w:rsidTr="00084B63">
        <w:trPr>
          <w:trHeight w:val="20"/>
          <w:ins w:id="200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000D9" w14:textId="77777777" w:rsidR="003059B0" w:rsidRPr="006C5CB2" w:rsidRDefault="003059B0" w:rsidP="00084B63">
            <w:pPr>
              <w:spacing w:after="0"/>
              <w:rPr>
                <w:ins w:id="201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DDD4618" w14:textId="77777777" w:rsidR="003059B0" w:rsidRPr="006C5CB2" w:rsidRDefault="003059B0" w:rsidP="00084B63">
            <w:pPr>
              <w:keepNext/>
              <w:keepLines/>
              <w:spacing w:after="0"/>
              <w:rPr>
                <w:ins w:id="201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D6E893" w14:textId="77777777" w:rsidR="003059B0" w:rsidRPr="006C5CB2" w:rsidRDefault="003059B0" w:rsidP="00084B63">
            <w:pPr>
              <w:keepNext/>
              <w:keepLines/>
              <w:spacing w:after="0"/>
              <w:rPr>
                <w:ins w:id="2012" w:author="Huawei" w:date="2023-09-27T17:01:00Z"/>
                <w:rFonts w:ascii="Arial" w:hAnsi="Arial"/>
                <w:sz w:val="18"/>
                <w:lang w:eastAsia="zh-CN"/>
              </w:rPr>
            </w:pPr>
            <w:ins w:id="2013" w:author="Huawei" w:date="2023-09-27T17:01:00Z">
              <w:r w:rsidRPr="006C5CB2">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BA531EF" w14:textId="77777777" w:rsidR="003059B0" w:rsidRPr="006C5CB2" w:rsidRDefault="003059B0" w:rsidP="00084B63">
            <w:pPr>
              <w:keepNext/>
              <w:keepLines/>
              <w:spacing w:after="0"/>
              <w:jc w:val="center"/>
              <w:rPr>
                <w:ins w:id="2014"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797231" w14:textId="77777777" w:rsidR="003059B0" w:rsidRPr="006C5CB2" w:rsidRDefault="003059B0" w:rsidP="00084B63">
            <w:pPr>
              <w:keepNext/>
              <w:keepLines/>
              <w:spacing w:after="0"/>
              <w:jc w:val="center"/>
              <w:rPr>
                <w:ins w:id="2015" w:author="Huawei" w:date="2023-09-27T17:01:00Z"/>
                <w:rFonts w:ascii="Arial" w:hAnsi="Arial" w:cs="Arial"/>
                <w:sz w:val="18"/>
                <w:szCs w:val="18"/>
                <w:lang w:eastAsia="zh-CN"/>
              </w:rPr>
            </w:pPr>
            <w:ins w:id="2016" w:author="Huawei" w:date="2023-09-27T17:01:00Z">
              <w:r w:rsidRPr="006C5CB2">
                <w:rPr>
                  <w:rFonts w:ascii="Arial" w:hAnsi="Arial" w:cs="Arial"/>
                  <w:sz w:val="18"/>
                  <w:szCs w:val="18"/>
                  <w:lang w:eastAsia="zh-CN"/>
                </w:rPr>
                <w:t>Type D</w:t>
              </w:r>
            </w:ins>
          </w:p>
        </w:tc>
      </w:tr>
      <w:tr w:rsidR="003059B0" w:rsidRPr="006C5CB2" w14:paraId="31AE34E9" w14:textId="77777777" w:rsidTr="00084B63">
        <w:trPr>
          <w:trHeight w:val="20"/>
          <w:ins w:id="2017"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4DD154" w14:textId="77777777" w:rsidR="003059B0" w:rsidRPr="006C5CB2" w:rsidRDefault="003059B0" w:rsidP="00084B63">
            <w:pPr>
              <w:keepNext/>
              <w:keepLines/>
              <w:spacing w:after="0"/>
              <w:rPr>
                <w:ins w:id="2018" w:author="Huawei" w:date="2023-09-27T17:01:00Z"/>
                <w:rFonts w:ascii="Arial" w:eastAsia="等线" w:hAnsi="Arial"/>
                <w:sz w:val="18"/>
                <w:lang w:val="en-US" w:eastAsia="zh-CN"/>
              </w:rPr>
            </w:pPr>
            <w:ins w:id="2019" w:author="Huawei" w:date="2023-09-27T17:01:00Z">
              <w:r w:rsidRPr="006C5CB2">
                <w:rPr>
                  <w:rFonts w:ascii="Arial" w:eastAsia="等线" w:hAnsi="Arial" w:cs="Arial"/>
                  <w:sz w:val="18"/>
                  <w:lang w:val="fr-FR" w:eastAsia="zh-CN"/>
                </w:rPr>
                <w:t>TCI state #13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64831E" w14:textId="77777777" w:rsidR="003059B0" w:rsidRPr="006C5CB2" w:rsidRDefault="003059B0" w:rsidP="00084B63">
            <w:pPr>
              <w:keepNext/>
              <w:keepLines/>
              <w:spacing w:after="0"/>
              <w:rPr>
                <w:ins w:id="2020" w:author="Huawei" w:date="2023-09-27T17:01:00Z"/>
                <w:rFonts w:ascii="Arial" w:eastAsia="等线" w:hAnsi="Arial" w:cs="Arial"/>
                <w:sz w:val="18"/>
                <w:lang w:val="en-US" w:eastAsia="zh-CN"/>
              </w:rPr>
            </w:pPr>
            <w:ins w:id="2021"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06FC9F" w14:textId="77777777" w:rsidR="003059B0" w:rsidRPr="006C5CB2" w:rsidRDefault="003059B0" w:rsidP="00084B63">
            <w:pPr>
              <w:keepNext/>
              <w:keepLines/>
              <w:spacing w:after="0"/>
              <w:rPr>
                <w:ins w:id="2022" w:author="Huawei" w:date="2023-09-27T17:01:00Z"/>
                <w:rFonts w:ascii="Arial" w:eastAsia="等线" w:hAnsi="Arial" w:cs="Arial"/>
                <w:sz w:val="18"/>
                <w:lang w:eastAsia="zh-CN"/>
              </w:rPr>
            </w:pPr>
            <w:ins w:id="2023"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4B166116" w14:textId="77777777" w:rsidR="003059B0" w:rsidRPr="006C5CB2" w:rsidRDefault="003059B0" w:rsidP="00084B63">
            <w:pPr>
              <w:keepNext/>
              <w:keepLines/>
              <w:spacing w:after="0"/>
              <w:jc w:val="center"/>
              <w:rPr>
                <w:ins w:id="202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97769D" w14:textId="77777777" w:rsidR="003059B0" w:rsidRPr="006C5CB2" w:rsidRDefault="003059B0" w:rsidP="00084B63">
            <w:pPr>
              <w:keepNext/>
              <w:keepLines/>
              <w:spacing w:after="0"/>
              <w:jc w:val="center"/>
              <w:rPr>
                <w:ins w:id="2025" w:author="Huawei" w:date="2023-09-27T17:01:00Z"/>
                <w:rFonts w:ascii="Arial" w:eastAsia="等线" w:hAnsi="Arial" w:cs="Arial"/>
                <w:sz w:val="18"/>
                <w:szCs w:val="18"/>
                <w:lang w:eastAsia="zh-CN"/>
              </w:rPr>
            </w:pPr>
            <w:ins w:id="2026" w:author="Huawei" w:date="2023-09-27T17:01:00Z">
              <w:r w:rsidRPr="006C5CB2">
                <w:rPr>
                  <w:rFonts w:ascii="Arial" w:eastAsia="等线" w:hAnsi="Arial" w:cs="Arial"/>
                  <w:sz w:val="18"/>
                  <w:szCs w:val="18"/>
                  <w:lang w:val="fr-FR" w:eastAsia="zh-CN"/>
                </w:rPr>
                <w:t>SSB #5</w:t>
              </w:r>
            </w:ins>
          </w:p>
        </w:tc>
      </w:tr>
      <w:tr w:rsidR="003059B0" w:rsidRPr="006C5CB2" w14:paraId="0FF65404" w14:textId="77777777" w:rsidTr="00084B63">
        <w:trPr>
          <w:trHeight w:val="20"/>
          <w:ins w:id="202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09A40" w14:textId="77777777" w:rsidR="003059B0" w:rsidRPr="006C5CB2" w:rsidRDefault="003059B0" w:rsidP="00084B63">
            <w:pPr>
              <w:spacing w:after="0"/>
              <w:rPr>
                <w:ins w:id="202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9A474A" w14:textId="77777777" w:rsidR="003059B0" w:rsidRPr="006C5CB2" w:rsidRDefault="003059B0" w:rsidP="00084B63">
            <w:pPr>
              <w:keepNext/>
              <w:keepLines/>
              <w:spacing w:after="0"/>
              <w:rPr>
                <w:ins w:id="2029" w:author="Huawei" w:date="2023-09-27T17:01: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ADCB03" w14:textId="77777777" w:rsidR="003059B0" w:rsidRPr="006C5CB2" w:rsidRDefault="003059B0" w:rsidP="00084B63">
            <w:pPr>
              <w:keepNext/>
              <w:keepLines/>
              <w:spacing w:after="0"/>
              <w:rPr>
                <w:ins w:id="2030" w:author="Huawei" w:date="2023-09-27T17:01:00Z"/>
                <w:rFonts w:ascii="Arial" w:eastAsia="等线" w:hAnsi="Arial" w:cs="Arial"/>
                <w:sz w:val="18"/>
                <w:lang w:eastAsia="zh-CN"/>
              </w:rPr>
            </w:pPr>
            <w:ins w:id="2031"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551F680" w14:textId="77777777" w:rsidR="003059B0" w:rsidRPr="006C5CB2" w:rsidRDefault="003059B0" w:rsidP="00084B63">
            <w:pPr>
              <w:keepNext/>
              <w:keepLines/>
              <w:spacing w:after="0"/>
              <w:jc w:val="center"/>
              <w:rPr>
                <w:ins w:id="203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6A601E" w14:textId="77777777" w:rsidR="003059B0" w:rsidRPr="006C5CB2" w:rsidRDefault="003059B0" w:rsidP="00084B63">
            <w:pPr>
              <w:keepNext/>
              <w:keepLines/>
              <w:spacing w:after="0"/>
              <w:jc w:val="center"/>
              <w:rPr>
                <w:ins w:id="2033" w:author="Huawei" w:date="2023-09-27T17:01:00Z"/>
                <w:rFonts w:ascii="Arial" w:eastAsia="等线" w:hAnsi="Arial" w:cs="Arial"/>
                <w:sz w:val="18"/>
                <w:szCs w:val="18"/>
                <w:lang w:eastAsia="zh-CN"/>
              </w:rPr>
            </w:pPr>
            <w:ins w:id="2034" w:author="Huawei" w:date="2023-09-27T17:01:00Z">
              <w:r w:rsidRPr="006C5CB2">
                <w:rPr>
                  <w:rFonts w:ascii="Arial" w:eastAsia="等线" w:hAnsi="Arial" w:cs="Arial"/>
                  <w:sz w:val="18"/>
                  <w:szCs w:val="18"/>
                  <w:lang w:val="fr-FR" w:eastAsia="zh-CN"/>
                </w:rPr>
                <w:t>Type C</w:t>
              </w:r>
            </w:ins>
          </w:p>
        </w:tc>
      </w:tr>
      <w:tr w:rsidR="003059B0" w:rsidRPr="006C5CB2" w14:paraId="523D1505" w14:textId="77777777" w:rsidTr="00084B63">
        <w:trPr>
          <w:trHeight w:val="20"/>
          <w:ins w:id="203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1CD41" w14:textId="77777777" w:rsidR="003059B0" w:rsidRPr="006C5CB2" w:rsidRDefault="003059B0" w:rsidP="00084B63">
            <w:pPr>
              <w:spacing w:after="0"/>
              <w:rPr>
                <w:ins w:id="203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2C3277" w14:textId="77777777" w:rsidR="003059B0" w:rsidRPr="006C5CB2" w:rsidRDefault="003059B0" w:rsidP="00084B63">
            <w:pPr>
              <w:keepNext/>
              <w:keepLines/>
              <w:spacing w:after="0"/>
              <w:rPr>
                <w:ins w:id="2037" w:author="Huawei" w:date="2023-09-27T17:01:00Z"/>
                <w:rFonts w:ascii="Arial" w:eastAsia="等线" w:hAnsi="Arial"/>
                <w:sz w:val="18"/>
                <w:lang w:val="en-US" w:eastAsia="zh-CN"/>
              </w:rPr>
            </w:pPr>
            <w:ins w:id="2038"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99092C" w14:textId="77777777" w:rsidR="003059B0" w:rsidRPr="006C5CB2" w:rsidRDefault="003059B0" w:rsidP="00084B63">
            <w:pPr>
              <w:keepNext/>
              <w:keepLines/>
              <w:spacing w:after="0"/>
              <w:rPr>
                <w:ins w:id="2039" w:author="Huawei" w:date="2023-09-27T17:01:00Z"/>
                <w:rFonts w:ascii="Arial" w:eastAsia="等线" w:hAnsi="Arial" w:cs="Arial"/>
                <w:sz w:val="18"/>
                <w:lang w:eastAsia="zh-CN"/>
              </w:rPr>
            </w:pPr>
            <w:ins w:id="2040"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5401C642" w14:textId="77777777" w:rsidR="003059B0" w:rsidRPr="006C5CB2" w:rsidRDefault="003059B0" w:rsidP="00084B63">
            <w:pPr>
              <w:keepNext/>
              <w:keepLines/>
              <w:spacing w:after="0"/>
              <w:jc w:val="center"/>
              <w:rPr>
                <w:ins w:id="204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1FB3AE" w14:textId="77777777" w:rsidR="003059B0" w:rsidRPr="006C5CB2" w:rsidRDefault="003059B0" w:rsidP="00084B63">
            <w:pPr>
              <w:keepNext/>
              <w:keepLines/>
              <w:spacing w:after="0"/>
              <w:jc w:val="center"/>
              <w:rPr>
                <w:ins w:id="2042" w:author="Huawei" w:date="2023-09-27T17:01:00Z"/>
                <w:rFonts w:ascii="Arial" w:eastAsia="等线" w:hAnsi="Arial" w:cs="Arial"/>
                <w:sz w:val="18"/>
                <w:szCs w:val="18"/>
                <w:lang w:eastAsia="zh-CN"/>
              </w:rPr>
            </w:pPr>
            <w:ins w:id="2043" w:author="Huawei" w:date="2023-09-27T17:01:00Z">
              <w:r w:rsidRPr="006C5CB2">
                <w:rPr>
                  <w:rFonts w:ascii="Arial" w:eastAsia="等线" w:hAnsi="Arial" w:cs="Arial"/>
                  <w:sz w:val="18"/>
                  <w:szCs w:val="18"/>
                  <w:lang w:val="fr-FR" w:eastAsia="zh-CN"/>
                </w:rPr>
                <w:t>SSB #5</w:t>
              </w:r>
            </w:ins>
          </w:p>
        </w:tc>
      </w:tr>
      <w:tr w:rsidR="003059B0" w:rsidRPr="006C5CB2" w14:paraId="6C7F916B" w14:textId="77777777" w:rsidTr="00084B63">
        <w:trPr>
          <w:trHeight w:val="20"/>
          <w:ins w:id="204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C2F7F" w14:textId="77777777" w:rsidR="003059B0" w:rsidRPr="006C5CB2" w:rsidRDefault="003059B0" w:rsidP="00084B63">
            <w:pPr>
              <w:spacing w:after="0"/>
              <w:rPr>
                <w:ins w:id="204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796C3F9" w14:textId="77777777" w:rsidR="003059B0" w:rsidRPr="006C5CB2" w:rsidRDefault="003059B0" w:rsidP="00084B63">
            <w:pPr>
              <w:keepNext/>
              <w:keepLines/>
              <w:spacing w:after="0"/>
              <w:rPr>
                <w:ins w:id="2046" w:author="Huawei" w:date="2023-09-27T17:01: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E90111" w14:textId="77777777" w:rsidR="003059B0" w:rsidRPr="006C5CB2" w:rsidRDefault="003059B0" w:rsidP="00084B63">
            <w:pPr>
              <w:keepNext/>
              <w:keepLines/>
              <w:spacing w:after="0"/>
              <w:rPr>
                <w:ins w:id="2047" w:author="Huawei" w:date="2023-09-27T17:01:00Z"/>
                <w:rFonts w:ascii="Arial" w:eastAsia="等线" w:hAnsi="Arial" w:cs="Arial"/>
                <w:sz w:val="18"/>
                <w:lang w:eastAsia="zh-CN"/>
              </w:rPr>
            </w:pPr>
            <w:ins w:id="2048"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6EDAF2AB" w14:textId="77777777" w:rsidR="003059B0" w:rsidRPr="006C5CB2" w:rsidRDefault="003059B0" w:rsidP="00084B63">
            <w:pPr>
              <w:keepNext/>
              <w:keepLines/>
              <w:spacing w:after="0"/>
              <w:jc w:val="center"/>
              <w:rPr>
                <w:ins w:id="204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9C6FF2" w14:textId="77777777" w:rsidR="003059B0" w:rsidRPr="006C5CB2" w:rsidRDefault="003059B0" w:rsidP="00084B63">
            <w:pPr>
              <w:keepNext/>
              <w:keepLines/>
              <w:spacing w:after="0"/>
              <w:jc w:val="center"/>
              <w:rPr>
                <w:ins w:id="2050" w:author="Huawei" w:date="2023-09-27T17:01:00Z"/>
                <w:rFonts w:ascii="Arial" w:eastAsia="等线" w:hAnsi="Arial" w:cs="Arial"/>
                <w:sz w:val="18"/>
                <w:szCs w:val="18"/>
                <w:lang w:eastAsia="zh-CN"/>
              </w:rPr>
            </w:pPr>
            <w:ins w:id="2051" w:author="Huawei" w:date="2023-09-27T17:01:00Z">
              <w:r w:rsidRPr="006C5CB2">
                <w:rPr>
                  <w:rFonts w:ascii="Arial" w:eastAsia="等线" w:hAnsi="Arial" w:cs="Arial"/>
                  <w:sz w:val="18"/>
                  <w:szCs w:val="18"/>
                  <w:lang w:val="fr-FR" w:eastAsia="zh-CN"/>
                </w:rPr>
                <w:t>Type D</w:t>
              </w:r>
            </w:ins>
          </w:p>
        </w:tc>
      </w:tr>
      <w:tr w:rsidR="003059B0" w:rsidRPr="006C5CB2" w14:paraId="600C1D60" w14:textId="77777777" w:rsidTr="00084B63">
        <w:trPr>
          <w:trHeight w:val="20"/>
          <w:ins w:id="2052"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FAB565" w14:textId="77777777" w:rsidR="003059B0" w:rsidRPr="006C5CB2" w:rsidRDefault="003059B0" w:rsidP="00084B63">
            <w:pPr>
              <w:keepNext/>
              <w:keepLines/>
              <w:spacing w:after="0"/>
              <w:rPr>
                <w:ins w:id="2053" w:author="Huawei" w:date="2023-09-27T17:01:00Z"/>
                <w:rFonts w:ascii="Arial" w:eastAsia="等线" w:hAnsi="Arial"/>
                <w:sz w:val="18"/>
                <w:lang w:val="en-US" w:eastAsia="zh-CN"/>
              </w:rPr>
            </w:pPr>
            <w:ins w:id="2054" w:author="Huawei" w:date="2023-09-27T17:01:00Z">
              <w:r w:rsidRPr="006C5CB2">
                <w:rPr>
                  <w:rFonts w:ascii="Arial" w:eastAsia="等线" w:hAnsi="Arial" w:cs="Arial"/>
                  <w:sz w:val="18"/>
                  <w:lang w:val="fr-FR" w:eastAsia="zh-CN"/>
                </w:rPr>
                <w:t>TCI state #14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0DE9E3" w14:textId="77777777" w:rsidR="003059B0" w:rsidRPr="006C5CB2" w:rsidRDefault="003059B0" w:rsidP="00084B63">
            <w:pPr>
              <w:keepNext/>
              <w:keepLines/>
              <w:spacing w:after="0"/>
              <w:rPr>
                <w:ins w:id="2055" w:author="Huawei" w:date="2023-09-27T17:01:00Z"/>
                <w:rFonts w:ascii="Arial" w:eastAsia="等线" w:hAnsi="Arial" w:cs="Arial"/>
                <w:sz w:val="18"/>
                <w:lang w:val="en-US" w:eastAsia="zh-CN"/>
              </w:rPr>
            </w:pPr>
            <w:ins w:id="2056"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D28F98" w14:textId="77777777" w:rsidR="003059B0" w:rsidRPr="006C5CB2" w:rsidRDefault="003059B0" w:rsidP="00084B63">
            <w:pPr>
              <w:keepNext/>
              <w:keepLines/>
              <w:spacing w:after="0"/>
              <w:rPr>
                <w:ins w:id="2057" w:author="Huawei" w:date="2023-09-27T17:01:00Z"/>
                <w:rFonts w:ascii="Arial" w:eastAsia="等线" w:hAnsi="Arial" w:cs="Arial"/>
                <w:sz w:val="18"/>
                <w:lang w:eastAsia="zh-CN"/>
              </w:rPr>
            </w:pPr>
            <w:ins w:id="2058"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31DB83CD" w14:textId="77777777" w:rsidR="003059B0" w:rsidRPr="006C5CB2" w:rsidRDefault="003059B0" w:rsidP="00084B63">
            <w:pPr>
              <w:keepNext/>
              <w:keepLines/>
              <w:spacing w:after="0"/>
              <w:jc w:val="center"/>
              <w:rPr>
                <w:ins w:id="205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5C112F" w14:textId="77777777" w:rsidR="003059B0" w:rsidRPr="006C5CB2" w:rsidRDefault="003059B0" w:rsidP="00084B63">
            <w:pPr>
              <w:keepNext/>
              <w:keepLines/>
              <w:spacing w:after="0"/>
              <w:jc w:val="center"/>
              <w:rPr>
                <w:ins w:id="2060" w:author="Huawei" w:date="2023-09-27T17:01:00Z"/>
                <w:rFonts w:ascii="Arial" w:eastAsia="等线" w:hAnsi="Arial" w:cs="Arial"/>
                <w:sz w:val="18"/>
                <w:szCs w:val="18"/>
                <w:lang w:eastAsia="zh-CN"/>
              </w:rPr>
            </w:pPr>
            <w:ins w:id="2061" w:author="Huawei" w:date="2023-09-27T17:01:00Z">
              <w:r w:rsidRPr="006C5CB2">
                <w:rPr>
                  <w:rFonts w:ascii="Arial" w:eastAsia="等线" w:hAnsi="Arial" w:cs="Arial"/>
                  <w:sz w:val="18"/>
                  <w:szCs w:val="18"/>
                  <w:lang w:val="fr-FR" w:eastAsia="zh-CN"/>
                </w:rPr>
                <w:t>SSB #6</w:t>
              </w:r>
            </w:ins>
          </w:p>
        </w:tc>
      </w:tr>
      <w:tr w:rsidR="003059B0" w:rsidRPr="006C5CB2" w14:paraId="33AFA6F9" w14:textId="77777777" w:rsidTr="00084B63">
        <w:trPr>
          <w:trHeight w:val="20"/>
          <w:ins w:id="2062"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DBE4" w14:textId="77777777" w:rsidR="003059B0" w:rsidRPr="006C5CB2" w:rsidRDefault="003059B0" w:rsidP="00084B63">
            <w:pPr>
              <w:spacing w:after="0"/>
              <w:rPr>
                <w:ins w:id="2063"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033A8E0" w14:textId="77777777" w:rsidR="003059B0" w:rsidRPr="006C5CB2" w:rsidRDefault="003059B0" w:rsidP="00084B63">
            <w:pPr>
              <w:keepNext/>
              <w:keepLines/>
              <w:spacing w:after="0"/>
              <w:rPr>
                <w:ins w:id="2064" w:author="Huawei" w:date="2023-09-27T17:01: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E25431" w14:textId="77777777" w:rsidR="003059B0" w:rsidRPr="006C5CB2" w:rsidRDefault="003059B0" w:rsidP="00084B63">
            <w:pPr>
              <w:keepNext/>
              <w:keepLines/>
              <w:spacing w:after="0"/>
              <w:rPr>
                <w:ins w:id="2065" w:author="Huawei" w:date="2023-09-27T17:01:00Z"/>
                <w:rFonts w:ascii="Arial" w:eastAsia="等线" w:hAnsi="Arial" w:cs="Arial"/>
                <w:sz w:val="18"/>
                <w:lang w:eastAsia="zh-CN"/>
              </w:rPr>
            </w:pPr>
            <w:ins w:id="2066"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7DC4CC31" w14:textId="77777777" w:rsidR="003059B0" w:rsidRPr="006C5CB2" w:rsidRDefault="003059B0" w:rsidP="00084B63">
            <w:pPr>
              <w:keepNext/>
              <w:keepLines/>
              <w:spacing w:after="0"/>
              <w:jc w:val="center"/>
              <w:rPr>
                <w:ins w:id="2067"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DA6DB7" w14:textId="77777777" w:rsidR="003059B0" w:rsidRPr="006C5CB2" w:rsidRDefault="003059B0" w:rsidP="00084B63">
            <w:pPr>
              <w:keepNext/>
              <w:keepLines/>
              <w:spacing w:after="0"/>
              <w:jc w:val="center"/>
              <w:rPr>
                <w:ins w:id="2068" w:author="Huawei" w:date="2023-09-27T17:01:00Z"/>
                <w:rFonts w:ascii="Arial" w:eastAsia="等线" w:hAnsi="Arial" w:cs="Arial"/>
                <w:sz w:val="18"/>
                <w:szCs w:val="18"/>
                <w:lang w:eastAsia="zh-CN"/>
              </w:rPr>
            </w:pPr>
            <w:ins w:id="2069" w:author="Huawei" w:date="2023-09-27T17:01:00Z">
              <w:r w:rsidRPr="006C5CB2">
                <w:rPr>
                  <w:rFonts w:ascii="Arial" w:eastAsia="等线" w:hAnsi="Arial" w:cs="Arial"/>
                  <w:sz w:val="18"/>
                  <w:szCs w:val="18"/>
                  <w:lang w:val="fr-FR" w:eastAsia="zh-CN"/>
                </w:rPr>
                <w:t>Type C</w:t>
              </w:r>
            </w:ins>
          </w:p>
        </w:tc>
      </w:tr>
      <w:tr w:rsidR="003059B0" w:rsidRPr="006C5CB2" w14:paraId="6100091F" w14:textId="77777777" w:rsidTr="00084B63">
        <w:trPr>
          <w:trHeight w:val="20"/>
          <w:ins w:id="2070"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57FB7" w14:textId="77777777" w:rsidR="003059B0" w:rsidRPr="006C5CB2" w:rsidRDefault="003059B0" w:rsidP="00084B63">
            <w:pPr>
              <w:spacing w:after="0"/>
              <w:rPr>
                <w:ins w:id="2071"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21777C" w14:textId="77777777" w:rsidR="003059B0" w:rsidRPr="006C5CB2" w:rsidRDefault="003059B0" w:rsidP="00084B63">
            <w:pPr>
              <w:keepNext/>
              <w:keepLines/>
              <w:spacing w:after="0"/>
              <w:rPr>
                <w:ins w:id="2072" w:author="Huawei" w:date="2023-09-27T17:01:00Z"/>
                <w:rFonts w:ascii="Arial" w:eastAsia="等线" w:hAnsi="Arial"/>
                <w:sz w:val="18"/>
                <w:lang w:val="en-US" w:eastAsia="zh-CN"/>
              </w:rPr>
            </w:pPr>
            <w:ins w:id="2073"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F18804" w14:textId="77777777" w:rsidR="003059B0" w:rsidRPr="006C5CB2" w:rsidRDefault="003059B0" w:rsidP="00084B63">
            <w:pPr>
              <w:keepNext/>
              <w:keepLines/>
              <w:spacing w:after="0"/>
              <w:rPr>
                <w:ins w:id="2074" w:author="Huawei" w:date="2023-09-27T17:01:00Z"/>
                <w:rFonts w:ascii="Arial" w:eastAsia="等线" w:hAnsi="Arial" w:cs="Arial"/>
                <w:sz w:val="18"/>
                <w:lang w:eastAsia="zh-CN"/>
              </w:rPr>
            </w:pPr>
            <w:ins w:id="2075"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1EFBF598" w14:textId="77777777" w:rsidR="003059B0" w:rsidRPr="006C5CB2" w:rsidRDefault="003059B0" w:rsidP="00084B63">
            <w:pPr>
              <w:keepNext/>
              <w:keepLines/>
              <w:spacing w:after="0"/>
              <w:jc w:val="center"/>
              <w:rPr>
                <w:ins w:id="2076"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0990AD" w14:textId="77777777" w:rsidR="003059B0" w:rsidRPr="006C5CB2" w:rsidRDefault="003059B0" w:rsidP="00084B63">
            <w:pPr>
              <w:keepNext/>
              <w:keepLines/>
              <w:spacing w:after="0"/>
              <w:jc w:val="center"/>
              <w:rPr>
                <w:ins w:id="2077" w:author="Huawei" w:date="2023-09-27T17:01:00Z"/>
                <w:rFonts w:ascii="Arial" w:eastAsia="等线" w:hAnsi="Arial" w:cs="Arial"/>
                <w:sz w:val="18"/>
                <w:szCs w:val="18"/>
                <w:lang w:eastAsia="zh-CN"/>
              </w:rPr>
            </w:pPr>
            <w:ins w:id="2078" w:author="Huawei" w:date="2023-09-27T17:01:00Z">
              <w:r w:rsidRPr="006C5CB2">
                <w:rPr>
                  <w:rFonts w:ascii="Arial" w:eastAsia="等线" w:hAnsi="Arial" w:cs="Arial"/>
                  <w:sz w:val="18"/>
                  <w:szCs w:val="18"/>
                  <w:lang w:val="fr-FR" w:eastAsia="zh-CN"/>
                </w:rPr>
                <w:t>SSB #6</w:t>
              </w:r>
            </w:ins>
          </w:p>
        </w:tc>
      </w:tr>
      <w:tr w:rsidR="003059B0" w:rsidRPr="006C5CB2" w14:paraId="2951AD3D" w14:textId="77777777" w:rsidTr="00084B63">
        <w:trPr>
          <w:trHeight w:val="20"/>
          <w:ins w:id="2079"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AE704" w14:textId="77777777" w:rsidR="003059B0" w:rsidRPr="006C5CB2" w:rsidRDefault="003059B0" w:rsidP="00084B63">
            <w:pPr>
              <w:spacing w:after="0"/>
              <w:rPr>
                <w:ins w:id="2080"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52D6ED9" w14:textId="77777777" w:rsidR="003059B0" w:rsidRPr="006C5CB2" w:rsidRDefault="003059B0" w:rsidP="00084B63">
            <w:pPr>
              <w:keepNext/>
              <w:keepLines/>
              <w:spacing w:after="0"/>
              <w:rPr>
                <w:ins w:id="2081" w:author="Huawei" w:date="2023-09-27T17:01: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027856" w14:textId="77777777" w:rsidR="003059B0" w:rsidRPr="006C5CB2" w:rsidRDefault="003059B0" w:rsidP="00084B63">
            <w:pPr>
              <w:keepNext/>
              <w:keepLines/>
              <w:spacing w:after="0"/>
              <w:rPr>
                <w:ins w:id="2082" w:author="Huawei" w:date="2023-09-27T17:01:00Z"/>
                <w:rFonts w:ascii="Arial" w:eastAsia="等线" w:hAnsi="Arial" w:cs="Arial"/>
                <w:sz w:val="18"/>
                <w:lang w:eastAsia="zh-CN"/>
              </w:rPr>
            </w:pPr>
            <w:ins w:id="2083"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58CF5EAC" w14:textId="77777777" w:rsidR="003059B0" w:rsidRPr="006C5CB2" w:rsidRDefault="003059B0" w:rsidP="00084B63">
            <w:pPr>
              <w:keepNext/>
              <w:keepLines/>
              <w:spacing w:after="0"/>
              <w:jc w:val="center"/>
              <w:rPr>
                <w:ins w:id="208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6FC7D3" w14:textId="77777777" w:rsidR="003059B0" w:rsidRPr="006C5CB2" w:rsidRDefault="003059B0" w:rsidP="00084B63">
            <w:pPr>
              <w:keepNext/>
              <w:keepLines/>
              <w:spacing w:after="0"/>
              <w:jc w:val="center"/>
              <w:rPr>
                <w:ins w:id="2085" w:author="Huawei" w:date="2023-09-27T17:01:00Z"/>
                <w:rFonts w:ascii="Arial" w:eastAsia="等线" w:hAnsi="Arial" w:cs="Arial"/>
                <w:sz w:val="18"/>
                <w:szCs w:val="18"/>
                <w:lang w:eastAsia="zh-CN"/>
              </w:rPr>
            </w:pPr>
            <w:ins w:id="2086" w:author="Huawei" w:date="2023-09-27T17:01:00Z">
              <w:r w:rsidRPr="006C5CB2">
                <w:rPr>
                  <w:rFonts w:ascii="Arial" w:eastAsia="等线" w:hAnsi="Arial" w:cs="Arial"/>
                  <w:sz w:val="18"/>
                  <w:szCs w:val="18"/>
                  <w:lang w:val="fr-FR" w:eastAsia="zh-CN"/>
                </w:rPr>
                <w:t>Type D</w:t>
              </w:r>
            </w:ins>
          </w:p>
        </w:tc>
      </w:tr>
      <w:tr w:rsidR="003059B0" w:rsidRPr="006C5CB2" w14:paraId="510891AD" w14:textId="77777777" w:rsidTr="00084B63">
        <w:trPr>
          <w:trHeight w:val="20"/>
          <w:ins w:id="2087" w:author="Huawei" w:date="2023-09-27T17: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D6FD0DB" w14:textId="77777777" w:rsidR="003059B0" w:rsidRPr="006C5CB2" w:rsidRDefault="003059B0" w:rsidP="00084B63">
            <w:pPr>
              <w:keepNext/>
              <w:keepLines/>
              <w:spacing w:after="0"/>
              <w:rPr>
                <w:ins w:id="2088" w:author="Huawei" w:date="2023-09-27T17:01:00Z"/>
                <w:rFonts w:ascii="Arial" w:eastAsia="等线" w:hAnsi="Arial"/>
                <w:sz w:val="18"/>
                <w:lang w:val="en-US" w:eastAsia="zh-CN"/>
              </w:rPr>
            </w:pPr>
            <w:ins w:id="2089" w:author="Huawei" w:date="2023-09-27T17:01:00Z">
              <w:r w:rsidRPr="006C5CB2">
                <w:rPr>
                  <w:rFonts w:ascii="Arial" w:eastAsia="等线" w:hAnsi="Arial" w:cs="Arial"/>
                  <w:sz w:val="18"/>
                  <w:lang w:val="fr-FR" w:eastAsia="zh-CN"/>
                </w:rPr>
                <w:t>TCI state #15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AC3748" w14:textId="77777777" w:rsidR="003059B0" w:rsidRPr="006C5CB2" w:rsidRDefault="003059B0" w:rsidP="00084B63">
            <w:pPr>
              <w:keepNext/>
              <w:keepLines/>
              <w:spacing w:after="0"/>
              <w:rPr>
                <w:ins w:id="2090" w:author="Huawei" w:date="2023-09-27T17:01:00Z"/>
                <w:rFonts w:ascii="Arial" w:eastAsia="等线" w:hAnsi="Arial" w:cs="Arial"/>
                <w:sz w:val="18"/>
                <w:lang w:val="en-US" w:eastAsia="zh-CN"/>
              </w:rPr>
            </w:pPr>
            <w:ins w:id="2091" w:author="Huawei" w:date="2023-09-27T17:01:00Z">
              <w:r w:rsidRPr="006C5CB2">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D170D7" w14:textId="77777777" w:rsidR="003059B0" w:rsidRPr="006C5CB2" w:rsidRDefault="003059B0" w:rsidP="00084B63">
            <w:pPr>
              <w:keepNext/>
              <w:keepLines/>
              <w:spacing w:after="0"/>
              <w:rPr>
                <w:ins w:id="2092" w:author="Huawei" w:date="2023-09-27T17:01:00Z"/>
                <w:rFonts w:ascii="Arial" w:eastAsia="等线" w:hAnsi="Arial" w:cs="Arial"/>
                <w:sz w:val="18"/>
                <w:lang w:eastAsia="zh-CN"/>
              </w:rPr>
            </w:pPr>
            <w:ins w:id="2093"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0FE2BDFA" w14:textId="77777777" w:rsidR="003059B0" w:rsidRPr="006C5CB2" w:rsidRDefault="003059B0" w:rsidP="00084B63">
            <w:pPr>
              <w:keepNext/>
              <w:keepLines/>
              <w:spacing w:after="0"/>
              <w:jc w:val="center"/>
              <w:rPr>
                <w:ins w:id="2094"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9ED972" w14:textId="77777777" w:rsidR="003059B0" w:rsidRPr="006C5CB2" w:rsidRDefault="003059B0" w:rsidP="00084B63">
            <w:pPr>
              <w:keepNext/>
              <w:keepLines/>
              <w:spacing w:after="0"/>
              <w:jc w:val="center"/>
              <w:rPr>
                <w:ins w:id="2095" w:author="Huawei" w:date="2023-09-27T17:01:00Z"/>
                <w:rFonts w:ascii="Arial" w:eastAsia="等线" w:hAnsi="Arial" w:cs="Arial"/>
                <w:sz w:val="18"/>
                <w:szCs w:val="18"/>
                <w:lang w:eastAsia="zh-CN"/>
              </w:rPr>
            </w:pPr>
            <w:ins w:id="2096" w:author="Huawei" w:date="2023-09-27T17:01:00Z">
              <w:r w:rsidRPr="006C5CB2">
                <w:rPr>
                  <w:rFonts w:ascii="Arial" w:eastAsia="等线" w:hAnsi="Arial" w:cs="Arial"/>
                  <w:sz w:val="18"/>
                  <w:szCs w:val="18"/>
                  <w:lang w:val="fr-FR" w:eastAsia="zh-CN"/>
                </w:rPr>
                <w:t>SSB #7</w:t>
              </w:r>
            </w:ins>
          </w:p>
        </w:tc>
      </w:tr>
      <w:tr w:rsidR="003059B0" w:rsidRPr="006C5CB2" w14:paraId="6F315A55" w14:textId="77777777" w:rsidTr="00084B63">
        <w:trPr>
          <w:trHeight w:val="20"/>
          <w:ins w:id="2097"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97A94" w14:textId="77777777" w:rsidR="003059B0" w:rsidRPr="006C5CB2" w:rsidRDefault="003059B0" w:rsidP="00084B63">
            <w:pPr>
              <w:spacing w:after="0"/>
              <w:rPr>
                <w:ins w:id="2098"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C706CB6" w14:textId="77777777" w:rsidR="003059B0" w:rsidRPr="006C5CB2" w:rsidRDefault="003059B0" w:rsidP="00084B63">
            <w:pPr>
              <w:keepNext/>
              <w:keepLines/>
              <w:spacing w:after="0"/>
              <w:rPr>
                <w:ins w:id="2099" w:author="Huawei" w:date="2023-09-27T17:01: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076000" w14:textId="77777777" w:rsidR="003059B0" w:rsidRPr="006C5CB2" w:rsidRDefault="003059B0" w:rsidP="00084B63">
            <w:pPr>
              <w:keepNext/>
              <w:keepLines/>
              <w:spacing w:after="0"/>
              <w:rPr>
                <w:ins w:id="2100" w:author="Huawei" w:date="2023-09-27T17:01:00Z"/>
                <w:rFonts w:ascii="Arial" w:eastAsia="等线" w:hAnsi="Arial" w:cs="Arial"/>
                <w:sz w:val="18"/>
                <w:lang w:eastAsia="zh-CN"/>
              </w:rPr>
            </w:pPr>
            <w:ins w:id="2101"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15FAD0B2" w14:textId="77777777" w:rsidR="003059B0" w:rsidRPr="006C5CB2" w:rsidRDefault="003059B0" w:rsidP="00084B63">
            <w:pPr>
              <w:keepNext/>
              <w:keepLines/>
              <w:spacing w:after="0"/>
              <w:jc w:val="center"/>
              <w:rPr>
                <w:ins w:id="2102"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24F755" w14:textId="77777777" w:rsidR="003059B0" w:rsidRPr="006C5CB2" w:rsidRDefault="003059B0" w:rsidP="00084B63">
            <w:pPr>
              <w:keepNext/>
              <w:keepLines/>
              <w:spacing w:after="0"/>
              <w:jc w:val="center"/>
              <w:rPr>
                <w:ins w:id="2103" w:author="Huawei" w:date="2023-09-27T17:01:00Z"/>
                <w:rFonts w:ascii="Arial" w:eastAsia="等线" w:hAnsi="Arial" w:cs="Arial"/>
                <w:sz w:val="18"/>
                <w:szCs w:val="18"/>
                <w:lang w:eastAsia="zh-CN"/>
              </w:rPr>
            </w:pPr>
            <w:ins w:id="2104" w:author="Huawei" w:date="2023-09-27T17:01:00Z">
              <w:r w:rsidRPr="006C5CB2">
                <w:rPr>
                  <w:rFonts w:ascii="Arial" w:eastAsia="等线" w:hAnsi="Arial" w:cs="Arial"/>
                  <w:sz w:val="18"/>
                  <w:szCs w:val="18"/>
                  <w:lang w:val="fr-FR" w:eastAsia="zh-CN"/>
                </w:rPr>
                <w:t>Type C</w:t>
              </w:r>
            </w:ins>
          </w:p>
        </w:tc>
      </w:tr>
      <w:tr w:rsidR="003059B0" w:rsidRPr="006C5CB2" w14:paraId="7F978C4A" w14:textId="77777777" w:rsidTr="00084B63">
        <w:trPr>
          <w:trHeight w:val="20"/>
          <w:ins w:id="2105"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362A4" w14:textId="77777777" w:rsidR="003059B0" w:rsidRPr="006C5CB2" w:rsidRDefault="003059B0" w:rsidP="00084B63">
            <w:pPr>
              <w:spacing w:after="0"/>
              <w:rPr>
                <w:ins w:id="2106"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CC1FD8" w14:textId="77777777" w:rsidR="003059B0" w:rsidRPr="006C5CB2" w:rsidRDefault="003059B0" w:rsidP="00084B63">
            <w:pPr>
              <w:keepNext/>
              <w:keepLines/>
              <w:spacing w:after="0"/>
              <w:rPr>
                <w:ins w:id="2107" w:author="Huawei" w:date="2023-09-27T17:01:00Z"/>
                <w:rFonts w:ascii="Arial" w:eastAsia="等线" w:hAnsi="Arial"/>
                <w:sz w:val="18"/>
                <w:lang w:val="en-US" w:eastAsia="zh-CN"/>
              </w:rPr>
            </w:pPr>
            <w:ins w:id="2108" w:author="Huawei" w:date="2023-09-27T17:01:00Z">
              <w:r w:rsidRPr="006C5CB2">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EE7B61" w14:textId="77777777" w:rsidR="003059B0" w:rsidRPr="006C5CB2" w:rsidRDefault="003059B0" w:rsidP="00084B63">
            <w:pPr>
              <w:keepNext/>
              <w:keepLines/>
              <w:spacing w:after="0"/>
              <w:rPr>
                <w:ins w:id="2109" w:author="Huawei" w:date="2023-09-27T17:01:00Z"/>
                <w:rFonts w:ascii="Arial" w:eastAsia="等线" w:hAnsi="Arial" w:cs="Arial"/>
                <w:sz w:val="18"/>
                <w:lang w:eastAsia="zh-CN"/>
              </w:rPr>
            </w:pPr>
            <w:ins w:id="2110" w:author="Huawei" w:date="2023-09-27T17:01:00Z">
              <w:r w:rsidRPr="006C5CB2">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7B00373D" w14:textId="77777777" w:rsidR="003059B0" w:rsidRPr="006C5CB2" w:rsidRDefault="003059B0" w:rsidP="00084B63">
            <w:pPr>
              <w:keepNext/>
              <w:keepLines/>
              <w:spacing w:after="0"/>
              <w:jc w:val="center"/>
              <w:rPr>
                <w:ins w:id="211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41ADE" w14:textId="77777777" w:rsidR="003059B0" w:rsidRPr="006C5CB2" w:rsidRDefault="003059B0" w:rsidP="00084B63">
            <w:pPr>
              <w:keepNext/>
              <w:keepLines/>
              <w:spacing w:after="0"/>
              <w:jc w:val="center"/>
              <w:rPr>
                <w:ins w:id="2112" w:author="Huawei" w:date="2023-09-27T17:01:00Z"/>
                <w:rFonts w:ascii="Arial" w:eastAsia="等线" w:hAnsi="Arial" w:cs="Arial"/>
                <w:sz w:val="18"/>
                <w:szCs w:val="18"/>
                <w:lang w:eastAsia="zh-CN"/>
              </w:rPr>
            </w:pPr>
            <w:ins w:id="2113" w:author="Huawei" w:date="2023-09-27T17:01:00Z">
              <w:r w:rsidRPr="006C5CB2">
                <w:rPr>
                  <w:rFonts w:ascii="Arial" w:eastAsia="等线" w:hAnsi="Arial" w:cs="Arial"/>
                  <w:sz w:val="18"/>
                  <w:szCs w:val="18"/>
                  <w:lang w:val="fr-FR" w:eastAsia="zh-CN"/>
                </w:rPr>
                <w:t>SSB #7</w:t>
              </w:r>
            </w:ins>
          </w:p>
        </w:tc>
      </w:tr>
      <w:tr w:rsidR="003059B0" w:rsidRPr="006C5CB2" w14:paraId="18006A7D" w14:textId="77777777" w:rsidTr="00084B63">
        <w:trPr>
          <w:trHeight w:val="20"/>
          <w:ins w:id="2114" w:author="Huawei" w:date="2023-09-27T17: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DE452" w14:textId="77777777" w:rsidR="003059B0" w:rsidRPr="006C5CB2" w:rsidRDefault="003059B0" w:rsidP="00084B63">
            <w:pPr>
              <w:spacing w:after="0"/>
              <w:rPr>
                <w:ins w:id="2115" w:author="Huawei" w:date="2023-09-27T17:01: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85D1E4B" w14:textId="77777777" w:rsidR="003059B0" w:rsidRPr="006C5CB2" w:rsidRDefault="003059B0" w:rsidP="00084B63">
            <w:pPr>
              <w:keepNext/>
              <w:keepLines/>
              <w:spacing w:after="0"/>
              <w:rPr>
                <w:ins w:id="2116" w:author="Huawei" w:date="2023-09-27T17:01: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5FEA80" w14:textId="77777777" w:rsidR="003059B0" w:rsidRPr="006C5CB2" w:rsidRDefault="003059B0" w:rsidP="00084B63">
            <w:pPr>
              <w:keepNext/>
              <w:keepLines/>
              <w:spacing w:after="0"/>
              <w:rPr>
                <w:ins w:id="2117" w:author="Huawei" w:date="2023-09-27T17:01:00Z"/>
                <w:rFonts w:ascii="Arial" w:eastAsia="等线" w:hAnsi="Arial" w:cs="Arial"/>
                <w:sz w:val="18"/>
                <w:lang w:eastAsia="zh-CN"/>
              </w:rPr>
            </w:pPr>
            <w:ins w:id="2118" w:author="Huawei" w:date="2023-09-27T17:01:00Z">
              <w:r w:rsidRPr="006C5CB2">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5B426BD" w14:textId="77777777" w:rsidR="003059B0" w:rsidRPr="006C5CB2" w:rsidRDefault="003059B0" w:rsidP="00084B63">
            <w:pPr>
              <w:keepNext/>
              <w:keepLines/>
              <w:spacing w:after="0"/>
              <w:jc w:val="center"/>
              <w:rPr>
                <w:ins w:id="2119"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3EEC69" w14:textId="77777777" w:rsidR="003059B0" w:rsidRPr="006C5CB2" w:rsidRDefault="003059B0" w:rsidP="00084B63">
            <w:pPr>
              <w:keepNext/>
              <w:keepLines/>
              <w:spacing w:after="0"/>
              <w:jc w:val="center"/>
              <w:rPr>
                <w:ins w:id="2120" w:author="Huawei" w:date="2023-09-27T17:01:00Z"/>
                <w:rFonts w:ascii="Arial" w:eastAsia="等线" w:hAnsi="Arial" w:cs="Arial"/>
                <w:sz w:val="18"/>
                <w:szCs w:val="18"/>
                <w:lang w:eastAsia="zh-CN"/>
              </w:rPr>
            </w:pPr>
            <w:ins w:id="2121" w:author="Huawei" w:date="2023-09-27T17:01:00Z">
              <w:r w:rsidRPr="006C5CB2">
                <w:rPr>
                  <w:rFonts w:ascii="Arial" w:eastAsia="等线" w:hAnsi="Arial" w:cs="Arial"/>
                  <w:sz w:val="18"/>
                  <w:szCs w:val="18"/>
                  <w:lang w:val="fr-FR" w:eastAsia="zh-CN"/>
                </w:rPr>
                <w:t>Type D</w:t>
              </w:r>
            </w:ins>
          </w:p>
        </w:tc>
      </w:tr>
      <w:tr w:rsidR="003059B0" w:rsidRPr="006C5CB2" w14:paraId="2E86BB18" w14:textId="77777777" w:rsidTr="00084B63">
        <w:trPr>
          <w:trHeight w:val="20"/>
          <w:ins w:id="2122" w:author="Huawei" w:date="2023-09-27T17:01: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301F7ED" w14:textId="77777777" w:rsidR="003059B0" w:rsidRPr="006C5CB2" w:rsidRDefault="003059B0" w:rsidP="00084B63">
            <w:pPr>
              <w:keepNext/>
              <w:keepLines/>
              <w:spacing w:after="0"/>
              <w:rPr>
                <w:ins w:id="2123" w:author="Huawei" w:date="2023-09-27T17:01:00Z"/>
                <w:rFonts w:ascii="Arial" w:hAnsi="Arial"/>
                <w:sz w:val="18"/>
                <w:lang w:val="en-US" w:eastAsia="zh-CN"/>
              </w:rPr>
            </w:pPr>
            <w:ins w:id="2124" w:author="Huawei" w:date="2023-09-27T17:01:00Z">
              <w:r w:rsidRPr="006C5CB2">
                <w:rPr>
                  <w:rFonts w:ascii="Arial" w:hAnsi="Arial"/>
                  <w:sz w:val="18"/>
                  <w:lang w:eastAsia="zh-CN"/>
                </w:rPr>
                <w:t>Number of HARQ Processes</w:t>
              </w:r>
            </w:ins>
          </w:p>
        </w:tc>
        <w:tc>
          <w:tcPr>
            <w:tcW w:w="0" w:type="auto"/>
            <w:tcBorders>
              <w:top w:val="single" w:sz="4" w:space="0" w:color="auto"/>
              <w:left w:val="single" w:sz="4" w:space="0" w:color="auto"/>
              <w:bottom w:val="single" w:sz="4" w:space="0" w:color="auto"/>
              <w:right w:val="single" w:sz="4" w:space="0" w:color="auto"/>
            </w:tcBorders>
          </w:tcPr>
          <w:p w14:paraId="5D9139FB" w14:textId="77777777" w:rsidR="003059B0" w:rsidRPr="006C5CB2" w:rsidRDefault="003059B0" w:rsidP="00084B63">
            <w:pPr>
              <w:keepNext/>
              <w:keepLines/>
              <w:spacing w:after="0"/>
              <w:jc w:val="center"/>
              <w:rPr>
                <w:ins w:id="2125"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6A27D4" w14:textId="77777777" w:rsidR="003059B0" w:rsidRPr="006C5CB2" w:rsidRDefault="003059B0" w:rsidP="00084B63">
            <w:pPr>
              <w:keepNext/>
              <w:keepLines/>
              <w:spacing w:after="0"/>
              <w:jc w:val="center"/>
              <w:rPr>
                <w:ins w:id="2126" w:author="Huawei" w:date="2023-09-27T17:01:00Z"/>
                <w:rFonts w:ascii="Arial" w:eastAsia="等线" w:hAnsi="Arial" w:cs="Arial"/>
                <w:sz w:val="18"/>
                <w:szCs w:val="18"/>
                <w:lang w:val="en-US" w:eastAsia="zh-CN"/>
              </w:rPr>
            </w:pPr>
            <w:ins w:id="2127" w:author="Huawei" w:date="2023-09-27T17:01:00Z">
              <w:r w:rsidRPr="006C5CB2">
                <w:rPr>
                  <w:rFonts w:ascii="Arial" w:eastAsia="等线" w:hAnsi="Arial" w:cs="Arial"/>
                  <w:sz w:val="18"/>
                  <w:szCs w:val="18"/>
                  <w:lang w:val="fr-FR" w:eastAsia="zh-CN"/>
                </w:rPr>
                <w:t>8</w:t>
              </w:r>
            </w:ins>
          </w:p>
        </w:tc>
      </w:tr>
      <w:tr w:rsidR="003059B0" w:rsidRPr="006C5CB2" w14:paraId="6EB092CD" w14:textId="77777777" w:rsidTr="00084B63">
        <w:trPr>
          <w:trHeight w:val="20"/>
          <w:ins w:id="2128" w:author="Huawei" w:date="2023-09-27T17:01: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C461B6" w14:textId="77777777" w:rsidR="003059B0" w:rsidRPr="006C5CB2" w:rsidRDefault="003059B0" w:rsidP="00084B63">
            <w:pPr>
              <w:keepNext/>
              <w:keepLines/>
              <w:spacing w:after="0"/>
              <w:rPr>
                <w:ins w:id="2129" w:author="Huawei" w:date="2023-09-27T17:01:00Z"/>
                <w:rFonts w:ascii="Arial" w:hAnsi="Arial"/>
                <w:sz w:val="18"/>
                <w:lang w:val="en-US" w:eastAsia="zh-CN"/>
              </w:rPr>
            </w:pPr>
            <w:ins w:id="2130" w:author="Huawei" w:date="2023-09-27T17:01:00Z">
              <w:r w:rsidRPr="006C5CB2">
                <w:rPr>
                  <w:rFonts w:ascii="Arial" w:hAnsi="Arial"/>
                  <w:sz w:val="18"/>
                  <w:lang w:eastAsia="zh-CN"/>
                </w:rPr>
                <w:t>The number of slots between PDSCH and corresponding HARQ-ACK information</w:t>
              </w:r>
            </w:ins>
          </w:p>
        </w:tc>
        <w:tc>
          <w:tcPr>
            <w:tcW w:w="0" w:type="auto"/>
            <w:tcBorders>
              <w:top w:val="single" w:sz="4" w:space="0" w:color="auto"/>
              <w:left w:val="single" w:sz="4" w:space="0" w:color="auto"/>
              <w:bottom w:val="single" w:sz="4" w:space="0" w:color="auto"/>
              <w:right w:val="single" w:sz="4" w:space="0" w:color="auto"/>
            </w:tcBorders>
          </w:tcPr>
          <w:p w14:paraId="65E53C5C" w14:textId="77777777" w:rsidR="003059B0" w:rsidRPr="006C5CB2" w:rsidRDefault="003059B0" w:rsidP="00084B63">
            <w:pPr>
              <w:keepNext/>
              <w:keepLines/>
              <w:spacing w:after="0"/>
              <w:jc w:val="center"/>
              <w:rPr>
                <w:ins w:id="2131" w:author="Huawei" w:date="2023-09-27T17:01: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498CF0" w14:textId="77777777" w:rsidR="003059B0" w:rsidRPr="006C5CB2" w:rsidRDefault="003059B0" w:rsidP="00084B63">
            <w:pPr>
              <w:keepNext/>
              <w:keepLines/>
              <w:spacing w:after="0"/>
              <w:jc w:val="center"/>
              <w:rPr>
                <w:ins w:id="2132" w:author="Huawei" w:date="2023-09-27T17:01:00Z"/>
                <w:rFonts w:ascii="Arial" w:eastAsia="等线" w:hAnsi="Arial" w:cs="Arial"/>
                <w:sz w:val="18"/>
                <w:szCs w:val="18"/>
                <w:lang w:val="en-US" w:eastAsia="zh-CN"/>
              </w:rPr>
            </w:pPr>
            <w:ins w:id="2133" w:author="Huawei" w:date="2023-09-27T17:01:00Z">
              <w:r w:rsidRPr="006C5CB2">
                <w:rPr>
                  <w:rFonts w:ascii="Arial" w:eastAsia="等线" w:hAnsi="Arial" w:cs="Arial"/>
                  <w:sz w:val="18"/>
                  <w:szCs w:val="18"/>
                  <w:lang w:val="fr-FR" w:eastAsia="zh-CN"/>
                </w:rPr>
                <w:t>Specific to each TDD UL-DL pattern and as defined in Annex A.1.3</w:t>
              </w:r>
            </w:ins>
          </w:p>
        </w:tc>
      </w:tr>
      <w:tr w:rsidR="003059B0" w:rsidRPr="006C5CB2" w14:paraId="64B27A76" w14:textId="77777777" w:rsidTr="00084B63">
        <w:trPr>
          <w:trHeight w:val="20"/>
          <w:ins w:id="2134" w:author="Huawei" w:date="2023-09-27T17:01:00Z"/>
        </w:trPr>
        <w:tc>
          <w:tcPr>
            <w:tcW w:w="0" w:type="auto"/>
            <w:gridSpan w:val="5"/>
            <w:tcBorders>
              <w:top w:val="single" w:sz="4" w:space="0" w:color="auto"/>
              <w:left w:val="single" w:sz="4" w:space="0" w:color="auto"/>
              <w:bottom w:val="single" w:sz="4" w:space="0" w:color="auto"/>
              <w:right w:val="single" w:sz="4" w:space="0" w:color="auto"/>
            </w:tcBorders>
            <w:vAlign w:val="center"/>
          </w:tcPr>
          <w:p w14:paraId="06FCA47C" w14:textId="77777777" w:rsidR="003059B0" w:rsidRPr="00B0331A" w:rsidRDefault="003059B0" w:rsidP="00084B63">
            <w:pPr>
              <w:keepNext/>
              <w:keepLines/>
              <w:spacing w:after="0"/>
              <w:ind w:left="851" w:hanging="851"/>
              <w:rPr>
                <w:ins w:id="2135" w:author="Huawei" w:date="2024-02-28T09:12:00Z"/>
                <w:rFonts w:ascii="Arial" w:hAnsi="Arial"/>
                <w:sz w:val="18"/>
                <w:lang w:eastAsia="zh-CN"/>
              </w:rPr>
            </w:pPr>
            <w:ins w:id="2136" w:author="Huawei" w:date="2024-02-28T09:12:00Z">
              <w:r w:rsidRPr="00B0331A">
                <w:rPr>
                  <w:rFonts w:ascii="Arial" w:hAnsi="Arial"/>
                  <w:sz w:val="18"/>
                  <w:lang w:eastAsia="zh-CN"/>
                </w:rPr>
                <w:t>Note 1: For Test 1-1, SSB # (2k mod 8) ,</w:t>
              </w:r>
              <w:r w:rsidRPr="00B0331A">
                <w:rPr>
                  <w:rFonts w:ascii="Arial" w:hAnsi="Arial"/>
                  <w:sz w:val="18"/>
                </w:rPr>
                <w:t xml:space="preserve"> </w:t>
              </w:r>
              <w:r w:rsidRPr="00B0331A">
                <w:rPr>
                  <w:rFonts w:ascii="Arial" w:hAnsi="Arial"/>
                  <w:sz w:val="18"/>
                  <w:lang w:eastAsia="zh-CN"/>
                </w:rPr>
                <w:t>CSI-RS (for tracking) resource set # ((k mod 4)+1), CSI-RS (for CSI acquisition) resource set # ((k mod 4) + 5) and</w:t>
              </w:r>
              <w:r w:rsidRPr="00B0331A">
                <w:rPr>
                  <w:rFonts w:ascii="Arial" w:hAnsi="Arial"/>
                  <w:sz w:val="18"/>
                </w:rPr>
                <w:t xml:space="preserve"> </w:t>
              </w:r>
              <w:r w:rsidRPr="00B0331A">
                <w:rPr>
                  <w:rFonts w:ascii="Arial" w:hAnsi="Arial"/>
                  <w:sz w:val="18"/>
                  <w:lang w:eastAsia="zh-CN"/>
                </w:rPr>
                <w:t>CSI-RS (for beam refinement) resource set # ((k mod 4) + 9) are transmitted by k</w:t>
              </w:r>
              <w:r w:rsidRPr="00B0331A">
                <w:rPr>
                  <w:rFonts w:ascii="Arial" w:hAnsi="Arial"/>
                  <w:sz w:val="18"/>
                  <w:vertAlign w:val="superscript"/>
                  <w:lang w:eastAsia="zh-CN"/>
                </w:rPr>
                <w:t>th</w:t>
              </w:r>
              <w:r w:rsidRPr="00B0331A">
                <w:rPr>
                  <w:rFonts w:ascii="Arial" w:hAnsi="Arial"/>
                  <w:sz w:val="18"/>
                  <w:lang w:eastAsia="zh-CN"/>
                </w:rPr>
                <w:t xml:space="preserve"> RRH; SSB # ((2k mod 8)+1) , CSI-RS (for tracking) resource set # ((k mod 4) + 13), CSI-RS (for CSI acquisition) resource set # ((k mod 4) + 17) and CSI-RS (for beam refinement) resource set # ((k mod 4) + 21) are transmitted by k</w:t>
              </w:r>
              <w:r w:rsidRPr="00B0331A">
                <w:rPr>
                  <w:rFonts w:ascii="Arial" w:hAnsi="Arial"/>
                  <w:sz w:val="18"/>
                  <w:vertAlign w:val="superscript"/>
                  <w:lang w:eastAsia="zh-CN"/>
                </w:rPr>
                <w:t>th</w:t>
              </w:r>
              <w:r w:rsidRPr="00B0331A">
                <w:rPr>
                  <w:rFonts w:ascii="Arial" w:hAnsi="Arial"/>
                  <w:sz w:val="18"/>
                  <w:lang w:eastAsia="zh-CN"/>
                </w:rPr>
                <w:t xml:space="preserve"> RRH. TCI state switching command scheduled by MAC CE with MCS 4 is transmitted in slot #i that satisfy</w:t>
              </w:r>
            </w:ins>
            <m:oMath>
              <m:r>
                <w:ins w:id="2137" w:author="Huawei" w:date="2024-02-28T09:12:00Z">
                  <m:rPr>
                    <m:sty m:val="p"/>
                  </m:rPr>
                  <w:rPr>
                    <w:rFonts w:ascii="Cambria Math" w:hAnsi="Cambria Math"/>
                    <w:sz w:val="18"/>
                    <w:lang w:eastAsia="zh-CN"/>
                  </w:rPr>
                  <m:t xml:space="preserve"> mod</m:t>
                </w:ins>
              </m:r>
              <m:d>
                <m:dPr>
                  <m:ctrlPr>
                    <w:ins w:id="2138" w:author="Huawei" w:date="2024-02-28T09:12:00Z">
                      <w:rPr>
                        <w:rFonts w:ascii="Cambria Math" w:hAnsi="Cambria Math"/>
                        <w:sz w:val="18"/>
                        <w:szCs w:val="18"/>
                      </w:rPr>
                    </w:ins>
                  </m:ctrlPr>
                </m:dPr>
                <m:e>
                  <m:r>
                    <w:ins w:id="2139" w:author="Huawei" w:date="2024-02-28T09:12:00Z">
                      <m:rPr>
                        <m:sty m:val="p"/>
                      </m:rPr>
                      <w:rPr>
                        <w:rFonts w:ascii="Cambria Math" w:hAnsi="Cambria Math"/>
                        <w:sz w:val="18"/>
                        <w:lang w:eastAsia="zh-CN"/>
                      </w:rPr>
                      <m:t>i,n</m:t>
                    </w:ins>
                  </m:r>
                </m:e>
              </m:d>
              <m:r>
                <w:ins w:id="2140" w:author="Huawei" w:date="2024-02-28T09:12:00Z">
                  <m:rPr>
                    <m:sty m:val="p"/>
                  </m:rPr>
                  <w:rPr>
                    <w:rFonts w:ascii="Cambria Math" w:hAnsi="Cambria Math"/>
                    <w:sz w:val="18"/>
                    <w:lang w:eastAsia="zh-CN"/>
                  </w:rPr>
                  <m:t>=0</m:t>
                </w:ins>
              </m:r>
            </m:oMath>
            <w:ins w:id="2141" w:author="Huawei" w:date="2024-02-28T09:12:00Z">
              <w:r w:rsidRPr="00B0331A">
                <w:rPr>
                  <w:rFonts w:ascii="Arial" w:hAnsi="Arial" w:hint="eastAsia"/>
                  <w:sz w:val="18"/>
                  <w:lang w:eastAsia="zh-CN"/>
                </w:rPr>
                <w:t xml:space="preserve"> </w:t>
              </w:r>
              <w:r w:rsidRPr="00B0331A">
                <w:rPr>
                  <w:rFonts w:ascii="Arial" w:hAnsi="Arial"/>
                  <w:sz w:val="18"/>
                  <w:lang w:eastAsia="zh-CN"/>
                </w:rPr>
                <w:t>(</w:t>
              </w:r>
              <w:r w:rsidRPr="00B0331A">
                <w:rPr>
                  <w:rFonts w:ascii="Arial" w:hAnsi="Arial" w:cs="Arial"/>
                  <w:sz w:val="18"/>
                  <w:lang w:eastAsia="zh-CN"/>
                </w:rPr>
                <w:t>i≠0</w:t>
              </w:r>
              <w:r w:rsidRPr="00B0331A">
                <w:rPr>
                  <w:rFonts w:ascii="Arial" w:hAnsi="Arial"/>
                  <w:sz w:val="18"/>
                  <w:lang w:eastAsia="zh-CN"/>
                </w:rPr>
                <w:t>)</w:t>
              </w:r>
            </w:ins>
            <w:ins w:id="2142" w:author="Huawei" w:date="2024-02-28T09:14:00Z">
              <w:r>
                <w:rPr>
                  <w:rFonts w:ascii="Arial" w:hAnsi="Arial"/>
                  <w:sz w:val="18"/>
                  <w:lang w:eastAsia="zh-CN"/>
                </w:rPr>
                <w:t xml:space="preserve"> and </w:t>
              </w:r>
            </w:ins>
            <m:oMath>
              <m:r>
                <w:ins w:id="2143" w:author="Huawei" w:date="2024-02-28T09:15:00Z">
                  <m:rPr>
                    <m:sty m:val="p"/>
                  </m:rPr>
                  <w:rPr>
                    <w:rFonts w:ascii="Cambria Math" w:hAnsi="Cambria Math"/>
                    <w:sz w:val="18"/>
                    <w:lang w:eastAsia="zh-CN"/>
                  </w:rPr>
                  <m:t>mod</m:t>
                </w:ins>
              </m:r>
              <m:d>
                <m:dPr>
                  <m:ctrlPr>
                    <w:ins w:id="2144" w:author="Huawei" w:date="2024-02-28T09:15:00Z">
                      <w:rPr>
                        <w:rFonts w:ascii="Cambria Math" w:hAnsi="Cambria Math"/>
                        <w:sz w:val="18"/>
                        <w:szCs w:val="18"/>
                      </w:rPr>
                    </w:ins>
                  </m:ctrlPr>
                </m:dPr>
                <m:e>
                  <m:r>
                    <w:ins w:id="2145" w:author="Huawei" w:date="2024-02-28T09:15:00Z">
                      <m:rPr>
                        <m:sty m:val="p"/>
                      </m:rPr>
                      <w:rPr>
                        <w:rFonts w:ascii="Cambria Math" w:hAnsi="Cambria Math"/>
                        <w:sz w:val="18"/>
                        <w:lang w:eastAsia="zh-CN"/>
                      </w:rPr>
                      <m:t>i,n</m:t>
                    </w:ins>
                  </m:r>
                </m:e>
              </m:d>
              <m:r>
                <w:ins w:id="2146" w:author="Huawei" w:date="2024-02-28T09:15:00Z">
                  <m:rPr>
                    <m:sty m:val="p"/>
                  </m:rPr>
                  <w:rPr>
                    <w:rFonts w:ascii="Cambria Math" w:hAnsi="Cambria Math"/>
                    <w:sz w:val="18"/>
                    <w:lang w:eastAsia="zh-CN"/>
                  </w:rPr>
                  <m:t>=16457</m:t>
                </w:ins>
              </m:r>
            </m:oMath>
            <w:ins w:id="2147" w:author="Huawei" w:date="2024-02-28T09:12:00Z">
              <w:r w:rsidRPr="00B0331A">
                <w:rPr>
                  <w:rFonts w:ascii="Arial" w:hAnsi="Arial"/>
                  <w:sz w:val="18"/>
                  <w:lang w:eastAsia="zh-CN"/>
                </w:rPr>
                <w:t>. PDCCH and PDSCH associated with TCI # (k mod 4) is transmitted by k</w:t>
              </w:r>
              <w:r w:rsidRPr="00B0331A">
                <w:rPr>
                  <w:rFonts w:ascii="Arial" w:hAnsi="Arial"/>
                  <w:sz w:val="18"/>
                  <w:vertAlign w:val="superscript"/>
                  <w:lang w:eastAsia="zh-CN"/>
                </w:rPr>
                <w:t>th</w:t>
              </w:r>
              <w:r w:rsidRPr="00B0331A">
                <w:rPr>
                  <w:rFonts w:ascii="Arial" w:hAnsi="Arial"/>
                  <w:sz w:val="18"/>
                  <w:lang w:eastAsia="zh-CN"/>
                </w:rPr>
                <w:t xml:space="preserve"> RRH from slot#</w:t>
              </w:r>
            </w:ins>
          </w:p>
          <w:p w14:paraId="253ECCA4" w14:textId="77777777" w:rsidR="003059B0" w:rsidRPr="00B0331A" w:rsidRDefault="008C6EB1" w:rsidP="00084B63">
            <w:pPr>
              <w:keepNext/>
              <w:keepLines/>
              <w:spacing w:after="0"/>
              <w:ind w:left="851" w:hanging="851"/>
              <w:rPr>
                <w:ins w:id="2148" w:author="Huawei" w:date="2024-02-28T09:12:00Z"/>
                <w:rFonts w:ascii="Arial" w:hAnsi="Arial"/>
                <w:sz w:val="18"/>
                <w:lang w:eastAsia="zh-CN"/>
              </w:rPr>
            </w:pPr>
            <m:oMathPara>
              <m:oMath>
                <m:d>
                  <m:dPr>
                    <m:begChr m:val="{"/>
                    <m:endChr m:val=""/>
                    <m:ctrlPr>
                      <w:ins w:id="2149" w:author="Huawei" w:date="2024-02-28T09:12:00Z">
                        <w:rPr>
                          <w:rFonts w:ascii="Cambria Math" w:hAnsi="Cambria Math"/>
                          <w:sz w:val="18"/>
                          <w:lang w:eastAsia="zh-CN"/>
                        </w:rPr>
                      </w:ins>
                    </m:ctrlPr>
                  </m:dPr>
                  <m:e>
                    <m:m>
                      <m:mPr>
                        <m:mcs>
                          <m:mc>
                            <m:mcPr>
                              <m:count m:val="2"/>
                              <m:mcJc m:val="center"/>
                            </m:mcPr>
                          </m:mc>
                        </m:mcs>
                        <m:ctrlPr>
                          <w:ins w:id="2150" w:author="Huawei" w:date="2024-02-28T09:12:00Z">
                            <w:rPr>
                              <w:rFonts w:ascii="Cambria Math" w:hAnsi="Cambria Math"/>
                              <w:i/>
                              <w:sz w:val="18"/>
                              <w:lang w:eastAsia="zh-CN"/>
                            </w:rPr>
                          </w:ins>
                        </m:ctrlPr>
                      </m:mPr>
                      <m:mr>
                        <m:e>
                          <m:r>
                            <w:ins w:id="2151" w:author="Huawei" w:date="2024-02-28T09:12:00Z">
                              <w:rPr>
                                <w:rFonts w:ascii="Cambria Math" w:hAnsi="Cambria Math"/>
                                <w:sz w:val="18"/>
                                <w:lang w:eastAsia="zh-CN"/>
                              </w:rPr>
                              <m:t>0</m:t>
                            </w:ins>
                          </m:r>
                        </m:e>
                        <m:e>
                          <m:r>
                            <w:ins w:id="2152" w:author="Huawei" w:date="2024-02-28T09:12:00Z">
                              <w:rPr>
                                <w:rFonts w:ascii="Cambria Math" w:hAnsi="Cambria Math"/>
                                <w:sz w:val="18"/>
                                <w:lang w:eastAsia="zh-CN"/>
                              </w:rPr>
                              <m:t>,k=1</m:t>
                            </w:ins>
                          </m:r>
                        </m:e>
                      </m:mr>
                      <m:mr>
                        <m:e>
                          <m:d>
                            <m:dPr>
                              <m:ctrlPr>
                                <w:ins w:id="2153" w:author="Huawei" w:date="2024-02-28T09:40:00Z">
                                  <w:rPr>
                                    <w:rFonts w:ascii="Cambria Math" w:hAnsi="Cambria Math"/>
                                    <w:sz w:val="18"/>
                                    <w:szCs w:val="18"/>
                                  </w:rPr>
                                </w:ins>
                              </m:ctrlPr>
                            </m:dPr>
                            <m:e>
                              <m:r>
                                <w:ins w:id="2154" w:author="Huawei" w:date="2024-02-28T09:40:00Z">
                                  <m:rPr>
                                    <m:sty m:val="p"/>
                                  </m:rPr>
                                  <w:rPr>
                                    <w:rFonts w:ascii="Cambria Math" w:hAnsi="Cambria Math"/>
                                    <w:sz w:val="18"/>
                                    <w:lang w:eastAsia="zh-CN"/>
                                  </w:rPr>
                                  <m:t>k</m:t>
                                </w:ins>
                              </m:r>
                              <m:r>
                                <w:ins w:id="2155" w:author="Huawei" w:date="2024-02-28T09:41:00Z">
                                  <m:rPr>
                                    <m:sty m:val="p"/>
                                  </m:rPr>
                                  <w:rPr>
                                    <w:rFonts w:ascii="Cambria Math" w:hAnsi="Cambria Math"/>
                                    <w:sz w:val="18"/>
                                    <w:lang w:eastAsia="zh-CN"/>
                                  </w:rPr>
                                  <m:t>-</m:t>
                                </w:ins>
                              </m:r>
                              <m:r>
                                <w:ins w:id="2156" w:author="Huawei" w:date="2024-02-28T09:40:00Z">
                                  <m:rPr>
                                    <m:sty m:val="p"/>
                                  </m:rPr>
                                  <w:rPr>
                                    <w:rFonts w:ascii="Cambria Math" w:hAnsi="Cambria Math"/>
                                    <w:sz w:val="18"/>
                                    <w:lang w:eastAsia="zh-CN"/>
                                  </w:rPr>
                                  <m:t>1</m:t>
                                </w:ins>
                              </m:r>
                            </m:e>
                          </m:d>
                          <m:r>
                            <w:ins w:id="2157" w:author="Huawei" w:date="2024-02-28T09:39:00Z">
                              <m:rPr>
                                <m:sty m:val="p"/>
                              </m:rPr>
                              <w:rPr>
                                <w:rFonts w:ascii="Cambria Math" w:hAnsi="Cambria Math"/>
                                <w:sz w:val="18"/>
                                <w:lang w:eastAsia="zh-CN"/>
                              </w:rPr>
                              <m:t>*</m:t>
                            </w:ins>
                          </m:r>
                          <m:r>
                            <w:ins w:id="2158" w:author="Huawei" w:date="2024-02-28T09:12:00Z">
                              <m:rPr>
                                <m:sty m:val="p"/>
                              </m:rPr>
                              <w:rPr>
                                <w:rFonts w:ascii="Cambria Math" w:hAnsi="Cambria Math"/>
                                <w:sz w:val="18"/>
                                <w:lang w:eastAsia="zh-CN"/>
                              </w:rPr>
                              <m:t>n+1+</m:t>
                            </w:ins>
                          </m:r>
                          <m:sSub>
                            <m:sSubPr>
                              <m:ctrlPr>
                                <w:ins w:id="2159" w:author="Huawei" w:date="2024-02-28T09:12:00Z">
                                  <w:rPr>
                                    <w:rFonts w:ascii="Cambria Math" w:hAnsi="Cambria Math"/>
                                    <w:sz w:val="18"/>
                                    <w:szCs w:val="18"/>
                                  </w:rPr>
                                </w:ins>
                              </m:ctrlPr>
                            </m:sSubPr>
                            <m:e>
                              <m:r>
                                <w:ins w:id="2160" w:author="Huawei" w:date="2024-02-28T09:12:00Z">
                                  <m:rPr>
                                    <m:sty m:val="p"/>
                                  </m:rPr>
                                  <w:rPr>
                                    <w:rFonts w:ascii="Cambria Math" w:hAnsi="Cambria Math"/>
                                    <w:sz w:val="18"/>
                                    <w:lang w:eastAsia="zh-CN"/>
                                  </w:rPr>
                                  <m:t>T</m:t>
                                </w:ins>
                              </m:r>
                            </m:e>
                            <m:sub>
                              <m:r>
                                <w:ins w:id="2161" w:author="Huawei" w:date="2024-02-28T09:12:00Z">
                                  <m:rPr>
                                    <m:sty m:val="p"/>
                                  </m:rPr>
                                  <w:rPr>
                                    <w:rFonts w:ascii="Cambria Math" w:hAnsi="Cambria Math"/>
                                    <w:sz w:val="18"/>
                                    <w:lang w:eastAsia="zh-CN"/>
                                  </w:rPr>
                                  <m:t>HARQ</m:t>
                                </w:ins>
                              </m:r>
                            </m:sub>
                          </m:sSub>
                          <m:r>
                            <w:ins w:id="2162" w:author="Huawei" w:date="2024-02-28T09:12:00Z">
                              <m:rPr>
                                <m:sty m:val="p"/>
                              </m:rPr>
                              <w:rPr>
                                <w:rFonts w:ascii="Cambria Math" w:hAnsi="Cambria Math"/>
                                <w:sz w:val="18"/>
                                <w:lang w:eastAsia="zh-CN"/>
                              </w:rPr>
                              <m:t>+</m:t>
                            </w:ins>
                          </m:r>
                          <m:sSub>
                            <m:sSubPr>
                              <m:ctrlPr>
                                <w:ins w:id="2163" w:author="Huawei" w:date="2024-02-28T09:12:00Z">
                                  <w:rPr>
                                    <w:rFonts w:ascii="Cambria Math" w:hAnsi="Cambria Math"/>
                                    <w:sz w:val="18"/>
                                    <w:szCs w:val="18"/>
                                  </w:rPr>
                                </w:ins>
                              </m:ctrlPr>
                            </m:sSubPr>
                            <m:e>
                              <m:r>
                                <w:ins w:id="2164" w:author="Huawei" w:date="2024-02-28T09:12:00Z">
                                  <m:rPr>
                                    <m:sty m:val="p"/>
                                  </m:rPr>
                                  <w:rPr>
                                    <w:rFonts w:ascii="Cambria Math" w:hAnsi="Cambria Math"/>
                                    <w:sz w:val="18"/>
                                    <w:lang w:eastAsia="zh-CN"/>
                                  </w:rPr>
                                  <m:t>T</m:t>
                                </w:ins>
                              </m:r>
                            </m:e>
                            <m:sub>
                              <m:r>
                                <w:ins w:id="2165" w:author="Huawei" w:date="2024-02-28T09:12:00Z">
                                  <m:rPr>
                                    <m:sty m:val="p"/>
                                  </m:rPr>
                                  <w:rPr>
                                    <w:rFonts w:ascii="Cambria Math" w:hAnsi="Cambria Math"/>
                                    <w:sz w:val="18"/>
                                    <w:lang w:eastAsia="zh-CN"/>
                                  </w:rPr>
                                  <m:t>MAC proc</m:t>
                                </w:ins>
                              </m:r>
                            </m:sub>
                          </m:sSub>
                          <m:r>
                            <w:ins w:id="2166" w:author="Huawei" w:date="2024-02-28T09:12:00Z">
                              <m:rPr>
                                <m:sty m:val="p"/>
                              </m:rPr>
                              <w:rPr>
                                <w:rFonts w:ascii="Cambria Math" w:hAnsi="Cambria Math"/>
                                <w:sz w:val="18"/>
                                <w:lang w:eastAsia="zh-CN"/>
                              </w:rPr>
                              <m:t>+</m:t>
                            </w:ins>
                          </m:r>
                          <m:sSub>
                            <m:sSubPr>
                              <m:ctrlPr>
                                <w:ins w:id="2167" w:author="Huawei" w:date="2024-02-28T09:12:00Z">
                                  <w:rPr>
                                    <w:rFonts w:ascii="Cambria Math" w:hAnsi="Cambria Math"/>
                                    <w:sz w:val="18"/>
                                    <w:szCs w:val="18"/>
                                  </w:rPr>
                                </w:ins>
                              </m:ctrlPr>
                            </m:sSubPr>
                            <m:e>
                              <m:r>
                                <w:ins w:id="2168" w:author="Huawei" w:date="2024-02-28T09:12:00Z">
                                  <m:rPr>
                                    <m:sty m:val="p"/>
                                  </m:rPr>
                                  <w:rPr>
                                    <w:rFonts w:ascii="Cambria Math" w:hAnsi="Cambria Math"/>
                                    <w:sz w:val="18"/>
                                    <w:lang w:eastAsia="zh-CN"/>
                                  </w:rPr>
                                  <m:t>T</m:t>
                                </w:ins>
                              </m:r>
                            </m:e>
                            <m:sub>
                              <m:r>
                                <w:ins w:id="2169" w:author="Huawei" w:date="2024-02-28T09:12:00Z">
                                  <m:rPr>
                                    <m:sty m:val="p"/>
                                  </m:rPr>
                                  <w:rPr>
                                    <w:rFonts w:ascii="Cambria Math" w:hAnsi="Cambria Math"/>
                                    <w:sz w:val="18"/>
                                    <w:lang w:eastAsia="zh-CN"/>
                                  </w:rPr>
                                  <m:t>firstSSB</m:t>
                                </w:ins>
                              </m:r>
                              <m:r>
                                <w:ins w:id="2170" w:author="Huawei" w:date="2024-02-28T09:17:00Z">
                                  <m:rPr>
                                    <m:sty m:val="p"/>
                                  </m:rPr>
                                  <w:rPr>
                                    <w:rFonts w:ascii="Cambria Math" w:hAnsi="Cambria Math"/>
                                    <w:sz w:val="18"/>
                                    <w:lang w:eastAsia="zh-CN"/>
                                  </w:rPr>
                                  <m:t>_1</m:t>
                                </w:ins>
                              </m:r>
                            </m:sub>
                          </m:sSub>
                          <m:r>
                            <w:ins w:id="2171" w:author="Huawei" w:date="2024-02-28T09:12:00Z">
                              <m:rPr>
                                <m:sty m:val="p"/>
                              </m:rPr>
                              <w:rPr>
                                <w:rFonts w:ascii="Cambria Math" w:hAnsi="Cambria Math"/>
                                <w:sz w:val="18"/>
                                <w:lang w:eastAsia="zh-CN"/>
                              </w:rPr>
                              <m:t>+</m:t>
                            </w:ins>
                          </m:r>
                          <m:sSub>
                            <m:sSubPr>
                              <m:ctrlPr>
                                <w:ins w:id="2172" w:author="Huawei" w:date="2024-02-28T09:12:00Z">
                                  <w:rPr>
                                    <w:rFonts w:ascii="Cambria Math" w:hAnsi="Cambria Math"/>
                                    <w:sz w:val="18"/>
                                    <w:szCs w:val="18"/>
                                  </w:rPr>
                                </w:ins>
                              </m:ctrlPr>
                            </m:sSubPr>
                            <m:e>
                              <m:r>
                                <w:ins w:id="2173" w:author="Huawei" w:date="2024-02-28T09:12:00Z">
                                  <m:rPr>
                                    <m:sty m:val="p"/>
                                  </m:rPr>
                                  <w:rPr>
                                    <w:rFonts w:ascii="Cambria Math" w:hAnsi="Cambria Math"/>
                                    <w:sz w:val="18"/>
                                    <w:lang w:eastAsia="zh-CN"/>
                                  </w:rPr>
                                  <m:t>T</m:t>
                                </w:ins>
                              </m:r>
                            </m:e>
                            <m:sub>
                              <m:r>
                                <w:ins w:id="2174" w:author="Huawei" w:date="2024-02-28T09:12:00Z">
                                  <m:rPr>
                                    <m:sty m:val="p"/>
                                  </m:rPr>
                                  <w:rPr>
                                    <w:rFonts w:ascii="Cambria Math" w:hAnsi="Cambria Math"/>
                                    <w:sz w:val="18"/>
                                    <w:lang w:eastAsia="zh-CN"/>
                                  </w:rPr>
                                  <m:t>SSB proc</m:t>
                                </w:ins>
                              </m:r>
                            </m:sub>
                          </m:sSub>
                          <m:r>
                            <w:ins w:id="2175" w:author="Huawei" w:date="2024-02-28T09:12:00Z">
                              <w:rPr>
                                <w:rFonts w:ascii="Cambria Math" w:hAnsi="Cambria Math"/>
                                <w:sz w:val="18"/>
                                <w:szCs w:val="18"/>
                              </w:rPr>
                              <m:t>+</m:t>
                            </w:ins>
                          </m:r>
                          <m:sSub>
                            <m:sSubPr>
                              <m:ctrlPr>
                                <w:ins w:id="2176" w:author="Huawei" w:date="2024-02-28T09:12:00Z">
                                  <w:rPr>
                                    <w:rFonts w:ascii="Cambria Math" w:hAnsi="Cambria Math"/>
                                    <w:sz w:val="18"/>
                                    <w:lang w:eastAsia="zh-CN"/>
                                  </w:rPr>
                                </w:ins>
                              </m:ctrlPr>
                            </m:sSubPr>
                            <m:e>
                              <m:r>
                                <w:ins w:id="2177" w:author="Huawei" w:date="2024-02-28T09:12:00Z">
                                  <m:rPr>
                                    <m:sty m:val="p"/>
                                  </m:rPr>
                                  <w:rPr>
                                    <w:rFonts w:ascii="Cambria Math" w:hAnsi="Cambria Math"/>
                                    <w:sz w:val="18"/>
                                    <w:lang w:eastAsia="zh-CN"/>
                                  </w:rPr>
                                  <m:t>T</m:t>
                                </w:ins>
                              </m:r>
                            </m:e>
                            <m:sub>
                              <m:r>
                                <w:ins w:id="2178" w:author="Huawei" w:date="2024-02-28T09:12:00Z">
                                  <m:rPr>
                                    <m:sty m:val="p"/>
                                  </m:rPr>
                                  <w:rPr>
                                    <w:rFonts w:ascii="Cambria Math" w:hAnsi="Cambria Math"/>
                                    <w:sz w:val="18"/>
                                    <w:lang w:eastAsia="zh-CN"/>
                                  </w:rPr>
                                  <m:t>firstTRSafterSSB</m:t>
                                </w:ins>
                              </m:r>
                            </m:sub>
                          </m:sSub>
                          <m:r>
                            <w:ins w:id="2179" w:author="Huawei" w:date="2024-02-28T09:12:00Z">
                              <w:rPr>
                                <w:rFonts w:ascii="Cambria Math" w:hAnsi="Cambria Math"/>
                                <w:sz w:val="18"/>
                                <w:lang w:eastAsia="zh-CN"/>
                              </w:rPr>
                              <m:t>+</m:t>
                            </w:ins>
                          </m:r>
                          <m:sSub>
                            <m:sSubPr>
                              <m:ctrlPr>
                                <w:ins w:id="2180" w:author="Huawei" w:date="2024-02-28T09:12:00Z">
                                  <w:rPr>
                                    <w:rFonts w:ascii="Cambria Math" w:hAnsi="Cambria Math"/>
                                    <w:sz w:val="18"/>
                                    <w:lang w:eastAsia="zh-CN"/>
                                  </w:rPr>
                                </w:ins>
                              </m:ctrlPr>
                            </m:sSubPr>
                            <m:e>
                              <m:r>
                                <w:ins w:id="2181" w:author="Huawei" w:date="2024-02-28T09:12:00Z">
                                  <m:rPr>
                                    <m:sty m:val="p"/>
                                  </m:rPr>
                                  <w:rPr>
                                    <w:rFonts w:ascii="Cambria Math" w:hAnsi="Cambria Math"/>
                                    <w:sz w:val="18"/>
                                    <w:lang w:eastAsia="zh-CN"/>
                                  </w:rPr>
                                  <m:t>T</m:t>
                                </w:ins>
                              </m:r>
                            </m:e>
                            <m:sub>
                              <m:r>
                                <w:ins w:id="2182" w:author="Huawei" w:date="2024-02-28T09:12:00Z">
                                  <m:rPr>
                                    <m:sty m:val="p"/>
                                  </m:rPr>
                                  <w:rPr>
                                    <w:rFonts w:ascii="Cambria Math" w:hAnsi="Cambria Math"/>
                                    <w:sz w:val="18"/>
                                    <w:lang w:eastAsia="zh-CN"/>
                                  </w:rPr>
                                  <m:t>TRS proc</m:t>
                                </w:ins>
                              </m:r>
                            </m:sub>
                          </m:sSub>
                        </m:e>
                        <m:e>
                          <m:r>
                            <w:ins w:id="2183" w:author="Huawei" w:date="2024-02-28T09:12:00Z">
                              <w:rPr>
                                <w:rFonts w:ascii="Cambria Math" w:hAnsi="Cambria Math"/>
                                <w:sz w:val="18"/>
                                <w:lang w:eastAsia="zh-CN"/>
                              </w:rPr>
                              <m:t>,k=2,3,4</m:t>
                            </w:ins>
                          </m:r>
                          <m:r>
                            <w:ins w:id="2184" w:author="Huawei" w:date="2024-02-28T09:12:00Z">
                              <m:rPr>
                                <m:sty m:val="p"/>
                              </m:rPr>
                              <w:rPr>
                                <w:rFonts w:ascii="Cambria Math" w:hAnsi="Cambria Math" w:hint="eastAsia"/>
                                <w:sz w:val="18"/>
                                <w:lang w:eastAsia="zh-CN"/>
                              </w:rPr>
                              <m:t>…</m:t>
                            </w:ins>
                          </m:r>
                        </m:e>
                      </m:mr>
                    </m:m>
                  </m:e>
                </m:d>
              </m:oMath>
            </m:oMathPara>
          </w:p>
          <w:p w14:paraId="753D6DC4" w14:textId="77777777" w:rsidR="003059B0" w:rsidRPr="00B0331A" w:rsidRDefault="003059B0" w:rsidP="00084B63">
            <w:pPr>
              <w:keepNext/>
              <w:keepLines/>
              <w:spacing w:after="0"/>
              <w:ind w:left="851" w:hanging="851"/>
              <w:rPr>
                <w:ins w:id="2185" w:author="Huawei" w:date="2024-02-28T09:12:00Z"/>
                <w:rFonts w:ascii="Arial" w:hAnsi="Arial"/>
                <w:sz w:val="18"/>
                <w:lang w:eastAsia="zh-CN"/>
              </w:rPr>
            </w:pPr>
            <w:ins w:id="2186" w:author="Huawei" w:date="2024-02-28T09:12:00Z">
              <w:r w:rsidRPr="00B0331A">
                <w:rPr>
                  <w:rFonts w:ascii="Arial" w:hAnsi="Arial"/>
                  <w:sz w:val="18"/>
                  <w:lang w:eastAsia="zh-CN"/>
                </w:rPr>
                <w:t>to slot#</w:t>
              </w:r>
            </w:ins>
          </w:p>
          <w:p w14:paraId="50A8EF43" w14:textId="77777777" w:rsidR="003059B0" w:rsidRPr="00B0331A" w:rsidRDefault="003059B0" w:rsidP="00084B63">
            <w:pPr>
              <w:keepNext/>
              <w:keepLines/>
              <w:spacing w:after="0"/>
              <w:ind w:left="851" w:hanging="851"/>
              <w:rPr>
                <w:ins w:id="2187" w:author="Huawei" w:date="2024-02-28T09:12:00Z"/>
                <w:rFonts w:ascii="Arial" w:hAnsi="Arial"/>
                <w:sz w:val="18"/>
                <w:szCs w:val="18"/>
                <w:lang w:eastAsia="zh-CN"/>
              </w:rPr>
            </w:pPr>
            <m:oMath>
              <m:r>
                <w:ins w:id="2188" w:author="Huawei" w:date="2024-02-28T09:47:00Z">
                  <w:rPr>
                    <w:rFonts w:ascii="Cambria Math" w:hAnsi="Cambria Math"/>
                    <w:sz w:val="18"/>
                    <w:szCs w:val="18"/>
                  </w:rPr>
                  <m:t>k*</m:t>
                </w:ins>
              </m:r>
              <m:r>
                <w:ins w:id="2189" w:author="Huawei" w:date="2024-02-28T09:47:00Z">
                  <m:rPr>
                    <m:sty m:val="p"/>
                  </m:rPr>
                  <w:rPr>
                    <w:rFonts w:ascii="Cambria Math" w:hAnsi="Cambria Math"/>
                    <w:sz w:val="18"/>
                    <w:lang w:eastAsia="zh-CN"/>
                  </w:rPr>
                  <m:t>n</m:t>
                </w:ins>
              </m:r>
              <m:r>
                <w:ins w:id="2190" w:author="Huawei" w:date="2024-02-28T09:12:00Z">
                  <m:rPr>
                    <m:sty m:val="p"/>
                  </m:rPr>
                  <w:rPr>
                    <w:rFonts w:ascii="Cambria Math" w:hAnsi="Cambria Math"/>
                    <w:sz w:val="18"/>
                    <w:szCs w:val="18"/>
                  </w:rPr>
                  <m:t>,</m:t>
                </w:ins>
              </m:r>
              <m:r>
                <w:ins w:id="2191" w:author="Huawei" w:date="2024-02-28T09:12:00Z">
                  <w:rPr>
                    <w:rFonts w:ascii="Cambria Math" w:hAnsi="Cambria Math"/>
                    <w:sz w:val="18"/>
                    <w:lang w:eastAsia="zh-CN"/>
                  </w:rPr>
                  <m:t>k=1,2,3</m:t>
                </w:ins>
              </m:r>
              <m:r>
                <w:ins w:id="2192" w:author="Huawei" w:date="2024-02-28T09:12:00Z">
                  <m:rPr>
                    <m:sty m:val="p"/>
                  </m:rPr>
                  <w:rPr>
                    <w:rFonts w:ascii="Cambria Math" w:hAnsi="Cambria Math" w:hint="eastAsia"/>
                    <w:sz w:val="18"/>
                    <w:lang w:eastAsia="zh-CN"/>
                  </w:rPr>
                  <m:t>…</m:t>
                </w:ins>
              </m:r>
            </m:oMath>
            <w:ins w:id="2193" w:author="Huawei" w:date="2024-02-28T09:12:00Z">
              <w:r w:rsidRPr="00B0331A">
                <w:rPr>
                  <w:rFonts w:ascii="Arial" w:hAnsi="Arial" w:hint="eastAsia"/>
                  <w:sz w:val="18"/>
                  <w:szCs w:val="18"/>
                  <w:lang w:eastAsia="zh-CN"/>
                </w:rPr>
                <w:t>,</w:t>
              </w:r>
            </w:ins>
          </w:p>
          <w:p w14:paraId="7BEFCF4D" w14:textId="77777777" w:rsidR="003059B0" w:rsidRDefault="003059B0" w:rsidP="00084B63">
            <w:pPr>
              <w:keepNext/>
              <w:keepLines/>
              <w:spacing w:after="0"/>
              <w:ind w:left="851" w:hanging="851"/>
              <w:rPr>
                <w:ins w:id="2194" w:author="Huawei" w:date="2024-02-28T09:41:00Z"/>
                <w:rFonts w:ascii="Arial" w:hAnsi="Arial"/>
                <w:sz w:val="18"/>
                <w:lang w:eastAsia="zh-CN"/>
              </w:rPr>
            </w:pPr>
            <w:ins w:id="2195" w:author="Huawei" w:date="2024-02-28T09:12:00Z">
              <w:r w:rsidRPr="00B0331A">
                <w:rPr>
                  <w:rFonts w:ascii="Arial" w:hAnsi="Arial"/>
                  <w:sz w:val="18"/>
                  <w:lang w:eastAsia="zh-CN"/>
                </w:rPr>
                <w:t xml:space="preserve">PDCCH and PDSCH associated with TCI # ((k mod </w:t>
              </w:r>
              <w:proofErr w:type="gramStart"/>
              <w:r w:rsidRPr="00B0331A">
                <w:rPr>
                  <w:rFonts w:ascii="Arial" w:hAnsi="Arial"/>
                  <w:sz w:val="18"/>
                  <w:lang w:eastAsia="zh-CN"/>
                </w:rPr>
                <w:t>4)+</w:t>
              </w:r>
              <w:proofErr w:type="gramEnd"/>
              <w:r w:rsidRPr="00B0331A">
                <w:rPr>
                  <w:rFonts w:ascii="Arial" w:hAnsi="Arial"/>
                  <w:sz w:val="18"/>
                  <w:lang w:eastAsia="zh-CN"/>
                </w:rPr>
                <w:t>8) is transmitted by k</w:t>
              </w:r>
              <w:r w:rsidRPr="00B0331A">
                <w:rPr>
                  <w:rFonts w:ascii="Arial" w:hAnsi="Arial"/>
                  <w:sz w:val="18"/>
                  <w:vertAlign w:val="superscript"/>
                  <w:lang w:eastAsia="zh-CN"/>
                </w:rPr>
                <w:t>th</w:t>
              </w:r>
              <w:r w:rsidRPr="00B0331A">
                <w:rPr>
                  <w:rFonts w:ascii="Arial" w:hAnsi="Arial"/>
                  <w:sz w:val="18"/>
                  <w:lang w:eastAsia="zh-CN"/>
                </w:rPr>
                <w:t xml:space="preserve"> RRH from slot#</w:t>
              </w:r>
            </w:ins>
          </w:p>
          <w:p w14:paraId="39F0C7BE" w14:textId="77777777" w:rsidR="003059B0" w:rsidRPr="00B0331A" w:rsidRDefault="008C6EB1" w:rsidP="00084B63">
            <w:pPr>
              <w:keepNext/>
              <w:keepLines/>
              <w:spacing w:after="0"/>
              <w:ind w:left="851" w:hanging="851"/>
              <w:rPr>
                <w:ins w:id="2196" w:author="Huawei" w:date="2024-02-28T09:12:00Z"/>
                <w:rFonts w:ascii="Arial" w:hAnsi="Arial"/>
                <w:sz w:val="18"/>
                <w:lang w:eastAsia="zh-CN"/>
              </w:rPr>
            </w:pPr>
            <m:oMathPara>
              <m:oMath>
                <m:d>
                  <m:dPr>
                    <m:begChr m:val="{"/>
                    <m:endChr m:val=""/>
                    <m:ctrlPr>
                      <w:ins w:id="2197" w:author="Huawei" w:date="2024-02-28T09:42:00Z">
                        <w:rPr>
                          <w:rFonts w:ascii="Cambria Math" w:hAnsi="Cambria Math"/>
                          <w:sz w:val="18"/>
                          <w:lang w:eastAsia="zh-CN"/>
                        </w:rPr>
                      </w:ins>
                    </m:ctrlPr>
                  </m:dPr>
                  <m:e>
                    <m:m>
                      <m:mPr>
                        <m:mcs>
                          <m:mc>
                            <m:mcPr>
                              <m:count m:val="2"/>
                              <m:mcJc m:val="center"/>
                            </m:mcPr>
                          </m:mc>
                        </m:mcs>
                        <m:ctrlPr>
                          <w:ins w:id="2198" w:author="Huawei" w:date="2024-02-28T09:42:00Z">
                            <w:rPr>
                              <w:rFonts w:ascii="Cambria Math" w:hAnsi="Cambria Math"/>
                              <w:i/>
                              <w:sz w:val="18"/>
                              <w:lang w:eastAsia="zh-CN"/>
                            </w:rPr>
                          </w:ins>
                        </m:ctrlPr>
                      </m:mPr>
                      <m:mr>
                        <m:e>
                          <m:r>
                            <w:ins w:id="2199" w:author="Huawei" w:date="2024-02-28T09:42:00Z">
                              <w:rPr>
                                <w:rFonts w:ascii="Cambria Math" w:hAnsi="Cambria Math"/>
                                <w:sz w:val="18"/>
                                <w:lang w:eastAsia="zh-CN"/>
                              </w:rPr>
                              <m:t>0</m:t>
                            </w:ins>
                          </m:r>
                        </m:e>
                        <m:e>
                          <m:r>
                            <w:ins w:id="2200" w:author="Huawei" w:date="2024-02-28T09:42:00Z">
                              <w:rPr>
                                <w:rFonts w:ascii="Cambria Math" w:hAnsi="Cambria Math"/>
                                <w:sz w:val="18"/>
                                <w:lang w:eastAsia="zh-CN"/>
                              </w:rPr>
                              <m:t>,k=-1</m:t>
                            </w:ins>
                          </m:r>
                        </m:e>
                      </m:mr>
                      <m:mr>
                        <m:e>
                          <m:d>
                            <m:dPr>
                              <m:begChr m:val="["/>
                              <m:endChr m:val="]"/>
                              <m:ctrlPr>
                                <w:ins w:id="2201" w:author="Huawei" w:date="2024-02-28T09:42:00Z">
                                  <w:rPr>
                                    <w:rFonts w:ascii="Cambria Math" w:hAnsi="Cambria Math"/>
                                    <w:i/>
                                    <w:sz w:val="18"/>
                                    <w:szCs w:val="18"/>
                                  </w:rPr>
                                </w:ins>
                              </m:ctrlPr>
                            </m:dPr>
                            <m:e>
                              <m:d>
                                <m:dPr>
                                  <m:ctrlPr>
                                    <w:ins w:id="2202" w:author="Huawei" w:date="2024-02-28T09:42:00Z">
                                      <w:rPr>
                                        <w:rFonts w:ascii="Cambria Math" w:hAnsi="Cambria Math"/>
                                        <w:sz w:val="18"/>
                                        <w:szCs w:val="18"/>
                                      </w:rPr>
                                    </w:ins>
                                  </m:ctrlPr>
                                </m:dPr>
                                <m:e>
                                  <m:r>
                                    <w:ins w:id="2203" w:author="Huawei" w:date="2024-02-28T09:42:00Z">
                                      <m:rPr>
                                        <m:sty m:val="p"/>
                                      </m:rPr>
                                      <w:rPr>
                                        <w:rFonts w:ascii="Cambria Math" w:hAnsi="Cambria Math"/>
                                        <w:sz w:val="18"/>
                                        <w:lang w:eastAsia="zh-CN"/>
                                      </w:rPr>
                                      <m:t>k+1</m:t>
                                    </w:ins>
                                  </m:r>
                                </m:e>
                              </m:d>
                              <m:r>
                                <w:ins w:id="2204" w:author="Huawei" w:date="2024-02-28T09:44:00Z">
                                  <m:rPr>
                                    <m:sty m:val="p"/>
                                  </m:rPr>
                                  <w:rPr>
                                    <w:rFonts w:ascii="Cambria Math" w:hAnsi="Cambria Math"/>
                                    <w:sz w:val="18"/>
                                    <w:lang w:eastAsia="zh-CN"/>
                                  </w:rPr>
                                  <m:t>*</m:t>
                                </w:ins>
                              </m:r>
                              <m:r>
                                <w:ins w:id="2205" w:author="Huawei" w:date="2024-02-28T09:42:00Z">
                                  <m:rPr>
                                    <m:sty m:val="p"/>
                                  </m:rPr>
                                  <w:rPr>
                                    <w:rFonts w:ascii="Cambria Math" w:hAnsi="Cambria Math"/>
                                    <w:sz w:val="18"/>
                                    <w:lang w:eastAsia="zh-CN"/>
                                  </w:rPr>
                                  <m:t>n+1</m:t>
                                </w:ins>
                              </m:r>
                              <m:r>
                                <w:ins w:id="2206" w:author="Huawei" w:date="2024-02-28T09:52:00Z">
                                  <m:rPr>
                                    <m:sty m:val="p"/>
                                  </m:rPr>
                                  <w:rPr>
                                    <w:rFonts w:ascii="Cambria Math" w:hAnsi="Cambria Math"/>
                                    <w:sz w:val="18"/>
                                    <w:lang w:eastAsia="zh-CN"/>
                                  </w:rPr>
                                  <m:t>6457</m:t>
                                </w:ins>
                              </m:r>
                              <m:r>
                                <w:ins w:id="2207" w:author="Huawei" w:date="2024-02-28T09:53:00Z">
                                  <m:rPr>
                                    <m:sty m:val="p"/>
                                  </m:rPr>
                                  <w:rPr>
                                    <w:rFonts w:ascii="Cambria Math" w:hAnsi="Cambria Math"/>
                                    <w:sz w:val="18"/>
                                    <w:lang w:eastAsia="zh-CN"/>
                                  </w:rPr>
                                  <m:t>+1</m:t>
                                </w:ins>
                              </m:r>
                              <m:r>
                                <w:ins w:id="2208" w:author="Huawei" w:date="2024-02-28T09:42:00Z">
                                  <m:rPr>
                                    <m:sty m:val="p"/>
                                  </m:rPr>
                                  <w:rPr>
                                    <w:rFonts w:ascii="Cambria Math" w:hAnsi="Cambria Math"/>
                                    <w:sz w:val="18"/>
                                    <w:lang w:eastAsia="zh-CN"/>
                                  </w:rPr>
                                  <m:t>+</m:t>
                                </w:ins>
                              </m:r>
                              <m:sSub>
                                <m:sSubPr>
                                  <m:ctrlPr>
                                    <w:ins w:id="2209" w:author="Huawei" w:date="2024-02-28T09:42:00Z">
                                      <w:rPr>
                                        <w:rFonts w:ascii="Cambria Math" w:hAnsi="Cambria Math"/>
                                        <w:sz w:val="18"/>
                                        <w:szCs w:val="18"/>
                                      </w:rPr>
                                    </w:ins>
                                  </m:ctrlPr>
                                </m:sSubPr>
                                <m:e>
                                  <m:r>
                                    <w:ins w:id="2210" w:author="Huawei" w:date="2024-02-28T09:42:00Z">
                                      <m:rPr>
                                        <m:sty m:val="p"/>
                                      </m:rPr>
                                      <w:rPr>
                                        <w:rFonts w:ascii="Cambria Math" w:hAnsi="Cambria Math"/>
                                        <w:sz w:val="18"/>
                                        <w:lang w:eastAsia="zh-CN"/>
                                      </w:rPr>
                                      <m:t>T</m:t>
                                    </w:ins>
                                  </m:r>
                                </m:e>
                                <m:sub>
                                  <m:r>
                                    <w:ins w:id="2211" w:author="Huawei" w:date="2024-02-28T09:42:00Z">
                                      <m:rPr>
                                        <m:sty m:val="p"/>
                                      </m:rPr>
                                      <w:rPr>
                                        <w:rFonts w:ascii="Cambria Math" w:hAnsi="Cambria Math"/>
                                        <w:sz w:val="18"/>
                                        <w:lang w:eastAsia="zh-CN"/>
                                      </w:rPr>
                                      <m:t>HARQ</m:t>
                                    </w:ins>
                                  </m:r>
                                </m:sub>
                              </m:sSub>
                              <m:r>
                                <w:ins w:id="2212" w:author="Huawei" w:date="2024-02-28T09:42:00Z">
                                  <m:rPr>
                                    <m:sty m:val="p"/>
                                  </m:rPr>
                                  <w:rPr>
                                    <w:rFonts w:ascii="Cambria Math" w:hAnsi="Cambria Math"/>
                                    <w:sz w:val="18"/>
                                    <w:lang w:eastAsia="zh-CN"/>
                                  </w:rPr>
                                  <m:t>+</m:t>
                                </w:ins>
                              </m:r>
                              <m:sSub>
                                <m:sSubPr>
                                  <m:ctrlPr>
                                    <w:ins w:id="2213" w:author="Huawei" w:date="2024-02-28T09:42:00Z">
                                      <w:rPr>
                                        <w:rFonts w:ascii="Cambria Math" w:hAnsi="Cambria Math"/>
                                        <w:sz w:val="18"/>
                                        <w:szCs w:val="18"/>
                                      </w:rPr>
                                    </w:ins>
                                  </m:ctrlPr>
                                </m:sSubPr>
                                <m:e>
                                  <m:r>
                                    <w:ins w:id="2214" w:author="Huawei" w:date="2024-02-28T09:42:00Z">
                                      <m:rPr>
                                        <m:sty m:val="p"/>
                                      </m:rPr>
                                      <w:rPr>
                                        <w:rFonts w:ascii="Cambria Math" w:hAnsi="Cambria Math"/>
                                        <w:sz w:val="18"/>
                                        <w:lang w:eastAsia="zh-CN"/>
                                      </w:rPr>
                                      <m:t>T</m:t>
                                    </w:ins>
                                  </m:r>
                                </m:e>
                                <m:sub>
                                  <m:r>
                                    <w:ins w:id="2215" w:author="Huawei" w:date="2024-02-28T09:42:00Z">
                                      <m:rPr>
                                        <m:sty m:val="p"/>
                                      </m:rPr>
                                      <w:rPr>
                                        <w:rFonts w:ascii="Cambria Math" w:hAnsi="Cambria Math"/>
                                        <w:sz w:val="18"/>
                                        <w:lang w:eastAsia="zh-CN"/>
                                      </w:rPr>
                                      <m:t>MAC proc</m:t>
                                    </w:ins>
                                  </m:r>
                                </m:sub>
                              </m:sSub>
                              <m:r>
                                <w:ins w:id="2216" w:author="Huawei" w:date="2024-02-28T09:42:00Z">
                                  <m:rPr>
                                    <m:sty m:val="p"/>
                                  </m:rPr>
                                  <w:rPr>
                                    <w:rFonts w:ascii="Cambria Math" w:hAnsi="Cambria Math"/>
                                    <w:sz w:val="18"/>
                                    <w:lang w:eastAsia="zh-CN"/>
                                  </w:rPr>
                                  <m:t>+</m:t>
                                </w:ins>
                              </m:r>
                              <m:sSub>
                                <m:sSubPr>
                                  <m:ctrlPr>
                                    <w:ins w:id="2217" w:author="Huawei" w:date="2024-02-28T09:42:00Z">
                                      <w:rPr>
                                        <w:rFonts w:ascii="Cambria Math" w:hAnsi="Cambria Math"/>
                                        <w:sz w:val="18"/>
                                        <w:szCs w:val="18"/>
                                      </w:rPr>
                                    </w:ins>
                                  </m:ctrlPr>
                                </m:sSubPr>
                                <m:e>
                                  <m:r>
                                    <w:ins w:id="2218" w:author="Huawei" w:date="2024-02-28T09:42:00Z">
                                      <m:rPr>
                                        <m:sty m:val="p"/>
                                      </m:rPr>
                                      <w:rPr>
                                        <w:rFonts w:ascii="Cambria Math" w:hAnsi="Cambria Math"/>
                                        <w:sz w:val="18"/>
                                        <w:lang w:eastAsia="zh-CN"/>
                                      </w:rPr>
                                      <m:t>T</m:t>
                                    </w:ins>
                                  </m:r>
                                </m:e>
                                <m:sub>
                                  <m:r>
                                    <w:ins w:id="2219" w:author="Huawei" w:date="2024-02-28T09:42:00Z">
                                      <m:rPr>
                                        <m:sty m:val="p"/>
                                      </m:rPr>
                                      <w:rPr>
                                        <w:rFonts w:ascii="Cambria Math" w:hAnsi="Cambria Math"/>
                                        <w:sz w:val="18"/>
                                        <w:lang w:eastAsia="zh-CN"/>
                                      </w:rPr>
                                      <m:t>firstSSB_2</m:t>
                                    </w:ins>
                                  </m:r>
                                </m:sub>
                              </m:sSub>
                              <m:r>
                                <w:ins w:id="2220" w:author="Huawei" w:date="2024-02-28T09:42:00Z">
                                  <m:rPr>
                                    <m:sty m:val="p"/>
                                  </m:rPr>
                                  <w:rPr>
                                    <w:rFonts w:ascii="Cambria Math" w:hAnsi="Cambria Math"/>
                                    <w:sz w:val="18"/>
                                    <w:lang w:eastAsia="zh-CN"/>
                                  </w:rPr>
                                  <m:t>+</m:t>
                                </w:ins>
                              </m:r>
                              <m:sSub>
                                <m:sSubPr>
                                  <m:ctrlPr>
                                    <w:ins w:id="2221" w:author="Huawei" w:date="2024-02-28T09:42:00Z">
                                      <w:rPr>
                                        <w:rFonts w:ascii="Cambria Math" w:hAnsi="Cambria Math"/>
                                        <w:sz w:val="18"/>
                                        <w:szCs w:val="18"/>
                                      </w:rPr>
                                    </w:ins>
                                  </m:ctrlPr>
                                </m:sSubPr>
                                <m:e>
                                  <m:r>
                                    <w:ins w:id="2222" w:author="Huawei" w:date="2024-02-28T09:42:00Z">
                                      <m:rPr>
                                        <m:sty m:val="p"/>
                                      </m:rPr>
                                      <w:rPr>
                                        <w:rFonts w:ascii="Cambria Math" w:hAnsi="Cambria Math"/>
                                        <w:sz w:val="18"/>
                                        <w:lang w:eastAsia="zh-CN"/>
                                      </w:rPr>
                                      <m:t>T</m:t>
                                    </w:ins>
                                  </m:r>
                                </m:e>
                                <m:sub>
                                  <m:r>
                                    <w:ins w:id="2223" w:author="Huawei" w:date="2024-02-28T09:42:00Z">
                                      <m:rPr>
                                        <m:sty m:val="p"/>
                                      </m:rPr>
                                      <w:rPr>
                                        <w:rFonts w:ascii="Cambria Math" w:hAnsi="Cambria Math"/>
                                        <w:sz w:val="18"/>
                                        <w:lang w:eastAsia="zh-CN"/>
                                      </w:rPr>
                                      <m:t>SSB proc</m:t>
                                    </w:ins>
                                  </m:r>
                                </m:sub>
                              </m:sSub>
                              <m:r>
                                <w:ins w:id="2224" w:author="Huawei" w:date="2024-02-28T09:42:00Z">
                                  <w:rPr>
                                    <w:rFonts w:ascii="Cambria Math" w:hAnsi="Cambria Math"/>
                                    <w:sz w:val="18"/>
                                    <w:szCs w:val="18"/>
                                  </w:rPr>
                                  <m:t>+</m:t>
                                </w:ins>
                              </m:r>
                              <m:sSub>
                                <m:sSubPr>
                                  <m:ctrlPr>
                                    <w:ins w:id="2225" w:author="Huawei" w:date="2024-02-28T09:42:00Z">
                                      <w:rPr>
                                        <w:rFonts w:ascii="Cambria Math" w:hAnsi="Cambria Math"/>
                                        <w:sz w:val="18"/>
                                        <w:lang w:eastAsia="zh-CN"/>
                                      </w:rPr>
                                    </w:ins>
                                  </m:ctrlPr>
                                </m:sSubPr>
                                <m:e>
                                  <m:r>
                                    <w:ins w:id="2226" w:author="Huawei" w:date="2024-02-28T09:42:00Z">
                                      <m:rPr>
                                        <m:sty m:val="p"/>
                                      </m:rPr>
                                      <w:rPr>
                                        <w:rFonts w:ascii="Cambria Math" w:hAnsi="Cambria Math"/>
                                        <w:sz w:val="18"/>
                                        <w:lang w:eastAsia="zh-CN"/>
                                      </w:rPr>
                                      <m:t>T</m:t>
                                    </w:ins>
                                  </m:r>
                                </m:e>
                                <m:sub>
                                  <m:r>
                                    <w:ins w:id="2227" w:author="Huawei" w:date="2024-02-28T09:42:00Z">
                                      <m:rPr>
                                        <m:sty m:val="p"/>
                                      </m:rPr>
                                      <w:rPr>
                                        <w:rFonts w:ascii="Cambria Math" w:hAnsi="Cambria Math"/>
                                        <w:sz w:val="18"/>
                                        <w:lang w:eastAsia="zh-CN"/>
                                      </w:rPr>
                                      <m:t>firstTRSafterSSB</m:t>
                                    </w:ins>
                                  </m:r>
                                </m:sub>
                              </m:sSub>
                              <m:r>
                                <w:ins w:id="2228" w:author="Huawei" w:date="2024-02-28T09:42:00Z">
                                  <w:rPr>
                                    <w:rFonts w:ascii="Cambria Math" w:hAnsi="Cambria Math"/>
                                    <w:sz w:val="18"/>
                                    <w:lang w:eastAsia="zh-CN"/>
                                  </w:rPr>
                                  <m:t>+</m:t>
                                </w:ins>
                              </m:r>
                              <m:sSub>
                                <m:sSubPr>
                                  <m:ctrlPr>
                                    <w:ins w:id="2229" w:author="Huawei" w:date="2024-02-28T09:42:00Z">
                                      <w:rPr>
                                        <w:rFonts w:ascii="Cambria Math" w:hAnsi="Cambria Math"/>
                                        <w:sz w:val="18"/>
                                        <w:lang w:eastAsia="zh-CN"/>
                                      </w:rPr>
                                    </w:ins>
                                  </m:ctrlPr>
                                </m:sSubPr>
                                <m:e>
                                  <m:r>
                                    <w:ins w:id="2230" w:author="Huawei" w:date="2024-02-28T09:42:00Z">
                                      <m:rPr>
                                        <m:sty m:val="p"/>
                                      </m:rPr>
                                      <w:rPr>
                                        <w:rFonts w:ascii="Cambria Math" w:hAnsi="Cambria Math"/>
                                        <w:sz w:val="18"/>
                                        <w:lang w:eastAsia="zh-CN"/>
                                      </w:rPr>
                                      <m:t>T</m:t>
                                    </w:ins>
                                  </m:r>
                                </m:e>
                                <m:sub>
                                  <m:r>
                                    <w:ins w:id="2231" w:author="Huawei" w:date="2024-02-28T09:42:00Z">
                                      <m:rPr>
                                        <m:sty m:val="p"/>
                                      </m:rPr>
                                      <w:rPr>
                                        <w:rFonts w:ascii="Cambria Math" w:hAnsi="Cambria Math"/>
                                        <w:sz w:val="18"/>
                                        <w:lang w:eastAsia="zh-CN"/>
                                      </w:rPr>
                                      <m:t>TRS proc</m:t>
                                    </w:ins>
                                  </m:r>
                                </m:sub>
                              </m:sSub>
                              <m:ctrlPr>
                                <w:ins w:id="2232" w:author="Huawei" w:date="2024-02-28T09:42:00Z">
                                  <w:rPr>
                                    <w:rFonts w:ascii="Cambria Math" w:hAnsi="Cambria Math"/>
                                    <w:i/>
                                    <w:sz w:val="18"/>
                                    <w:lang w:eastAsia="zh-CN"/>
                                  </w:rPr>
                                </w:ins>
                              </m:ctrlPr>
                            </m:e>
                          </m:d>
                        </m:e>
                        <m:e>
                          <m:r>
                            <w:ins w:id="2233" w:author="Huawei" w:date="2024-02-28T09:42:00Z">
                              <w:rPr>
                                <w:rFonts w:ascii="Cambria Math" w:hAnsi="Cambria Math"/>
                                <w:sz w:val="18"/>
                                <w:lang w:eastAsia="zh-CN"/>
                              </w:rPr>
                              <m:t>,k=0,1,2</m:t>
                            </w:ins>
                          </m:r>
                          <m:r>
                            <w:ins w:id="2234" w:author="Huawei" w:date="2024-02-28T09:42:00Z">
                              <m:rPr>
                                <m:sty m:val="p"/>
                              </m:rPr>
                              <w:rPr>
                                <w:rFonts w:ascii="Cambria Math" w:hAnsi="Cambria Math" w:hint="eastAsia"/>
                                <w:sz w:val="18"/>
                                <w:lang w:eastAsia="zh-CN"/>
                              </w:rPr>
                              <m:t>…</m:t>
                            </w:ins>
                          </m:r>
                        </m:e>
                      </m:mr>
                    </m:m>
                  </m:e>
                </m:d>
              </m:oMath>
            </m:oMathPara>
          </w:p>
          <w:p w14:paraId="652B86C8" w14:textId="77777777" w:rsidR="003059B0" w:rsidRPr="00B0331A" w:rsidRDefault="003059B0" w:rsidP="00084B63">
            <w:pPr>
              <w:keepNext/>
              <w:keepLines/>
              <w:spacing w:after="0"/>
              <w:ind w:left="851" w:hanging="851"/>
              <w:rPr>
                <w:ins w:id="2235" w:author="Huawei" w:date="2024-02-28T09:12:00Z"/>
                <w:rFonts w:ascii="Arial" w:hAnsi="Arial"/>
                <w:sz w:val="18"/>
                <w:lang w:eastAsia="zh-CN"/>
              </w:rPr>
            </w:pPr>
            <w:ins w:id="2236" w:author="Huawei" w:date="2024-02-28T09:12:00Z">
              <w:r w:rsidRPr="00B0331A">
                <w:rPr>
                  <w:rFonts w:ascii="Arial" w:hAnsi="Arial"/>
                  <w:sz w:val="18"/>
                  <w:lang w:eastAsia="zh-CN"/>
                </w:rPr>
                <w:t>to slot#</w:t>
              </w:r>
            </w:ins>
          </w:p>
          <w:p w14:paraId="51DEA0CA" w14:textId="77777777" w:rsidR="003059B0" w:rsidRPr="00B0331A" w:rsidRDefault="003059B0" w:rsidP="00084B63">
            <w:pPr>
              <w:keepNext/>
              <w:keepLines/>
              <w:spacing w:after="0"/>
              <w:ind w:left="851" w:hanging="851"/>
              <w:rPr>
                <w:ins w:id="2237" w:author="Huawei" w:date="2024-02-28T09:12:00Z"/>
                <w:rFonts w:ascii="Arial" w:hAnsi="Arial"/>
                <w:sz w:val="18"/>
                <w:szCs w:val="18"/>
                <w:lang w:eastAsia="zh-CN"/>
              </w:rPr>
            </w:pPr>
            <m:oMath>
              <m:r>
                <w:ins w:id="2238" w:author="Huawei" w:date="2024-02-28T09:12:00Z">
                  <w:rPr>
                    <w:rFonts w:ascii="Cambria Math" w:hAnsi="Cambria Math"/>
                    <w:sz w:val="18"/>
                    <w:szCs w:val="18"/>
                  </w:rPr>
                  <m:t>[</m:t>
                </w:ins>
              </m:r>
              <m:d>
                <m:dPr>
                  <m:ctrlPr>
                    <w:ins w:id="2239" w:author="Huawei" w:date="2024-02-28T09:12:00Z">
                      <w:rPr>
                        <w:rFonts w:ascii="Cambria Math" w:hAnsi="Cambria Math"/>
                        <w:sz w:val="18"/>
                        <w:szCs w:val="18"/>
                      </w:rPr>
                    </w:ins>
                  </m:ctrlPr>
                </m:dPr>
                <m:e>
                  <m:r>
                    <w:ins w:id="2240" w:author="Huawei" w:date="2024-02-28T09:12:00Z">
                      <m:rPr>
                        <m:sty m:val="p"/>
                      </m:rPr>
                      <w:rPr>
                        <w:rFonts w:ascii="Cambria Math" w:hAnsi="Cambria Math"/>
                        <w:sz w:val="18"/>
                        <w:lang w:eastAsia="zh-CN"/>
                      </w:rPr>
                      <m:t>k+1</m:t>
                    </w:ins>
                  </m:r>
                </m:e>
              </m:d>
              <m:r>
                <w:ins w:id="2241" w:author="Huawei" w:date="2024-02-28T09:44:00Z">
                  <m:rPr>
                    <m:sty m:val="p"/>
                  </m:rPr>
                  <w:rPr>
                    <w:rFonts w:ascii="Cambria Math" w:hAnsi="Cambria Math"/>
                    <w:sz w:val="18"/>
                    <w:lang w:eastAsia="zh-CN"/>
                  </w:rPr>
                  <m:t>*</m:t>
                </w:ins>
              </m:r>
              <m:r>
                <w:ins w:id="2242" w:author="Huawei" w:date="2024-02-28T09:12:00Z">
                  <m:rPr>
                    <m:sty m:val="p"/>
                  </m:rPr>
                  <w:rPr>
                    <w:rFonts w:ascii="Cambria Math" w:hAnsi="Cambria Math"/>
                    <w:sz w:val="18"/>
                    <w:lang w:eastAsia="zh-CN"/>
                  </w:rPr>
                  <m:t>n+</m:t>
                </w:ins>
              </m:r>
              <m:r>
                <w:ins w:id="2243" w:author="Huawei" w:date="2024-02-28T09:50:00Z">
                  <m:rPr>
                    <m:sty m:val="p"/>
                  </m:rPr>
                  <w:rPr>
                    <w:rFonts w:ascii="Cambria Math" w:hAnsi="Cambria Math"/>
                    <w:sz w:val="18"/>
                    <w:szCs w:val="18"/>
                  </w:rPr>
                  <m:t>16457</m:t>
                </w:ins>
              </m:r>
              <m:r>
                <w:ins w:id="2244" w:author="Huawei" w:date="2024-02-28T09:12:00Z">
                  <m:rPr>
                    <m:sty m:val="p"/>
                  </m:rPr>
                  <w:rPr>
                    <w:rFonts w:ascii="Cambria Math" w:hAnsi="Cambria Math"/>
                    <w:sz w:val="18"/>
                    <w:szCs w:val="18"/>
                  </w:rPr>
                  <m:t>],</m:t>
                </w:ins>
              </m:r>
              <m:r>
                <w:ins w:id="2245" w:author="Huawei" w:date="2024-02-28T09:12:00Z">
                  <w:rPr>
                    <w:rFonts w:ascii="Cambria Math" w:hAnsi="Cambria Math"/>
                    <w:sz w:val="18"/>
                    <w:lang w:eastAsia="zh-CN"/>
                  </w:rPr>
                  <m:t>k=</m:t>
                </w:ins>
              </m:r>
              <m:r>
                <w:ins w:id="2246" w:author="Huawei" w:date="2024-02-28T09:52:00Z">
                  <w:rPr>
                    <w:rFonts w:ascii="Cambria Math" w:hAnsi="Cambria Math"/>
                    <w:sz w:val="18"/>
                    <w:lang w:eastAsia="zh-CN"/>
                  </w:rPr>
                  <m:t>-1,</m:t>
                </w:ins>
              </m:r>
              <m:r>
                <w:ins w:id="2247" w:author="Huawei" w:date="2024-02-28T09:12:00Z">
                  <w:rPr>
                    <w:rFonts w:ascii="Cambria Math" w:hAnsi="Cambria Math"/>
                    <w:sz w:val="18"/>
                    <w:lang w:eastAsia="zh-CN"/>
                  </w:rPr>
                  <m:t>0,1,2</m:t>
                </w:ins>
              </m:r>
              <m:r>
                <w:ins w:id="2248" w:author="Huawei" w:date="2024-02-28T09:12:00Z">
                  <m:rPr>
                    <m:sty m:val="p"/>
                  </m:rPr>
                  <w:rPr>
                    <w:rFonts w:ascii="Cambria Math" w:hAnsi="Cambria Math" w:hint="eastAsia"/>
                    <w:sz w:val="18"/>
                    <w:lang w:eastAsia="zh-CN"/>
                  </w:rPr>
                  <m:t>…</m:t>
                </w:ins>
              </m:r>
            </m:oMath>
            <w:ins w:id="2249" w:author="Huawei" w:date="2024-02-28T09:12:00Z">
              <w:r w:rsidRPr="00B0331A">
                <w:rPr>
                  <w:rFonts w:ascii="Arial" w:hAnsi="Arial" w:hint="eastAsia"/>
                  <w:sz w:val="18"/>
                  <w:szCs w:val="18"/>
                  <w:lang w:eastAsia="zh-CN"/>
                </w:rPr>
                <w:t>,</w:t>
              </w:r>
            </w:ins>
          </w:p>
          <w:p w14:paraId="64CB4211" w14:textId="77777777" w:rsidR="003059B0" w:rsidRPr="00214FCF" w:rsidRDefault="003059B0" w:rsidP="00084B63">
            <w:pPr>
              <w:keepNext/>
              <w:keepLines/>
              <w:spacing w:after="0"/>
              <w:ind w:left="851" w:hanging="851"/>
              <w:rPr>
                <w:ins w:id="2250" w:author="Huawei" w:date="2023-09-27T17:01:00Z"/>
                <w:rFonts w:ascii="Arial" w:hAnsi="Arial"/>
                <w:sz w:val="18"/>
                <w:szCs w:val="18"/>
                <w:lang w:eastAsia="zh-CN"/>
              </w:rPr>
            </w:pPr>
            <w:ins w:id="2251" w:author="Huawei" w:date="2024-02-28T09:12:00Z">
              <w:r w:rsidRPr="00B0331A">
                <w:rPr>
                  <w:rFonts w:ascii="Arial" w:hAnsi="Arial"/>
                  <w:sz w:val="18"/>
                  <w:lang w:eastAsia="zh-CN"/>
                </w:rPr>
                <w:t xml:space="preserve">where k is the RRH number, n = </w:t>
              </w:r>
            </w:ins>
            <w:ins w:id="2252" w:author="Huawei" w:date="2024-02-28T09:29:00Z">
              <w:r>
                <w:rPr>
                  <w:rFonts w:ascii="Arial" w:hAnsi="Arial"/>
                  <w:sz w:val="18"/>
                  <w:lang w:eastAsia="zh-CN"/>
                </w:rPr>
                <w:t>576</w:t>
              </w:r>
            </w:ins>
            <w:ins w:id="2253" w:author="Huawei" w:date="2024-02-28T09:30:00Z">
              <w:r>
                <w:rPr>
                  <w:rFonts w:ascii="Arial" w:hAnsi="Arial"/>
                  <w:sz w:val="18"/>
                  <w:lang w:eastAsia="zh-CN"/>
                </w:rPr>
                <w:t>00</w:t>
              </w:r>
            </w:ins>
            <w:ins w:id="2254" w:author="Huawei" w:date="2024-02-28T09:12:00Z">
              <w:r w:rsidRPr="00B0331A">
                <w:rPr>
                  <w:rFonts w:ascii="Arial" w:hAnsi="Arial"/>
                  <w:sz w:val="18"/>
                  <w:lang w:eastAsia="zh-CN"/>
                </w:rPr>
                <w:t xml:space="preserve"> is the number of slots between two RRH</w:t>
              </w:r>
            </w:ins>
            <w:ins w:id="2255" w:author="SAMSUNG-Yunchuan" w:date="2024-02-29T17:02:00Z">
              <w:r>
                <w:rPr>
                  <w:rFonts w:ascii="Arial" w:hAnsi="Arial"/>
                  <w:sz w:val="18"/>
                  <w:lang w:eastAsia="zh-CN"/>
                </w:rPr>
                <w:t>s</w:t>
              </w:r>
            </w:ins>
            <w:ins w:id="2256" w:author="Huawei" w:date="2024-02-28T09:12:00Z">
              <w:r w:rsidRPr="00B0331A">
                <w:rPr>
                  <w:rFonts w:ascii="Arial" w:hAnsi="Arial"/>
                  <w:sz w:val="18"/>
                  <w:lang w:eastAsia="zh-CN"/>
                </w:rPr>
                <w:t xml:space="preserve">, </w:t>
              </w:r>
            </w:ins>
            <m:oMath>
              <m:sSub>
                <m:sSubPr>
                  <m:ctrlPr>
                    <w:ins w:id="2257" w:author="Huawei" w:date="2024-02-28T09:12:00Z">
                      <w:rPr>
                        <w:rFonts w:ascii="Cambria Math" w:hAnsi="Cambria Math" w:cs="宋体"/>
                        <w:sz w:val="18"/>
                        <w:szCs w:val="18"/>
                      </w:rPr>
                    </w:ins>
                  </m:ctrlPr>
                </m:sSubPr>
                <m:e>
                  <m:r>
                    <w:ins w:id="2258" w:author="Huawei" w:date="2024-02-28T09:12:00Z">
                      <m:rPr>
                        <m:sty m:val="p"/>
                      </m:rPr>
                      <w:rPr>
                        <w:rFonts w:ascii="Cambria Math" w:hAnsi="Cambria Math"/>
                        <w:sz w:val="18"/>
                        <w:lang w:eastAsia="zh-CN"/>
                      </w:rPr>
                      <m:t>T</m:t>
                    </w:ins>
                  </m:r>
                </m:e>
                <m:sub>
                  <m:r>
                    <w:ins w:id="2259" w:author="Huawei" w:date="2024-02-28T09:12:00Z">
                      <m:rPr>
                        <m:sty m:val="p"/>
                      </m:rPr>
                      <w:rPr>
                        <w:rFonts w:ascii="Cambria Math" w:hAnsi="Cambria Math"/>
                        <w:sz w:val="18"/>
                        <w:lang w:eastAsia="zh-CN"/>
                      </w:rPr>
                      <m:t>HARQ</m:t>
                    </w:ins>
                  </m:r>
                </m:sub>
              </m:sSub>
            </m:oMath>
            <w:ins w:id="2260" w:author="Huawei" w:date="2024-02-28T09:12:00Z">
              <w:r w:rsidRPr="00B0331A">
                <w:rPr>
                  <w:rFonts w:ascii="Arial" w:hAnsi="Arial" w:hint="eastAsia"/>
                  <w:sz w:val="18"/>
                  <w:szCs w:val="18"/>
                  <w:lang w:eastAsia="zh-CN"/>
                </w:rPr>
                <w:t xml:space="preserve"> </w:t>
              </w:r>
              <w:r w:rsidRPr="00B0331A">
                <w:rPr>
                  <w:rFonts w:ascii="Arial" w:hAnsi="Arial"/>
                  <w:sz w:val="18"/>
                  <w:szCs w:val="18"/>
                  <w:lang w:eastAsia="zh-CN"/>
                </w:rPr>
                <w:t>= 4</w:t>
              </w:r>
              <w:r w:rsidRPr="00B0331A">
                <w:rPr>
                  <w:rFonts w:ascii="Arial" w:hAnsi="Arial" w:hint="eastAsia"/>
                  <w:sz w:val="18"/>
                  <w:szCs w:val="18"/>
                  <w:lang w:eastAsia="zh-CN"/>
                </w:rPr>
                <w:t xml:space="preserve"> </w:t>
              </w:r>
              <w:r w:rsidRPr="00B0331A">
                <w:rPr>
                  <w:rFonts w:ascii="Arial" w:hAnsi="Arial"/>
                  <w:sz w:val="18"/>
                  <w:lang w:eastAsia="zh-CN"/>
                </w:rPr>
                <w:t xml:space="preserve">is the number of slots between PDSCH and corresponding HARQ-ACK information, </w:t>
              </w:r>
            </w:ins>
            <m:oMath>
              <m:sSub>
                <m:sSubPr>
                  <m:ctrlPr>
                    <w:ins w:id="2261" w:author="Huawei" w:date="2024-02-28T09:12:00Z">
                      <w:rPr>
                        <w:rFonts w:ascii="Cambria Math" w:hAnsi="Cambria Math" w:cs="宋体"/>
                        <w:sz w:val="18"/>
                        <w:szCs w:val="18"/>
                      </w:rPr>
                    </w:ins>
                  </m:ctrlPr>
                </m:sSubPr>
                <m:e>
                  <m:r>
                    <w:ins w:id="2262" w:author="Huawei" w:date="2024-02-28T09:12:00Z">
                      <m:rPr>
                        <m:sty m:val="p"/>
                      </m:rPr>
                      <w:rPr>
                        <w:rFonts w:ascii="Cambria Math" w:hAnsi="Cambria Math"/>
                        <w:sz w:val="18"/>
                        <w:lang w:eastAsia="zh-CN"/>
                      </w:rPr>
                      <m:t>T</m:t>
                    </w:ins>
                  </m:r>
                </m:e>
                <m:sub>
                  <m:r>
                    <w:ins w:id="2263" w:author="Huawei" w:date="2024-02-28T09:12:00Z">
                      <m:rPr>
                        <m:sty m:val="p"/>
                      </m:rPr>
                      <w:rPr>
                        <w:rFonts w:ascii="Cambria Math" w:hAnsi="Cambria Math"/>
                        <w:sz w:val="18"/>
                        <w:lang w:eastAsia="zh-CN"/>
                      </w:rPr>
                      <m:t>MAC proc</m:t>
                    </w:ins>
                  </m:r>
                </m:sub>
              </m:sSub>
            </m:oMath>
            <w:ins w:id="2264" w:author="Huawei" w:date="2024-02-28T09:12:00Z">
              <w:r w:rsidRPr="00B0331A">
                <w:rPr>
                  <w:rFonts w:ascii="Arial" w:hAnsi="Arial"/>
                  <w:sz w:val="18"/>
                  <w:lang w:eastAsia="zh-CN"/>
                </w:rPr>
                <w:t xml:space="preserve">  = 24 is the number of slots for MAC CE processing, </w:t>
              </w:r>
            </w:ins>
            <m:oMath>
              <m:sSub>
                <m:sSubPr>
                  <m:ctrlPr>
                    <w:ins w:id="2265" w:author="Huawei" w:date="2024-02-28T09:20:00Z">
                      <w:rPr>
                        <w:rFonts w:ascii="Cambria Math" w:hAnsi="Cambria Math"/>
                        <w:sz w:val="18"/>
                        <w:szCs w:val="18"/>
                      </w:rPr>
                    </w:ins>
                  </m:ctrlPr>
                </m:sSubPr>
                <m:e>
                  <m:r>
                    <w:ins w:id="2266" w:author="Huawei" w:date="2024-02-28T09:20:00Z">
                      <m:rPr>
                        <m:sty m:val="p"/>
                      </m:rPr>
                      <w:rPr>
                        <w:rFonts w:ascii="Cambria Math" w:hAnsi="Cambria Math"/>
                        <w:sz w:val="18"/>
                        <w:lang w:eastAsia="zh-CN"/>
                      </w:rPr>
                      <m:t>T</m:t>
                    </w:ins>
                  </m:r>
                </m:e>
                <m:sub>
                  <m:r>
                    <w:ins w:id="2267" w:author="Huawei" w:date="2024-02-28T09:20:00Z">
                      <m:rPr>
                        <m:sty m:val="p"/>
                      </m:rPr>
                      <w:rPr>
                        <w:rFonts w:ascii="Cambria Math" w:hAnsi="Cambria Math"/>
                        <w:sz w:val="18"/>
                        <w:lang w:eastAsia="zh-CN"/>
                      </w:rPr>
                      <m:t>firstSSB_1</m:t>
                    </w:ins>
                  </m:r>
                </m:sub>
              </m:sSub>
            </m:oMath>
            <w:ins w:id="2268" w:author="Huawei" w:date="2024-02-28T09:12:00Z">
              <w:r w:rsidRPr="00B0331A">
                <w:rPr>
                  <w:rFonts w:ascii="Arial" w:hAnsi="Arial"/>
                  <w:sz w:val="18"/>
                  <w:lang w:eastAsia="zh-CN"/>
                </w:rPr>
                <w:t xml:space="preserve">= 132 </w:t>
              </w:r>
            </w:ins>
            <w:ins w:id="2269" w:author="Huawei" w:date="2024-02-28T09:20:00Z">
              <w:r>
                <w:rPr>
                  <w:rFonts w:ascii="Arial" w:hAnsi="Arial"/>
                  <w:sz w:val="18"/>
                  <w:lang w:eastAsia="zh-CN"/>
                </w:rPr>
                <w:t xml:space="preserve">and </w:t>
              </w:r>
            </w:ins>
            <m:oMath>
              <m:sSub>
                <m:sSubPr>
                  <m:ctrlPr>
                    <w:ins w:id="2270" w:author="Huawei" w:date="2024-02-28T09:20:00Z">
                      <w:rPr>
                        <w:rFonts w:ascii="Cambria Math" w:hAnsi="Cambria Math"/>
                        <w:sz w:val="18"/>
                        <w:szCs w:val="18"/>
                      </w:rPr>
                    </w:ins>
                  </m:ctrlPr>
                </m:sSubPr>
                <m:e>
                  <m:r>
                    <w:ins w:id="2271" w:author="Huawei" w:date="2024-02-28T09:20:00Z">
                      <m:rPr>
                        <m:sty m:val="p"/>
                      </m:rPr>
                      <w:rPr>
                        <w:rFonts w:ascii="Cambria Math" w:hAnsi="Cambria Math"/>
                        <w:sz w:val="18"/>
                        <w:lang w:eastAsia="zh-CN"/>
                      </w:rPr>
                      <m:t>T</m:t>
                    </w:ins>
                  </m:r>
                </m:e>
                <m:sub>
                  <m:r>
                    <w:ins w:id="2272" w:author="Huawei" w:date="2024-02-28T09:20:00Z">
                      <m:rPr>
                        <m:sty m:val="p"/>
                      </m:rPr>
                      <w:rPr>
                        <w:rFonts w:ascii="Cambria Math" w:hAnsi="Cambria Math"/>
                        <w:sz w:val="18"/>
                        <w:lang w:eastAsia="zh-CN"/>
                      </w:rPr>
                      <m:t>firstSSB_2</m:t>
                    </w:ins>
                  </m:r>
                </m:sub>
              </m:sSub>
            </m:oMath>
            <w:ins w:id="2273" w:author="Huawei" w:date="2024-02-28T09:20:00Z">
              <w:r w:rsidRPr="00B0331A">
                <w:rPr>
                  <w:rFonts w:ascii="Arial" w:hAnsi="Arial"/>
                  <w:sz w:val="18"/>
                  <w:lang w:eastAsia="zh-CN"/>
                </w:rPr>
                <w:t>= 1</w:t>
              </w:r>
              <w:r>
                <w:rPr>
                  <w:rFonts w:ascii="Arial" w:hAnsi="Arial"/>
                  <w:sz w:val="18"/>
                  <w:lang w:eastAsia="zh-CN"/>
                </w:rPr>
                <w:t xml:space="preserve">55 </w:t>
              </w:r>
            </w:ins>
            <w:ins w:id="2274" w:author="Huawei" w:date="2024-02-28T09:12:00Z">
              <w:r w:rsidRPr="00B0331A">
                <w:rPr>
                  <w:rFonts w:ascii="Arial" w:hAnsi="Arial"/>
                  <w:sz w:val="18"/>
                  <w:lang w:eastAsia="zh-CN"/>
                </w:rPr>
                <w:t xml:space="preserve">is the number of slots to first SSB transmission occasion after MAC CE command is decoded by the UE, </w:t>
              </w:r>
            </w:ins>
            <m:oMath>
              <m:sSub>
                <m:sSubPr>
                  <m:ctrlPr>
                    <w:ins w:id="2275" w:author="Huawei" w:date="2024-02-28T09:12:00Z">
                      <w:rPr>
                        <w:rFonts w:ascii="Cambria Math" w:hAnsi="Cambria Math"/>
                        <w:sz w:val="18"/>
                        <w:lang w:eastAsia="zh-CN"/>
                      </w:rPr>
                    </w:ins>
                  </m:ctrlPr>
                </m:sSubPr>
                <m:e>
                  <m:r>
                    <w:ins w:id="2276" w:author="Huawei" w:date="2024-02-28T09:12:00Z">
                      <m:rPr>
                        <m:sty m:val="p"/>
                      </m:rPr>
                      <w:rPr>
                        <w:rFonts w:ascii="Cambria Math" w:hAnsi="Cambria Math"/>
                        <w:sz w:val="18"/>
                        <w:lang w:eastAsia="zh-CN"/>
                      </w:rPr>
                      <m:t>T</m:t>
                    </w:ins>
                  </m:r>
                </m:e>
                <m:sub>
                  <m:r>
                    <w:ins w:id="2277" w:author="Huawei" w:date="2024-02-28T09:12:00Z">
                      <m:rPr>
                        <m:sty m:val="p"/>
                      </m:rPr>
                      <w:rPr>
                        <w:rFonts w:ascii="Cambria Math" w:hAnsi="Cambria Math"/>
                        <w:sz w:val="18"/>
                        <w:lang w:eastAsia="zh-CN"/>
                      </w:rPr>
                      <m:t>SSB proc</m:t>
                    </w:ins>
                  </m:r>
                </m:sub>
              </m:sSub>
            </m:oMath>
            <w:ins w:id="2278" w:author="Huawei" w:date="2024-02-28T09:12:00Z">
              <w:r w:rsidRPr="00B0331A">
                <w:rPr>
                  <w:rFonts w:ascii="Arial" w:hAnsi="Arial"/>
                  <w:sz w:val="18"/>
                  <w:lang w:eastAsia="zh-CN"/>
                </w:rPr>
                <w:t xml:space="preserve">= 16 is the number of slots for SSB processing, </w:t>
              </w:r>
            </w:ins>
            <m:oMath>
              <m:sSub>
                <m:sSubPr>
                  <m:ctrlPr>
                    <w:ins w:id="2279" w:author="Huawei" w:date="2024-02-28T09:12:00Z">
                      <w:rPr>
                        <w:rFonts w:ascii="Cambria Math" w:hAnsi="Cambria Math"/>
                        <w:sz w:val="18"/>
                        <w:lang w:eastAsia="zh-CN"/>
                      </w:rPr>
                    </w:ins>
                  </m:ctrlPr>
                </m:sSubPr>
                <m:e>
                  <m:r>
                    <w:ins w:id="2280" w:author="Huawei" w:date="2024-02-28T09:12:00Z">
                      <m:rPr>
                        <m:sty m:val="p"/>
                      </m:rPr>
                      <w:rPr>
                        <w:rFonts w:ascii="Cambria Math" w:hAnsi="Cambria Math"/>
                        <w:sz w:val="18"/>
                        <w:lang w:eastAsia="zh-CN"/>
                      </w:rPr>
                      <m:t>T</m:t>
                    </w:ins>
                  </m:r>
                </m:e>
                <m:sub>
                  <m:r>
                    <w:ins w:id="2281" w:author="Huawei" w:date="2024-02-28T09:12:00Z">
                      <m:rPr>
                        <m:sty m:val="p"/>
                      </m:rPr>
                      <w:rPr>
                        <w:rFonts w:ascii="Cambria Math" w:hAnsi="Cambria Math"/>
                        <w:sz w:val="18"/>
                        <w:lang w:eastAsia="zh-CN"/>
                      </w:rPr>
                      <m:t>firstTRSafterSSB</m:t>
                    </w:ins>
                  </m:r>
                </m:sub>
              </m:sSub>
            </m:oMath>
            <w:ins w:id="2282" w:author="Huawei" w:date="2024-02-28T09:12:00Z">
              <w:r w:rsidRPr="00B0331A">
                <w:rPr>
                  <w:rFonts w:ascii="Arial" w:hAnsi="Arial" w:hint="eastAsia"/>
                  <w:sz w:val="18"/>
                  <w:lang w:eastAsia="zh-CN"/>
                </w:rPr>
                <w:t xml:space="preserve"> </w:t>
              </w:r>
              <w:r w:rsidRPr="00B0331A">
                <w:rPr>
                  <w:rFonts w:ascii="Arial" w:hAnsi="Arial"/>
                  <w:sz w:val="18"/>
                  <w:lang w:eastAsia="zh-CN"/>
                </w:rPr>
                <w:t>= 6</w:t>
              </w:r>
            </w:ins>
            <w:ins w:id="2283" w:author="Huawei" w:date="2024-02-28T09:21:00Z">
              <w:r>
                <w:rPr>
                  <w:rFonts w:ascii="Arial" w:hAnsi="Arial"/>
                  <w:sz w:val="18"/>
                  <w:lang w:eastAsia="zh-CN"/>
                </w:rPr>
                <w:t>9</w:t>
              </w:r>
            </w:ins>
            <w:ins w:id="2284" w:author="Huawei" w:date="2024-02-28T09:12:00Z">
              <w:r w:rsidRPr="00B0331A">
                <w:rPr>
                  <w:rFonts w:ascii="Arial" w:hAnsi="Arial"/>
                  <w:sz w:val="18"/>
                  <w:lang w:eastAsia="zh-CN"/>
                </w:rPr>
                <w:t xml:space="preserve"> is the number of slots to first TRS transmission occasion after first SSB is processed by the UE, </w:t>
              </w:r>
            </w:ins>
            <m:oMath>
              <m:sSub>
                <m:sSubPr>
                  <m:ctrlPr>
                    <w:ins w:id="2285" w:author="Huawei" w:date="2024-02-28T09:12:00Z">
                      <w:rPr>
                        <w:rFonts w:ascii="Cambria Math" w:hAnsi="Cambria Math"/>
                        <w:sz w:val="18"/>
                        <w:lang w:eastAsia="zh-CN"/>
                      </w:rPr>
                    </w:ins>
                  </m:ctrlPr>
                </m:sSubPr>
                <m:e>
                  <m:r>
                    <w:ins w:id="2286" w:author="Huawei" w:date="2024-02-28T09:12:00Z">
                      <m:rPr>
                        <m:sty m:val="p"/>
                      </m:rPr>
                      <w:rPr>
                        <w:rFonts w:ascii="Cambria Math" w:hAnsi="Cambria Math"/>
                        <w:sz w:val="18"/>
                        <w:lang w:eastAsia="zh-CN"/>
                      </w:rPr>
                      <m:t>T</m:t>
                    </w:ins>
                  </m:r>
                </m:e>
                <m:sub>
                  <m:r>
                    <w:ins w:id="2287" w:author="Huawei" w:date="2024-02-28T09:12:00Z">
                      <m:rPr>
                        <m:sty m:val="p"/>
                      </m:rPr>
                      <w:rPr>
                        <w:rFonts w:ascii="Cambria Math" w:hAnsi="Cambria Math"/>
                        <w:sz w:val="18"/>
                        <w:lang w:eastAsia="zh-CN"/>
                      </w:rPr>
                      <m:t>TRSproc</m:t>
                    </w:ins>
                  </m:r>
                </m:sub>
              </m:sSub>
            </m:oMath>
            <w:ins w:id="2288" w:author="Huawei" w:date="2024-02-28T09:12:00Z">
              <w:r w:rsidRPr="00B0331A">
                <w:rPr>
                  <w:rFonts w:ascii="Arial" w:hAnsi="Arial"/>
                  <w:sz w:val="18"/>
                  <w:lang w:eastAsia="zh-CN"/>
                </w:rPr>
                <w:t xml:space="preserve">= 16 is the number of slots for TRS processing. </w:t>
              </w:r>
              <w:r w:rsidRPr="00B0331A">
                <w:rPr>
                  <w:rFonts w:ascii="Arial" w:hAnsi="Arial"/>
                  <w:sz w:val="18"/>
                  <w:szCs w:val="18"/>
                  <w:lang w:eastAsia="zh-CN"/>
                </w:rPr>
                <w:t xml:space="preserve">PDCCH and PDSCH are </w:t>
              </w:r>
              <w:proofErr w:type="spellStart"/>
              <w:r w:rsidRPr="00B0331A">
                <w:rPr>
                  <w:rFonts w:ascii="Arial" w:hAnsi="Arial"/>
                  <w:sz w:val="18"/>
                  <w:szCs w:val="18"/>
                  <w:lang w:eastAsia="zh-CN"/>
                </w:rPr>
                <w:t>DTXed</w:t>
              </w:r>
              <w:proofErr w:type="spellEnd"/>
              <w:r w:rsidRPr="00B0331A">
                <w:rPr>
                  <w:rFonts w:ascii="Arial" w:hAnsi="Arial"/>
                  <w:sz w:val="18"/>
                  <w:szCs w:val="18"/>
                  <w:lang w:eastAsia="zh-CN"/>
                </w:rPr>
                <w:t xml:space="preserve"> in other slots in which throughput statistics are not considered.</w:t>
              </w:r>
            </w:ins>
          </w:p>
        </w:tc>
      </w:tr>
    </w:tbl>
    <w:p w14:paraId="2E10FD79" w14:textId="77777777" w:rsidR="003059B0" w:rsidRPr="006C5CB2" w:rsidRDefault="003059B0" w:rsidP="003059B0">
      <w:pPr>
        <w:rPr>
          <w:ins w:id="2289" w:author="Huawei" w:date="2023-09-27T17:01:00Z"/>
          <w:lang w:eastAsia="zh-CN"/>
        </w:rPr>
      </w:pPr>
    </w:p>
    <w:p w14:paraId="5CD8E76B" w14:textId="77777777" w:rsidR="003059B0" w:rsidRPr="00697585" w:rsidRDefault="003059B0" w:rsidP="003059B0">
      <w:pPr>
        <w:keepNext/>
        <w:keepLines/>
        <w:spacing w:before="60"/>
        <w:jc w:val="center"/>
        <w:rPr>
          <w:ins w:id="2290" w:author="Huawei" w:date="2024-03-01T11:45:00Z"/>
          <w:rFonts w:ascii="Arial" w:hAnsi="Arial"/>
          <w:b/>
        </w:rPr>
      </w:pPr>
      <w:ins w:id="2291" w:author="Huawei" w:date="2024-03-01T11:45:00Z">
        <w:r w:rsidRPr="00697585">
          <w:rPr>
            <w:rFonts w:ascii="Arial" w:hAnsi="Arial"/>
            <w:b/>
          </w:rPr>
          <w:lastRenderedPageBreak/>
          <w:t xml:space="preserve">Table </w:t>
        </w:r>
      </w:ins>
      <w:ins w:id="2292" w:author="Huawei_110b" w:date="2024-04-07T15:26:00Z">
        <w:r>
          <w:rPr>
            <w:rFonts w:ascii="Arial" w:eastAsia="等线" w:hAnsi="Arial" w:cs="Arial"/>
            <w:b/>
            <w:lang w:val="fr-FR"/>
          </w:rPr>
          <w:t>7.2.2.2.6</w:t>
        </w:r>
      </w:ins>
      <w:ins w:id="2293" w:author="Huawei" w:date="2024-03-01T11:45:00Z">
        <w:r w:rsidRPr="00697585">
          <w:rPr>
            <w:rFonts w:ascii="Arial" w:hAnsi="Arial"/>
            <w:b/>
          </w:rPr>
          <w:t>-3: Minimum performance for multi-Rx simultaneous reception under HST scenario</w:t>
        </w:r>
      </w:ins>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3"/>
        <w:gridCol w:w="1130"/>
        <w:gridCol w:w="1206"/>
        <w:gridCol w:w="1056"/>
        <w:gridCol w:w="904"/>
        <w:gridCol w:w="1206"/>
        <w:gridCol w:w="1055"/>
        <w:gridCol w:w="1083"/>
        <w:gridCol w:w="1222"/>
        <w:gridCol w:w="699"/>
      </w:tblGrid>
      <w:tr w:rsidR="003059B0" w:rsidRPr="00697585" w14:paraId="5BEBF1B9" w14:textId="77777777" w:rsidTr="00084B63">
        <w:trPr>
          <w:trHeight w:val="366"/>
          <w:jc w:val="center"/>
          <w:ins w:id="2294" w:author="Huawei" w:date="2024-03-01T11:45:00Z"/>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832D342" w14:textId="77777777" w:rsidR="003059B0" w:rsidRPr="00697585" w:rsidRDefault="003059B0" w:rsidP="00084B63">
            <w:pPr>
              <w:keepNext/>
              <w:keepLines/>
              <w:spacing w:after="0"/>
              <w:jc w:val="center"/>
              <w:rPr>
                <w:ins w:id="2295" w:author="Huawei" w:date="2024-03-01T11:45:00Z"/>
                <w:rFonts w:ascii="Arial" w:hAnsi="Arial"/>
                <w:b/>
                <w:sz w:val="18"/>
              </w:rPr>
            </w:pPr>
            <w:ins w:id="2296" w:author="Huawei" w:date="2024-03-01T11:45:00Z">
              <w:r w:rsidRPr="00697585">
                <w:rPr>
                  <w:rFonts w:ascii="Arial" w:hAnsi="Arial"/>
                  <w:b/>
                  <w:sz w:val="18"/>
                </w:rPr>
                <w:t>Test num.</w:t>
              </w:r>
            </w:ins>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DF4739" w14:textId="77777777" w:rsidR="003059B0" w:rsidRPr="00087A29" w:rsidRDefault="003059B0" w:rsidP="00084B63">
            <w:pPr>
              <w:keepNext/>
              <w:keepLines/>
              <w:spacing w:after="0"/>
              <w:jc w:val="center"/>
              <w:rPr>
                <w:ins w:id="2297" w:author="Huawei" w:date="2024-03-01T11:45:00Z"/>
                <w:rFonts w:ascii="Arial" w:hAnsi="Arial"/>
                <w:b/>
                <w:sz w:val="18"/>
              </w:rPr>
            </w:pPr>
            <w:ins w:id="2298" w:author="Huawei" w:date="2024-03-01T11:45:00Z">
              <w:r w:rsidRPr="00087A29">
                <w:rPr>
                  <w:rFonts w:ascii="Arial" w:hAnsi="Arial"/>
                  <w:b/>
                  <w:sz w:val="18"/>
                </w:rPr>
                <w:t>Reference</w:t>
              </w:r>
              <w:r w:rsidRPr="00087A29">
                <w:rPr>
                  <w:rFonts w:ascii="Arial" w:hAnsi="Arial"/>
                  <w:b/>
                  <w:sz w:val="18"/>
                  <w:lang w:eastAsia="zh-CN"/>
                </w:rPr>
                <w:t xml:space="preserve"> </w:t>
              </w:r>
              <w:r w:rsidRPr="00087A29">
                <w:rPr>
                  <w:rFonts w:ascii="Arial" w:hAnsi="Arial"/>
                  <w:b/>
                  <w:sz w:val="18"/>
                </w:rPr>
                <w:t>channel</w:t>
              </w:r>
            </w:ins>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BC0AAF" w14:textId="77777777" w:rsidR="003059B0" w:rsidRPr="00697585" w:rsidRDefault="003059B0" w:rsidP="00084B63">
            <w:pPr>
              <w:keepNext/>
              <w:keepLines/>
              <w:spacing w:after="0"/>
              <w:jc w:val="center"/>
              <w:rPr>
                <w:ins w:id="2299" w:author="Huawei" w:date="2024-03-01T11:45:00Z"/>
                <w:rFonts w:ascii="Arial" w:hAnsi="Arial"/>
                <w:b/>
                <w:sz w:val="18"/>
              </w:rPr>
            </w:pPr>
            <w:ins w:id="2300" w:author="Huawei" w:date="2024-03-01T11:45:00Z">
              <w:r w:rsidRPr="00087A29">
                <w:rPr>
                  <w:rFonts w:ascii="Arial" w:hAnsi="Arial"/>
                  <w:b/>
                  <w:sz w:val="18"/>
                </w:rPr>
                <w:t>Bandwidth (MHz) / Subcarrier spacing (kHz)</w:t>
              </w:r>
            </w:ins>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8F29F29" w14:textId="77777777" w:rsidR="003059B0" w:rsidRPr="00697585" w:rsidRDefault="003059B0" w:rsidP="00084B63">
            <w:pPr>
              <w:keepNext/>
              <w:keepLines/>
              <w:spacing w:after="0"/>
              <w:jc w:val="center"/>
              <w:rPr>
                <w:ins w:id="2301" w:author="Huawei" w:date="2024-03-01T11:45:00Z"/>
                <w:rFonts w:ascii="Arial" w:hAnsi="Arial"/>
                <w:b/>
                <w:sz w:val="18"/>
                <w:lang w:eastAsia="zh-CN"/>
              </w:rPr>
            </w:pPr>
            <w:ins w:id="2302" w:author="Huawei" w:date="2024-03-01T11:45:00Z">
              <w:r w:rsidRPr="00697585">
                <w:rPr>
                  <w:rFonts w:ascii="Arial" w:hAnsi="Arial"/>
                  <w:b/>
                  <w:sz w:val="18"/>
                </w:rPr>
                <w:t>Modulation format</w:t>
              </w:r>
              <w:r w:rsidRPr="00697585">
                <w:rPr>
                  <w:rFonts w:ascii="Arial" w:hAnsi="Arial"/>
                  <w:b/>
                  <w:sz w:val="18"/>
                  <w:lang w:eastAsia="zh-CN"/>
                </w:rPr>
                <w:t xml:space="preserve"> </w:t>
              </w:r>
              <w:r w:rsidRPr="00697585">
                <w:rPr>
                  <w:rFonts w:ascii="Arial" w:hAnsi="Arial"/>
                  <w:b/>
                  <w:sz w:val="18"/>
                </w:rPr>
                <w:t>and code rate</w:t>
              </w:r>
            </w:ins>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ED0BB97" w14:textId="77777777" w:rsidR="003059B0" w:rsidRPr="00697585" w:rsidRDefault="003059B0" w:rsidP="00084B63">
            <w:pPr>
              <w:keepNext/>
              <w:keepLines/>
              <w:spacing w:after="0"/>
              <w:jc w:val="center"/>
              <w:rPr>
                <w:ins w:id="2303" w:author="Huawei" w:date="2024-03-01T11:45:00Z"/>
                <w:rFonts w:ascii="Arial" w:hAnsi="Arial"/>
                <w:b/>
                <w:sz w:val="18"/>
              </w:rPr>
            </w:pPr>
            <w:ins w:id="2304" w:author="Huawei" w:date="2024-03-01T11:45:00Z">
              <w:r w:rsidRPr="00697585">
                <w:rPr>
                  <w:rFonts w:ascii="Arial" w:hAnsi="Arial"/>
                  <w:b/>
                  <w:sz w:val="18"/>
                </w:rPr>
                <w:t>TDD UL-DL pattern</w:t>
              </w:r>
            </w:ins>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8B96593" w14:textId="77777777" w:rsidR="003059B0" w:rsidRPr="00697585" w:rsidRDefault="003059B0" w:rsidP="00084B63">
            <w:pPr>
              <w:keepNext/>
              <w:keepLines/>
              <w:spacing w:after="0"/>
              <w:jc w:val="center"/>
              <w:rPr>
                <w:ins w:id="2305" w:author="Huawei" w:date="2024-03-01T11:45:00Z"/>
                <w:rFonts w:ascii="Arial" w:hAnsi="Arial"/>
                <w:b/>
                <w:sz w:val="18"/>
              </w:rPr>
            </w:pPr>
            <w:ins w:id="2306" w:author="Huawei" w:date="2024-03-01T11:45:00Z">
              <w:r w:rsidRPr="00697585">
                <w:rPr>
                  <w:rFonts w:ascii="Arial" w:hAnsi="Arial"/>
                  <w:b/>
                  <w:sz w:val="18"/>
                </w:rPr>
                <w:t>Propagation condition</w:t>
              </w:r>
            </w:ins>
          </w:p>
        </w:tc>
        <w:tc>
          <w:tcPr>
            <w:tcW w:w="105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B7A8A73" w14:textId="77777777" w:rsidR="003059B0" w:rsidRPr="00697585" w:rsidRDefault="003059B0" w:rsidP="00084B63">
            <w:pPr>
              <w:keepNext/>
              <w:keepLines/>
              <w:spacing w:after="0"/>
              <w:jc w:val="center"/>
              <w:rPr>
                <w:ins w:id="2307" w:author="Huawei" w:date="2024-03-01T11:45:00Z"/>
                <w:rFonts w:ascii="Arial" w:hAnsi="Arial"/>
                <w:b/>
                <w:sz w:val="18"/>
              </w:rPr>
            </w:pPr>
            <w:ins w:id="2308" w:author="Huawei" w:date="2024-03-01T11:45:00Z">
              <w:r w:rsidRPr="00697585">
                <w:rPr>
                  <w:rFonts w:ascii="Arial" w:hAnsi="Arial"/>
                  <w:b/>
                  <w:sz w:val="18"/>
                  <w:lang w:eastAsia="zh-CN"/>
                </w:rPr>
                <w:t>Number of active PDSCH TCI states [Note 3]</w:t>
              </w:r>
            </w:ins>
          </w:p>
        </w:tc>
        <w:tc>
          <w:tcPr>
            <w:tcW w:w="108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71E33A5" w14:textId="77777777" w:rsidR="003059B0" w:rsidRPr="00697585" w:rsidRDefault="003059B0" w:rsidP="00084B63">
            <w:pPr>
              <w:keepNext/>
              <w:keepLines/>
              <w:spacing w:after="0"/>
              <w:jc w:val="center"/>
              <w:rPr>
                <w:ins w:id="2309" w:author="Huawei" w:date="2024-03-01T11:45:00Z"/>
                <w:rFonts w:ascii="Arial" w:hAnsi="Arial"/>
                <w:b/>
                <w:sz w:val="18"/>
              </w:rPr>
            </w:pPr>
            <w:ins w:id="2310" w:author="Huawei" w:date="2024-03-01T11:45:00Z">
              <w:r w:rsidRPr="00697585">
                <w:rPr>
                  <w:rFonts w:ascii="Arial" w:hAnsi="Arial"/>
                  <w:b/>
                  <w:sz w:val="18"/>
                </w:rPr>
                <w:t>Correlation matrix and antenna configuration</w:t>
              </w:r>
            </w:ins>
          </w:p>
        </w:tc>
        <w:tc>
          <w:tcPr>
            <w:tcW w:w="19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B020EE" w14:textId="77777777" w:rsidR="003059B0" w:rsidRPr="00697585" w:rsidRDefault="003059B0" w:rsidP="00084B63">
            <w:pPr>
              <w:keepNext/>
              <w:keepLines/>
              <w:spacing w:after="0"/>
              <w:jc w:val="center"/>
              <w:rPr>
                <w:ins w:id="2311" w:author="Huawei" w:date="2024-03-01T11:45:00Z"/>
                <w:rFonts w:ascii="Arial" w:hAnsi="Arial"/>
                <w:b/>
                <w:sz w:val="18"/>
              </w:rPr>
            </w:pPr>
            <w:ins w:id="2312" w:author="Huawei" w:date="2024-03-01T11:45:00Z">
              <w:r w:rsidRPr="00697585">
                <w:rPr>
                  <w:rFonts w:ascii="Arial" w:hAnsi="Arial"/>
                  <w:b/>
                  <w:sz w:val="18"/>
                </w:rPr>
                <w:t>Reference value</w:t>
              </w:r>
            </w:ins>
          </w:p>
        </w:tc>
      </w:tr>
      <w:tr w:rsidR="003059B0" w:rsidRPr="00697585" w14:paraId="2FB0D25A" w14:textId="77777777" w:rsidTr="00084B63">
        <w:trPr>
          <w:trHeight w:val="366"/>
          <w:jc w:val="center"/>
          <w:ins w:id="2313" w:author="Huawei" w:date="2024-03-01T11:45:00Z"/>
        </w:trPr>
        <w:tc>
          <w:tcPr>
            <w:tcW w:w="6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A526F1" w14:textId="77777777" w:rsidR="003059B0" w:rsidRPr="00697585" w:rsidRDefault="003059B0" w:rsidP="00084B63">
            <w:pPr>
              <w:spacing w:after="0"/>
              <w:rPr>
                <w:ins w:id="2314" w:author="Huawei" w:date="2024-03-01T11:45:00Z"/>
                <w:rFonts w:ascii="Arial" w:hAnsi="Arial"/>
                <w:b/>
                <w:sz w:val="18"/>
              </w:rPr>
            </w:pPr>
          </w:p>
        </w:tc>
        <w:tc>
          <w:tcPr>
            <w:tcW w:w="11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D3B223" w14:textId="77777777" w:rsidR="003059B0" w:rsidRPr="00697585" w:rsidRDefault="003059B0" w:rsidP="00084B63">
            <w:pPr>
              <w:spacing w:after="0"/>
              <w:rPr>
                <w:ins w:id="2315" w:author="Huawei" w:date="2024-03-01T11:45:00Z"/>
                <w:rFonts w:ascii="Arial" w:hAnsi="Arial"/>
                <w:b/>
                <w:sz w:val="18"/>
              </w:rPr>
            </w:pP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65A03C" w14:textId="77777777" w:rsidR="003059B0" w:rsidRPr="00697585" w:rsidRDefault="003059B0" w:rsidP="00084B63">
            <w:pPr>
              <w:spacing w:after="0"/>
              <w:rPr>
                <w:ins w:id="2316" w:author="Huawei" w:date="2024-03-01T11:45:00Z"/>
                <w:rFonts w:ascii="Arial" w:hAnsi="Arial"/>
                <w:b/>
                <w:sz w:val="18"/>
              </w:rPr>
            </w:pPr>
          </w:p>
        </w:tc>
        <w:tc>
          <w:tcPr>
            <w:tcW w:w="10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CC10E7E" w14:textId="77777777" w:rsidR="003059B0" w:rsidRPr="00697585" w:rsidRDefault="003059B0" w:rsidP="00084B63">
            <w:pPr>
              <w:spacing w:after="0"/>
              <w:rPr>
                <w:ins w:id="2317" w:author="Huawei" w:date="2024-03-01T11:45:00Z"/>
                <w:rFonts w:ascii="Arial" w:hAnsi="Arial"/>
                <w:b/>
                <w:sz w:val="18"/>
                <w:lang w:eastAsia="zh-CN"/>
              </w:rPr>
            </w:pP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555B271" w14:textId="77777777" w:rsidR="003059B0" w:rsidRPr="00697585" w:rsidRDefault="003059B0" w:rsidP="00084B63">
            <w:pPr>
              <w:spacing w:after="0"/>
              <w:rPr>
                <w:ins w:id="2318" w:author="Huawei" w:date="2024-03-01T11:45:00Z"/>
                <w:rFonts w:ascii="Arial" w:hAnsi="Arial"/>
                <w:b/>
                <w:sz w:val="18"/>
              </w:rPr>
            </w:pP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AB7B82" w14:textId="77777777" w:rsidR="003059B0" w:rsidRPr="00697585" w:rsidRDefault="003059B0" w:rsidP="00084B63">
            <w:pPr>
              <w:spacing w:after="0"/>
              <w:rPr>
                <w:ins w:id="2319" w:author="Huawei" w:date="2024-03-01T11:45:00Z"/>
                <w:rFonts w:ascii="Arial" w:hAnsi="Arial"/>
                <w:b/>
                <w:sz w:val="18"/>
              </w:rPr>
            </w:pPr>
          </w:p>
        </w:tc>
        <w:tc>
          <w:tcPr>
            <w:tcW w:w="105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ADF7A0" w14:textId="77777777" w:rsidR="003059B0" w:rsidRPr="00697585" w:rsidRDefault="003059B0" w:rsidP="00084B63">
            <w:pPr>
              <w:spacing w:after="0"/>
              <w:rPr>
                <w:ins w:id="2320" w:author="Huawei" w:date="2024-03-01T11:45:00Z"/>
                <w:rFonts w:ascii="Arial" w:hAnsi="Arial"/>
                <w:b/>
                <w:sz w:val="18"/>
              </w:rPr>
            </w:pPr>
          </w:p>
        </w:tc>
        <w:tc>
          <w:tcPr>
            <w:tcW w:w="108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01A751" w14:textId="77777777" w:rsidR="003059B0" w:rsidRPr="00697585" w:rsidRDefault="003059B0" w:rsidP="00084B63">
            <w:pPr>
              <w:spacing w:after="0"/>
              <w:rPr>
                <w:ins w:id="2321" w:author="Huawei" w:date="2024-03-01T11:45:00Z"/>
                <w:rFonts w:ascii="Arial" w:hAnsi="Arial"/>
                <w:b/>
                <w:sz w:val="18"/>
              </w:rPr>
            </w:pP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CA160" w14:textId="77777777" w:rsidR="003059B0" w:rsidRPr="00697585" w:rsidRDefault="003059B0" w:rsidP="00084B63">
            <w:pPr>
              <w:keepNext/>
              <w:keepLines/>
              <w:spacing w:after="0"/>
              <w:jc w:val="center"/>
              <w:rPr>
                <w:ins w:id="2322" w:author="Huawei" w:date="2024-03-01T11:45:00Z"/>
                <w:rFonts w:ascii="Arial" w:hAnsi="Arial"/>
                <w:b/>
                <w:sz w:val="18"/>
              </w:rPr>
            </w:pPr>
            <w:ins w:id="2323" w:author="Huawei" w:date="2024-03-01T11:45:00Z">
              <w:r w:rsidRPr="00697585">
                <w:rPr>
                  <w:rFonts w:ascii="Arial" w:hAnsi="Arial"/>
                  <w:b/>
                  <w:sz w:val="18"/>
                </w:rPr>
                <w:t>Fraction of maximum throughput (%)</w:t>
              </w:r>
            </w:ins>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79645" w14:textId="77777777" w:rsidR="003059B0" w:rsidRPr="00697585" w:rsidDel="00697585" w:rsidRDefault="003059B0" w:rsidP="00084B63">
            <w:pPr>
              <w:keepNext/>
              <w:keepLines/>
              <w:spacing w:after="0"/>
              <w:jc w:val="center"/>
              <w:rPr>
                <w:ins w:id="2324" w:author="Huawei" w:date="2024-03-01T11:45:00Z"/>
                <w:del w:id="2325" w:author="Huawei" w:date="2024-03-01T11:45:00Z"/>
                <w:rFonts w:ascii="Arial" w:hAnsi="Arial"/>
                <w:b/>
                <w:sz w:val="18"/>
              </w:rPr>
            </w:pPr>
            <w:ins w:id="2326" w:author="Huawei" w:date="2024-03-01T11:45:00Z">
              <w:r w:rsidRPr="00697585">
                <w:rPr>
                  <w:rFonts w:ascii="Arial" w:hAnsi="Arial"/>
                  <w:b/>
                  <w:sz w:val="18"/>
                </w:rPr>
                <w:t>SNR (dB)</w:t>
              </w:r>
            </w:ins>
          </w:p>
          <w:p w14:paraId="1C5CD053" w14:textId="77777777" w:rsidR="003059B0" w:rsidRPr="00697585" w:rsidRDefault="003059B0" w:rsidP="00084B63">
            <w:pPr>
              <w:keepNext/>
              <w:keepLines/>
              <w:spacing w:after="0"/>
              <w:jc w:val="center"/>
              <w:rPr>
                <w:ins w:id="2327" w:author="Huawei" w:date="2024-03-01T11:45:00Z"/>
                <w:rFonts w:ascii="Arial" w:hAnsi="Arial"/>
                <w:b/>
                <w:sz w:val="18"/>
                <w:lang w:eastAsia="zh-CN"/>
              </w:rPr>
            </w:pPr>
          </w:p>
        </w:tc>
      </w:tr>
      <w:tr w:rsidR="003059B0" w:rsidRPr="00697585" w14:paraId="468C4831" w14:textId="77777777" w:rsidTr="00084B63">
        <w:trPr>
          <w:trHeight w:val="185"/>
          <w:jc w:val="center"/>
          <w:ins w:id="2328" w:author="Huawei" w:date="2024-03-01T11:45:00Z"/>
        </w:trPr>
        <w:tc>
          <w:tcPr>
            <w:tcW w:w="673" w:type="dxa"/>
            <w:vMerge w:val="restart"/>
            <w:tcBorders>
              <w:top w:val="single" w:sz="4" w:space="0" w:color="auto"/>
              <w:left w:val="single" w:sz="4" w:space="0" w:color="auto"/>
              <w:right w:val="single" w:sz="4" w:space="0" w:color="auto"/>
            </w:tcBorders>
            <w:shd w:val="clear" w:color="auto" w:fill="FFFFFF"/>
            <w:vAlign w:val="center"/>
            <w:hideMark/>
          </w:tcPr>
          <w:p w14:paraId="2D828423" w14:textId="77777777" w:rsidR="003059B0" w:rsidRPr="00697585" w:rsidRDefault="003059B0" w:rsidP="00084B63">
            <w:pPr>
              <w:keepNext/>
              <w:keepLines/>
              <w:spacing w:after="0"/>
              <w:jc w:val="center"/>
              <w:rPr>
                <w:ins w:id="2329" w:author="Huawei" w:date="2024-03-01T11:45:00Z"/>
                <w:rFonts w:ascii="Arial" w:hAnsi="Arial"/>
                <w:sz w:val="18"/>
                <w:lang w:eastAsia="zh-CN"/>
              </w:rPr>
            </w:pPr>
            <w:ins w:id="2330" w:author="Huawei" w:date="2024-03-01T11:45:00Z">
              <w:r w:rsidRPr="00697585">
                <w:rPr>
                  <w:rFonts w:ascii="Arial" w:hAnsi="Arial"/>
                  <w:sz w:val="18"/>
                </w:rPr>
                <w:t>1-</w:t>
              </w:r>
              <w:r w:rsidRPr="00697585">
                <w:rPr>
                  <w:rFonts w:ascii="Arial" w:hAnsi="Arial"/>
                  <w:sz w:val="18"/>
                  <w:lang w:eastAsia="zh-CN"/>
                </w:rPr>
                <w:t>1</w:t>
              </w:r>
            </w:ins>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40A76" w14:textId="77777777" w:rsidR="003059B0" w:rsidRPr="00697585" w:rsidRDefault="003059B0" w:rsidP="00084B63">
            <w:pPr>
              <w:keepNext/>
              <w:keepLines/>
              <w:spacing w:after="0"/>
              <w:jc w:val="center"/>
              <w:rPr>
                <w:ins w:id="2331" w:author="Huawei" w:date="2024-03-01T11:45:00Z"/>
                <w:rFonts w:ascii="Arial" w:hAnsi="Arial"/>
                <w:sz w:val="18"/>
              </w:rPr>
            </w:pPr>
            <w:ins w:id="2332" w:author="Huawei" w:date="2024-03-01T11:45:00Z">
              <w:r w:rsidRPr="00697585">
                <w:rPr>
                  <w:rFonts w:ascii="Arial" w:hAnsi="Arial"/>
                  <w:sz w:val="18"/>
                </w:rPr>
                <w:t>[</w:t>
              </w:r>
              <w:proofErr w:type="spellStart"/>
              <w:r w:rsidRPr="00697585">
                <w:rPr>
                  <w:rFonts w:ascii="Arial" w:hAnsi="Arial"/>
                  <w:sz w:val="18"/>
                </w:rPr>
                <w:t>RRH#i</w:t>
              </w:r>
              <w:proofErr w:type="spellEnd"/>
              <w:r w:rsidRPr="00697585">
                <w:rPr>
                  <w:rFonts w:ascii="Arial" w:hAnsi="Arial"/>
                  <w:sz w:val="18"/>
                </w:rPr>
                <w:t>]</w:t>
              </w:r>
            </w:ins>
          </w:p>
          <w:p w14:paraId="32E1F8E1" w14:textId="77777777" w:rsidR="003059B0" w:rsidRPr="00697585" w:rsidRDefault="003059B0" w:rsidP="00084B63">
            <w:pPr>
              <w:keepNext/>
              <w:keepLines/>
              <w:spacing w:after="0"/>
              <w:jc w:val="center"/>
              <w:rPr>
                <w:ins w:id="2333" w:author="Huawei" w:date="2024-03-01T11:45:00Z"/>
                <w:rFonts w:ascii="Arial" w:hAnsi="Arial"/>
                <w:sz w:val="18"/>
              </w:rPr>
            </w:pPr>
          </w:p>
        </w:tc>
        <w:tc>
          <w:tcPr>
            <w:tcW w:w="1206" w:type="dxa"/>
            <w:vMerge w:val="restart"/>
            <w:tcBorders>
              <w:top w:val="single" w:sz="4" w:space="0" w:color="auto"/>
              <w:left w:val="single" w:sz="4" w:space="0" w:color="auto"/>
              <w:right w:val="single" w:sz="4" w:space="0" w:color="auto"/>
            </w:tcBorders>
            <w:shd w:val="clear" w:color="auto" w:fill="FFFFFF"/>
            <w:vAlign w:val="center"/>
            <w:hideMark/>
          </w:tcPr>
          <w:p w14:paraId="2215A96F" w14:textId="77777777" w:rsidR="003059B0" w:rsidRPr="00697585" w:rsidRDefault="003059B0" w:rsidP="00084B63">
            <w:pPr>
              <w:keepNext/>
              <w:keepLines/>
              <w:spacing w:after="0"/>
              <w:jc w:val="center"/>
              <w:rPr>
                <w:ins w:id="2334" w:author="Huawei" w:date="2024-03-01T11:45:00Z"/>
                <w:rFonts w:ascii="Arial" w:hAnsi="Arial"/>
                <w:sz w:val="18"/>
              </w:rPr>
            </w:pPr>
            <w:ins w:id="2335" w:author="Huawei" w:date="2024-03-01T11:45:00Z">
              <w:r w:rsidRPr="00697585">
                <w:rPr>
                  <w:rFonts w:ascii="Arial" w:hAnsi="Arial"/>
                  <w:sz w:val="18"/>
                </w:rPr>
                <w:t>200 / 120</w:t>
              </w:r>
            </w:ins>
          </w:p>
        </w:tc>
        <w:tc>
          <w:tcPr>
            <w:tcW w:w="1056" w:type="dxa"/>
            <w:vMerge w:val="restart"/>
            <w:tcBorders>
              <w:top w:val="single" w:sz="4" w:space="0" w:color="auto"/>
              <w:left w:val="single" w:sz="4" w:space="0" w:color="auto"/>
              <w:right w:val="single" w:sz="4" w:space="0" w:color="auto"/>
            </w:tcBorders>
            <w:shd w:val="clear" w:color="auto" w:fill="FFFFFF"/>
            <w:vAlign w:val="center"/>
            <w:hideMark/>
          </w:tcPr>
          <w:p w14:paraId="3411BBB3" w14:textId="77777777" w:rsidR="003059B0" w:rsidRPr="00697585" w:rsidRDefault="003059B0" w:rsidP="00084B63">
            <w:pPr>
              <w:keepNext/>
              <w:keepLines/>
              <w:spacing w:after="0"/>
              <w:jc w:val="center"/>
              <w:rPr>
                <w:ins w:id="2336" w:author="Huawei" w:date="2024-03-01T11:45:00Z"/>
                <w:rFonts w:ascii="Arial" w:hAnsi="Arial"/>
                <w:sz w:val="18"/>
                <w:lang w:eastAsia="zh-CN"/>
              </w:rPr>
            </w:pPr>
            <w:ins w:id="2337" w:author="Huawei" w:date="2024-03-01T11:45:00Z">
              <w:r w:rsidRPr="00087A29">
                <w:rPr>
                  <w:rFonts w:ascii="Arial" w:hAnsi="Arial"/>
                  <w:sz w:val="18"/>
                </w:rPr>
                <w:t>64QAM, 0.50</w:t>
              </w:r>
            </w:ins>
          </w:p>
        </w:tc>
        <w:tc>
          <w:tcPr>
            <w:tcW w:w="904" w:type="dxa"/>
            <w:vMerge w:val="restart"/>
            <w:tcBorders>
              <w:top w:val="single" w:sz="4" w:space="0" w:color="auto"/>
              <w:left w:val="single" w:sz="4" w:space="0" w:color="auto"/>
              <w:right w:val="single" w:sz="4" w:space="0" w:color="auto"/>
            </w:tcBorders>
            <w:shd w:val="clear" w:color="auto" w:fill="FFFFFF"/>
            <w:vAlign w:val="center"/>
            <w:hideMark/>
          </w:tcPr>
          <w:p w14:paraId="275A9A98" w14:textId="77777777" w:rsidR="003059B0" w:rsidRPr="00697585" w:rsidRDefault="003059B0" w:rsidP="00084B63">
            <w:pPr>
              <w:keepNext/>
              <w:keepLines/>
              <w:spacing w:after="0"/>
              <w:jc w:val="center"/>
              <w:rPr>
                <w:ins w:id="2338" w:author="Huawei" w:date="2024-03-01T11:45:00Z"/>
                <w:rFonts w:ascii="Arial" w:hAnsi="Arial"/>
                <w:sz w:val="18"/>
              </w:rPr>
            </w:pPr>
            <w:ins w:id="2339" w:author="Huawei" w:date="2024-03-01T11:45:00Z">
              <w:r w:rsidRPr="00697585">
                <w:rPr>
                  <w:rFonts w:ascii="Arial" w:hAnsi="Arial"/>
                  <w:sz w:val="18"/>
                  <w:lang w:val="en-US"/>
                </w:rPr>
                <w:t>FR2.120-1</w:t>
              </w:r>
            </w:ins>
          </w:p>
        </w:tc>
        <w:tc>
          <w:tcPr>
            <w:tcW w:w="1206" w:type="dxa"/>
            <w:vMerge w:val="restart"/>
            <w:tcBorders>
              <w:top w:val="single" w:sz="4" w:space="0" w:color="auto"/>
              <w:left w:val="single" w:sz="4" w:space="0" w:color="auto"/>
              <w:right w:val="single" w:sz="4" w:space="0" w:color="auto"/>
            </w:tcBorders>
            <w:shd w:val="clear" w:color="auto" w:fill="FFFFFF"/>
            <w:vAlign w:val="center"/>
            <w:hideMark/>
          </w:tcPr>
          <w:p w14:paraId="59E98784" w14:textId="77777777" w:rsidR="003059B0" w:rsidRPr="00697585" w:rsidRDefault="003059B0" w:rsidP="00084B63">
            <w:pPr>
              <w:keepNext/>
              <w:keepLines/>
              <w:spacing w:after="0"/>
              <w:jc w:val="center"/>
              <w:rPr>
                <w:ins w:id="2340" w:author="Huawei" w:date="2024-03-01T11:45:00Z"/>
                <w:rFonts w:ascii="Arial" w:hAnsi="Arial"/>
                <w:sz w:val="18"/>
              </w:rPr>
            </w:pPr>
            <w:ins w:id="2341" w:author="Huawei" w:date="2024-03-01T11:45:00Z">
              <w:r w:rsidRPr="00697585">
                <w:rPr>
                  <w:rFonts w:ascii="Arial" w:hAnsi="Arial"/>
                  <w:sz w:val="18"/>
                </w:rPr>
                <w:t>HST-DPS-FR2-BI-B1-MR</w:t>
              </w:r>
            </w:ins>
          </w:p>
        </w:tc>
        <w:tc>
          <w:tcPr>
            <w:tcW w:w="1055" w:type="dxa"/>
            <w:vMerge w:val="restart"/>
            <w:tcBorders>
              <w:top w:val="single" w:sz="4" w:space="0" w:color="auto"/>
              <w:left w:val="single" w:sz="4" w:space="0" w:color="auto"/>
              <w:right w:val="single" w:sz="4" w:space="0" w:color="auto"/>
            </w:tcBorders>
            <w:shd w:val="clear" w:color="auto" w:fill="FFFFFF"/>
            <w:vAlign w:val="center"/>
            <w:hideMark/>
          </w:tcPr>
          <w:p w14:paraId="6F00CC09" w14:textId="77777777" w:rsidR="003059B0" w:rsidRPr="00697585" w:rsidRDefault="003059B0" w:rsidP="00084B63">
            <w:pPr>
              <w:keepNext/>
              <w:keepLines/>
              <w:spacing w:after="0"/>
              <w:jc w:val="center"/>
              <w:rPr>
                <w:ins w:id="2342" w:author="Huawei" w:date="2024-03-01T11:45:00Z"/>
                <w:rFonts w:ascii="Arial" w:hAnsi="Arial"/>
                <w:sz w:val="18"/>
              </w:rPr>
            </w:pPr>
            <w:ins w:id="2343" w:author="Huawei" w:date="2024-03-01T11:45:00Z">
              <w:r w:rsidRPr="00697585">
                <w:rPr>
                  <w:rFonts w:ascii="Arial" w:hAnsi="Arial"/>
                  <w:sz w:val="18"/>
                  <w:lang w:eastAsia="zh-CN"/>
                </w:rPr>
                <w:t>[2]</w:t>
              </w:r>
            </w:ins>
          </w:p>
        </w:tc>
        <w:tc>
          <w:tcPr>
            <w:tcW w:w="1083" w:type="dxa"/>
            <w:vMerge w:val="restart"/>
            <w:tcBorders>
              <w:top w:val="single" w:sz="4" w:space="0" w:color="auto"/>
              <w:left w:val="single" w:sz="4" w:space="0" w:color="auto"/>
              <w:right w:val="single" w:sz="4" w:space="0" w:color="auto"/>
            </w:tcBorders>
            <w:shd w:val="clear" w:color="auto" w:fill="FFFFFF"/>
            <w:vAlign w:val="center"/>
            <w:hideMark/>
          </w:tcPr>
          <w:p w14:paraId="0CA0637E" w14:textId="77777777" w:rsidR="003059B0" w:rsidRPr="00697585" w:rsidRDefault="003059B0" w:rsidP="00084B63">
            <w:pPr>
              <w:keepNext/>
              <w:keepLines/>
              <w:spacing w:after="0"/>
              <w:jc w:val="center"/>
              <w:rPr>
                <w:ins w:id="2344" w:author="Huawei" w:date="2024-03-01T11:45:00Z"/>
                <w:rFonts w:ascii="Arial" w:hAnsi="Arial"/>
                <w:sz w:val="18"/>
              </w:rPr>
            </w:pPr>
            <w:ins w:id="2345" w:author="Huawei" w:date="2024-03-01T11:45:00Z">
              <w:r w:rsidRPr="00697585">
                <w:rPr>
                  <w:rFonts w:ascii="Arial" w:hAnsi="Arial"/>
                  <w:sz w:val="18"/>
                </w:rPr>
                <w:t>2x2</w:t>
              </w:r>
            </w:ins>
          </w:p>
        </w:tc>
        <w:tc>
          <w:tcPr>
            <w:tcW w:w="1222" w:type="dxa"/>
            <w:vMerge w:val="restart"/>
            <w:tcBorders>
              <w:top w:val="single" w:sz="4" w:space="0" w:color="auto"/>
              <w:left w:val="single" w:sz="4" w:space="0" w:color="auto"/>
              <w:right w:val="single" w:sz="4" w:space="0" w:color="auto"/>
            </w:tcBorders>
            <w:shd w:val="clear" w:color="auto" w:fill="FFFFFF"/>
            <w:vAlign w:val="center"/>
            <w:hideMark/>
          </w:tcPr>
          <w:p w14:paraId="001593BF" w14:textId="77777777" w:rsidR="003059B0" w:rsidRPr="00697585" w:rsidRDefault="003059B0" w:rsidP="00084B63">
            <w:pPr>
              <w:keepNext/>
              <w:keepLines/>
              <w:spacing w:after="0"/>
              <w:jc w:val="center"/>
              <w:rPr>
                <w:ins w:id="2346" w:author="Huawei" w:date="2024-03-01T11:45:00Z"/>
                <w:rFonts w:ascii="Arial" w:hAnsi="Arial"/>
                <w:sz w:val="18"/>
              </w:rPr>
            </w:pPr>
            <w:ins w:id="2347" w:author="Huawei" w:date="2024-03-01T11:45:00Z">
              <w:r w:rsidRPr="00697585">
                <w:rPr>
                  <w:rFonts w:ascii="Arial" w:hAnsi="Arial"/>
                  <w:sz w:val="18"/>
                </w:rPr>
                <w:t>70</w:t>
              </w:r>
            </w:ins>
          </w:p>
        </w:tc>
        <w:tc>
          <w:tcPr>
            <w:tcW w:w="699" w:type="dxa"/>
            <w:vMerge w:val="restart"/>
            <w:tcBorders>
              <w:top w:val="single" w:sz="4" w:space="0" w:color="auto"/>
              <w:left w:val="single" w:sz="4" w:space="0" w:color="auto"/>
              <w:right w:val="single" w:sz="4" w:space="0" w:color="auto"/>
            </w:tcBorders>
            <w:shd w:val="clear" w:color="auto" w:fill="FFFFFF"/>
            <w:vAlign w:val="center"/>
            <w:hideMark/>
          </w:tcPr>
          <w:p w14:paraId="56D1B7FD" w14:textId="77777777" w:rsidR="003059B0" w:rsidRPr="00697585" w:rsidRDefault="003059B0" w:rsidP="00084B63">
            <w:pPr>
              <w:keepNext/>
              <w:keepLines/>
              <w:spacing w:after="0"/>
              <w:jc w:val="center"/>
              <w:rPr>
                <w:ins w:id="2348" w:author="Huawei" w:date="2024-03-01T11:45:00Z"/>
                <w:rFonts w:ascii="Arial" w:hAnsi="Arial"/>
                <w:sz w:val="18"/>
                <w:lang w:eastAsia="zh-CN"/>
              </w:rPr>
            </w:pPr>
            <w:ins w:id="2349" w:author="Huawei" w:date="2024-03-01T11:45:00Z">
              <w:r w:rsidRPr="00087A29">
                <w:rPr>
                  <w:rFonts w:ascii="Arial" w:hAnsi="Arial"/>
                  <w:sz w:val="18"/>
                  <w:lang w:eastAsia="zh-CN"/>
                </w:rPr>
                <w:t>[</w:t>
              </w:r>
              <w:r w:rsidRPr="00CD038B">
                <w:rPr>
                  <w:rFonts w:ascii="Arial" w:hAnsi="Arial"/>
                  <w:sz w:val="18"/>
                  <w:lang w:eastAsia="zh-CN"/>
                </w:rPr>
                <w:t>1</w:t>
              </w:r>
            </w:ins>
            <w:ins w:id="2350" w:author="Huawei" w:date="2024-04-16T15:17:00Z">
              <w:r w:rsidRPr="00CD038B">
                <w:rPr>
                  <w:rFonts w:ascii="Arial" w:hAnsi="Arial"/>
                  <w:sz w:val="18"/>
                  <w:lang w:eastAsia="zh-CN"/>
                </w:rPr>
                <w:t>5</w:t>
              </w:r>
            </w:ins>
            <w:ins w:id="2351" w:author="Huawei" w:date="2024-03-01T11:45:00Z">
              <w:r w:rsidRPr="00CD038B">
                <w:rPr>
                  <w:rFonts w:ascii="Arial" w:hAnsi="Arial"/>
                  <w:sz w:val="18"/>
                  <w:lang w:eastAsia="zh-CN"/>
                </w:rPr>
                <w:t>.</w:t>
              </w:r>
            </w:ins>
            <w:ins w:id="2352" w:author="Huawei" w:date="2024-04-16T15:17:00Z">
              <w:r w:rsidRPr="00CD038B">
                <w:rPr>
                  <w:rFonts w:ascii="Arial" w:hAnsi="Arial"/>
                  <w:sz w:val="18"/>
                  <w:lang w:eastAsia="zh-CN"/>
                </w:rPr>
                <w:t>0</w:t>
              </w:r>
            </w:ins>
            <w:ins w:id="2353" w:author="Huawei" w:date="2024-03-01T11:45:00Z">
              <w:r w:rsidRPr="00087A29">
                <w:rPr>
                  <w:rFonts w:ascii="Arial" w:hAnsi="Arial"/>
                  <w:sz w:val="18"/>
                  <w:lang w:eastAsia="zh-CN"/>
                </w:rPr>
                <w:t>]</w:t>
              </w:r>
            </w:ins>
          </w:p>
        </w:tc>
      </w:tr>
      <w:tr w:rsidR="003059B0" w:rsidRPr="00697585" w14:paraId="0A9DE1E7" w14:textId="77777777" w:rsidTr="00084B63">
        <w:trPr>
          <w:trHeight w:val="185"/>
          <w:jc w:val="center"/>
          <w:ins w:id="2354" w:author="Huawei" w:date="2024-03-01T11:45:00Z"/>
        </w:trPr>
        <w:tc>
          <w:tcPr>
            <w:tcW w:w="673" w:type="dxa"/>
            <w:vMerge/>
            <w:tcBorders>
              <w:left w:val="single" w:sz="4" w:space="0" w:color="auto"/>
              <w:right w:val="single" w:sz="4" w:space="0" w:color="auto"/>
            </w:tcBorders>
            <w:shd w:val="clear" w:color="auto" w:fill="FFFFFF"/>
            <w:vAlign w:val="center"/>
          </w:tcPr>
          <w:p w14:paraId="0EBA5AC4" w14:textId="77777777" w:rsidR="003059B0" w:rsidRPr="00697585" w:rsidRDefault="003059B0" w:rsidP="00084B63">
            <w:pPr>
              <w:keepNext/>
              <w:keepLines/>
              <w:spacing w:after="0"/>
              <w:jc w:val="center"/>
              <w:rPr>
                <w:ins w:id="2355" w:author="Huawei" w:date="2024-03-01T11:45:00Z"/>
                <w:rFonts w:ascii="Arial" w:hAnsi="Arial"/>
                <w:sz w:val="18"/>
              </w:rPr>
            </w:pP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1E38D850" w14:textId="77777777" w:rsidR="003059B0" w:rsidRPr="00697585" w:rsidRDefault="003059B0" w:rsidP="00084B63">
            <w:pPr>
              <w:keepNext/>
              <w:keepLines/>
              <w:spacing w:after="0"/>
              <w:jc w:val="center"/>
              <w:rPr>
                <w:ins w:id="2356" w:author="Huawei" w:date="2024-03-01T11:45:00Z"/>
                <w:rFonts w:ascii="Arial" w:hAnsi="Arial"/>
                <w:sz w:val="18"/>
              </w:rPr>
            </w:pPr>
            <w:ins w:id="2357" w:author="Huawei" w:date="2024-03-01T11:45:00Z">
              <w:r w:rsidRPr="004628F7">
                <w:rPr>
                  <w:rFonts w:ascii="Arial" w:hAnsi="Arial"/>
                  <w:sz w:val="18"/>
                </w:rPr>
                <w:t>[</w:t>
              </w:r>
              <w:proofErr w:type="gramStart"/>
              <w:r w:rsidRPr="00697585">
                <w:rPr>
                  <w:rFonts w:ascii="Arial" w:hAnsi="Arial"/>
                  <w:sz w:val="18"/>
                </w:rPr>
                <w:t>R.PDSCH</w:t>
              </w:r>
              <w:proofErr w:type="gramEnd"/>
              <w:r w:rsidRPr="00697585">
                <w:rPr>
                  <w:rFonts w:ascii="Arial" w:hAnsi="Arial"/>
                  <w:sz w:val="18"/>
                </w:rPr>
                <w:t>.</w:t>
              </w:r>
            </w:ins>
            <w:r w:rsidRPr="00051863">
              <w:rPr>
                <w:rFonts w:ascii="Arial" w:hAnsi="Arial"/>
                <w:sz w:val="18"/>
              </w:rPr>
              <w:t xml:space="preserve"> </w:t>
            </w:r>
            <w:ins w:id="2358" w:author="SAMSUNG-Yunchuan" w:date="2024-03-06T06:32:00Z">
              <w:r w:rsidRPr="00051863">
                <w:rPr>
                  <w:rFonts w:ascii="Arial" w:hAnsi="Arial"/>
                  <w:sz w:val="18"/>
                </w:rPr>
                <w:t>5</w:t>
              </w:r>
            </w:ins>
            <w:ins w:id="2359" w:author="Huawei" w:date="2024-03-01T11:45:00Z">
              <w:r w:rsidRPr="00051863">
                <w:rPr>
                  <w:rFonts w:ascii="Arial" w:hAnsi="Arial"/>
                  <w:sz w:val="18"/>
                </w:rPr>
                <w:t>-</w:t>
              </w:r>
            </w:ins>
            <w:ins w:id="2360" w:author="SAMSUNG-Yunchuan" w:date="2024-03-06T06:32:00Z">
              <w:r w:rsidRPr="00051863">
                <w:rPr>
                  <w:rFonts w:ascii="Arial" w:hAnsi="Arial"/>
                  <w:sz w:val="18"/>
                </w:rPr>
                <w:t>18</w:t>
              </w:r>
            </w:ins>
            <w:ins w:id="2361" w:author="Huawei" w:date="2024-03-01T11:45:00Z">
              <w:r w:rsidRPr="00051863">
                <w:rPr>
                  <w:rFonts w:ascii="Arial" w:hAnsi="Arial"/>
                  <w:sz w:val="18"/>
                </w:rPr>
                <w:t>.</w:t>
              </w:r>
            </w:ins>
            <w:ins w:id="2362" w:author="SAMSUNG-Yunchuan" w:date="2024-03-06T06:32:00Z">
              <w:r w:rsidRPr="00051863">
                <w:rPr>
                  <w:rFonts w:ascii="Arial" w:hAnsi="Arial"/>
                  <w:sz w:val="18"/>
                </w:rPr>
                <w:t>1</w:t>
              </w:r>
            </w:ins>
            <w:ins w:id="2363" w:author="Huawei" w:date="2024-03-01T11:45:00Z">
              <w:r w:rsidRPr="00697585">
                <w:rPr>
                  <w:rFonts w:ascii="Arial" w:hAnsi="Arial"/>
                  <w:sz w:val="18"/>
                </w:rPr>
                <w:t xml:space="preserve"> TDD]</w:t>
              </w:r>
            </w:ins>
          </w:p>
        </w:tc>
        <w:tc>
          <w:tcPr>
            <w:tcW w:w="1206" w:type="dxa"/>
            <w:vMerge/>
            <w:tcBorders>
              <w:left w:val="single" w:sz="4" w:space="0" w:color="auto"/>
              <w:bottom w:val="single" w:sz="4" w:space="0" w:color="auto"/>
              <w:right w:val="single" w:sz="4" w:space="0" w:color="auto"/>
            </w:tcBorders>
            <w:shd w:val="clear" w:color="auto" w:fill="FFFFFF"/>
            <w:vAlign w:val="center"/>
          </w:tcPr>
          <w:p w14:paraId="05CF3701" w14:textId="77777777" w:rsidR="003059B0" w:rsidRPr="00697585" w:rsidRDefault="003059B0" w:rsidP="00084B63">
            <w:pPr>
              <w:keepNext/>
              <w:keepLines/>
              <w:spacing w:after="0"/>
              <w:jc w:val="center"/>
              <w:rPr>
                <w:ins w:id="2364" w:author="Huawei" w:date="2024-03-01T11:45:00Z"/>
                <w:rFonts w:ascii="Arial" w:hAnsi="Arial"/>
                <w:sz w:val="18"/>
              </w:rPr>
            </w:pPr>
          </w:p>
        </w:tc>
        <w:tc>
          <w:tcPr>
            <w:tcW w:w="1056" w:type="dxa"/>
            <w:vMerge/>
            <w:tcBorders>
              <w:left w:val="single" w:sz="4" w:space="0" w:color="auto"/>
              <w:bottom w:val="single" w:sz="4" w:space="0" w:color="auto"/>
              <w:right w:val="single" w:sz="4" w:space="0" w:color="auto"/>
            </w:tcBorders>
            <w:shd w:val="clear" w:color="auto" w:fill="FFFFFF"/>
            <w:vAlign w:val="center"/>
          </w:tcPr>
          <w:p w14:paraId="797DCED7" w14:textId="77777777" w:rsidR="003059B0" w:rsidRPr="00697585" w:rsidRDefault="003059B0" w:rsidP="00084B63">
            <w:pPr>
              <w:keepNext/>
              <w:keepLines/>
              <w:spacing w:after="0"/>
              <w:jc w:val="center"/>
              <w:rPr>
                <w:ins w:id="2365" w:author="Huawei" w:date="2024-03-01T11:45:00Z"/>
                <w:rFonts w:ascii="Arial" w:hAnsi="Arial"/>
                <w:sz w:val="18"/>
              </w:rPr>
            </w:pPr>
          </w:p>
        </w:tc>
        <w:tc>
          <w:tcPr>
            <w:tcW w:w="904" w:type="dxa"/>
            <w:vMerge/>
            <w:tcBorders>
              <w:left w:val="single" w:sz="4" w:space="0" w:color="auto"/>
              <w:bottom w:val="single" w:sz="4" w:space="0" w:color="auto"/>
              <w:right w:val="single" w:sz="4" w:space="0" w:color="auto"/>
            </w:tcBorders>
            <w:shd w:val="clear" w:color="auto" w:fill="FFFFFF"/>
            <w:vAlign w:val="center"/>
          </w:tcPr>
          <w:p w14:paraId="6A75181F" w14:textId="77777777" w:rsidR="003059B0" w:rsidRPr="00697585" w:rsidRDefault="003059B0" w:rsidP="00084B63">
            <w:pPr>
              <w:keepNext/>
              <w:keepLines/>
              <w:spacing w:after="0"/>
              <w:jc w:val="center"/>
              <w:rPr>
                <w:ins w:id="2366" w:author="Huawei" w:date="2024-03-01T11:45:00Z"/>
                <w:rFonts w:ascii="Arial" w:hAnsi="Arial"/>
                <w:sz w:val="18"/>
                <w:lang w:val="en-US"/>
              </w:rPr>
            </w:pPr>
          </w:p>
        </w:tc>
        <w:tc>
          <w:tcPr>
            <w:tcW w:w="1206" w:type="dxa"/>
            <w:vMerge/>
            <w:tcBorders>
              <w:left w:val="single" w:sz="4" w:space="0" w:color="auto"/>
              <w:bottom w:val="single" w:sz="4" w:space="0" w:color="auto"/>
              <w:right w:val="single" w:sz="4" w:space="0" w:color="auto"/>
            </w:tcBorders>
            <w:shd w:val="clear" w:color="auto" w:fill="FFFFFF"/>
            <w:vAlign w:val="center"/>
          </w:tcPr>
          <w:p w14:paraId="292B4D95" w14:textId="77777777" w:rsidR="003059B0" w:rsidRPr="00697585" w:rsidRDefault="003059B0" w:rsidP="00084B63">
            <w:pPr>
              <w:keepNext/>
              <w:keepLines/>
              <w:spacing w:after="0"/>
              <w:jc w:val="center"/>
              <w:rPr>
                <w:ins w:id="2367" w:author="Huawei" w:date="2024-03-01T11:45:00Z"/>
                <w:rFonts w:ascii="Arial" w:hAnsi="Arial"/>
                <w:sz w:val="18"/>
              </w:rPr>
            </w:pPr>
          </w:p>
        </w:tc>
        <w:tc>
          <w:tcPr>
            <w:tcW w:w="1055" w:type="dxa"/>
            <w:vMerge/>
            <w:tcBorders>
              <w:left w:val="single" w:sz="4" w:space="0" w:color="auto"/>
              <w:bottom w:val="single" w:sz="4" w:space="0" w:color="auto"/>
              <w:right w:val="single" w:sz="4" w:space="0" w:color="auto"/>
            </w:tcBorders>
            <w:shd w:val="clear" w:color="auto" w:fill="FFFFFF"/>
            <w:vAlign w:val="center"/>
          </w:tcPr>
          <w:p w14:paraId="7D4C0B51" w14:textId="77777777" w:rsidR="003059B0" w:rsidRPr="00697585" w:rsidDel="00E80215" w:rsidRDefault="003059B0" w:rsidP="00084B63">
            <w:pPr>
              <w:keepNext/>
              <w:keepLines/>
              <w:spacing w:after="0"/>
              <w:jc w:val="center"/>
              <w:rPr>
                <w:ins w:id="2368" w:author="Huawei" w:date="2024-03-01T11:45:00Z"/>
                <w:rFonts w:ascii="Arial" w:hAnsi="Arial"/>
                <w:sz w:val="18"/>
                <w:lang w:eastAsia="zh-CN"/>
                <w:rPrChange w:id="2369" w:author="Huawei" w:date="2024-03-01T11:40:00Z">
                  <w:rPr>
                    <w:ins w:id="2370" w:author="Huawei" w:date="2024-03-01T11:45:00Z"/>
                    <w:rFonts w:ascii="Arial" w:hAnsi="Arial"/>
                    <w:sz w:val="18"/>
                    <w:highlight w:val="yellow"/>
                    <w:lang w:eastAsia="zh-CN"/>
                  </w:rPr>
                </w:rPrChange>
              </w:rPr>
            </w:pPr>
          </w:p>
        </w:tc>
        <w:tc>
          <w:tcPr>
            <w:tcW w:w="1083" w:type="dxa"/>
            <w:vMerge/>
            <w:tcBorders>
              <w:left w:val="single" w:sz="4" w:space="0" w:color="auto"/>
              <w:bottom w:val="single" w:sz="4" w:space="0" w:color="auto"/>
              <w:right w:val="single" w:sz="4" w:space="0" w:color="auto"/>
            </w:tcBorders>
            <w:shd w:val="clear" w:color="auto" w:fill="FFFFFF"/>
            <w:vAlign w:val="center"/>
          </w:tcPr>
          <w:p w14:paraId="695B197C" w14:textId="77777777" w:rsidR="003059B0" w:rsidRPr="00697585" w:rsidRDefault="003059B0" w:rsidP="00084B63">
            <w:pPr>
              <w:keepNext/>
              <w:keepLines/>
              <w:spacing w:after="0"/>
              <w:jc w:val="center"/>
              <w:rPr>
                <w:ins w:id="2371" w:author="Huawei" w:date="2024-03-01T11:45:00Z"/>
                <w:rFonts w:ascii="Arial" w:hAnsi="Arial"/>
                <w:sz w:val="18"/>
              </w:rPr>
            </w:pPr>
          </w:p>
        </w:tc>
        <w:tc>
          <w:tcPr>
            <w:tcW w:w="1222" w:type="dxa"/>
            <w:vMerge/>
            <w:tcBorders>
              <w:left w:val="single" w:sz="4" w:space="0" w:color="auto"/>
              <w:bottom w:val="single" w:sz="4" w:space="0" w:color="auto"/>
              <w:right w:val="single" w:sz="4" w:space="0" w:color="auto"/>
            </w:tcBorders>
            <w:shd w:val="clear" w:color="auto" w:fill="FFFFFF"/>
            <w:vAlign w:val="center"/>
          </w:tcPr>
          <w:p w14:paraId="66ED9C03" w14:textId="77777777" w:rsidR="003059B0" w:rsidRPr="00697585" w:rsidRDefault="003059B0" w:rsidP="00084B63">
            <w:pPr>
              <w:keepNext/>
              <w:keepLines/>
              <w:spacing w:after="0"/>
              <w:jc w:val="center"/>
              <w:rPr>
                <w:ins w:id="2372" w:author="Huawei" w:date="2024-03-01T11:45:00Z"/>
                <w:rFonts w:ascii="Arial" w:hAnsi="Arial"/>
                <w:sz w:val="18"/>
              </w:rPr>
            </w:pPr>
          </w:p>
        </w:tc>
        <w:tc>
          <w:tcPr>
            <w:tcW w:w="699" w:type="dxa"/>
            <w:vMerge/>
            <w:tcBorders>
              <w:left w:val="single" w:sz="4" w:space="0" w:color="auto"/>
              <w:bottom w:val="single" w:sz="4" w:space="0" w:color="auto"/>
              <w:right w:val="single" w:sz="4" w:space="0" w:color="auto"/>
            </w:tcBorders>
            <w:shd w:val="clear" w:color="auto" w:fill="FFFFFF"/>
            <w:vAlign w:val="center"/>
          </w:tcPr>
          <w:p w14:paraId="4487037E" w14:textId="77777777" w:rsidR="003059B0" w:rsidRPr="00697585" w:rsidDel="00E80215" w:rsidRDefault="003059B0" w:rsidP="00084B63">
            <w:pPr>
              <w:keepNext/>
              <w:keepLines/>
              <w:spacing w:after="0"/>
              <w:jc w:val="center"/>
              <w:rPr>
                <w:ins w:id="2373" w:author="Huawei" w:date="2024-03-01T11:45:00Z"/>
                <w:rFonts w:ascii="Arial" w:hAnsi="Arial"/>
                <w:sz w:val="18"/>
                <w:lang w:eastAsia="zh-CN"/>
                <w:rPrChange w:id="2374" w:author="Huawei" w:date="2024-03-01T11:40:00Z">
                  <w:rPr>
                    <w:ins w:id="2375" w:author="Huawei" w:date="2024-03-01T11:45:00Z"/>
                    <w:rFonts w:ascii="Arial" w:hAnsi="Arial"/>
                    <w:sz w:val="18"/>
                    <w:highlight w:val="yellow"/>
                    <w:lang w:eastAsia="zh-CN"/>
                  </w:rPr>
                </w:rPrChange>
              </w:rPr>
            </w:pPr>
          </w:p>
        </w:tc>
      </w:tr>
      <w:tr w:rsidR="003059B0" w:rsidRPr="00697585" w14:paraId="2F9B8954" w14:textId="77777777" w:rsidTr="00084B63">
        <w:trPr>
          <w:trHeight w:val="185"/>
          <w:jc w:val="center"/>
          <w:ins w:id="2376" w:author="Huawei" w:date="2024-03-01T11:45:00Z"/>
        </w:trPr>
        <w:tc>
          <w:tcPr>
            <w:tcW w:w="673" w:type="dxa"/>
            <w:vMerge/>
            <w:tcBorders>
              <w:left w:val="single" w:sz="4" w:space="0" w:color="auto"/>
              <w:right w:val="single" w:sz="4" w:space="0" w:color="auto"/>
            </w:tcBorders>
            <w:shd w:val="clear" w:color="auto" w:fill="FFFFFF"/>
            <w:vAlign w:val="center"/>
            <w:hideMark/>
          </w:tcPr>
          <w:p w14:paraId="65F00853" w14:textId="77777777" w:rsidR="003059B0" w:rsidRPr="00697585" w:rsidRDefault="003059B0" w:rsidP="00084B63">
            <w:pPr>
              <w:keepNext/>
              <w:keepLines/>
              <w:spacing w:after="0"/>
              <w:jc w:val="center"/>
              <w:rPr>
                <w:ins w:id="2377" w:author="Huawei" w:date="2024-03-01T11:45:00Z"/>
                <w:rFonts w:ascii="Arial" w:hAnsi="Arial"/>
                <w:sz w:val="18"/>
              </w:rPr>
            </w:pP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C34D7" w14:textId="77777777" w:rsidR="003059B0" w:rsidRPr="00697585" w:rsidDel="00697585" w:rsidRDefault="003059B0" w:rsidP="00084B63">
            <w:pPr>
              <w:keepNext/>
              <w:keepLines/>
              <w:spacing w:after="0"/>
              <w:jc w:val="center"/>
              <w:rPr>
                <w:ins w:id="2378" w:author="Huawei" w:date="2024-03-01T11:45:00Z"/>
                <w:del w:id="2379" w:author="Huawei" w:date="2024-03-01T11:39:00Z"/>
                <w:rFonts w:ascii="Arial" w:hAnsi="Arial"/>
                <w:sz w:val="18"/>
              </w:rPr>
            </w:pPr>
            <w:ins w:id="2380" w:author="Huawei" w:date="2024-03-01T11:45:00Z">
              <w:r w:rsidRPr="00697585">
                <w:rPr>
                  <w:rFonts w:ascii="Arial" w:hAnsi="Arial"/>
                  <w:sz w:val="18"/>
                </w:rPr>
                <w:t>[</w:t>
              </w:r>
              <w:proofErr w:type="spellStart"/>
              <w:r w:rsidRPr="00697585">
                <w:rPr>
                  <w:rFonts w:ascii="Arial" w:hAnsi="Arial"/>
                  <w:sz w:val="18"/>
                </w:rPr>
                <w:t>RRH#j</w:t>
              </w:r>
              <w:proofErr w:type="spellEnd"/>
              <w:r w:rsidRPr="00697585">
                <w:rPr>
                  <w:rFonts w:ascii="Arial" w:hAnsi="Arial"/>
                  <w:sz w:val="18"/>
                </w:rPr>
                <w:t>]</w:t>
              </w:r>
            </w:ins>
          </w:p>
          <w:p w14:paraId="6C03EA07" w14:textId="77777777" w:rsidR="003059B0" w:rsidRPr="00697585" w:rsidRDefault="003059B0" w:rsidP="00084B63">
            <w:pPr>
              <w:keepNext/>
              <w:keepLines/>
              <w:spacing w:after="0"/>
              <w:jc w:val="center"/>
              <w:rPr>
                <w:ins w:id="2381" w:author="Huawei" w:date="2024-03-01T11:45:00Z"/>
                <w:rFonts w:ascii="Arial" w:hAnsi="Arial"/>
                <w:sz w:val="18"/>
              </w:rPr>
            </w:pPr>
          </w:p>
        </w:tc>
        <w:tc>
          <w:tcPr>
            <w:tcW w:w="1206" w:type="dxa"/>
            <w:vMerge w:val="restart"/>
            <w:tcBorders>
              <w:top w:val="single" w:sz="4" w:space="0" w:color="auto"/>
              <w:left w:val="single" w:sz="4" w:space="0" w:color="auto"/>
              <w:right w:val="single" w:sz="4" w:space="0" w:color="auto"/>
            </w:tcBorders>
            <w:shd w:val="clear" w:color="auto" w:fill="FFFFFF"/>
            <w:vAlign w:val="center"/>
            <w:hideMark/>
          </w:tcPr>
          <w:p w14:paraId="6D360B25" w14:textId="77777777" w:rsidR="003059B0" w:rsidRPr="00697585" w:rsidRDefault="003059B0" w:rsidP="00084B63">
            <w:pPr>
              <w:keepNext/>
              <w:keepLines/>
              <w:spacing w:after="0"/>
              <w:jc w:val="center"/>
              <w:rPr>
                <w:ins w:id="2382" w:author="Huawei" w:date="2024-03-01T11:45:00Z"/>
                <w:rFonts w:ascii="Arial" w:hAnsi="Arial"/>
                <w:sz w:val="18"/>
              </w:rPr>
            </w:pPr>
            <w:ins w:id="2383" w:author="Huawei" w:date="2024-03-01T11:45:00Z">
              <w:r w:rsidRPr="00697585">
                <w:rPr>
                  <w:rFonts w:ascii="Arial" w:hAnsi="Arial"/>
                  <w:sz w:val="18"/>
                </w:rPr>
                <w:t>200 / 120</w:t>
              </w:r>
            </w:ins>
          </w:p>
        </w:tc>
        <w:tc>
          <w:tcPr>
            <w:tcW w:w="1056" w:type="dxa"/>
            <w:vMerge w:val="restart"/>
            <w:tcBorders>
              <w:top w:val="single" w:sz="4" w:space="0" w:color="auto"/>
              <w:left w:val="single" w:sz="4" w:space="0" w:color="auto"/>
              <w:right w:val="single" w:sz="4" w:space="0" w:color="auto"/>
            </w:tcBorders>
            <w:shd w:val="clear" w:color="auto" w:fill="FFFFFF"/>
            <w:vAlign w:val="center"/>
            <w:hideMark/>
          </w:tcPr>
          <w:p w14:paraId="4D568D57" w14:textId="77777777" w:rsidR="003059B0" w:rsidRPr="00087A29" w:rsidRDefault="003059B0" w:rsidP="00084B63">
            <w:pPr>
              <w:keepNext/>
              <w:keepLines/>
              <w:spacing w:after="0"/>
              <w:jc w:val="center"/>
              <w:rPr>
                <w:ins w:id="2384" w:author="Huawei" w:date="2024-03-01T11:45:00Z"/>
                <w:rFonts w:ascii="Arial" w:hAnsi="Arial"/>
                <w:sz w:val="18"/>
                <w:lang w:eastAsia="zh-CN"/>
              </w:rPr>
            </w:pPr>
            <w:ins w:id="2385" w:author="Huawei" w:date="2024-03-01T11:45:00Z">
              <w:r w:rsidRPr="00697585">
                <w:rPr>
                  <w:rFonts w:ascii="Arial" w:hAnsi="Arial"/>
                  <w:sz w:val="18"/>
                </w:rPr>
                <w:t>16QAM, 0.37</w:t>
              </w:r>
            </w:ins>
          </w:p>
        </w:tc>
        <w:tc>
          <w:tcPr>
            <w:tcW w:w="904" w:type="dxa"/>
            <w:vMerge w:val="restart"/>
            <w:tcBorders>
              <w:top w:val="single" w:sz="4" w:space="0" w:color="auto"/>
              <w:left w:val="single" w:sz="4" w:space="0" w:color="auto"/>
              <w:right w:val="single" w:sz="4" w:space="0" w:color="auto"/>
            </w:tcBorders>
            <w:shd w:val="clear" w:color="auto" w:fill="FFFFFF"/>
            <w:vAlign w:val="center"/>
            <w:hideMark/>
          </w:tcPr>
          <w:p w14:paraId="0C792909" w14:textId="77777777" w:rsidR="003059B0" w:rsidRPr="00697585" w:rsidRDefault="003059B0" w:rsidP="00084B63">
            <w:pPr>
              <w:keepNext/>
              <w:keepLines/>
              <w:spacing w:after="0"/>
              <w:jc w:val="center"/>
              <w:rPr>
                <w:ins w:id="2386" w:author="Huawei" w:date="2024-03-01T11:45:00Z"/>
                <w:rFonts w:ascii="Arial" w:hAnsi="Arial"/>
                <w:sz w:val="18"/>
              </w:rPr>
            </w:pPr>
            <w:ins w:id="2387" w:author="Huawei" w:date="2024-03-01T11:45:00Z">
              <w:r w:rsidRPr="00697585">
                <w:rPr>
                  <w:rFonts w:ascii="Arial" w:hAnsi="Arial"/>
                  <w:sz w:val="18"/>
                  <w:lang w:val="en-US"/>
                </w:rPr>
                <w:t>FR2.120-1</w:t>
              </w:r>
            </w:ins>
          </w:p>
        </w:tc>
        <w:tc>
          <w:tcPr>
            <w:tcW w:w="1206" w:type="dxa"/>
            <w:vMerge w:val="restart"/>
            <w:tcBorders>
              <w:top w:val="single" w:sz="4" w:space="0" w:color="auto"/>
              <w:left w:val="single" w:sz="4" w:space="0" w:color="auto"/>
              <w:right w:val="single" w:sz="4" w:space="0" w:color="auto"/>
            </w:tcBorders>
            <w:shd w:val="clear" w:color="auto" w:fill="FFFFFF"/>
            <w:vAlign w:val="center"/>
            <w:hideMark/>
          </w:tcPr>
          <w:p w14:paraId="1F27FD5D" w14:textId="77777777" w:rsidR="003059B0" w:rsidRPr="00697585" w:rsidRDefault="003059B0" w:rsidP="00084B63">
            <w:pPr>
              <w:keepNext/>
              <w:keepLines/>
              <w:spacing w:after="0"/>
              <w:jc w:val="center"/>
              <w:rPr>
                <w:ins w:id="2388" w:author="Huawei" w:date="2024-03-01T11:45:00Z"/>
                <w:rFonts w:ascii="Arial" w:hAnsi="Arial"/>
                <w:sz w:val="18"/>
              </w:rPr>
            </w:pPr>
            <w:ins w:id="2389" w:author="Huawei" w:date="2024-03-01T11:45:00Z">
              <w:r w:rsidRPr="00697585">
                <w:rPr>
                  <w:rFonts w:ascii="Arial" w:hAnsi="Arial"/>
                  <w:sz w:val="18"/>
                </w:rPr>
                <w:t>HST-DPS-FR2-BI-B1-MR</w:t>
              </w:r>
            </w:ins>
          </w:p>
        </w:tc>
        <w:tc>
          <w:tcPr>
            <w:tcW w:w="1055" w:type="dxa"/>
            <w:vMerge w:val="restart"/>
            <w:tcBorders>
              <w:top w:val="single" w:sz="4" w:space="0" w:color="auto"/>
              <w:left w:val="single" w:sz="4" w:space="0" w:color="auto"/>
              <w:right w:val="single" w:sz="4" w:space="0" w:color="auto"/>
            </w:tcBorders>
            <w:shd w:val="clear" w:color="auto" w:fill="FFFFFF"/>
            <w:vAlign w:val="center"/>
            <w:hideMark/>
          </w:tcPr>
          <w:p w14:paraId="5C2F8A03" w14:textId="77777777" w:rsidR="003059B0" w:rsidRPr="00697585" w:rsidRDefault="003059B0" w:rsidP="00084B63">
            <w:pPr>
              <w:keepNext/>
              <w:keepLines/>
              <w:spacing w:after="0"/>
              <w:jc w:val="center"/>
              <w:rPr>
                <w:ins w:id="2390" w:author="Huawei" w:date="2024-03-01T11:45:00Z"/>
                <w:rFonts w:ascii="Arial" w:hAnsi="Arial"/>
                <w:sz w:val="18"/>
                <w:lang w:eastAsia="zh-CN"/>
              </w:rPr>
            </w:pPr>
            <w:ins w:id="2391" w:author="Huawei" w:date="2024-03-01T11:45:00Z">
              <w:r w:rsidRPr="00697585">
                <w:rPr>
                  <w:rFonts w:ascii="Arial" w:hAnsi="Arial"/>
                  <w:sz w:val="18"/>
                  <w:lang w:eastAsia="zh-CN"/>
                </w:rPr>
                <w:t xml:space="preserve">[2] </w:t>
              </w:r>
            </w:ins>
          </w:p>
        </w:tc>
        <w:tc>
          <w:tcPr>
            <w:tcW w:w="1083" w:type="dxa"/>
            <w:vMerge w:val="restart"/>
            <w:tcBorders>
              <w:top w:val="single" w:sz="4" w:space="0" w:color="auto"/>
              <w:left w:val="single" w:sz="4" w:space="0" w:color="auto"/>
              <w:right w:val="single" w:sz="4" w:space="0" w:color="auto"/>
            </w:tcBorders>
            <w:shd w:val="clear" w:color="auto" w:fill="FFFFFF"/>
            <w:vAlign w:val="center"/>
            <w:hideMark/>
          </w:tcPr>
          <w:p w14:paraId="26CE7BE5" w14:textId="77777777" w:rsidR="003059B0" w:rsidRPr="00697585" w:rsidRDefault="003059B0" w:rsidP="00084B63">
            <w:pPr>
              <w:keepNext/>
              <w:keepLines/>
              <w:spacing w:after="0"/>
              <w:jc w:val="center"/>
              <w:rPr>
                <w:ins w:id="2392" w:author="Huawei" w:date="2024-03-01T11:45:00Z"/>
                <w:rFonts w:ascii="Arial" w:hAnsi="Arial"/>
                <w:sz w:val="18"/>
              </w:rPr>
            </w:pPr>
            <w:ins w:id="2393" w:author="Huawei" w:date="2024-03-01T11:45:00Z">
              <w:r w:rsidRPr="00697585">
                <w:rPr>
                  <w:rFonts w:ascii="Arial" w:hAnsi="Arial"/>
                  <w:sz w:val="18"/>
                </w:rPr>
                <w:t>2x2</w:t>
              </w:r>
            </w:ins>
          </w:p>
        </w:tc>
        <w:tc>
          <w:tcPr>
            <w:tcW w:w="1222" w:type="dxa"/>
            <w:vMerge w:val="restart"/>
            <w:tcBorders>
              <w:top w:val="single" w:sz="4" w:space="0" w:color="auto"/>
              <w:left w:val="single" w:sz="4" w:space="0" w:color="auto"/>
              <w:right w:val="single" w:sz="4" w:space="0" w:color="auto"/>
            </w:tcBorders>
            <w:shd w:val="clear" w:color="auto" w:fill="FFFFFF"/>
            <w:vAlign w:val="center"/>
            <w:hideMark/>
          </w:tcPr>
          <w:p w14:paraId="5A73BBC2" w14:textId="77777777" w:rsidR="003059B0" w:rsidRPr="00697585" w:rsidRDefault="003059B0" w:rsidP="00084B63">
            <w:pPr>
              <w:keepNext/>
              <w:keepLines/>
              <w:spacing w:after="0"/>
              <w:jc w:val="center"/>
              <w:rPr>
                <w:ins w:id="2394" w:author="Huawei" w:date="2024-03-01T11:45:00Z"/>
                <w:rFonts w:ascii="Arial" w:hAnsi="Arial"/>
                <w:sz w:val="18"/>
              </w:rPr>
            </w:pPr>
            <w:ins w:id="2395" w:author="Huawei" w:date="2024-03-01T11:45:00Z">
              <w:r w:rsidRPr="00697585">
                <w:rPr>
                  <w:rFonts w:ascii="Arial" w:hAnsi="Arial"/>
                  <w:sz w:val="18"/>
                </w:rPr>
                <w:t>70</w:t>
              </w:r>
            </w:ins>
          </w:p>
        </w:tc>
        <w:tc>
          <w:tcPr>
            <w:tcW w:w="699" w:type="dxa"/>
            <w:vMerge w:val="restart"/>
            <w:tcBorders>
              <w:top w:val="single" w:sz="4" w:space="0" w:color="auto"/>
              <w:left w:val="single" w:sz="4" w:space="0" w:color="auto"/>
              <w:right w:val="single" w:sz="4" w:space="0" w:color="auto"/>
            </w:tcBorders>
            <w:shd w:val="clear" w:color="auto" w:fill="FFFFFF"/>
            <w:vAlign w:val="center"/>
            <w:hideMark/>
          </w:tcPr>
          <w:p w14:paraId="24F6EAD4" w14:textId="77777777" w:rsidR="003059B0" w:rsidRPr="00697585" w:rsidRDefault="003059B0" w:rsidP="00084B63">
            <w:pPr>
              <w:keepNext/>
              <w:keepLines/>
              <w:spacing w:after="0"/>
              <w:jc w:val="center"/>
              <w:rPr>
                <w:ins w:id="2396" w:author="Huawei" w:date="2024-03-01T11:45:00Z"/>
                <w:rFonts w:ascii="Arial" w:hAnsi="Arial"/>
                <w:sz w:val="18"/>
                <w:lang w:eastAsia="zh-CN"/>
              </w:rPr>
            </w:pPr>
            <w:ins w:id="2397" w:author="Huawei" w:date="2024-03-01T11:45:00Z">
              <w:r w:rsidRPr="00087A29">
                <w:rPr>
                  <w:rFonts w:ascii="Arial" w:hAnsi="Arial"/>
                  <w:sz w:val="18"/>
                  <w:lang w:eastAsia="zh-CN"/>
                </w:rPr>
                <w:t>[</w:t>
              </w:r>
            </w:ins>
            <w:ins w:id="2398" w:author="Huawei" w:date="2024-04-16T15:17:00Z">
              <w:r w:rsidRPr="00CD038B">
                <w:rPr>
                  <w:rFonts w:ascii="Arial" w:hAnsi="Arial"/>
                  <w:sz w:val="18"/>
                  <w:lang w:eastAsia="zh-CN"/>
                </w:rPr>
                <w:t>8</w:t>
              </w:r>
            </w:ins>
            <w:ins w:id="2399" w:author="Huawei" w:date="2024-03-01T12:44:00Z">
              <w:r w:rsidRPr="00CD038B">
                <w:rPr>
                  <w:rFonts w:ascii="Arial" w:hAnsi="Arial"/>
                  <w:sz w:val="18"/>
                  <w:lang w:eastAsia="zh-CN"/>
                </w:rPr>
                <w:t>.</w:t>
              </w:r>
            </w:ins>
            <w:ins w:id="2400" w:author="Huawei" w:date="2024-04-16T15:17:00Z">
              <w:r w:rsidRPr="00CD038B">
                <w:rPr>
                  <w:rFonts w:ascii="Arial" w:hAnsi="Arial"/>
                  <w:sz w:val="18"/>
                  <w:lang w:eastAsia="zh-CN"/>
                </w:rPr>
                <w:t>2</w:t>
              </w:r>
            </w:ins>
            <w:ins w:id="2401" w:author="Huawei" w:date="2024-03-01T11:45:00Z">
              <w:r w:rsidRPr="00697585">
                <w:rPr>
                  <w:rFonts w:ascii="Arial" w:hAnsi="Arial"/>
                  <w:sz w:val="18"/>
                  <w:lang w:eastAsia="zh-CN"/>
                </w:rPr>
                <w:t>]</w:t>
              </w:r>
            </w:ins>
          </w:p>
        </w:tc>
      </w:tr>
      <w:tr w:rsidR="003059B0" w:rsidRPr="00697585" w14:paraId="7EBA4C2D" w14:textId="77777777" w:rsidTr="00084B63">
        <w:trPr>
          <w:trHeight w:val="185"/>
          <w:jc w:val="center"/>
          <w:ins w:id="2402" w:author="Huawei" w:date="2024-03-01T11:45:00Z"/>
        </w:trPr>
        <w:tc>
          <w:tcPr>
            <w:tcW w:w="673" w:type="dxa"/>
            <w:vMerge/>
            <w:tcBorders>
              <w:left w:val="single" w:sz="4" w:space="0" w:color="auto"/>
              <w:bottom w:val="single" w:sz="4" w:space="0" w:color="auto"/>
              <w:right w:val="single" w:sz="4" w:space="0" w:color="auto"/>
            </w:tcBorders>
            <w:shd w:val="clear" w:color="auto" w:fill="FFFFFF"/>
            <w:vAlign w:val="center"/>
          </w:tcPr>
          <w:p w14:paraId="7CF02BD6" w14:textId="77777777" w:rsidR="003059B0" w:rsidRPr="00697585" w:rsidRDefault="003059B0" w:rsidP="00084B63">
            <w:pPr>
              <w:keepNext/>
              <w:keepLines/>
              <w:spacing w:after="0"/>
              <w:jc w:val="center"/>
              <w:rPr>
                <w:ins w:id="2403" w:author="Huawei" w:date="2024-03-01T11:45:00Z"/>
                <w:rFonts w:ascii="Arial" w:hAnsi="Arial"/>
                <w:sz w:val="18"/>
              </w:rPr>
            </w:pP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24CEA628" w14:textId="77777777" w:rsidR="003059B0" w:rsidRPr="00697585" w:rsidRDefault="003059B0" w:rsidP="00084B63">
            <w:pPr>
              <w:keepNext/>
              <w:keepLines/>
              <w:spacing w:after="0"/>
              <w:jc w:val="center"/>
              <w:rPr>
                <w:ins w:id="2404" w:author="Huawei" w:date="2024-03-01T11:45:00Z"/>
                <w:rFonts w:ascii="Arial" w:hAnsi="Arial"/>
                <w:sz w:val="18"/>
              </w:rPr>
            </w:pPr>
            <w:ins w:id="2405" w:author="Huawei" w:date="2024-03-01T11:45:00Z">
              <w:r w:rsidRPr="004628F7">
                <w:rPr>
                  <w:rFonts w:ascii="Arial" w:hAnsi="Arial"/>
                  <w:sz w:val="18"/>
                </w:rPr>
                <w:t>[</w:t>
              </w:r>
              <w:proofErr w:type="gramStart"/>
              <w:r w:rsidRPr="00697585">
                <w:rPr>
                  <w:rFonts w:ascii="Arial" w:hAnsi="Arial"/>
                  <w:sz w:val="18"/>
                </w:rPr>
                <w:t>R.PDSCH</w:t>
              </w:r>
              <w:proofErr w:type="gramEnd"/>
              <w:r w:rsidRPr="00697585">
                <w:rPr>
                  <w:rFonts w:ascii="Arial" w:hAnsi="Arial"/>
                  <w:sz w:val="18"/>
                </w:rPr>
                <w:t>.</w:t>
              </w:r>
            </w:ins>
            <w:r w:rsidRPr="00051863">
              <w:rPr>
                <w:rFonts w:ascii="Arial" w:hAnsi="Arial"/>
                <w:sz w:val="18"/>
              </w:rPr>
              <w:t xml:space="preserve"> </w:t>
            </w:r>
            <w:ins w:id="2406" w:author="SAMSUNG-Yunchuan" w:date="2024-03-06T06:32:00Z">
              <w:r w:rsidRPr="00051863">
                <w:rPr>
                  <w:rFonts w:ascii="Arial" w:hAnsi="Arial"/>
                  <w:sz w:val="18"/>
                </w:rPr>
                <w:t>5</w:t>
              </w:r>
            </w:ins>
            <w:ins w:id="2407" w:author="Huawei" w:date="2024-03-01T11:45:00Z">
              <w:r w:rsidRPr="00051863">
                <w:rPr>
                  <w:rFonts w:ascii="Arial" w:hAnsi="Arial"/>
                  <w:sz w:val="18"/>
                </w:rPr>
                <w:t>-</w:t>
              </w:r>
            </w:ins>
            <w:ins w:id="2408" w:author="SAMSUNG-Yunchuan" w:date="2024-03-06T06:32:00Z">
              <w:r w:rsidRPr="00051863">
                <w:rPr>
                  <w:rFonts w:ascii="Arial" w:hAnsi="Arial"/>
                  <w:sz w:val="18"/>
                </w:rPr>
                <w:t>18</w:t>
              </w:r>
            </w:ins>
            <w:ins w:id="2409" w:author="Huawei" w:date="2024-03-01T11:45:00Z">
              <w:r w:rsidRPr="00051863">
                <w:rPr>
                  <w:rFonts w:ascii="Arial" w:hAnsi="Arial"/>
                  <w:sz w:val="18"/>
                </w:rPr>
                <w:t>.</w:t>
              </w:r>
            </w:ins>
            <w:ins w:id="2410" w:author="Huawei_110b" w:date="2024-04-07T15:27:00Z">
              <w:r>
                <w:rPr>
                  <w:rFonts w:ascii="Arial" w:hAnsi="Arial"/>
                  <w:sz w:val="18"/>
                </w:rPr>
                <w:t>2</w:t>
              </w:r>
            </w:ins>
            <w:ins w:id="2411" w:author="Huawei" w:date="2024-03-01T11:45:00Z">
              <w:r w:rsidRPr="00697585">
                <w:rPr>
                  <w:rFonts w:ascii="Arial" w:hAnsi="Arial"/>
                  <w:sz w:val="18"/>
                </w:rPr>
                <w:t xml:space="preserve"> TDD]</w:t>
              </w:r>
            </w:ins>
          </w:p>
        </w:tc>
        <w:tc>
          <w:tcPr>
            <w:tcW w:w="1206" w:type="dxa"/>
            <w:vMerge/>
            <w:tcBorders>
              <w:left w:val="single" w:sz="4" w:space="0" w:color="auto"/>
              <w:bottom w:val="single" w:sz="4" w:space="0" w:color="auto"/>
              <w:right w:val="single" w:sz="4" w:space="0" w:color="auto"/>
            </w:tcBorders>
            <w:shd w:val="clear" w:color="auto" w:fill="FFFFFF"/>
            <w:vAlign w:val="center"/>
          </w:tcPr>
          <w:p w14:paraId="26C91849" w14:textId="77777777" w:rsidR="003059B0" w:rsidRPr="00697585" w:rsidRDefault="003059B0" w:rsidP="00084B63">
            <w:pPr>
              <w:keepNext/>
              <w:keepLines/>
              <w:spacing w:after="0"/>
              <w:jc w:val="center"/>
              <w:rPr>
                <w:ins w:id="2412" w:author="Huawei" w:date="2024-03-01T11:45:00Z"/>
                <w:rFonts w:ascii="Arial" w:hAnsi="Arial"/>
                <w:sz w:val="18"/>
              </w:rPr>
            </w:pPr>
          </w:p>
        </w:tc>
        <w:tc>
          <w:tcPr>
            <w:tcW w:w="1056" w:type="dxa"/>
            <w:vMerge/>
            <w:tcBorders>
              <w:left w:val="single" w:sz="4" w:space="0" w:color="auto"/>
              <w:bottom w:val="single" w:sz="4" w:space="0" w:color="auto"/>
              <w:right w:val="single" w:sz="4" w:space="0" w:color="auto"/>
            </w:tcBorders>
            <w:shd w:val="clear" w:color="auto" w:fill="FFFFFF"/>
            <w:vAlign w:val="center"/>
          </w:tcPr>
          <w:p w14:paraId="0BB57480" w14:textId="77777777" w:rsidR="003059B0" w:rsidRPr="00697585" w:rsidRDefault="003059B0" w:rsidP="00084B63">
            <w:pPr>
              <w:keepNext/>
              <w:keepLines/>
              <w:spacing w:after="0"/>
              <w:jc w:val="center"/>
              <w:rPr>
                <w:ins w:id="2413" w:author="Huawei" w:date="2024-03-01T11:45:00Z"/>
                <w:rFonts w:ascii="Arial" w:hAnsi="Arial"/>
                <w:sz w:val="18"/>
                <w:rPrChange w:id="2414" w:author="Huawei" w:date="2024-03-01T11:40:00Z">
                  <w:rPr>
                    <w:ins w:id="2415" w:author="Huawei" w:date="2024-03-01T11:45:00Z"/>
                    <w:rFonts w:ascii="Arial" w:hAnsi="Arial"/>
                    <w:sz w:val="18"/>
                    <w:highlight w:val="yellow"/>
                  </w:rPr>
                </w:rPrChange>
              </w:rPr>
            </w:pPr>
          </w:p>
        </w:tc>
        <w:tc>
          <w:tcPr>
            <w:tcW w:w="904" w:type="dxa"/>
            <w:vMerge/>
            <w:tcBorders>
              <w:left w:val="single" w:sz="4" w:space="0" w:color="auto"/>
              <w:bottom w:val="single" w:sz="4" w:space="0" w:color="auto"/>
              <w:right w:val="single" w:sz="4" w:space="0" w:color="auto"/>
            </w:tcBorders>
            <w:shd w:val="clear" w:color="auto" w:fill="FFFFFF"/>
            <w:vAlign w:val="center"/>
          </w:tcPr>
          <w:p w14:paraId="4B430D05" w14:textId="77777777" w:rsidR="003059B0" w:rsidRPr="00697585" w:rsidRDefault="003059B0" w:rsidP="00084B63">
            <w:pPr>
              <w:keepNext/>
              <w:keepLines/>
              <w:spacing w:after="0"/>
              <w:jc w:val="center"/>
              <w:rPr>
                <w:ins w:id="2416" w:author="Huawei" w:date="2024-03-01T11:45:00Z"/>
                <w:rFonts w:ascii="Arial" w:hAnsi="Arial"/>
                <w:sz w:val="18"/>
                <w:lang w:val="en-US"/>
              </w:rPr>
            </w:pPr>
          </w:p>
        </w:tc>
        <w:tc>
          <w:tcPr>
            <w:tcW w:w="1206" w:type="dxa"/>
            <w:vMerge/>
            <w:tcBorders>
              <w:left w:val="single" w:sz="4" w:space="0" w:color="auto"/>
              <w:bottom w:val="single" w:sz="4" w:space="0" w:color="auto"/>
              <w:right w:val="single" w:sz="4" w:space="0" w:color="auto"/>
            </w:tcBorders>
            <w:shd w:val="clear" w:color="auto" w:fill="FFFFFF"/>
            <w:vAlign w:val="center"/>
          </w:tcPr>
          <w:p w14:paraId="66574D55" w14:textId="77777777" w:rsidR="003059B0" w:rsidRPr="00697585" w:rsidRDefault="003059B0" w:rsidP="00084B63">
            <w:pPr>
              <w:keepNext/>
              <w:keepLines/>
              <w:spacing w:after="0"/>
              <w:jc w:val="center"/>
              <w:rPr>
                <w:ins w:id="2417" w:author="Huawei" w:date="2024-03-01T11:45:00Z"/>
                <w:rFonts w:ascii="Arial" w:hAnsi="Arial"/>
                <w:sz w:val="18"/>
              </w:rPr>
            </w:pPr>
          </w:p>
        </w:tc>
        <w:tc>
          <w:tcPr>
            <w:tcW w:w="1055" w:type="dxa"/>
            <w:vMerge/>
            <w:tcBorders>
              <w:left w:val="single" w:sz="4" w:space="0" w:color="auto"/>
              <w:bottom w:val="single" w:sz="4" w:space="0" w:color="auto"/>
              <w:right w:val="single" w:sz="4" w:space="0" w:color="auto"/>
            </w:tcBorders>
            <w:shd w:val="clear" w:color="auto" w:fill="FFFFFF"/>
            <w:vAlign w:val="center"/>
          </w:tcPr>
          <w:p w14:paraId="3E3EB1E3" w14:textId="77777777" w:rsidR="003059B0" w:rsidRPr="00697585" w:rsidDel="00E80215" w:rsidRDefault="003059B0" w:rsidP="00084B63">
            <w:pPr>
              <w:keepNext/>
              <w:keepLines/>
              <w:spacing w:after="0"/>
              <w:jc w:val="center"/>
              <w:rPr>
                <w:ins w:id="2418" w:author="Huawei" w:date="2024-03-01T11:45:00Z"/>
                <w:rFonts w:ascii="Arial" w:hAnsi="Arial"/>
                <w:sz w:val="18"/>
                <w:lang w:eastAsia="zh-CN"/>
                <w:rPrChange w:id="2419" w:author="Huawei" w:date="2024-03-01T11:40:00Z">
                  <w:rPr>
                    <w:ins w:id="2420" w:author="Huawei" w:date="2024-03-01T11:45:00Z"/>
                    <w:rFonts w:ascii="Arial" w:hAnsi="Arial"/>
                    <w:sz w:val="18"/>
                    <w:highlight w:val="yellow"/>
                    <w:lang w:eastAsia="zh-CN"/>
                  </w:rPr>
                </w:rPrChange>
              </w:rPr>
            </w:pPr>
          </w:p>
        </w:tc>
        <w:tc>
          <w:tcPr>
            <w:tcW w:w="1083" w:type="dxa"/>
            <w:vMerge/>
            <w:tcBorders>
              <w:left w:val="single" w:sz="4" w:space="0" w:color="auto"/>
              <w:bottom w:val="single" w:sz="4" w:space="0" w:color="auto"/>
              <w:right w:val="single" w:sz="4" w:space="0" w:color="auto"/>
            </w:tcBorders>
            <w:shd w:val="clear" w:color="auto" w:fill="FFFFFF"/>
            <w:vAlign w:val="center"/>
          </w:tcPr>
          <w:p w14:paraId="063B1C8C" w14:textId="77777777" w:rsidR="003059B0" w:rsidRPr="00697585" w:rsidRDefault="003059B0" w:rsidP="00084B63">
            <w:pPr>
              <w:keepNext/>
              <w:keepLines/>
              <w:spacing w:after="0"/>
              <w:jc w:val="center"/>
              <w:rPr>
                <w:ins w:id="2421" w:author="Huawei" w:date="2024-03-01T11:45:00Z"/>
                <w:rFonts w:ascii="Arial" w:hAnsi="Arial"/>
                <w:sz w:val="18"/>
              </w:rPr>
            </w:pPr>
          </w:p>
        </w:tc>
        <w:tc>
          <w:tcPr>
            <w:tcW w:w="1222" w:type="dxa"/>
            <w:vMerge/>
            <w:tcBorders>
              <w:left w:val="single" w:sz="4" w:space="0" w:color="auto"/>
              <w:bottom w:val="single" w:sz="4" w:space="0" w:color="auto"/>
              <w:right w:val="single" w:sz="4" w:space="0" w:color="auto"/>
            </w:tcBorders>
            <w:shd w:val="clear" w:color="auto" w:fill="FFFFFF"/>
            <w:vAlign w:val="center"/>
          </w:tcPr>
          <w:p w14:paraId="24C2DA7D" w14:textId="77777777" w:rsidR="003059B0" w:rsidRPr="00697585" w:rsidRDefault="003059B0" w:rsidP="00084B63">
            <w:pPr>
              <w:keepNext/>
              <w:keepLines/>
              <w:spacing w:after="0"/>
              <w:jc w:val="center"/>
              <w:rPr>
                <w:ins w:id="2422" w:author="Huawei" w:date="2024-03-01T11:45:00Z"/>
                <w:rFonts w:ascii="Arial" w:hAnsi="Arial"/>
                <w:sz w:val="18"/>
              </w:rPr>
            </w:pPr>
          </w:p>
        </w:tc>
        <w:tc>
          <w:tcPr>
            <w:tcW w:w="699" w:type="dxa"/>
            <w:vMerge/>
            <w:tcBorders>
              <w:left w:val="single" w:sz="4" w:space="0" w:color="auto"/>
              <w:bottom w:val="single" w:sz="4" w:space="0" w:color="auto"/>
              <w:right w:val="single" w:sz="4" w:space="0" w:color="auto"/>
            </w:tcBorders>
            <w:shd w:val="clear" w:color="auto" w:fill="FFFFFF"/>
            <w:vAlign w:val="center"/>
          </w:tcPr>
          <w:p w14:paraId="6244A6A7" w14:textId="77777777" w:rsidR="003059B0" w:rsidRPr="00697585" w:rsidDel="00E80215" w:rsidRDefault="003059B0" w:rsidP="00084B63">
            <w:pPr>
              <w:keepNext/>
              <w:keepLines/>
              <w:spacing w:after="0"/>
              <w:jc w:val="center"/>
              <w:rPr>
                <w:ins w:id="2423" w:author="Huawei" w:date="2024-03-01T11:45:00Z"/>
                <w:rFonts w:ascii="Arial" w:hAnsi="Arial"/>
                <w:sz w:val="18"/>
                <w:lang w:eastAsia="zh-CN"/>
                <w:rPrChange w:id="2424" w:author="Huawei" w:date="2024-03-01T11:40:00Z">
                  <w:rPr>
                    <w:ins w:id="2425" w:author="Huawei" w:date="2024-03-01T11:45:00Z"/>
                    <w:rFonts w:ascii="Arial" w:hAnsi="Arial"/>
                    <w:sz w:val="18"/>
                    <w:highlight w:val="yellow"/>
                    <w:lang w:eastAsia="zh-CN"/>
                  </w:rPr>
                </w:rPrChange>
              </w:rPr>
            </w:pPr>
          </w:p>
        </w:tc>
      </w:tr>
      <w:tr w:rsidR="003059B0" w:rsidRPr="006C5CB2" w14:paraId="5DA48EBC" w14:textId="77777777" w:rsidTr="00084B63">
        <w:trPr>
          <w:trHeight w:val="185"/>
          <w:jc w:val="center"/>
          <w:ins w:id="2426" w:author="Huawei" w:date="2024-03-01T11:45:00Z"/>
        </w:trPr>
        <w:tc>
          <w:tcPr>
            <w:tcW w:w="1023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C094FAF" w14:textId="77777777" w:rsidR="003059B0" w:rsidRPr="00E5491D" w:rsidRDefault="003059B0" w:rsidP="00084B63">
            <w:pPr>
              <w:keepNext/>
              <w:keepLines/>
              <w:spacing w:after="0"/>
              <w:ind w:left="851" w:hanging="851"/>
              <w:rPr>
                <w:ins w:id="2427" w:author="Huawei" w:date="2024-03-01T11:45:00Z"/>
                <w:rFonts w:ascii="Arial" w:hAnsi="Arial"/>
                <w:sz w:val="18"/>
                <w:lang w:val="fr-FR" w:eastAsia="zh-CN"/>
              </w:rPr>
            </w:pPr>
            <w:ins w:id="2428" w:author="Huawei" w:date="2024-04-18T15:49:00Z">
              <w:r w:rsidRPr="00E5491D">
                <w:rPr>
                  <w:rFonts w:ascii="Arial" w:hAnsi="Arial"/>
                  <w:sz w:val="18"/>
                  <w:lang w:val="fr-FR" w:eastAsia="zh-CN"/>
                </w:rPr>
                <w:t>Note 1 : The RRH#i (i =-1,0,1,2…) and RRH#j (j=1,2,3,…) indicate the RRHs simultaneously transmitting PDSCH to the UE</w:t>
              </w:r>
            </w:ins>
            <w:ins w:id="2429" w:author="Huawei" w:date="2024-04-18T18:33:00Z">
              <w:r w:rsidRPr="00E5491D">
                <w:rPr>
                  <w:rFonts w:ascii="Arial" w:hAnsi="Arial"/>
                  <w:sz w:val="18"/>
                  <w:lang w:val="fr-FR" w:eastAsia="zh-CN"/>
                </w:rPr>
                <w:t>.</w:t>
              </w:r>
            </w:ins>
          </w:p>
          <w:p w14:paraId="1C42D7CD" w14:textId="77777777" w:rsidR="003059B0" w:rsidRPr="00E5491D" w:rsidRDefault="003059B0" w:rsidP="00084B63">
            <w:pPr>
              <w:keepNext/>
              <w:keepLines/>
              <w:spacing w:after="0"/>
              <w:ind w:left="851" w:hanging="851"/>
              <w:rPr>
                <w:ins w:id="2430" w:author="Huawei" w:date="2024-03-01T11:45:00Z"/>
                <w:rFonts w:ascii="Arial" w:hAnsi="Arial"/>
                <w:sz w:val="18"/>
                <w:lang w:val="fr-FR" w:eastAsia="zh-CN"/>
              </w:rPr>
            </w:pPr>
            <w:ins w:id="2431" w:author="Huawei" w:date="2024-04-18T15:48:00Z">
              <w:r w:rsidRPr="00E5491D">
                <w:rPr>
                  <w:rFonts w:ascii="Arial" w:hAnsi="Arial"/>
                  <w:sz w:val="18"/>
                  <w:lang w:val="fr-FR" w:eastAsia="zh-CN"/>
                </w:rPr>
                <w:t>Note 2:  Receive timing difference (RTD) of PDSCH data transmitted from RRH#i (i =-1,0,1,2…) and RRH#j (j=1,2,3,…) at the UE between two Rx chains is 0.88 us (1.5*CP)</w:t>
              </w:r>
            </w:ins>
            <w:ins w:id="2432" w:author="Huawei" w:date="2024-03-01T11:45:00Z">
              <w:r w:rsidRPr="00E5491D">
                <w:rPr>
                  <w:rFonts w:ascii="Arial" w:hAnsi="Arial"/>
                  <w:sz w:val="18"/>
                  <w:lang w:val="fr-FR" w:eastAsia="zh-CN"/>
                </w:rPr>
                <w:t>.</w:t>
              </w:r>
            </w:ins>
          </w:p>
          <w:p w14:paraId="4B5D842D" w14:textId="77777777" w:rsidR="003059B0" w:rsidRPr="00E5491D" w:rsidRDefault="003059B0" w:rsidP="00084B63">
            <w:pPr>
              <w:keepNext/>
              <w:keepLines/>
              <w:spacing w:after="0"/>
              <w:jc w:val="both"/>
              <w:rPr>
                <w:ins w:id="2433" w:author="Huawei" w:date="2024-03-01T11:45:00Z"/>
                <w:rFonts w:ascii="Arial" w:eastAsia="等线" w:hAnsi="Arial" w:cs="Arial"/>
                <w:sz w:val="18"/>
                <w:szCs w:val="18"/>
                <w:lang w:val="fr-FR" w:eastAsia="zh-CN"/>
              </w:rPr>
            </w:pPr>
            <w:ins w:id="2434" w:author="Huawei" w:date="2024-03-01T11:45:00Z">
              <w:r w:rsidRPr="00E5491D">
                <w:rPr>
                  <w:rFonts w:ascii="Arial" w:hAnsi="Arial" w:cs="Arial"/>
                  <w:sz w:val="18"/>
                  <w:szCs w:val="18"/>
                  <w:lang w:val="fr-FR" w:eastAsia="zh-CN"/>
                </w:rPr>
                <w:t>Note 3: Only 1 avai</w:t>
              </w:r>
            </w:ins>
            <w:ins w:id="2435" w:author="Huawei" w:date="2024-04-17T23:03:00Z">
              <w:r w:rsidRPr="00E5491D">
                <w:rPr>
                  <w:rFonts w:ascii="Arial" w:hAnsi="Arial" w:cs="Arial"/>
                  <w:sz w:val="18"/>
                  <w:szCs w:val="18"/>
                  <w:lang w:val="fr-FR" w:eastAsia="zh-CN"/>
                </w:rPr>
                <w:t>lable</w:t>
              </w:r>
            </w:ins>
            <w:ins w:id="2436" w:author="Huawei" w:date="2024-03-01T11:45:00Z">
              <w:r w:rsidRPr="00E5491D">
                <w:rPr>
                  <w:rFonts w:ascii="Arial" w:hAnsi="Arial" w:cs="Arial"/>
                  <w:sz w:val="18"/>
                  <w:szCs w:val="18"/>
                  <w:lang w:val="fr-FR" w:eastAsia="zh-CN"/>
                </w:rPr>
                <w:t xml:space="preserve"> active TCI state per RRH</w:t>
              </w:r>
            </w:ins>
            <w:ins w:id="2437" w:author="Huawei" w:date="2024-04-18T18:33:00Z">
              <w:r w:rsidRPr="00E5491D">
                <w:rPr>
                  <w:rFonts w:ascii="Arial" w:hAnsi="Arial" w:cs="Arial"/>
                  <w:sz w:val="18"/>
                  <w:szCs w:val="18"/>
                  <w:lang w:val="fr-FR" w:eastAsia="zh-CN"/>
                </w:rPr>
                <w:t>.</w:t>
              </w:r>
            </w:ins>
          </w:p>
        </w:tc>
      </w:tr>
    </w:tbl>
    <w:p w14:paraId="0D049AB7" w14:textId="77777777" w:rsidR="003059B0" w:rsidRPr="00087A29" w:rsidDel="00087A29" w:rsidRDefault="003059B0" w:rsidP="003059B0">
      <w:pPr>
        <w:pStyle w:val="affe"/>
        <w:rPr>
          <w:del w:id="2438" w:author="Huawei" w:date="2024-03-01T11:45:00Z"/>
          <w:rFonts w:ascii="Times New Roman" w:hAnsi="Times New Roman"/>
          <w:highlight w:val="yellow"/>
        </w:rPr>
      </w:pPr>
    </w:p>
    <w:p w14:paraId="04B01ED9" w14:textId="77777777" w:rsidR="003059B0" w:rsidRDefault="003059B0" w:rsidP="003059B0"/>
    <w:p w14:paraId="739C1F6E" w14:textId="77777777" w:rsidR="003059B0" w:rsidRDefault="003059B0" w:rsidP="003059B0">
      <w:pPr>
        <w:jc w:val="center"/>
        <w:rPr>
          <w:color w:val="FF0000"/>
          <w:lang w:eastAsia="zh-CN"/>
        </w:rPr>
      </w:pPr>
      <w:r w:rsidRPr="00F358FB">
        <w:rPr>
          <w:rFonts w:hint="eastAsia"/>
          <w:color w:val="FF0000"/>
          <w:lang w:eastAsia="zh-CN"/>
        </w:rPr>
        <w:t>&lt;</w:t>
      </w:r>
      <w:r>
        <w:rPr>
          <w:color w:val="FF0000"/>
          <w:lang w:eastAsia="zh-CN"/>
        </w:rPr>
        <w:t xml:space="preserve">End </w:t>
      </w:r>
      <w:r w:rsidRPr="00F358FB">
        <w:rPr>
          <w:color w:val="FF0000"/>
          <w:lang w:eastAsia="zh-CN"/>
        </w:rPr>
        <w:t xml:space="preserve">of Change </w:t>
      </w:r>
      <w:r>
        <w:rPr>
          <w:color w:val="FF0000"/>
          <w:lang w:eastAsia="zh-CN"/>
        </w:rPr>
        <w:t>R4-</w:t>
      </w:r>
      <w:r>
        <w:rPr>
          <w:noProof/>
          <w:color w:val="FF0000"/>
          <w:lang w:eastAsia="zh-CN"/>
        </w:rPr>
        <w:t>2406003</w:t>
      </w:r>
      <w:r w:rsidRPr="00F358FB">
        <w:rPr>
          <w:color w:val="FF0000"/>
          <w:lang w:eastAsia="zh-CN"/>
        </w:rPr>
        <w:t>&gt;</w:t>
      </w:r>
    </w:p>
    <w:p w14:paraId="476EAC6E" w14:textId="77777777" w:rsidR="003059B0" w:rsidRPr="001051A4" w:rsidRDefault="003059B0" w:rsidP="003059B0"/>
    <w:p w14:paraId="7BD9E055" w14:textId="77777777" w:rsidR="003059B0" w:rsidRPr="001051A4"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70801E0D" w14:textId="77777777" w:rsidR="003059B0" w:rsidRPr="003A68F2" w:rsidRDefault="003059B0" w:rsidP="003059B0">
      <w:pPr>
        <w:keepNext/>
        <w:keepLines/>
        <w:spacing w:before="180"/>
        <w:ind w:left="1134" w:hanging="1134"/>
        <w:jc w:val="center"/>
        <w:outlineLvl w:val="1"/>
        <w:rPr>
          <w:rFonts w:ascii="Arial" w:hAnsi="Arial"/>
          <w:color w:val="FF0000"/>
          <w:sz w:val="24"/>
          <w:lang w:eastAsia="zh-CN"/>
        </w:rPr>
      </w:pPr>
      <w:r w:rsidRPr="003A68F2">
        <w:rPr>
          <w:rFonts w:ascii="Arial" w:hAnsi="Arial" w:hint="eastAsia"/>
          <w:color w:val="FF0000"/>
          <w:sz w:val="24"/>
          <w:lang w:eastAsia="zh-CN"/>
        </w:rPr>
        <w:t>&lt;</w:t>
      </w:r>
      <w:r w:rsidRPr="003A68F2">
        <w:rPr>
          <w:rFonts w:ascii="Arial" w:hAnsi="Arial"/>
          <w:color w:val="FF0000"/>
          <w:sz w:val="24"/>
          <w:lang w:eastAsia="zh-CN"/>
        </w:rPr>
        <w:t xml:space="preserve">Start Of Change </w:t>
      </w:r>
      <w:r>
        <w:rPr>
          <w:rFonts w:ascii="Arial" w:hAnsi="Arial"/>
          <w:color w:val="FF0000"/>
          <w:sz w:val="24"/>
          <w:lang w:eastAsia="zh-CN"/>
        </w:rPr>
        <w:t>R4-</w:t>
      </w:r>
      <w:r w:rsidRPr="008123DD">
        <w:rPr>
          <w:rFonts w:ascii="Arial" w:hAnsi="Arial"/>
          <w:color w:val="FF0000"/>
          <w:sz w:val="24"/>
          <w:lang w:eastAsia="zh-CN"/>
        </w:rPr>
        <w:t>2406005</w:t>
      </w:r>
      <w:r w:rsidRPr="003A68F2">
        <w:rPr>
          <w:rFonts w:ascii="Arial" w:hAnsi="Arial"/>
          <w:color w:val="FF0000"/>
          <w:sz w:val="24"/>
          <w:lang w:eastAsia="zh-CN"/>
        </w:rPr>
        <w:t>&gt;</w:t>
      </w:r>
    </w:p>
    <w:p w14:paraId="7E0DDE9E" w14:textId="77777777" w:rsidR="003059B0" w:rsidRPr="00F35838" w:rsidRDefault="003059B0" w:rsidP="003059B0">
      <w:pPr>
        <w:keepNext/>
        <w:keepLines/>
        <w:spacing w:before="180"/>
        <w:ind w:left="1134" w:hanging="1134"/>
        <w:outlineLvl w:val="1"/>
        <w:rPr>
          <w:rFonts w:ascii="Arial" w:eastAsia="Malgun Gothic" w:hAnsi="Arial"/>
          <w:sz w:val="32"/>
          <w:lang w:eastAsia="zh-CN"/>
        </w:rPr>
      </w:pPr>
      <w:bookmarkStart w:id="2439" w:name="_Toc114565992"/>
      <w:bookmarkStart w:id="2440" w:name="_Toc123936304"/>
      <w:bookmarkStart w:id="2441" w:name="_Toc124377319"/>
      <w:r w:rsidRPr="00F35838">
        <w:rPr>
          <w:rFonts w:ascii="Arial" w:eastAsia="Malgun Gothic" w:hAnsi="Arial"/>
          <w:sz w:val="32"/>
        </w:rPr>
        <w:t>7.</w:t>
      </w:r>
      <w:r w:rsidRPr="00F35838">
        <w:rPr>
          <w:rFonts w:ascii="Arial" w:eastAsia="Malgun Gothic" w:hAnsi="Arial" w:hint="eastAsia"/>
          <w:sz w:val="32"/>
        </w:rPr>
        <w:t>2</w:t>
      </w:r>
      <w:r w:rsidRPr="00F35838">
        <w:rPr>
          <w:rFonts w:ascii="Arial" w:eastAsia="Malgun Gothic" w:hAnsi="Arial"/>
          <w:sz w:val="32"/>
        </w:rPr>
        <w:t>A</w:t>
      </w:r>
      <w:r w:rsidRPr="00F35838">
        <w:rPr>
          <w:rFonts w:ascii="Arial" w:eastAsia="Malgun Gothic" w:hAnsi="Arial" w:hint="eastAsia"/>
          <w:sz w:val="32"/>
          <w:lang w:eastAsia="zh-CN"/>
        </w:rPr>
        <w:tab/>
      </w:r>
      <w:r w:rsidRPr="00F35838">
        <w:rPr>
          <w:rFonts w:ascii="Arial" w:eastAsia="Malgun Gothic" w:hAnsi="Arial"/>
          <w:sz w:val="32"/>
          <w:lang w:eastAsia="zh-CN"/>
        </w:rPr>
        <w:t>PDSCH demodulation requirements for CA</w:t>
      </w:r>
      <w:bookmarkEnd w:id="2439"/>
      <w:bookmarkEnd w:id="2440"/>
      <w:bookmarkEnd w:id="2441"/>
    </w:p>
    <w:p w14:paraId="75224403" w14:textId="77777777" w:rsidR="003059B0" w:rsidRPr="00F35838" w:rsidRDefault="003059B0" w:rsidP="003059B0">
      <w:r w:rsidRPr="00F35838">
        <w:t xml:space="preserve">The parameters specified in </w:t>
      </w:r>
      <w:r w:rsidRPr="00F35838">
        <w:rPr>
          <w:lang w:eastAsia="zh-CN"/>
        </w:rPr>
        <w:t>T</w:t>
      </w:r>
      <w:r w:rsidRPr="00F35838">
        <w:t>able 7.2-1 for PDSCH single carrier tests are reused for PDSCH CA test unless otherwise stated.</w:t>
      </w:r>
    </w:p>
    <w:p w14:paraId="3E982798" w14:textId="77777777" w:rsidR="003059B0" w:rsidRPr="00F35838" w:rsidRDefault="003059B0" w:rsidP="003059B0">
      <w:pPr>
        <w:keepNext/>
        <w:keepLines/>
        <w:spacing w:before="120"/>
        <w:ind w:left="1134" w:hanging="1134"/>
        <w:outlineLvl w:val="2"/>
        <w:rPr>
          <w:rFonts w:ascii="Arial" w:eastAsia="Malgun Gothic" w:hAnsi="Arial"/>
          <w:sz w:val="28"/>
          <w:lang w:eastAsia="zh-CN"/>
        </w:rPr>
      </w:pPr>
      <w:bookmarkStart w:id="2442" w:name="_Toc61121036"/>
      <w:bookmarkStart w:id="2443" w:name="_Toc67918222"/>
      <w:bookmarkStart w:id="2444" w:name="_Toc76298266"/>
      <w:bookmarkStart w:id="2445" w:name="_Toc76572278"/>
      <w:bookmarkStart w:id="2446" w:name="_Toc76652145"/>
      <w:bookmarkStart w:id="2447" w:name="_Toc76652983"/>
      <w:bookmarkStart w:id="2448" w:name="_Toc83742256"/>
      <w:bookmarkStart w:id="2449" w:name="_Toc91440746"/>
      <w:bookmarkStart w:id="2450" w:name="_Toc98849536"/>
      <w:bookmarkStart w:id="2451" w:name="_Toc106543390"/>
      <w:bookmarkStart w:id="2452" w:name="_Toc106737488"/>
      <w:bookmarkStart w:id="2453" w:name="_Toc107233255"/>
      <w:bookmarkStart w:id="2454" w:name="_Toc107234870"/>
      <w:bookmarkStart w:id="2455" w:name="_Toc107419840"/>
      <w:bookmarkStart w:id="2456" w:name="_Toc107477136"/>
      <w:bookmarkStart w:id="2457" w:name="_Toc114565993"/>
      <w:bookmarkStart w:id="2458" w:name="_Toc123936305"/>
      <w:bookmarkStart w:id="2459" w:name="_Toc124377320"/>
      <w:r w:rsidRPr="00F35838">
        <w:rPr>
          <w:rFonts w:ascii="Arial" w:eastAsia="Malgun Gothic" w:hAnsi="Arial"/>
          <w:sz w:val="28"/>
        </w:rPr>
        <w:t>7.</w:t>
      </w:r>
      <w:r w:rsidRPr="00F35838">
        <w:rPr>
          <w:rFonts w:ascii="Arial" w:eastAsia="Malgun Gothic" w:hAnsi="Arial" w:hint="eastAsia"/>
          <w:sz w:val="28"/>
          <w:lang w:eastAsia="zh-CN"/>
        </w:rPr>
        <w:t>2</w:t>
      </w:r>
      <w:r w:rsidRPr="00F35838">
        <w:rPr>
          <w:rFonts w:ascii="Arial" w:eastAsia="Malgun Gothic" w:hAnsi="Arial"/>
          <w:sz w:val="28"/>
          <w:lang w:eastAsia="zh-CN"/>
        </w:rPr>
        <w:t>A</w:t>
      </w:r>
      <w:r w:rsidRPr="00F35838">
        <w:rPr>
          <w:rFonts w:ascii="Arial" w:eastAsia="Malgun Gothic" w:hAnsi="Arial"/>
          <w:sz w:val="28"/>
        </w:rPr>
        <w:t>.1</w:t>
      </w:r>
      <w:r w:rsidRPr="00F35838">
        <w:rPr>
          <w:rFonts w:ascii="Arial" w:eastAsia="Malgun Gothic" w:hAnsi="Arial" w:hint="eastAsia"/>
          <w:sz w:val="28"/>
          <w:lang w:eastAsia="zh-CN"/>
        </w:rPr>
        <w:tab/>
      </w:r>
      <w:r w:rsidRPr="00F35838">
        <w:rPr>
          <w:rFonts w:ascii="Arial" w:eastAsia="Malgun Gothic" w:hAnsi="Arial" w:hint="eastAsia"/>
          <w:sz w:val="28"/>
        </w:rPr>
        <w:t>1</w:t>
      </w:r>
      <w:r w:rsidRPr="00F35838">
        <w:rPr>
          <w:rFonts w:ascii="Arial" w:eastAsia="Malgun Gothic" w:hAnsi="Arial"/>
          <w:sz w:val="28"/>
        </w:rPr>
        <w:t>RX requirements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14:paraId="6E33B979" w14:textId="77777777" w:rsidR="003059B0" w:rsidRPr="00F35838" w:rsidRDefault="003059B0" w:rsidP="003059B0">
      <w:pPr>
        <w:rPr>
          <w:lang w:eastAsia="zh-CN"/>
        </w:rPr>
      </w:pPr>
      <w:r w:rsidRPr="00F35838">
        <w:rPr>
          <w:rFonts w:hint="eastAsia"/>
          <w:lang w:eastAsia="zh-CN"/>
        </w:rPr>
        <w:t>(Void)</w:t>
      </w:r>
    </w:p>
    <w:p w14:paraId="515F4D31" w14:textId="77777777" w:rsidR="003059B0" w:rsidRPr="00F35838" w:rsidRDefault="003059B0" w:rsidP="003059B0">
      <w:pPr>
        <w:keepNext/>
        <w:keepLines/>
        <w:spacing w:before="120"/>
        <w:ind w:left="1134" w:hanging="1134"/>
        <w:outlineLvl w:val="2"/>
        <w:rPr>
          <w:rFonts w:ascii="Arial" w:eastAsia="Malgun Gothic" w:hAnsi="Arial"/>
          <w:sz w:val="28"/>
        </w:rPr>
      </w:pPr>
      <w:bookmarkStart w:id="2460" w:name="_Toc61121037"/>
      <w:bookmarkStart w:id="2461" w:name="_Toc67918223"/>
      <w:bookmarkStart w:id="2462" w:name="_Toc76298267"/>
      <w:bookmarkStart w:id="2463" w:name="_Toc76572279"/>
      <w:bookmarkStart w:id="2464" w:name="_Toc76652146"/>
      <w:bookmarkStart w:id="2465" w:name="_Toc76652984"/>
      <w:bookmarkStart w:id="2466" w:name="_Toc83742257"/>
      <w:bookmarkStart w:id="2467" w:name="_Toc91440747"/>
      <w:bookmarkStart w:id="2468" w:name="_Toc98849537"/>
      <w:bookmarkStart w:id="2469" w:name="_Toc106543391"/>
      <w:bookmarkStart w:id="2470" w:name="_Toc106737489"/>
      <w:bookmarkStart w:id="2471" w:name="_Toc107233256"/>
      <w:bookmarkStart w:id="2472" w:name="_Toc107234871"/>
      <w:bookmarkStart w:id="2473" w:name="_Toc107419841"/>
      <w:bookmarkStart w:id="2474" w:name="_Toc107477137"/>
      <w:bookmarkStart w:id="2475" w:name="_Toc114565994"/>
      <w:bookmarkStart w:id="2476" w:name="_Toc123936306"/>
      <w:bookmarkStart w:id="2477" w:name="_Toc124377321"/>
      <w:r w:rsidRPr="00F35838">
        <w:rPr>
          <w:rFonts w:ascii="Arial" w:eastAsia="Malgun Gothic" w:hAnsi="Arial"/>
          <w:sz w:val="28"/>
        </w:rPr>
        <w:t>7.</w:t>
      </w:r>
      <w:r w:rsidRPr="00F35838">
        <w:rPr>
          <w:rFonts w:ascii="Arial" w:eastAsia="Malgun Gothic" w:hAnsi="Arial" w:hint="eastAsia"/>
          <w:sz w:val="28"/>
        </w:rPr>
        <w:t>2</w:t>
      </w:r>
      <w:r w:rsidRPr="00F35838">
        <w:rPr>
          <w:rFonts w:ascii="Arial" w:eastAsia="Malgun Gothic" w:hAnsi="Arial"/>
          <w:sz w:val="28"/>
        </w:rPr>
        <w:t>A.</w:t>
      </w:r>
      <w:r w:rsidRPr="00F35838">
        <w:rPr>
          <w:rFonts w:ascii="Arial" w:eastAsia="Malgun Gothic" w:hAnsi="Arial" w:hint="eastAsia"/>
          <w:sz w:val="28"/>
          <w:lang w:eastAsia="zh-CN"/>
        </w:rPr>
        <w:t>2</w:t>
      </w:r>
      <w:r w:rsidRPr="00F35838">
        <w:rPr>
          <w:rFonts w:ascii="Arial" w:eastAsia="Malgun Gothic" w:hAnsi="Arial" w:hint="eastAsia"/>
          <w:sz w:val="28"/>
          <w:lang w:eastAsia="zh-CN"/>
        </w:rPr>
        <w:tab/>
      </w:r>
      <w:r w:rsidRPr="00F35838">
        <w:rPr>
          <w:rFonts w:ascii="Arial" w:eastAsia="Malgun Gothic" w:hAnsi="Arial" w:hint="eastAsia"/>
          <w:sz w:val="28"/>
        </w:rPr>
        <w:t>2</w:t>
      </w:r>
      <w:r w:rsidRPr="00F35838">
        <w:rPr>
          <w:rFonts w:ascii="Arial" w:eastAsia="Malgun Gothic" w:hAnsi="Arial"/>
          <w:sz w:val="28"/>
        </w:rPr>
        <w:t>RX requirements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14:paraId="502142EA" w14:textId="77777777" w:rsidR="003059B0" w:rsidRPr="00F35838" w:rsidRDefault="003059B0" w:rsidP="003059B0">
      <w:pPr>
        <w:keepNext/>
        <w:keepLines/>
        <w:spacing w:before="120"/>
        <w:ind w:left="1418" w:hanging="1418"/>
        <w:outlineLvl w:val="3"/>
        <w:rPr>
          <w:rFonts w:ascii="Arial" w:eastAsia="Malgun Gothic" w:hAnsi="Arial"/>
          <w:sz w:val="24"/>
        </w:rPr>
      </w:pPr>
      <w:bookmarkStart w:id="2478" w:name="_Toc61121038"/>
      <w:bookmarkStart w:id="2479" w:name="_Toc67918224"/>
      <w:bookmarkStart w:id="2480" w:name="_Toc76298268"/>
      <w:bookmarkStart w:id="2481" w:name="_Toc76572280"/>
      <w:bookmarkStart w:id="2482" w:name="_Toc76652147"/>
      <w:bookmarkStart w:id="2483" w:name="_Toc76652985"/>
      <w:bookmarkStart w:id="2484" w:name="_Toc83742258"/>
      <w:bookmarkStart w:id="2485" w:name="_Toc91440748"/>
      <w:bookmarkStart w:id="2486" w:name="_Toc98849538"/>
      <w:bookmarkStart w:id="2487" w:name="_Toc106543392"/>
      <w:bookmarkStart w:id="2488" w:name="_Toc106737490"/>
      <w:bookmarkStart w:id="2489" w:name="_Toc107233257"/>
      <w:bookmarkStart w:id="2490" w:name="_Toc107234872"/>
      <w:bookmarkStart w:id="2491" w:name="_Toc107419842"/>
      <w:bookmarkStart w:id="2492" w:name="_Toc107477138"/>
      <w:bookmarkStart w:id="2493" w:name="_Toc114565995"/>
      <w:bookmarkStart w:id="2494" w:name="_Toc123936307"/>
      <w:bookmarkStart w:id="2495" w:name="_Toc124377322"/>
      <w:bookmarkStart w:id="2496" w:name="_Hlk146272794"/>
      <w:r w:rsidRPr="00F35838">
        <w:rPr>
          <w:rFonts w:ascii="Arial" w:eastAsia="Malgun Gothic" w:hAnsi="Arial"/>
          <w:sz w:val="24"/>
        </w:rPr>
        <w:t>7.</w:t>
      </w:r>
      <w:r w:rsidRPr="00F35838">
        <w:rPr>
          <w:rFonts w:ascii="Arial" w:eastAsia="Malgun Gothic" w:hAnsi="Arial" w:hint="eastAsia"/>
          <w:sz w:val="24"/>
        </w:rPr>
        <w:t>2</w:t>
      </w:r>
      <w:r w:rsidRPr="00F35838">
        <w:rPr>
          <w:rFonts w:ascii="Arial" w:eastAsia="Malgun Gothic" w:hAnsi="Arial"/>
          <w:sz w:val="24"/>
        </w:rPr>
        <w:t>A.2.1</w:t>
      </w:r>
      <w:r w:rsidRPr="00F35838">
        <w:rPr>
          <w:rFonts w:ascii="Arial" w:eastAsia="Malgun Gothic" w:hAnsi="Arial" w:hint="eastAsia"/>
          <w:sz w:val="24"/>
        </w:rPr>
        <w:tab/>
      </w:r>
      <w:r w:rsidRPr="00F35838">
        <w:rPr>
          <w:rFonts w:ascii="Arial" w:eastAsia="Malgun Gothic" w:hAnsi="Arial"/>
          <w:sz w:val="24"/>
        </w:rPr>
        <w:t>Minimum requirements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bookmarkEnd w:id="2496"/>
    <w:p w14:paraId="2710FD5A" w14:textId="77777777" w:rsidR="003059B0" w:rsidRPr="00F35838" w:rsidRDefault="003059B0" w:rsidP="003059B0">
      <w:pPr>
        <w:rPr>
          <w:rFonts w:eastAsia="Malgun Gothic"/>
          <w:lang w:eastAsia="zh-CN"/>
        </w:rPr>
      </w:pPr>
      <w:r w:rsidRPr="00F35838">
        <w:rPr>
          <w:rFonts w:eastAsia="Malgun Gothic" w:hint="eastAsia"/>
          <w:lang w:eastAsia="zh-CN"/>
        </w:rPr>
        <w:t xml:space="preserve">For CA with different numbers of DL </w:t>
      </w:r>
      <w:r w:rsidRPr="00F35838">
        <w:rPr>
          <w:rFonts w:eastAsia="Malgun Gothic"/>
          <w:snapToGrid w:val="0"/>
          <w:lang w:eastAsia="zh-CN"/>
        </w:rPr>
        <w:t>component carrier</w:t>
      </w:r>
      <w:r w:rsidRPr="00F35838">
        <w:rPr>
          <w:rFonts w:eastAsia="Malgun Gothic" w:hint="eastAsia"/>
          <w:lang w:eastAsia="zh-CN"/>
        </w:rPr>
        <w:t xml:space="preserve">s, the </w:t>
      </w:r>
      <w:r w:rsidRPr="00F35838">
        <w:rPr>
          <w:rFonts w:eastAsia="Malgun Gothic" w:hint="eastAsia"/>
        </w:rPr>
        <w:t>requirements</w:t>
      </w:r>
      <w:r w:rsidRPr="00F35838">
        <w:rPr>
          <w:rFonts w:eastAsia="Malgun Gothic" w:hint="eastAsia"/>
          <w:lang w:eastAsia="zh-CN"/>
        </w:rPr>
        <w:t xml:space="preserve"> are defined in </w:t>
      </w:r>
      <w:r w:rsidRPr="00F35838">
        <w:rPr>
          <w:rFonts w:eastAsia="Malgun Gothic"/>
        </w:rPr>
        <w:t>Table 7.2A.</w:t>
      </w:r>
      <w:r w:rsidRPr="00F35838">
        <w:rPr>
          <w:rFonts w:eastAsia="Malgun Gothic"/>
          <w:lang w:eastAsia="zh-CN"/>
        </w:rPr>
        <w:t>2</w:t>
      </w:r>
      <w:r w:rsidRPr="00F35838">
        <w:rPr>
          <w:rFonts w:eastAsia="Malgun Gothic"/>
        </w:rPr>
        <w:t>.1-3</w:t>
      </w:r>
      <w:r w:rsidRPr="00F35838">
        <w:rPr>
          <w:rFonts w:eastAsia="Malgun Gothic" w:hint="eastAsia"/>
          <w:lang w:eastAsia="zh-CN"/>
        </w:rPr>
        <w:t xml:space="preserve"> based on t</w:t>
      </w:r>
      <w:r w:rsidRPr="00F35838">
        <w:rPr>
          <w:rFonts w:eastAsia="Malgun Gothic"/>
        </w:rPr>
        <w:t>he single carrier requirements for different bandwidth specified in Table 7.2A.2.1-2</w:t>
      </w:r>
      <w:r w:rsidRPr="00F35838">
        <w:rPr>
          <w:rFonts w:eastAsia="Malgun Gothic" w:hint="eastAsia"/>
          <w:lang w:eastAsia="zh-CN"/>
        </w:rPr>
        <w:t>,</w:t>
      </w:r>
      <w:r w:rsidRPr="00F35838">
        <w:rPr>
          <w:rFonts w:eastAsia="Malgun Gothic"/>
        </w:rPr>
        <w:t xml:space="preserve"> with the parameters in Table 7.2A.2.1-</w:t>
      </w:r>
      <w:r w:rsidRPr="00F35838">
        <w:rPr>
          <w:rFonts w:eastAsia="Malgun Gothic" w:hint="eastAsia"/>
          <w:lang w:eastAsia="zh-CN"/>
        </w:rPr>
        <w:t>1</w:t>
      </w:r>
      <w:r w:rsidRPr="00F35838">
        <w:rPr>
          <w:rFonts w:eastAsia="Malgun Gothic"/>
        </w:rPr>
        <w:t xml:space="preserve"> and the downlink physical channel setup according to Annex C.5.1. The performance requirements </w:t>
      </w:r>
      <w:r w:rsidRPr="00F35838">
        <w:rPr>
          <w:rFonts w:eastAsia="Malgun Gothic" w:hint="eastAsia"/>
          <w:lang w:eastAsia="zh-CN"/>
        </w:rPr>
        <w:t>specified in this sub-</w:t>
      </w:r>
      <w:proofErr w:type="spellStart"/>
      <w:r w:rsidRPr="00F35838">
        <w:rPr>
          <w:rFonts w:eastAsia="Malgun Gothic" w:hint="eastAsia"/>
          <w:lang w:eastAsia="zh-CN"/>
        </w:rPr>
        <w:t>cluase</w:t>
      </w:r>
      <w:proofErr w:type="spellEnd"/>
      <w:r w:rsidRPr="00F35838">
        <w:rPr>
          <w:rFonts w:eastAsia="Malgun Gothic" w:hint="eastAsia"/>
          <w:lang w:eastAsia="zh-CN"/>
        </w:rPr>
        <w:t xml:space="preserve"> </w:t>
      </w:r>
      <w:r w:rsidRPr="00F35838">
        <w:rPr>
          <w:rFonts w:eastAsia="Malgun Gothic"/>
        </w:rPr>
        <w:t xml:space="preserve">do not apply for </w:t>
      </w:r>
      <w:r w:rsidRPr="00F35838">
        <w:rPr>
          <w:rFonts w:eastAsia="Malgun Gothic" w:hint="eastAsia"/>
          <w:lang w:eastAsia="zh-CN"/>
        </w:rPr>
        <w:t xml:space="preserve">UE </w:t>
      </w:r>
      <w:r w:rsidRPr="00F35838">
        <w:rPr>
          <w:rFonts w:eastAsia="Malgun Gothic"/>
        </w:rPr>
        <w:t>single carrier test.</w:t>
      </w:r>
    </w:p>
    <w:p w14:paraId="51D42037" w14:textId="77777777" w:rsidR="003059B0" w:rsidRPr="00F35838" w:rsidRDefault="003059B0" w:rsidP="003059B0">
      <w:pPr>
        <w:keepNext/>
        <w:keepLines/>
        <w:spacing w:before="60"/>
        <w:jc w:val="center"/>
        <w:rPr>
          <w:rFonts w:ascii="Arial" w:eastAsia="Malgun Gothic" w:hAnsi="Arial"/>
          <w:b/>
        </w:rPr>
      </w:pPr>
      <w:r w:rsidRPr="00F35838">
        <w:rPr>
          <w:rFonts w:ascii="Arial" w:eastAsia="Malgun Gothic" w:hAnsi="Arial"/>
          <w:b/>
        </w:rPr>
        <w:lastRenderedPageBreak/>
        <w:t>Table 7.2A.2.1-</w:t>
      </w:r>
      <w:r w:rsidRPr="00F35838">
        <w:rPr>
          <w:rFonts w:ascii="Arial" w:eastAsia="Malgun Gothic" w:hAnsi="Arial" w:hint="eastAsia"/>
          <w:b/>
          <w:lang w:eastAsia="zh-CN"/>
        </w:rPr>
        <w:t>1:</w:t>
      </w:r>
      <w:r w:rsidRPr="00F35838">
        <w:rPr>
          <w:rFonts w:ascii="Arial" w:eastAsia="Malgun Gothic" w:hAnsi="Arial"/>
          <w:b/>
        </w:rPr>
        <w:t xml:space="preserve"> Test parameters for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657"/>
        <w:gridCol w:w="803"/>
        <w:gridCol w:w="3355"/>
      </w:tblGrid>
      <w:tr w:rsidR="003059B0" w:rsidRPr="00F35838" w14:paraId="0F2CA44F" w14:textId="77777777" w:rsidTr="00084B63">
        <w:tc>
          <w:tcPr>
            <w:tcW w:w="5471" w:type="dxa"/>
            <w:gridSpan w:val="2"/>
            <w:shd w:val="clear" w:color="auto" w:fill="auto"/>
          </w:tcPr>
          <w:p w14:paraId="51E4B280" w14:textId="77777777" w:rsidR="003059B0" w:rsidRPr="00F35838" w:rsidRDefault="003059B0" w:rsidP="00084B63">
            <w:pPr>
              <w:keepNext/>
              <w:keepLines/>
              <w:spacing w:after="0"/>
              <w:jc w:val="center"/>
              <w:rPr>
                <w:rFonts w:ascii="Arial" w:hAnsi="Arial"/>
                <w:b/>
                <w:sz w:val="18"/>
              </w:rPr>
            </w:pPr>
            <w:r w:rsidRPr="00F35838">
              <w:rPr>
                <w:rFonts w:ascii="Arial" w:hAnsi="Arial"/>
                <w:b/>
                <w:sz w:val="18"/>
              </w:rPr>
              <w:t>Parameter</w:t>
            </w:r>
          </w:p>
        </w:tc>
        <w:tc>
          <w:tcPr>
            <w:tcW w:w="803" w:type="dxa"/>
            <w:shd w:val="clear" w:color="auto" w:fill="auto"/>
          </w:tcPr>
          <w:p w14:paraId="4DA0AE24" w14:textId="77777777" w:rsidR="003059B0" w:rsidRPr="00F35838" w:rsidRDefault="003059B0" w:rsidP="00084B63">
            <w:pPr>
              <w:keepNext/>
              <w:keepLines/>
              <w:spacing w:after="0"/>
              <w:jc w:val="center"/>
              <w:rPr>
                <w:rFonts w:ascii="Arial" w:hAnsi="Arial"/>
                <w:b/>
                <w:sz w:val="18"/>
              </w:rPr>
            </w:pPr>
            <w:r w:rsidRPr="00F35838">
              <w:rPr>
                <w:rFonts w:ascii="Arial" w:hAnsi="Arial"/>
                <w:b/>
                <w:sz w:val="18"/>
              </w:rPr>
              <w:t>Unit</w:t>
            </w:r>
          </w:p>
        </w:tc>
        <w:tc>
          <w:tcPr>
            <w:tcW w:w="3355" w:type="dxa"/>
            <w:shd w:val="clear" w:color="auto" w:fill="auto"/>
          </w:tcPr>
          <w:p w14:paraId="28458C85" w14:textId="77777777" w:rsidR="003059B0" w:rsidRPr="00F35838" w:rsidRDefault="003059B0" w:rsidP="00084B63">
            <w:pPr>
              <w:keepNext/>
              <w:keepLines/>
              <w:spacing w:after="0"/>
              <w:jc w:val="center"/>
              <w:rPr>
                <w:rFonts w:ascii="Arial" w:hAnsi="Arial"/>
                <w:b/>
                <w:sz w:val="18"/>
              </w:rPr>
            </w:pPr>
            <w:r w:rsidRPr="00F35838">
              <w:rPr>
                <w:rFonts w:ascii="Arial" w:hAnsi="Arial"/>
                <w:b/>
                <w:sz w:val="18"/>
              </w:rPr>
              <w:t>Value</w:t>
            </w:r>
          </w:p>
        </w:tc>
      </w:tr>
      <w:tr w:rsidR="003059B0" w:rsidRPr="00F35838" w14:paraId="60141A17" w14:textId="77777777" w:rsidTr="00084B63">
        <w:tc>
          <w:tcPr>
            <w:tcW w:w="5471" w:type="dxa"/>
            <w:gridSpan w:val="2"/>
            <w:shd w:val="clear" w:color="auto" w:fill="auto"/>
            <w:vAlign w:val="center"/>
          </w:tcPr>
          <w:p w14:paraId="3EA823F2" w14:textId="77777777" w:rsidR="003059B0" w:rsidRPr="00F35838" w:rsidRDefault="003059B0" w:rsidP="00084B63">
            <w:pPr>
              <w:keepNext/>
              <w:keepLines/>
              <w:spacing w:after="0"/>
              <w:rPr>
                <w:rFonts w:ascii="Arial" w:hAnsi="Arial"/>
                <w:sz w:val="18"/>
              </w:rPr>
            </w:pPr>
            <w:r w:rsidRPr="00F35838">
              <w:rPr>
                <w:rFonts w:ascii="Arial" w:hAnsi="Arial"/>
                <w:sz w:val="18"/>
              </w:rPr>
              <w:t>Duplex mode</w:t>
            </w:r>
          </w:p>
        </w:tc>
        <w:tc>
          <w:tcPr>
            <w:tcW w:w="803" w:type="dxa"/>
            <w:shd w:val="clear" w:color="auto" w:fill="auto"/>
            <w:vAlign w:val="center"/>
          </w:tcPr>
          <w:p w14:paraId="5377CC0F"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35DC50CA" w14:textId="77777777" w:rsidR="003059B0" w:rsidRPr="00F35838" w:rsidRDefault="003059B0" w:rsidP="00084B63">
            <w:pPr>
              <w:keepNext/>
              <w:keepLines/>
              <w:spacing w:after="0"/>
              <w:jc w:val="center"/>
              <w:rPr>
                <w:rFonts w:ascii="Arial" w:hAnsi="Arial"/>
                <w:sz w:val="18"/>
              </w:rPr>
            </w:pPr>
            <w:r w:rsidRPr="00F35838">
              <w:rPr>
                <w:rFonts w:ascii="Arial" w:hAnsi="Arial"/>
                <w:sz w:val="18"/>
              </w:rPr>
              <w:t>TDD</w:t>
            </w:r>
          </w:p>
        </w:tc>
      </w:tr>
      <w:tr w:rsidR="003059B0" w:rsidRPr="00F35838" w14:paraId="3E446D0C" w14:textId="77777777" w:rsidTr="00084B63">
        <w:tc>
          <w:tcPr>
            <w:tcW w:w="5471" w:type="dxa"/>
            <w:gridSpan w:val="2"/>
            <w:shd w:val="clear" w:color="auto" w:fill="auto"/>
            <w:vAlign w:val="center"/>
          </w:tcPr>
          <w:p w14:paraId="7E39D3D8" w14:textId="77777777" w:rsidR="003059B0" w:rsidRPr="00F35838" w:rsidRDefault="003059B0" w:rsidP="00084B63">
            <w:pPr>
              <w:keepNext/>
              <w:keepLines/>
              <w:spacing w:after="0"/>
              <w:rPr>
                <w:rFonts w:ascii="Arial" w:hAnsi="Arial"/>
                <w:sz w:val="18"/>
              </w:rPr>
            </w:pPr>
            <w:r w:rsidRPr="00F35838">
              <w:rPr>
                <w:rFonts w:ascii="Arial" w:hAnsi="Arial"/>
                <w:sz w:val="18"/>
              </w:rPr>
              <w:t>Active DL BWP index</w:t>
            </w:r>
          </w:p>
        </w:tc>
        <w:tc>
          <w:tcPr>
            <w:tcW w:w="803" w:type="dxa"/>
            <w:shd w:val="clear" w:color="auto" w:fill="auto"/>
            <w:vAlign w:val="center"/>
          </w:tcPr>
          <w:p w14:paraId="0B811077"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7161569B" w14:textId="77777777" w:rsidR="003059B0" w:rsidRPr="00F35838" w:rsidRDefault="003059B0" w:rsidP="00084B63">
            <w:pPr>
              <w:keepNext/>
              <w:keepLines/>
              <w:spacing w:after="0"/>
              <w:jc w:val="center"/>
              <w:rPr>
                <w:rFonts w:ascii="Arial" w:hAnsi="Arial"/>
                <w:sz w:val="18"/>
              </w:rPr>
            </w:pPr>
            <w:r w:rsidRPr="00F35838">
              <w:rPr>
                <w:rFonts w:ascii="Arial" w:hAnsi="Arial"/>
                <w:sz w:val="18"/>
              </w:rPr>
              <w:t>1</w:t>
            </w:r>
          </w:p>
        </w:tc>
      </w:tr>
      <w:tr w:rsidR="003059B0" w:rsidRPr="00F35838" w14:paraId="3F6D6C56" w14:textId="77777777" w:rsidTr="00084B63">
        <w:tc>
          <w:tcPr>
            <w:tcW w:w="1814" w:type="dxa"/>
            <w:vMerge w:val="restart"/>
            <w:shd w:val="clear" w:color="auto" w:fill="auto"/>
            <w:vAlign w:val="center"/>
          </w:tcPr>
          <w:p w14:paraId="62183F32" w14:textId="77777777" w:rsidR="003059B0" w:rsidRPr="00F35838" w:rsidRDefault="003059B0" w:rsidP="00084B63">
            <w:pPr>
              <w:keepNext/>
              <w:keepLines/>
              <w:spacing w:after="0"/>
              <w:rPr>
                <w:rFonts w:ascii="Arial" w:hAnsi="Arial"/>
                <w:sz w:val="18"/>
              </w:rPr>
            </w:pPr>
            <w:r w:rsidRPr="00F35838">
              <w:rPr>
                <w:rFonts w:ascii="Arial" w:hAnsi="Arial"/>
                <w:sz w:val="18"/>
              </w:rPr>
              <w:t>PDSCH configuration</w:t>
            </w:r>
          </w:p>
        </w:tc>
        <w:tc>
          <w:tcPr>
            <w:tcW w:w="3657" w:type="dxa"/>
            <w:shd w:val="clear" w:color="auto" w:fill="auto"/>
            <w:vAlign w:val="center"/>
          </w:tcPr>
          <w:p w14:paraId="573D5933" w14:textId="77777777" w:rsidR="003059B0" w:rsidRPr="00F35838" w:rsidRDefault="003059B0" w:rsidP="00084B63">
            <w:pPr>
              <w:keepNext/>
              <w:keepLines/>
              <w:spacing w:after="0"/>
              <w:rPr>
                <w:rFonts w:ascii="Arial" w:hAnsi="Arial"/>
                <w:sz w:val="18"/>
              </w:rPr>
            </w:pPr>
            <w:r w:rsidRPr="00F35838">
              <w:rPr>
                <w:rFonts w:ascii="Arial" w:hAnsi="Arial"/>
                <w:sz w:val="18"/>
              </w:rPr>
              <w:t>Mapping type</w:t>
            </w:r>
          </w:p>
        </w:tc>
        <w:tc>
          <w:tcPr>
            <w:tcW w:w="803" w:type="dxa"/>
            <w:shd w:val="clear" w:color="auto" w:fill="auto"/>
            <w:vAlign w:val="center"/>
          </w:tcPr>
          <w:p w14:paraId="6793D2EA"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2D0F4F99" w14:textId="77777777" w:rsidR="003059B0" w:rsidRPr="00F35838" w:rsidRDefault="003059B0" w:rsidP="00084B63">
            <w:pPr>
              <w:keepNext/>
              <w:keepLines/>
              <w:spacing w:after="0"/>
              <w:jc w:val="center"/>
              <w:rPr>
                <w:rFonts w:ascii="Arial" w:hAnsi="Arial"/>
                <w:sz w:val="18"/>
              </w:rPr>
            </w:pPr>
            <w:r w:rsidRPr="00F35838">
              <w:rPr>
                <w:rFonts w:ascii="Arial" w:hAnsi="Arial"/>
                <w:sz w:val="18"/>
              </w:rPr>
              <w:t>Type A</w:t>
            </w:r>
          </w:p>
        </w:tc>
      </w:tr>
      <w:tr w:rsidR="003059B0" w:rsidRPr="00F35838" w14:paraId="71EC7893" w14:textId="77777777" w:rsidTr="00084B63">
        <w:tc>
          <w:tcPr>
            <w:tcW w:w="1814" w:type="dxa"/>
            <w:vMerge/>
            <w:shd w:val="clear" w:color="auto" w:fill="auto"/>
            <w:vAlign w:val="center"/>
          </w:tcPr>
          <w:p w14:paraId="63E1EB38" w14:textId="77777777" w:rsidR="003059B0" w:rsidRPr="00F35838" w:rsidRDefault="003059B0" w:rsidP="00084B63">
            <w:pPr>
              <w:keepNext/>
              <w:keepLines/>
              <w:spacing w:after="0"/>
              <w:rPr>
                <w:rFonts w:ascii="Arial" w:hAnsi="Arial"/>
                <w:sz w:val="18"/>
              </w:rPr>
            </w:pPr>
          </w:p>
        </w:tc>
        <w:tc>
          <w:tcPr>
            <w:tcW w:w="3657" w:type="dxa"/>
            <w:shd w:val="clear" w:color="auto" w:fill="auto"/>
            <w:vAlign w:val="center"/>
          </w:tcPr>
          <w:p w14:paraId="6D09A439" w14:textId="77777777" w:rsidR="003059B0" w:rsidRPr="00F35838" w:rsidRDefault="003059B0" w:rsidP="00084B63">
            <w:pPr>
              <w:keepNext/>
              <w:keepLines/>
              <w:spacing w:after="0"/>
              <w:rPr>
                <w:rFonts w:ascii="Arial" w:hAnsi="Arial"/>
                <w:sz w:val="18"/>
              </w:rPr>
            </w:pPr>
            <w:r w:rsidRPr="00F35838">
              <w:rPr>
                <w:rFonts w:ascii="Arial" w:hAnsi="Arial"/>
                <w:sz w:val="18"/>
              </w:rPr>
              <w:t>k0</w:t>
            </w:r>
          </w:p>
        </w:tc>
        <w:tc>
          <w:tcPr>
            <w:tcW w:w="803" w:type="dxa"/>
            <w:shd w:val="clear" w:color="auto" w:fill="auto"/>
            <w:vAlign w:val="center"/>
          </w:tcPr>
          <w:p w14:paraId="25EE1997"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3A588B80" w14:textId="77777777" w:rsidR="003059B0" w:rsidRPr="00F35838" w:rsidRDefault="003059B0" w:rsidP="00084B63">
            <w:pPr>
              <w:keepNext/>
              <w:keepLines/>
              <w:spacing w:after="0"/>
              <w:jc w:val="center"/>
              <w:rPr>
                <w:rFonts w:ascii="Arial" w:hAnsi="Arial"/>
                <w:sz w:val="18"/>
              </w:rPr>
            </w:pPr>
            <w:r w:rsidRPr="00F35838">
              <w:rPr>
                <w:rFonts w:ascii="Arial" w:hAnsi="Arial"/>
                <w:sz w:val="18"/>
              </w:rPr>
              <w:t>0</w:t>
            </w:r>
          </w:p>
        </w:tc>
      </w:tr>
      <w:tr w:rsidR="003059B0" w:rsidRPr="00F35838" w14:paraId="6975F841" w14:textId="77777777" w:rsidTr="00084B63">
        <w:tc>
          <w:tcPr>
            <w:tcW w:w="1814" w:type="dxa"/>
            <w:vMerge/>
            <w:shd w:val="clear" w:color="auto" w:fill="auto"/>
            <w:vAlign w:val="center"/>
          </w:tcPr>
          <w:p w14:paraId="17DA9FC2" w14:textId="77777777" w:rsidR="003059B0" w:rsidRPr="00F35838" w:rsidRDefault="003059B0" w:rsidP="00084B63">
            <w:pPr>
              <w:keepNext/>
              <w:keepLines/>
              <w:spacing w:after="0"/>
              <w:rPr>
                <w:rFonts w:ascii="Arial" w:hAnsi="Arial"/>
                <w:sz w:val="18"/>
              </w:rPr>
            </w:pPr>
          </w:p>
        </w:tc>
        <w:tc>
          <w:tcPr>
            <w:tcW w:w="3657" w:type="dxa"/>
            <w:shd w:val="clear" w:color="auto" w:fill="auto"/>
            <w:vAlign w:val="center"/>
          </w:tcPr>
          <w:p w14:paraId="392F8ECC" w14:textId="77777777" w:rsidR="003059B0" w:rsidRPr="00F35838" w:rsidRDefault="003059B0" w:rsidP="00084B63">
            <w:pPr>
              <w:keepNext/>
              <w:keepLines/>
              <w:spacing w:after="0"/>
              <w:rPr>
                <w:rFonts w:ascii="Arial" w:hAnsi="Arial"/>
                <w:sz w:val="18"/>
              </w:rPr>
            </w:pPr>
            <w:r w:rsidRPr="00F35838">
              <w:rPr>
                <w:rFonts w:ascii="Arial" w:hAnsi="Arial"/>
                <w:sz w:val="18"/>
              </w:rPr>
              <w:t xml:space="preserve">Starting symbol (S) </w:t>
            </w:r>
          </w:p>
        </w:tc>
        <w:tc>
          <w:tcPr>
            <w:tcW w:w="803" w:type="dxa"/>
            <w:shd w:val="clear" w:color="auto" w:fill="auto"/>
            <w:vAlign w:val="center"/>
          </w:tcPr>
          <w:p w14:paraId="70860039"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5FC37BEC" w14:textId="77777777" w:rsidR="003059B0" w:rsidRPr="00F35838" w:rsidRDefault="003059B0" w:rsidP="00084B63">
            <w:pPr>
              <w:keepNext/>
              <w:keepLines/>
              <w:spacing w:after="0"/>
              <w:jc w:val="center"/>
              <w:rPr>
                <w:rFonts w:ascii="Arial" w:hAnsi="Arial"/>
                <w:sz w:val="18"/>
              </w:rPr>
            </w:pPr>
            <w:r w:rsidRPr="00F35838">
              <w:rPr>
                <w:rFonts w:ascii="Arial" w:hAnsi="Arial"/>
                <w:sz w:val="18"/>
              </w:rPr>
              <w:t>1</w:t>
            </w:r>
          </w:p>
        </w:tc>
      </w:tr>
      <w:tr w:rsidR="003059B0" w:rsidRPr="00F35838" w14:paraId="4C4C76E8" w14:textId="77777777" w:rsidTr="00084B63">
        <w:tc>
          <w:tcPr>
            <w:tcW w:w="1814" w:type="dxa"/>
            <w:vMerge/>
            <w:shd w:val="clear" w:color="auto" w:fill="auto"/>
            <w:vAlign w:val="center"/>
          </w:tcPr>
          <w:p w14:paraId="6DC1C88D" w14:textId="77777777" w:rsidR="003059B0" w:rsidRPr="00F35838" w:rsidRDefault="003059B0" w:rsidP="00084B63">
            <w:pPr>
              <w:keepNext/>
              <w:keepLines/>
              <w:spacing w:after="0"/>
              <w:rPr>
                <w:rFonts w:ascii="Arial" w:hAnsi="Arial"/>
                <w:sz w:val="18"/>
              </w:rPr>
            </w:pPr>
          </w:p>
        </w:tc>
        <w:tc>
          <w:tcPr>
            <w:tcW w:w="3657" w:type="dxa"/>
            <w:shd w:val="clear" w:color="auto" w:fill="auto"/>
            <w:vAlign w:val="center"/>
          </w:tcPr>
          <w:p w14:paraId="3E37BB7D" w14:textId="77777777" w:rsidR="003059B0" w:rsidRPr="00F35838" w:rsidRDefault="003059B0" w:rsidP="00084B63">
            <w:pPr>
              <w:keepNext/>
              <w:keepLines/>
              <w:spacing w:after="0"/>
              <w:rPr>
                <w:rFonts w:ascii="Arial" w:hAnsi="Arial"/>
                <w:sz w:val="18"/>
              </w:rPr>
            </w:pPr>
            <w:r w:rsidRPr="00F35838">
              <w:rPr>
                <w:rFonts w:ascii="Arial" w:hAnsi="Arial"/>
                <w:sz w:val="18"/>
              </w:rPr>
              <w:t>Length (L)</w:t>
            </w:r>
          </w:p>
        </w:tc>
        <w:tc>
          <w:tcPr>
            <w:tcW w:w="803" w:type="dxa"/>
            <w:shd w:val="clear" w:color="auto" w:fill="auto"/>
            <w:vAlign w:val="center"/>
          </w:tcPr>
          <w:p w14:paraId="7B208465"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29841CAA" w14:textId="77777777" w:rsidR="003059B0" w:rsidRPr="00F35838" w:rsidRDefault="003059B0" w:rsidP="00084B63">
            <w:pPr>
              <w:keepNext/>
              <w:keepLines/>
              <w:spacing w:after="0"/>
              <w:jc w:val="center"/>
              <w:rPr>
                <w:rFonts w:ascii="Arial" w:hAnsi="Arial"/>
                <w:sz w:val="18"/>
                <w:lang w:eastAsia="zh-CN"/>
              </w:rPr>
            </w:pPr>
            <w:r w:rsidRPr="00F35838">
              <w:rPr>
                <w:rFonts w:ascii="Arial" w:hAnsi="Arial"/>
                <w:sz w:val="18"/>
                <w:lang w:eastAsia="zh-CN"/>
              </w:rPr>
              <w:t>Specific to each Reference channel</w:t>
            </w:r>
          </w:p>
        </w:tc>
      </w:tr>
      <w:tr w:rsidR="003059B0" w:rsidRPr="00F35838" w14:paraId="728A2093" w14:textId="77777777" w:rsidTr="00084B63">
        <w:tc>
          <w:tcPr>
            <w:tcW w:w="1814" w:type="dxa"/>
            <w:vMerge/>
            <w:shd w:val="clear" w:color="auto" w:fill="auto"/>
            <w:vAlign w:val="center"/>
          </w:tcPr>
          <w:p w14:paraId="2C7A7142" w14:textId="77777777" w:rsidR="003059B0" w:rsidRPr="00F35838" w:rsidRDefault="003059B0" w:rsidP="00084B63">
            <w:pPr>
              <w:keepNext/>
              <w:keepLines/>
              <w:spacing w:after="0"/>
              <w:rPr>
                <w:rFonts w:ascii="Arial" w:hAnsi="Arial"/>
                <w:sz w:val="18"/>
              </w:rPr>
            </w:pPr>
          </w:p>
        </w:tc>
        <w:tc>
          <w:tcPr>
            <w:tcW w:w="3657" w:type="dxa"/>
            <w:shd w:val="clear" w:color="auto" w:fill="auto"/>
            <w:vAlign w:val="center"/>
          </w:tcPr>
          <w:p w14:paraId="7057B5AF" w14:textId="77777777" w:rsidR="003059B0" w:rsidRPr="00F35838" w:rsidRDefault="003059B0" w:rsidP="00084B63">
            <w:pPr>
              <w:keepNext/>
              <w:keepLines/>
              <w:spacing w:after="0"/>
              <w:rPr>
                <w:rFonts w:ascii="Arial" w:hAnsi="Arial"/>
                <w:sz w:val="18"/>
              </w:rPr>
            </w:pPr>
            <w:r w:rsidRPr="00F35838">
              <w:rPr>
                <w:rFonts w:ascii="Arial" w:hAnsi="Arial"/>
                <w:sz w:val="18"/>
              </w:rPr>
              <w:t>PDSCH aggregation factor</w:t>
            </w:r>
          </w:p>
        </w:tc>
        <w:tc>
          <w:tcPr>
            <w:tcW w:w="803" w:type="dxa"/>
            <w:shd w:val="clear" w:color="auto" w:fill="auto"/>
            <w:vAlign w:val="center"/>
          </w:tcPr>
          <w:p w14:paraId="6FE1EA11"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48DD72CE" w14:textId="77777777" w:rsidR="003059B0" w:rsidRPr="00F35838" w:rsidRDefault="003059B0" w:rsidP="00084B63">
            <w:pPr>
              <w:keepNext/>
              <w:keepLines/>
              <w:spacing w:after="0"/>
              <w:jc w:val="center"/>
              <w:rPr>
                <w:rFonts w:ascii="Arial" w:hAnsi="Arial"/>
                <w:sz w:val="18"/>
              </w:rPr>
            </w:pPr>
            <w:r w:rsidRPr="00F35838">
              <w:rPr>
                <w:rFonts w:ascii="Arial" w:hAnsi="Arial"/>
                <w:sz w:val="18"/>
              </w:rPr>
              <w:t>1</w:t>
            </w:r>
          </w:p>
        </w:tc>
      </w:tr>
      <w:tr w:rsidR="003059B0" w:rsidRPr="00F35838" w14:paraId="72BA29EE" w14:textId="77777777" w:rsidTr="00084B63">
        <w:tc>
          <w:tcPr>
            <w:tcW w:w="1814" w:type="dxa"/>
            <w:vMerge/>
            <w:shd w:val="clear" w:color="auto" w:fill="auto"/>
            <w:vAlign w:val="center"/>
          </w:tcPr>
          <w:p w14:paraId="38109C24" w14:textId="77777777" w:rsidR="003059B0" w:rsidRPr="00F35838" w:rsidRDefault="003059B0" w:rsidP="00084B63">
            <w:pPr>
              <w:keepNext/>
              <w:keepLines/>
              <w:spacing w:after="0"/>
              <w:rPr>
                <w:rFonts w:ascii="Arial" w:hAnsi="Arial"/>
                <w:sz w:val="18"/>
              </w:rPr>
            </w:pPr>
          </w:p>
        </w:tc>
        <w:tc>
          <w:tcPr>
            <w:tcW w:w="3657" w:type="dxa"/>
            <w:shd w:val="clear" w:color="auto" w:fill="auto"/>
            <w:vAlign w:val="center"/>
          </w:tcPr>
          <w:p w14:paraId="7042EAEA" w14:textId="77777777" w:rsidR="003059B0" w:rsidRPr="00F35838" w:rsidRDefault="003059B0" w:rsidP="00084B63">
            <w:pPr>
              <w:keepNext/>
              <w:keepLines/>
              <w:spacing w:after="0"/>
              <w:rPr>
                <w:rFonts w:ascii="Arial" w:hAnsi="Arial"/>
                <w:sz w:val="18"/>
              </w:rPr>
            </w:pPr>
            <w:r w:rsidRPr="00F35838">
              <w:rPr>
                <w:rFonts w:ascii="Arial" w:hAnsi="Arial"/>
                <w:sz w:val="18"/>
              </w:rPr>
              <w:t>PRB bundling type</w:t>
            </w:r>
          </w:p>
        </w:tc>
        <w:tc>
          <w:tcPr>
            <w:tcW w:w="803" w:type="dxa"/>
            <w:shd w:val="clear" w:color="auto" w:fill="auto"/>
            <w:vAlign w:val="center"/>
          </w:tcPr>
          <w:p w14:paraId="523B0B0B"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3E237E89" w14:textId="77777777" w:rsidR="003059B0" w:rsidRPr="00F35838" w:rsidRDefault="003059B0" w:rsidP="00084B63">
            <w:pPr>
              <w:keepNext/>
              <w:keepLines/>
              <w:spacing w:after="0"/>
              <w:jc w:val="center"/>
              <w:rPr>
                <w:rFonts w:ascii="Arial" w:hAnsi="Arial"/>
                <w:sz w:val="18"/>
              </w:rPr>
            </w:pPr>
            <w:r w:rsidRPr="00F35838">
              <w:rPr>
                <w:rFonts w:ascii="Arial" w:hAnsi="Arial"/>
                <w:sz w:val="18"/>
              </w:rPr>
              <w:t>Static</w:t>
            </w:r>
          </w:p>
        </w:tc>
      </w:tr>
      <w:tr w:rsidR="003059B0" w:rsidRPr="00F35838" w14:paraId="06C604A0" w14:textId="77777777" w:rsidTr="00084B63">
        <w:tc>
          <w:tcPr>
            <w:tcW w:w="1814" w:type="dxa"/>
            <w:vMerge/>
            <w:shd w:val="clear" w:color="auto" w:fill="auto"/>
            <w:vAlign w:val="center"/>
          </w:tcPr>
          <w:p w14:paraId="6AE77955" w14:textId="77777777" w:rsidR="003059B0" w:rsidRPr="00F35838" w:rsidRDefault="003059B0" w:rsidP="00084B63">
            <w:pPr>
              <w:keepNext/>
              <w:keepLines/>
              <w:spacing w:after="0"/>
              <w:rPr>
                <w:rFonts w:ascii="Arial" w:hAnsi="Arial"/>
                <w:i/>
                <w:sz w:val="18"/>
              </w:rPr>
            </w:pPr>
          </w:p>
        </w:tc>
        <w:tc>
          <w:tcPr>
            <w:tcW w:w="3657" w:type="dxa"/>
            <w:shd w:val="clear" w:color="auto" w:fill="auto"/>
            <w:vAlign w:val="center"/>
          </w:tcPr>
          <w:p w14:paraId="4D26A50B" w14:textId="77777777" w:rsidR="003059B0" w:rsidRPr="00F35838" w:rsidRDefault="003059B0" w:rsidP="00084B63">
            <w:pPr>
              <w:keepNext/>
              <w:keepLines/>
              <w:spacing w:after="0"/>
              <w:rPr>
                <w:rFonts w:ascii="Arial" w:hAnsi="Arial"/>
                <w:sz w:val="18"/>
              </w:rPr>
            </w:pPr>
            <w:r w:rsidRPr="00F35838">
              <w:rPr>
                <w:rFonts w:ascii="Arial" w:hAnsi="Arial"/>
                <w:sz w:val="18"/>
              </w:rPr>
              <w:t>PRB bundling size</w:t>
            </w:r>
          </w:p>
        </w:tc>
        <w:tc>
          <w:tcPr>
            <w:tcW w:w="803" w:type="dxa"/>
            <w:shd w:val="clear" w:color="auto" w:fill="auto"/>
            <w:vAlign w:val="center"/>
          </w:tcPr>
          <w:p w14:paraId="5E9677E0"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4D81C742" w14:textId="77777777" w:rsidR="003059B0" w:rsidRPr="00F35838" w:rsidRDefault="003059B0" w:rsidP="00084B63">
            <w:pPr>
              <w:keepNext/>
              <w:keepLines/>
              <w:spacing w:after="0"/>
              <w:jc w:val="center"/>
              <w:rPr>
                <w:rFonts w:ascii="Arial" w:hAnsi="Arial"/>
                <w:sz w:val="18"/>
              </w:rPr>
            </w:pPr>
            <w:r w:rsidRPr="00F35838">
              <w:rPr>
                <w:rFonts w:ascii="Arial" w:hAnsi="Arial"/>
                <w:sz w:val="18"/>
              </w:rPr>
              <w:t>2</w:t>
            </w:r>
          </w:p>
        </w:tc>
      </w:tr>
      <w:tr w:rsidR="003059B0" w:rsidRPr="00F35838" w14:paraId="382161A0" w14:textId="77777777" w:rsidTr="00084B63">
        <w:tc>
          <w:tcPr>
            <w:tcW w:w="1814" w:type="dxa"/>
            <w:vMerge/>
            <w:shd w:val="clear" w:color="auto" w:fill="auto"/>
            <w:vAlign w:val="center"/>
          </w:tcPr>
          <w:p w14:paraId="75AC12D6" w14:textId="77777777" w:rsidR="003059B0" w:rsidRPr="00F35838" w:rsidRDefault="003059B0" w:rsidP="00084B63">
            <w:pPr>
              <w:keepNext/>
              <w:keepLines/>
              <w:spacing w:after="0"/>
              <w:rPr>
                <w:rFonts w:ascii="Arial" w:hAnsi="Arial"/>
                <w:i/>
                <w:sz w:val="18"/>
              </w:rPr>
            </w:pPr>
          </w:p>
        </w:tc>
        <w:tc>
          <w:tcPr>
            <w:tcW w:w="3657" w:type="dxa"/>
            <w:shd w:val="clear" w:color="auto" w:fill="auto"/>
            <w:vAlign w:val="center"/>
          </w:tcPr>
          <w:p w14:paraId="655B9C18" w14:textId="77777777" w:rsidR="003059B0" w:rsidRPr="00F35838" w:rsidRDefault="003059B0" w:rsidP="00084B63">
            <w:pPr>
              <w:keepNext/>
              <w:keepLines/>
              <w:spacing w:after="0"/>
              <w:rPr>
                <w:rFonts w:ascii="Arial" w:hAnsi="Arial"/>
                <w:sz w:val="18"/>
              </w:rPr>
            </w:pPr>
            <w:r w:rsidRPr="00F35838">
              <w:rPr>
                <w:rFonts w:ascii="Arial" w:hAnsi="Arial"/>
                <w:sz w:val="18"/>
              </w:rPr>
              <w:t>Resource allocation type</w:t>
            </w:r>
          </w:p>
        </w:tc>
        <w:tc>
          <w:tcPr>
            <w:tcW w:w="803" w:type="dxa"/>
            <w:shd w:val="clear" w:color="auto" w:fill="auto"/>
            <w:vAlign w:val="center"/>
          </w:tcPr>
          <w:p w14:paraId="06802468"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7D015B88" w14:textId="77777777" w:rsidR="003059B0" w:rsidRPr="00F35838" w:rsidRDefault="003059B0" w:rsidP="00084B63">
            <w:pPr>
              <w:keepNext/>
              <w:keepLines/>
              <w:spacing w:after="0"/>
              <w:jc w:val="center"/>
              <w:rPr>
                <w:rFonts w:ascii="Arial" w:hAnsi="Arial"/>
                <w:sz w:val="18"/>
              </w:rPr>
            </w:pPr>
            <w:r w:rsidRPr="00F35838">
              <w:rPr>
                <w:rFonts w:ascii="Arial" w:hAnsi="Arial"/>
                <w:sz w:val="18"/>
              </w:rPr>
              <w:t>Type 0</w:t>
            </w:r>
          </w:p>
        </w:tc>
      </w:tr>
      <w:tr w:rsidR="003059B0" w:rsidRPr="00F35838" w14:paraId="5C5536CA" w14:textId="77777777" w:rsidTr="00084B63">
        <w:tc>
          <w:tcPr>
            <w:tcW w:w="1814" w:type="dxa"/>
            <w:vMerge/>
            <w:shd w:val="clear" w:color="auto" w:fill="auto"/>
            <w:vAlign w:val="center"/>
          </w:tcPr>
          <w:p w14:paraId="73AAFC48" w14:textId="77777777" w:rsidR="003059B0" w:rsidRPr="00F35838" w:rsidRDefault="003059B0" w:rsidP="00084B63">
            <w:pPr>
              <w:keepNext/>
              <w:keepLines/>
              <w:spacing w:after="0"/>
              <w:rPr>
                <w:rFonts w:ascii="Arial" w:hAnsi="Arial"/>
                <w:i/>
                <w:sz w:val="18"/>
              </w:rPr>
            </w:pPr>
          </w:p>
        </w:tc>
        <w:tc>
          <w:tcPr>
            <w:tcW w:w="3657" w:type="dxa"/>
            <w:shd w:val="clear" w:color="auto" w:fill="auto"/>
            <w:vAlign w:val="center"/>
          </w:tcPr>
          <w:p w14:paraId="019D491A" w14:textId="77777777" w:rsidR="003059B0" w:rsidRPr="00F35838" w:rsidRDefault="003059B0" w:rsidP="00084B63">
            <w:pPr>
              <w:keepNext/>
              <w:keepLines/>
              <w:spacing w:after="0"/>
              <w:rPr>
                <w:rFonts w:ascii="Arial" w:hAnsi="Arial"/>
                <w:sz w:val="18"/>
              </w:rPr>
            </w:pPr>
            <w:r w:rsidRPr="00F35838">
              <w:rPr>
                <w:rFonts w:ascii="Arial" w:hAnsi="Arial"/>
                <w:sz w:val="18"/>
              </w:rPr>
              <w:t>RBG size</w:t>
            </w:r>
          </w:p>
        </w:tc>
        <w:tc>
          <w:tcPr>
            <w:tcW w:w="803" w:type="dxa"/>
            <w:shd w:val="clear" w:color="auto" w:fill="auto"/>
            <w:vAlign w:val="center"/>
          </w:tcPr>
          <w:p w14:paraId="0A0A1023"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3F19D034" w14:textId="77777777" w:rsidR="003059B0" w:rsidRPr="00F35838" w:rsidRDefault="003059B0" w:rsidP="00084B63">
            <w:pPr>
              <w:keepNext/>
              <w:keepLines/>
              <w:spacing w:after="0"/>
              <w:jc w:val="center"/>
              <w:rPr>
                <w:rFonts w:ascii="Arial" w:hAnsi="Arial"/>
                <w:sz w:val="18"/>
              </w:rPr>
            </w:pPr>
            <w:r w:rsidRPr="00F35838">
              <w:rPr>
                <w:rFonts w:ascii="Arial" w:hAnsi="Arial"/>
                <w:sz w:val="18"/>
                <w:lang w:eastAsia="zh-CN"/>
              </w:rPr>
              <w:t>C</w:t>
            </w:r>
            <w:r w:rsidRPr="00F35838">
              <w:rPr>
                <w:rFonts w:ascii="Arial" w:hAnsi="Arial" w:hint="eastAsia"/>
                <w:sz w:val="18"/>
                <w:lang w:eastAsia="zh-CN"/>
              </w:rPr>
              <w:t>onfig2</w:t>
            </w:r>
          </w:p>
        </w:tc>
      </w:tr>
      <w:tr w:rsidR="003059B0" w:rsidRPr="00F35838" w14:paraId="075DB5BE" w14:textId="77777777" w:rsidTr="00084B63">
        <w:tc>
          <w:tcPr>
            <w:tcW w:w="1814" w:type="dxa"/>
            <w:vMerge/>
            <w:shd w:val="clear" w:color="auto" w:fill="auto"/>
            <w:vAlign w:val="center"/>
          </w:tcPr>
          <w:p w14:paraId="4C23C816" w14:textId="77777777" w:rsidR="003059B0" w:rsidRPr="00F35838" w:rsidRDefault="003059B0" w:rsidP="00084B63">
            <w:pPr>
              <w:keepNext/>
              <w:keepLines/>
              <w:spacing w:after="0"/>
              <w:rPr>
                <w:rFonts w:ascii="Arial" w:hAnsi="Arial"/>
                <w:i/>
                <w:sz w:val="18"/>
              </w:rPr>
            </w:pPr>
          </w:p>
        </w:tc>
        <w:tc>
          <w:tcPr>
            <w:tcW w:w="3657" w:type="dxa"/>
            <w:shd w:val="clear" w:color="auto" w:fill="auto"/>
            <w:vAlign w:val="center"/>
          </w:tcPr>
          <w:p w14:paraId="13BFD2A1" w14:textId="77777777" w:rsidR="003059B0" w:rsidRPr="00F35838" w:rsidRDefault="003059B0" w:rsidP="00084B63">
            <w:pPr>
              <w:keepNext/>
              <w:keepLines/>
              <w:spacing w:after="0"/>
              <w:rPr>
                <w:rFonts w:ascii="Arial" w:hAnsi="Arial"/>
                <w:sz w:val="18"/>
              </w:rPr>
            </w:pPr>
            <w:r w:rsidRPr="00F35838">
              <w:rPr>
                <w:rFonts w:ascii="Arial" w:hAnsi="Arial"/>
                <w:sz w:val="18"/>
                <w:szCs w:val="22"/>
                <w:lang w:eastAsia="ja-JP"/>
              </w:rPr>
              <w:t>VRB-to-PRB mapping type</w:t>
            </w:r>
          </w:p>
        </w:tc>
        <w:tc>
          <w:tcPr>
            <w:tcW w:w="803" w:type="dxa"/>
            <w:shd w:val="clear" w:color="auto" w:fill="auto"/>
            <w:vAlign w:val="center"/>
          </w:tcPr>
          <w:p w14:paraId="41002DC6"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3EE8E31D" w14:textId="77777777" w:rsidR="003059B0" w:rsidRPr="00F35838" w:rsidRDefault="003059B0" w:rsidP="00084B63">
            <w:pPr>
              <w:keepNext/>
              <w:keepLines/>
              <w:spacing w:after="0"/>
              <w:jc w:val="center"/>
              <w:rPr>
                <w:rFonts w:ascii="Arial" w:hAnsi="Arial"/>
                <w:sz w:val="18"/>
              </w:rPr>
            </w:pPr>
            <w:r w:rsidRPr="00F35838">
              <w:rPr>
                <w:rFonts w:ascii="Arial" w:hAnsi="Arial"/>
                <w:sz w:val="18"/>
              </w:rPr>
              <w:t>Non-interleaved</w:t>
            </w:r>
          </w:p>
        </w:tc>
      </w:tr>
      <w:tr w:rsidR="003059B0" w:rsidRPr="00F35838" w14:paraId="209D6272" w14:textId="77777777" w:rsidTr="00084B63">
        <w:tc>
          <w:tcPr>
            <w:tcW w:w="1814" w:type="dxa"/>
            <w:vMerge/>
            <w:shd w:val="clear" w:color="auto" w:fill="auto"/>
            <w:vAlign w:val="center"/>
          </w:tcPr>
          <w:p w14:paraId="3111E436" w14:textId="77777777" w:rsidR="003059B0" w:rsidRPr="00F35838" w:rsidRDefault="003059B0" w:rsidP="00084B63">
            <w:pPr>
              <w:keepNext/>
              <w:keepLines/>
              <w:spacing w:after="0"/>
              <w:rPr>
                <w:rFonts w:ascii="Arial" w:hAnsi="Arial"/>
                <w:sz w:val="18"/>
              </w:rPr>
            </w:pPr>
          </w:p>
        </w:tc>
        <w:tc>
          <w:tcPr>
            <w:tcW w:w="3657" w:type="dxa"/>
            <w:shd w:val="clear" w:color="auto" w:fill="auto"/>
            <w:vAlign w:val="center"/>
          </w:tcPr>
          <w:p w14:paraId="166CA936" w14:textId="77777777" w:rsidR="003059B0" w:rsidRPr="00F35838" w:rsidRDefault="003059B0" w:rsidP="00084B63">
            <w:pPr>
              <w:keepNext/>
              <w:keepLines/>
              <w:spacing w:after="0"/>
              <w:rPr>
                <w:rFonts w:ascii="Arial" w:hAnsi="Arial"/>
                <w:sz w:val="18"/>
              </w:rPr>
            </w:pPr>
            <w:r w:rsidRPr="00F35838">
              <w:rPr>
                <w:rFonts w:ascii="Arial" w:hAnsi="Arial"/>
                <w:sz w:val="18"/>
                <w:szCs w:val="22"/>
                <w:lang w:eastAsia="ja-JP"/>
              </w:rPr>
              <w:t>VRB-to-PRB mapping interleave</w:t>
            </w:r>
            <w:r w:rsidRPr="00F35838">
              <w:rPr>
                <w:rFonts w:ascii="Arial" w:hAnsi="Arial"/>
                <w:sz w:val="18"/>
                <w:szCs w:val="22"/>
                <w:lang w:val="en-US" w:eastAsia="ja-JP"/>
              </w:rPr>
              <w:t>r</w:t>
            </w:r>
            <w:r w:rsidRPr="00F35838">
              <w:rPr>
                <w:rFonts w:ascii="Arial" w:hAnsi="Arial"/>
                <w:sz w:val="18"/>
                <w:szCs w:val="22"/>
                <w:lang w:eastAsia="ja-JP"/>
              </w:rPr>
              <w:t xml:space="preserve"> bundle size</w:t>
            </w:r>
          </w:p>
        </w:tc>
        <w:tc>
          <w:tcPr>
            <w:tcW w:w="803" w:type="dxa"/>
            <w:shd w:val="clear" w:color="auto" w:fill="auto"/>
            <w:vAlign w:val="center"/>
          </w:tcPr>
          <w:p w14:paraId="61A43BEE"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749C05F4" w14:textId="77777777" w:rsidR="003059B0" w:rsidRPr="00F35838" w:rsidRDefault="003059B0" w:rsidP="00084B63">
            <w:pPr>
              <w:keepNext/>
              <w:keepLines/>
              <w:spacing w:after="0"/>
              <w:jc w:val="center"/>
              <w:rPr>
                <w:rFonts w:ascii="Arial" w:hAnsi="Arial"/>
                <w:sz w:val="18"/>
              </w:rPr>
            </w:pPr>
            <w:r w:rsidRPr="00F35838">
              <w:rPr>
                <w:rFonts w:ascii="Arial" w:hAnsi="Arial"/>
                <w:sz w:val="18"/>
              </w:rPr>
              <w:t>N/A</w:t>
            </w:r>
          </w:p>
        </w:tc>
      </w:tr>
      <w:tr w:rsidR="003059B0" w:rsidRPr="00F35838" w14:paraId="458D1898" w14:textId="77777777" w:rsidTr="00084B63">
        <w:tc>
          <w:tcPr>
            <w:tcW w:w="1814" w:type="dxa"/>
            <w:vMerge w:val="restart"/>
            <w:shd w:val="clear" w:color="auto" w:fill="auto"/>
            <w:vAlign w:val="center"/>
          </w:tcPr>
          <w:p w14:paraId="50D66C2E" w14:textId="77777777" w:rsidR="003059B0" w:rsidRPr="00F35838" w:rsidRDefault="003059B0" w:rsidP="00084B63">
            <w:pPr>
              <w:spacing w:after="0"/>
              <w:rPr>
                <w:rFonts w:ascii="Arial" w:hAnsi="Arial"/>
                <w:sz w:val="18"/>
              </w:rPr>
            </w:pPr>
            <w:r w:rsidRPr="00F35838">
              <w:rPr>
                <w:rFonts w:ascii="Arial" w:hAnsi="Arial"/>
                <w:sz w:val="18"/>
              </w:rPr>
              <w:t>PDSCH DMRS configuration</w:t>
            </w:r>
          </w:p>
        </w:tc>
        <w:tc>
          <w:tcPr>
            <w:tcW w:w="3657" w:type="dxa"/>
            <w:shd w:val="clear" w:color="auto" w:fill="auto"/>
            <w:vAlign w:val="center"/>
          </w:tcPr>
          <w:p w14:paraId="4D010677" w14:textId="77777777" w:rsidR="003059B0" w:rsidRPr="00F35838" w:rsidRDefault="003059B0" w:rsidP="00084B63">
            <w:pPr>
              <w:keepNext/>
              <w:keepLines/>
              <w:spacing w:after="0"/>
              <w:rPr>
                <w:rFonts w:ascii="Arial" w:hAnsi="Arial" w:cs="Arial"/>
                <w:sz w:val="18"/>
                <w:szCs w:val="18"/>
              </w:rPr>
            </w:pPr>
            <w:r w:rsidRPr="00F35838">
              <w:rPr>
                <w:rFonts w:ascii="Arial" w:hAnsi="Arial" w:cs="Arial"/>
                <w:sz w:val="18"/>
                <w:szCs w:val="18"/>
              </w:rPr>
              <w:t>DMRS Type</w:t>
            </w:r>
          </w:p>
        </w:tc>
        <w:tc>
          <w:tcPr>
            <w:tcW w:w="803" w:type="dxa"/>
            <w:shd w:val="clear" w:color="auto" w:fill="auto"/>
            <w:vAlign w:val="center"/>
          </w:tcPr>
          <w:p w14:paraId="3B61D055"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32822333" w14:textId="77777777" w:rsidR="003059B0" w:rsidRPr="00F35838" w:rsidRDefault="003059B0" w:rsidP="00084B63">
            <w:pPr>
              <w:keepNext/>
              <w:keepLines/>
              <w:spacing w:after="0"/>
              <w:jc w:val="center"/>
              <w:rPr>
                <w:rFonts w:ascii="Arial" w:hAnsi="Arial"/>
                <w:sz w:val="18"/>
              </w:rPr>
            </w:pPr>
            <w:r w:rsidRPr="00F35838">
              <w:rPr>
                <w:rFonts w:ascii="Arial" w:hAnsi="Arial"/>
                <w:sz w:val="18"/>
              </w:rPr>
              <w:t>Type 1</w:t>
            </w:r>
          </w:p>
        </w:tc>
      </w:tr>
      <w:tr w:rsidR="003059B0" w:rsidRPr="00F35838" w14:paraId="7EC70907" w14:textId="77777777" w:rsidTr="00084B63">
        <w:tc>
          <w:tcPr>
            <w:tcW w:w="1814" w:type="dxa"/>
            <w:vMerge/>
            <w:shd w:val="clear" w:color="auto" w:fill="auto"/>
            <w:vAlign w:val="center"/>
          </w:tcPr>
          <w:p w14:paraId="50F55A7B" w14:textId="77777777" w:rsidR="003059B0" w:rsidRPr="00F35838" w:rsidRDefault="003059B0" w:rsidP="00084B63">
            <w:pPr>
              <w:spacing w:after="0"/>
              <w:rPr>
                <w:rFonts w:ascii="Arial" w:hAnsi="Arial"/>
                <w:sz w:val="18"/>
              </w:rPr>
            </w:pPr>
          </w:p>
        </w:tc>
        <w:tc>
          <w:tcPr>
            <w:tcW w:w="3657" w:type="dxa"/>
            <w:shd w:val="clear" w:color="auto" w:fill="auto"/>
            <w:vAlign w:val="center"/>
          </w:tcPr>
          <w:p w14:paraId="6F9D03A9" w14:textId="77777777" w:rsidR="003059B0" w:rsidRPr="00F35838" w:rsidRDefault="003059B0" w:rsidP="00084B63">
            <w:pPr>
              <w:keepNext/>
              <w:keepLines/>
              <w:spacing w:after="0"/>
              <w:rPr>
                <w:rFonts w:ascii="Arial" w:hAnsi="Arial"/>
                <w:sz w:val="18"/>
              </w:rPr>
            </w:pPr>
            <w:r w:rsidRPr="00F35838">
              <w:rPr>
                <w:rFonts w:ascii="Arial" w:hAnsi="Arial"/>
                <w:sz w:val="18"/>
              </w:rPr>
              <w:t>Number of additional DMRS</w:t>
            </w:r>
          </w:p>
        </w:tc>
        <w:tc>
          <w:tcPr>
            <w:tcW w:w="803" w:type="dxa"/>
            <w:shd w:val="clear" w:color="auto" w:fill="auto"/>
            <w:vAlign w:val="center"/>
          </w:tcPr>
          <w:p w14:paraId="75A26892"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7292A4BE" w14:textId="77777777" w:rsidR="003059B0" w:rsidRPr="00F35838" w:rsidRDefault="003059B0" w:rsidP="00084B63">
            <w:pPr>
              <w:keepNext/>
              <w:keepLines/>
              <w:spacing w:after="0"/>
              <w:jc w:val="center"/>
              <w:rPr>
                <w:rFonts w:ascii="Arial" w:hAnsi="Arial"/>
                <w:sz w:val="18"/>
                <w:lang w:eastAsia="zh-CN"/>
              </w:rPr>
            </w:pPr>
            <w:r w:rsidRPr="00F35838">
              <w:rPr>
                <w:rFonts w:ascii="Arial" w:hAnsi="Arial"/>
                <w:sz w:val="18"/>
              </w:rPr>
              <w:t>1</w:t>
            </w:r>
          </w:p>
        </w:tc>
      </w:tr>
      <w:tr w:rsidR="003059B0" w:rsidRPr="00F35838" w14:paraId="54545083" w14:textId="77777777" w:rsidTr="00084B63">
        <w:tc>
          <w:tcPr>
            <w:tcW w:w="1814" w:type="dxa"/>
            <w:vMerge/>
            <w:shd w:val="clear" w:color="auto" w:fill="auto"/>
            <w:vAlign w:val="center"/>
          </w:tcPr>
          <w:p w14:paraId="34B2430F" w14:textId="77777777" w:rsidR="003059B0" w:rsidRPr="00F35838" w:rsidRDefault="003059B0" w:rsidP="00084B63">
            <w:pPr>
              <w:spacing w:after="0"/>
              <w:rPr>
                <w:rFonts w:ascii="Arial" w:hAnsi="Arial"/>
                <w:sz w:val="18"/>
              </w:rPr>
            </w:pPr>
          </w:p>
        </w:tc>
        <w:tc>
          <w:tcPr>
            <w:tcW w:w="3657" w:type="dxa"/>
            <w:shd w:val="clear" w:color="auto" w:fill="auto"/>
            <w:vAlign w:val="center"/>
          </w:tcPr>
          <w:p w14:paraId="35C3777B" w14:textId="77777777" w:rsidR="003059B0" w:rsidRPr="00F35838" w:rsidRDefault="003059B0" w:rsidP="00084B63">
            <w:pPr>
              <w:keepNext/>
              <w:keepLines/>
              <w:spacing w:after="0"/>
              <w:rPr>
                <w:rFonts w:ascii="Arial" w:hAnsi="Arial"/>
                <w:sz w:val="18"/>
              </w:rPr>
            </w:pPr>
            <w:r w:rsidRPr="00F35838">
              <w:rPr>
                <w:rFonts w:ascii="Arial" w:hAnsi="Arial"/>
                <w:sz w:val="18"/>
              </w:rPr>
              <w:t>Maximum number of OFDM symbols for DL front loaded DMRS</w:t>
            </w:r>
          </w:p>
        </w:tc>
        <w:tc>
          <w:tcPr>
            <w:tcW w:w="803" w:type="dxa"/>
            <w:shd w:val="clear" w:color="auto" w:fill="auto"/>
            <w:vAlign w:val="center"/>
          </w:tcPr>
          <w:p w14:paraId="26CB8C24" w14:textId="77777777" w:rsidR="003059B0" w:rsidRPr="00F35838" w:rsidRDefault="003059B0" w:rsidP="00084B63">
            <w:pPr>
              <w:keepNext/>
              <w:keepLines/>
              <w:spacing w:after="0"/>
              <w:jc w:val="center"/>
              <w:rPr>
                <w:rFonts w:ascii="Arial" w:hAnsi="Arial"/>
                <w:sz w:val="18"/>
              </w:rPr>
            </w:pPr>
          </w:p>
        </w:tc>
        <w:tc>
          <w:tcPr>
            <w:tcW w:w="3355" w:type="dxa"/>
            <w:shd w:val="clear" w:color="auto" w:fill="auto"/>
            <w:vAlign w:val="center"/>
          </w:tcPr>
          <w:p w14:paraId="69CC0E7A" w14:textId="77777777" w:rsidR="003059B0" w:rsidRPr="00F35838" w:rsidRDefault="003059B0" w:rsidP="00084B63">
            <w:pPr>
              <w:keepNext/>
              <w:keepLines/>
              <w:spacing w:after="0"/>
              <w:jc w:val="center"/>
              <w:rPr>
                <w:rFonts w:ascii="Arial" w:hAnsi="Arial"/>
                <w:sz w:val="18"/>
              </w:rPr>
            </w:pPr>
            <w:r w:rsidRPr="00F35838">
              <w:rPr>
                <w:rFonts w:ascii="Arial" w:hAnsi="Arial"/>
                <w:sz w:val="18"/>
              </w:rPr>
              <w:t>1</w:t>
            </w:r>
          </w:p>
        </w:tc>
      </w:tr>
      <w:tr w:rsidR="003059B0" w:rsidRPr="00F35838" w14:paraId="3780122B" w14:textId="77777777" w:rsidTr="00084B63">
        <w:tc>
          <w:tcPr>
            <w:tcW w:w="5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18489" w14:textId="77777777" w:rsidR="003059B0" w:rsidRPr="00F35838" w:rsidRDefault="003059B0" w:rsidP="00084B63">
            <w:pPr>
              <w:keepNext/>
              <w:keepLines/>
              <w:spacing w:after="0"/>
              <w:rPr>
                <w:rFonts w:ascii="Arial" w:hAnsi="Arial"/>
                <w:sz w:val="18"/>
                <w:lang w:val="en-US"/>
              </w:rPr>
            </w:pPr>
            <w:r w:rsidRPr="00F35838">
              <w:rPr>
                <w:rFonts w:ascii="Arial" w:hAnsi="Arial"/>
                <w:sz w:val="18"/>
                <w:lang w:val="en-US"/>
              </w:rPr>
              <w:t>Number of HARQ Processes</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C665887" w14:textId="77777777" w:rsidR="003059B0" w:rsidRPr="00F35838" w:rsidRDefault="003059B0" w:rsidP="00084B63">
            <w:pPr>
              <w:keepNext/>
              <w:keepLines/>
              <w:spacing w:after="0"/>
              <w:jc w:val="center"/>
              <w:rPr>
                <w:rFonts w:ascii="Arial" w:hAnsi="Arial"/>
                <w:sz w:val="18"/>
              </w:rPr>
            </w:pP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2D5F2E4D" w14:textId="77777777" w:rsidR="003059B0" w:rsidRPr="00F35838" w:rsidRDefault="003059B0" w:rsidP="00084B63">
            <w:pPr>
              <w:keepNext/>
              <w:keepLines/>
              <w:spacing w:after="0"/>
              <w:jc w:val="center"/>
              <w:rPr>
                <w:rFonts w:ascii="Arial" w:hAnsi="Arial"/>
                <w:sz w:val="18"/>
                <w:lang w:eastAsia="zh-CN"/>
              </w:rPr>
            </w:pPr>
            <w:r w:rsidRPr="00F35838">
              <w:rPr>
                <w:rFonts w:ascii="Arial" w:hAnsi="Arial"/>
                <w:sz w:val="18"/>
              </w:rPr>
              <w:t>8</w:t>
            </w:r>
          </w:p>
        </w:tc>
      </w:tr>
      <w:tr w:rsidR="003059B0" w:rsidRPr="00F35838" w14:paraId="783641DF" w14:textId="77777777" w:rsidTr="00084B63">
        <w:tc>
          <w:tcPr>
            <w:tcW w:w="5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5DF6D" w14:textId="77777777" w:rsidR="003059B0" w:rsidRPr="00F35838" w:rsidRDefault="003059B0" w:rsidP="00084B63">
            <w:pPr>
              <w:keepNext/>
              <w:keepLines/>
              <w:spacing w:after="0"/>
              <w:rPr>
                <w:rFonts w:ascii="Arial" w:hAnsi="Arial"/>
                <w:sz w:val="18"/>
                <w:lang w:val="en-US"/>
              </w:rPr>
            </w:pPr>
            <w:r w:rsidRPr="00F35838">
              <w:rPr>
                <w:rFonts w:ascii="Arial" w:hAnsi="Arial" w:hint="eastAsia"/>
                <w:sz w:val="18"/>
                <w:lang w:val="en-US" w:eastAsia="zh-CN"/>
              </w:rPr>
              <w:t xml:space="preserve">TDD UL-DL </w:t>
            </w:r>
            <w:r w:rsidRPr="00F35838">
              <w:rPr>
                <w:rFonts w:ascii="Arial" w:hAnsi="Arial"/>
                <w:sz w:val="18"/>
                <w:lang w:val="en-US" w:eastAsia="zh-CN"/>
              </w:rPr>
              <w:t>pattern</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E993056" w14:textId="77777777" w:rsidR="003059B0" w:rsidRPr="00F35838" w:rsidRDefault="003059B0" w:rsidP="00084B63">
            <w:pPr>
              <w:keepNext/>
              <w:keepLines/>
              <w:spacing w:after="0"/>
              <w:jc w:val="center"/>
              <w:rPr>
                <w:rFonts w:ascii="Arial" w:hAnsi="Arial"/>
                <w:sz w:val="18"/>
              </w:rPr>
            </w:pP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35E047FB" w14:textId="77777777" w:rsidR="003059B0" w:rsidRPr="00F35838" w:rsidRDefault="003059B0" w:rsidP="00084B63">
            <w:pPr>
              <w:keepNext/>
              <w:keepLines/>
              <w:spacing w:after="0"/>
              <w:jc w:val="center"/>
              <w:rPr>
                <w:rFonts w:ascii="Arial" w:hAnsi="Arial"/>
                <w:sz w:val="18"/>
              </w:rPr>
            </w:pPr>
            <w:r w:rsidRPr="00F35838">
              <w:rPr>
                <w:rFonts w:ascii="Arial" w:hAnsi="Arial"/>
                <w:sz w:val="18"/>
              </w:rPr>
              <w:t>120kHz SCS: FR2.120-1</w:t>
            </w:r>
          </w:p>
        </w:tc>
      </w:tr>
      <w:tr w:rsidR="003059B0" w:rsidRPr="00F35838" w14:paraId="5FAEF0DB" w14:textId="77777777" w:rsidTr="00084B63">
        <w:tc>
          <w:tcPr>
            <w:tcW w:w="5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9F21C" w14:textId="77777777" w:rsidR="003059B0" w:rsidRPr="00F35838" w:rsidRDefault="003059B0" w:rsidP="00084B63">
            <w:pPr>
              <w:keepNext/>
              <w:keepLines/>
              <w:spacing w:after="0"/>
              <w:rPr>
                <w:rFonts w:ascii="Arial" w:hAnsi="Arial"/>
                <w:sz w:val="18"/>
                <w:lang w:val="en-US"/>
              </w:rPr>
            </w:pPr>
            <w:r w:rsidRPr="00F35838">
              <w:rPr>
                <w:rFonts w:ascii="Arial" w:hAnsi="Arial"/>
                <w:sz w:val="18"/>
              </w:rPr>
              <w:t>The number of slots between PDSCH and corresponding HARQ-ACK information</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B19FDCE" w14:textId="77777777" w:rsidR="003059B0" w:rsidRPr="00F35838" w:rsidRDefault="003059B0" w:rsidP="00084B63">
            <w:pPr>
              <w:keepNext/>
              <w:keepLines/>
              <w:spacing w:after="0"/>
              <w:jc w:val="center"/>
              <w:rPr>
                <w:rFonts w:ascii="Arial" w:hAnsi="Arial"/>
                <w:sz w:val="18"/>
              </w:rPr>
            </w:pP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3F2A9550" w14:textId="77777777" w:rsidR="003059B0" w:rsidRPr="00F35838" w:rsidRDefault="003059B0" w:rsidP="00084B63">
            <w:pPr>
              <w:keepNext/>
              <w:keepLines/>
              <w:spacing w:after="0"/>
              <w:jc w:val="center"/>
              <w:rPr>
                <w:rFonts w:ascii="Arial" w:hAnsi="Arial"/>
                <w:sz w:val="18"/>
                <w:lang w:eastAsia="zh-CN"/>
              </w:rPr>
            </w:pPr>
            <w:r w:rsidRPr="00F35838">
              <w:rPr>
                <w:rFonts w:ascii="Arial" w:hAnsi="Arial"/>
                <w:sz w:val="18"/>
              </w:rPr>
              <w:t>As defined in Annex A.1.3</w:t>
            </w:r>
          </w:p>
        </w:tc>
      </w:tr>
    </w:tbl>
    <w:p w14:paraId="555AF6BF" w14:textId="77777777" w:rsidR="003059B0" w:rsidRPr="00F35838" w:rsidRDefault="003059B0" w:rsidP="003059B0">
      <w:pPr>
        <w:rPr>
          <w:rFonts w:eastAsia="Malgun Gothic"/>
          <w:lang w:eastAsia="zh-CN"/>
        </w:rPr>
      </w:pPr>
    </w:p>
    <w:p w14:paraId="1DB8DA86" w14:textId="77777777" w:rsidR="003059B0" w:rsidRPr="00F35838" w:rsidRDefault="003059B0" w:rsidP="003059B0">
      <w:pPr>
        <w:keepNext/>
        <w:keepLines/>
        <w:spacing w:before="60"/>
        <w:jc w:val="center"/>
        <w:rPr>
          <w:rFonts w:ascii="Arial" w:eastAsia="Malgun Gothic" w:hAnsi="Arial"/>
          <w:b/>
        </w:rPr>
      </w:pPr>
      <w:r w:rsidRPr="00F35838">
        <w:rPr>
          <w:rFonts w:ascii="Arial" w:eastAsia="Malgun Gothic" w:hAnsi="Arial"/>
          <w:b/>
        </w:rPr>
        <w:t>Table 7.2A.2.1-2: Single carrier performance for TDD 120 kHz SCS for CA configurations</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77"/>
        <w:gridCol w:w="1423"/>
        <w:gridCol w:w="1348"/>
        <w:gridCol w:w="1529"/>
        <w:gridCol w:w="1368"/>
        <w:gridCol w:w="1544"/>
        <w:gridCol w:w="666"/>
      </w:tblGrid>
      <w:tr w:rsidR="003059B0" w:rsidRPr="00F35838" w14:paraId="23EE3FFF" w14:textId="77777777" w:rsidTr="00084B63">
        <w:trPr>
          <w:trHeight w:val="397"/>
          <w:jc w:val="center"/>
        </w:trPr>
        <w:tc>
          <w:tcPr>
            <w:tcW w:w="744" w:type="pct"/>
            <w:vMerge w:val="restart"/>
            <w:shd w:val="clear" w:color="auto" w:fill="FFFFFF"/>
            <w:vAlign w:val="center"/>
          </w:tcPr>
          <w:p w14:paraId="57A4180D" w14:textId="77777777" w:rsidR="003059B0" w:rsidRPr="00F35838" w:rsidRDefault="003059B0" w:rsidP="00084B63">
            <w:pPr>
              <w:keepNext/>
              <w:keepLines/>
              <w:spacing w:after="0"/>
              <w:jc w:val="center"/>
              <w:rPr>
                <w:rFonts w:ascii="Arial" w:eastAsia="Malgun Gothic" w:hAnsi="Arial" w:cs="Arial"/>
                <w:b/>
                <w:sz w:val="18"/>
              </w:rPr>
            </w:pPr>
            <w:r w:rsidRPr="00F35838">
              <w:rPr>
                <w:rFonts w:ascii="Arial" w:eastAsia="Malgun Gothic" w:hAnsi="Arial"/>
                <w:b/>
                <w:sz w:val="18"/>
              </w:rPr>
              <w:t xml:space="preserve">Bandwidth (MHz) </w:t>
            </w:r>
          </w:p>
        </w:tc>
        <w:tc>
          <w:tcPr>
            <w:tcW w:w="769" w:type="pct"/>
            <w:vMerge w:val="restart"/>
            <w:shd w:val="clear" w:color="auto" w:fill="FFFFFF"/>
            <w:vAlign w:val="center"/>
          </w:tcPr>
          <w:p w14:paraId="4D3B8E9A" w14:textId="77777777" w:rsidR="003059B0" w:rsidRPr="00F35838" w:rsidRDefault="003059B0" w:rsidP="00084B63">
            <w:pPr>
              <w:keepNext/>
              <w:keepLines/>
              <w:spacing w:after="0"/>
              <w:jc w:val="center"/>
              <w:rPr>
                <w:rFonts w:ascii="Arial" w:eastAsia="Malgun Gothic" w:hAnsi="Arial" w:cs="Arial"/>
                <w:b/>
                <w:sz w:val="18"/>
              </w:rPr>
            </w:pPr>
            <w:r w:rsidRPr="00F35838">
              <w:rPr>
                <w:rFonts w:ascii="Arial" w:eastAsia="Malgun Gothic" w:hAnsi="Arial" w:cs="Arial"/>
                <w:b/>
                <w:sz w:val="18"/>
              </w:rPr>
              <w:t>Reference</w:t>
            </w:r>
            <w:r w:rsidRPr="00F35838">
              <w:rPr>
                <w:rFonts w:ascii="Arial" w:eastAsia="Malgun Gothic" w:hAnsi="Arial" w:cs="Arial" w:hint="eastAsia"/>
                <w:b/>
                <w:sz w:val="18"/>
                <w:lang w:eastAsia="zh-CN"/>
              </w:rPr>
              <w:t xml:space="preserve"> </w:t>
            </w:r>
            <w:r w:rsidRPr="00F35838">
              <w:rPr>
                <w:rFonts w:ascii="Arial" w:eastAsia="Malgun Gothic" w:hAnsi="Arial" w:cs="Arial"/>
                <w:b/>
                <w:sz w:val="18"/>
              </w:rPr>
              <w:t>channel</w:t>
            </w:r>
          </w:p>
        </w:tc>
        <w:tc>
          <w:tcPr>
            <w:tcW w:w="728" w:type="pct"/>
            <w:vMerge w:val="restart"/>
            <w:shd w:val="clear" w:color="auto" w:fill="FFFFFF"/>
            <w:vAlign w:val="center"/>
          </w:tcPr>
          <w:p w14:paraId="00DA88A9" w14:textId="77777777" w:rsidR="003059B0" w:rsidRPr="00F35838" w:rsidRDefault="003059B0" w:rsidP="00084B63">
            <w:pPr>
              <w:keepNext/>
              <w:keepLines/>
              <w:spacing w:after="0"/>
              <w:jc w:val="center"/>
              <w:rPr>
                <w:rFonts w:ascii="Arial" w:eastAsia="Malgun Gothic" w:hAnsi="Arial" w:cs="Arial"/>
                <w:b/>
                <w:sz w:val="18"/>
                <w:lang w:eastAsia="zh-CN"/>
              </w:rPr>
            </w:pPr>
            <w:r w:rsidRPr="00F35838">
              <w:rPr>
                <w:rFonts w:ascii="Arial" w:eastAsia="Malgun Gothic" w:hAnsi="Arial" w:cs="Arial"/>
                <w:b/>
                <w:sz w:val="18"/>
              </w:rPr>
              <w:t>Modulation format</w:t>
            </w:r>
            <w:r w:rsidRPr="00F35838">
              <w:rPr>
                <w:rFonts w:ascii="Arial" w:eastAsia="Malgun Gothic" w:hAnsi="Arial" w:cs="Arial" w:hint="eastAsia"/>
                <w:b/>
                <w:sz w:val="18"/>
                <w:lang w:eastAsia="zh-CN"/>
              </w:rPr>
              <w:t xml:space="preserve"> and code rate</w:t>
            </w:r>
          </w:p>
        </w:tc>
        <w:tc>
          <w:tcPr>
            <w:tcW w:w="826" w:type="pct"/>
            <w:vMerge w:val="restart"/>
            <w:shd w:val="clear" w:color="auto" w:fill="FFFFFF"/>
            <w:vAlign w:val="center"/>
          </w:tcPr>
          <w:p w14:paraId="5AB95F49" w14:textId="77777777" w:rsidR="003059B0" w:rsidRPr="00F35838" w:rsidRDefault="003059B0" w:rsidP="00084B63">
            <w:pPr>
              <w:keepNext/>
              <w:keepLines/>
              <w:spacing w:after="0"/>
              <w:jc w:val="center"/>
              <w:rPr>
                <w:rFonts w:ascii="Arial" w:eastAsia="Malgun Gothic" w:hAnsi="Arial" w:cs="Arial"/>
                <w:b/>
                <w:sz w:val="18"/>
              </w:rPr>
            </w:pPr>
            <w:r w:rsidRPr="00F35838">
              <w:rPr>
                <w:rFonts w:ascii="Arial" w:eastAsia="Malgun Gothic" w:hAnsi="Arial" w:cs="Arial"/>
                <w:b/>
                <w:sz w:val="18"/>
              </w:rPr>
              <w:t>Propagation condition</w:t>
            </w:r>
          </w:p>
        </w:tc>
        <w:tc>
          <w:tcPr>
            <w:tcW w:w="739" w:type="pct"/>
            <w:vMerge w:val="restart"/>
            <w:shd w:val="clear" w:color="auto" w:fill="FFFFFF"/>
            <w:vAlign w:val="center"/>
          </w:tcPr>
          <w:p w14:paraId="14894D96" w14:textId="77777777" w:rsidR="003059B0" w:rsidRPr="00F35838" w:rsidRDefault="003059B0" w:rsidP="00084B63">
            <w:pPr>
              <w:keepNext/>
              <w:keepLines/>
              <w:spacing w:after="0"/>
              <w:jc w:val="center"/>
              <w:rPr>
                <w:rFonts w:ascii="Arial" w:eastAsia="Malgun Gothic" w:hAnsi="Arial" w:cs="Arial"/>
                <w:b/>
                <w:sz w:val="18"/>
              </w:rPr>
            </w:pPr>
            <w:r w:rsidRPr="00F35838">
              <w:rPr>
                <w:rFonts w:ascii="Arial" w:eastAsia="Malgun Gothic" w:hAnsi="Arial" w:cs="Arial"/>
                <w:b/>
                <w:sz w:val="18"/>
              </w:rPr>
              <w:t>Correlation matrix and antenna configuration</w:t>
            </w:r>
          </w:p>
        </w:tc>
        <w:tc>
          <w:tcPr>
            <w:tcW w:w="1194" w:type="pct"/>
            <w:gridSpan w:val="2"/>
            <w:shd w:val="clear" w:color="auto" w:fill="FFFFFF"/>
            <w:vAlign w:val="center"/>
          </w:tcPr>
          <w:p w14:paraId="72723F2B" w14:textId="77777777" w:rsidR="003059B0" w:rsidRPr="00F35838" w:rsidRDefault="003059B0" w:rsidP="00084B63">
            <w:pPr>
              <w:keepNext/>
              <w:keepLines/>
              <w:spacing w:after="0"/>
              <w:jc w:val="center"/>
              <w:rPr>
                <w:rFonts w:ascii="Arial" w:eastAsia="Malgun Gothic" w:hAnsi="Arial" w:cs="Arial"/>
                <w:b/>
                <w:sz w:val="18"/>
              </w:rPr>
            </w:pPr>
            <w:r w:rsidRPr="00F35838">
              <w:rPr>
                <w:rFonts w:ascii="Arial" w:eastAsia="Malgun Gothic" w:hAnsi="Arial" w:cs="Arial"/>
                <w:b/>
                <w:sz w:val="18"/>
              </w:rPr>
              <w:t>Reference value</w:t>
            </w:r>
          </w:p>
        </w:tc>
      </w:tr>
      <w:tr w:rsidR="003059B0" w:rsidRPr="00F35838" w14:paraId="6D4FB023" w14:textId="77777777" w:rsidTr="00084B63">
        <w:trPr>
          <w:trHeight w:val="397"/>
          <w:jc w:val="center"/>
        </w:trPr>
        <w:tc>
          <w:tcPr>
            <w:tcW w:w="744" w:type="pct"/>
            <w:vMerge/>
            <w:shd w:val="clear" w:color="auto" w:fill="FFFFFF"/>
            <w:vAlign w:val="center"/>
          </w:tcPr>
          <w:p w14:paraId="0619D85B" w14:textId="77777777" w:rsidR="003059B0" w:rsidRPr="00F35838" w:rsidRDefault="003059B0" w:rsidP="00084B63">
            <w:pPr>
              <w:keepNext/>
              <w:keepLines/>
              <w:spacing w:after="0"/>
              <w:jc w:val="center"/>
              <w:rPr>
                <w:rFonts w:ascii="Arial" w:eastAsia="Malgun Gothic" w:hAnsi="Arial" w:cs="Arial"/>
                <w:b/>
                <w:sz w:val="18"/>
              </w:rPr>
            </w:pPr>
          </w:p>
        </w:tc>
        <w:tc>
          <w:tcPr>
            <w:tcW w:w="769" w:type="pct"/>
            <w:vMerge/>
            <w:shd w:val="clear" w:color="auto" w:fill="FFFFFF"/>
            <w:vAlign w:val="center"/>
          </w:tcPr>
          <w:p w14:paraId="288DCFCF" w14:textId="77777777" w:rsidR="003059B0" w:rsidRPr="00F35838" w:rsidRDefault="003059B0" w:rsidP="00084B63">
            <w:pPr>
              <w:keepNext/>
              <w:keepLines/>
              <w:spacing w:after="0"/>
              <w:jc w:val="center"/>
              <w:rPr>
                <w:rFonts w:ascii="Arial" w:eastAsia="Malgun Gothic" w:hAnsi="Arial" w:cs="Arial"/>
                <w:b/>
                <w:sz w:val="18"/>
              </w:rPr>
            </w:pPr>
          </w:p>
        </w:tc>
        <w:tc>
          <w:tcPr>
            <w:tcW w:w="728" w:type="pct"/>
            <w:vMerge/>
            <w:shd w:val="clear" w:color="auto" w:fill="FFFFFF"/>
          </w:tcPr>
          <w:p w14:paraId="636A0D3E" w14:textId="77777777" w:rsidR="003059B0" w:rsidRPr="00F35838" w:rsidRDefault="003059B0" w:rsidP="00084B63">
            <w:pPr>
              <w:keepNext/>
              <w:keepLines/>
              <w:spacing w:after="0"/>
              <w:jc w:val="center"/>
              <w:rPr>
                <w:rFonts w:ascii="Arial" w:eastAsia="Malgun Gothic" w:hAnsi="Arial" w:cs="Arial"/>
                <w:b/>
                <w:sz w:val="18"/>
              </w:rPr>
            </w:pPr>
          </w:p>
        </w:tc>
        <w:tc>
          <w:tcPr>
            <w:tcW w:w="826" w:type="pct"/>
            <w:vMerge/>
            <w:shd w:val="clear" w:color="auto" w:fill="FFFFFF"/>
            <w:vAlign w:val="center"/>
          </w:tcPr>
          <w:p w14:paraId="768AE394" w14:textId="77777777" w:rsidR="003059B0" w:rsidRPr="00F35838" w:rsidRDefault="003059B0" w:rsidP="00084B63">
            <w:pPr>
              <w:keepNext/>
              <w:keepLines/>
              <w:spacing w:after="0"/>
              <w:jc w:val="center"/>
              <w:rPr>
                <w:rFonts w:ascii="Arial" w:eastAsia="Malgun Gothic" w:hAnsi="Arial" w:cs="Arial"/>
                <w:b/>
                <w:sz w:val="18"/>
              </w:rPr>
            </w:pPr>
          </w:p>
        </w:tc>
        <w:tc>
          <w:tcPr>
            <w:tcW w:w="739" w:type="pct"/>
            <w:vMerge/>
            <w:shd w:val="clear" w:color="auto" w:fill="FFFFFF"/>
            <w:vAlign w:val="center"/>
          </w:tcPr>
          <w:p w14:paraId="49499FB9" w14:textId="77777777" w:rsidR="003059B0" w:rsidRPr="00F35838" w:rsidRDefault="003059B0" w:rsidP="00084B63">
            <w:pPr>
              <w:keepNext/>
              <w:keepLines/>
              <w:spacing w:after="0"/>
              <w:jc w:val="center"/>
              <w:rPr>
                <w:rFonts w:ascii="Arial" w:eastAsia="Malgun Gothic" w:hAnsi="Arial" w:cs="Arial"/>
                <w:b/>
                <w:sz w:val="18"/>
              </w:rPr>
            </w:pPr>
          </w:p>
        </w:tc>
        <w:tc>
          <w:tcPr>
            <w:tcW w:w="834" w:type="pct"/>
            <w:shd w:val="clear" w:color="auto" w:fill="FFFFFF"/>
            <w:vAlign w:val="center"/>
          </w:tcPr>
          <w:p w14:paraId="288158E5" w14:textId="77777777" w:rsidR="003059B0" w:rsidRPr="00F35838" w:rsidRDefault="003059B0" w:rsidP="00084B63">
            <w:pPr>
              <w:keepNext/>
              <w:keepLines/>
              <w:spacing w:after="0"/>
              <w:jc w:val="center"/>
              <w:rPr>
                <w:rFonts w:ascii="Arial" w:eastAsia="Malgun Gothic" w:hAnsi="Arial" w:cs="Arial"/>
                <w:b/>
                <w:sz w:val="18"/>
              </w:rPr>
            </w:pPr>
            <w:r w:rsidRPr="00F35838">
              <w:rPr>
                <w:rFonts w:ascii="Arial" w:eastAsia="Malgun Gothic" w:hAnsi="Arial" w:cs="Arial"/>
                <w:b/>
                <w:sz w:val="18"/>
              </w:rPr>
              <w:t>Fraction of maximum throughput (%)</w:t>
            </w:r>
          </w:p>
        </w:tc>
        <w:tc>
          <w:tcPr>
            <w:tcW w:w="361" w:type="pct"/>
            <w:shd w:val="clear" w:color="auto" w:fill="FFFFFF"/>
            <w:vAlign w:val="center"/>
          </w:tcPr>
          <w:p w14:paraId="053C171F" w14:textId="77777777" w:rsidR="003059B0" w:rsidRPr="00F35838" w:rsidRDefault="003059B0" w:rsidP="00084B63">
            <w:pPr>
              <w:keepNext/>
              <w:keepLines/>
              <w:spacing w:after="0"/>
              <w:jc w:val="center"/>
              <w:rPr>
                <w:rFonts w:ascii="Arial" w:eastAsia="Malgun Gothic" w:hAnsi="Arial" w:cs="Arial"/>
                <w:b/>
                <w:sz w:val="18"/>
              </w:rPr>
            </w:pPr>
            <w:r w:rsidRPr="00F35838">
              <w:rPr>
                <w:rFonts w:ascii="Arial" w:eastAsia="Malgun Gothic" w:hAnsi="Arial" w:cs="Arial"/>
                <w:b/>
                <w:sz w:val="18"/>
              </w:rPr>
              <w:t>SNR (dB)</w:t>
            </w:r>
          </w:p>
        </w:tc>
      </w:tr>
      <w:tr w:rsidR="003059B0" w:rsidRPr="00F35838" w14:paraId="3145B04D" w14:textId="77777777" w:rsidTr="00084B63">
        <w:trPr>
          <w:trHeight w:val="200"/>
          <w:jc w:val="center"/>
        </w:trPr>
        <w:tc>
          <w:tcPr>
            <w:tcW w:w="744" w:type="pct"/>
            <w:shd w:val="clear" w:color="auto" w:fill="FFFFFF"/>
            <w:vAlign w:val="center"/>
          </w:tcPr>
          <w:p w14:paraId="2525318B" w14:textId="77777777" w:rsidR="003059B0" w:rsidRPr="00F35838" w:rsidRDefault="003059B0" w:rsidP="00084B63">
            <w:pPr>
              <w:keepNext/>
              <w:keepLines/>
              <w:spacing w:after="0"/>
              <w:jc w:val="center"/>
              <w:rPr>
                <w:rFonts w:ascii="Arial" w:eastAsia="Malgun Gothic" w:hAnsi="Arial" w:cs="Arial"/>
                <w:sz w:val="18"/>
              </w:rPr>
            </w:pPr>
            <w:r w:rsidRPr="00F35838">
              <w:rPr>
                <w:rFonts w:ascii="Arial" w:eastAsia="Malgun Gothic" w:hAnsi="Arial"/>
                <w:sz w:val="18"/>
              </w:rPr>
              <w:t>50</w:t>
            </w:r>
          </w:p>
        </w:tc>
        <w:tc>
          <w:tcPr>
            <w:tcW w:w="769" w:type="pct"/>
            <w:shd w:val="clear" w:color="auto" w:fill="FFFFFF"/>
            <w:vAlign w:val="center"/>
          </w:tcPr>
          <w:p w14:paraId="1EEA5AAB" w14:textId="77777777" w:rsidR="003059B0" w:rsidRPr="00F35838" w:rsidRDefault="003059B0" w:rsidP="00084B63">
            <w:pPr>
              <w:keepNext/>
              <w:keepLines/>
              <w:spacing w:after="0"/>
              <w:jc w:val="center"/>
              <w:rPr>
                <w:rFonts w:ascii="Arial" w:eastAsia="Malgun Gothic" w:hAnsi="Arial" w:cs="Arial"/>
                <w:sz w:val="18"/>
              </w:rPr>
            </w:pPr>
            <w:proofErr w:type="gramStart"/>
            <w:r w:rsidRPr="00F35838">
              <w:rPr>
                <w:rFonts w:ascii="Arial" w:hAnsi="Arial" w:cs="Arial"/>
                <w:sz w:val="18"/>
                <w:szCs w:val="18"/>
              </w:rPr>
              <w:t>R.PDSCH</w:t>
            </w:r>
            <w:proofErr w:type="gramEnd"/>
            <w:r w:rsidRPr="00F35838">
              <w:rPr>
                <w:rFonts w:ascii="Arial" w:hAnsi="Arial" w:cs="Arial"/>
                <w:sz w:val="18"/>
                <w:szCs w:val="18"/>
              </w:rPr>
              <w:t>.5-9.1 TDD</w:t>
            </w:r>
          </w:p>
        </w:tc>
        <w:tc>
          <w:tcPr>
            <w:tcW w:w="728" w:type="pct"/>
            <w:shd w:val="clear" w:color="auto" w:fill="FFFFFF"/>
            <w:vAlign w:val="center"/>
          </w:tcPr>
          <w:p w14:paraId="1FA51C4D" w14:textId="77777777" w:rsidR="003059B0" w:rsidRPr="00F35838" w:rsidRDefault="003059B0" w:rsidP="00084B63">
            <w:pPr>
              <w:keepNext/>
              <w:keepLines/>
              <w:spacing w:after="0"/>
              <w:jc w:val="center"/>
              <w:rPr>
                <w:rFonts w:ascii="Arial" w:eastAsia="Malgun Gothic" w:hAnsi="Arial" w:cs="Arial"/>
                <w:sz w:val="18"/>
              </w:rPr>
            </w:pPr>
            <w:r w:rsidRPr="00F35838">
              <w:rPr>
                <w:rFonts w:ascii="Arial" w:eastAsia="Malgun Gothic" w:hAnsi="Arial"/>
                <w:sz w:val="18"/>
              </w:rPr>
              <w:t>16QAM, 0.33</w:t>
            </w:r>
          </w:p>
        </w:tc>
        <w:tc>
          <w:tcPr>
            <w:tcW w:w="826" w:type="pct"/>
            <w:shd w:val="clear" w:color="auto" w:fill="FFFFFF"/>
            <w:vAlign w:val="center"/>
          </w:tcPr>
          <w:p w14:paraId="1C3B8912" w14:textId="77777777" w:rsidR="003059B0" w:rsidRPr="00F35838" w:rsidRDefault="003059B0" w:rsidP="00084B63">
            <w:pPr>
              <w:keepNext/>
              <w:keepLines/>
              <w:spacing w:after="0"/>
              <w:jc w:val="center"/>
              <w:rPr>
                <w:rFonts w:ascii="Arial" w:eastAsia="Malgun Gothic" w:hAnsi="Arial" w:cs="Arial"/>
                <w:sz w:val="18"/>
              </w:rPr>
            </w:pPr>
            <w:r w:rsidRPr="00F35838">
              <w:rPr>
                <w:rFonts w:ascii="Arial" w:hAnsi="Arial" w:cs="Arial"/>
                <w:sz w:val="18"/>
              </w:rPr>
              <w:t>TDLA30-75</w:t>
            </w:r>
          </w:p>
        </w:tc>
        <w:tc>
          <w:tcPr>
            <w:tcW w:w="739" w:type="pct"/>
            <w:shd w:val="clear" w:color="auto" w:fill="FFFFFF"/>
            <w:vAlign w:val="center"/>
          </w:tcPr>
          <w:p w14:paraId="33063BE0" w14:textId="77777777" w:rsidR="003059B0" w:rsidRPr="00F35838" w:rsidRDefault="003059B0" w:rsidP="00084B63">
            <w:pPr>
              <w:keepNext/>
              <w:keepLines/>
              <w:spacing w:after="0"/>
              <w:jc w:val="center"/>
              <w:rPr>
                <w:rFonts w:ascii="Arial" w:eastAsia="Malgun Gothic" w:hAnsi="Arial" w:cs="Arial"/>
                <w:sz w:val="18"/>
              </w:rPr>
            </w:pPr>
            <w:r w:rsidRPr="00F35838">
              <w:rPr>
                <w:rFonts w:ascii="Arial" w:hAnsi="Arial" w:cs="Arial"/>
                <w:sz w:val="18"/>
              </w:rPr>
              <w:t>2x2, ULA Low</w:t>
            </w:r>
          </w:p>
        </w:tc>
        <w:tc>
          <w:tcPr>
            <w:tcW w:w="834" w:type="pct"/>
            <w:shd w:val="clear" w:color="auto" w:fill="FFFFFF"/>
            <w:vAlign w:val="center"/>
          </w:tcPr>
          <w:p w14:paraId="1133CD08" w14:textId="77777777" w:rsidR="003059B0" w:rsidRPr="00F35838" w:rsidRDefault="003059B0" w:rsidP="00084B63">
            <w:pPr>
              <w:keepNext/>
              <w:keepLines/>
              <w:spacing w:after="0"/>
              <w:jc w:val="center"/>
              <w:rPr>
                <w:rFonts w:ascii="Arial" w:eastAsia="Malgun Gothic" w:hAnsi="Arial" w:cs="Arial"/>
                <w:sz w:val="18"/>
              </w:rPr>
            </w:pPr>
            <w:r w:rsidRPr="00F35838">
              <w:rPr>
                <w:rFonts w:ascii="Arial" w:hAnsi="Arial" w:cs="Arial"/>
                <w:sz w:val="18"/>
              </w:rPr>
              <w:t>70</w:t>
            </w:r>
          </w:p>
        </w:tc>
        <w:tc>
          <w:tcPr>
            <w:tcW w:w="361" w:type="pct"/>
            <w:shd w:val="clear" w:color="auto" w:fill="FFFFFF"/>
            <w:vAlign w:val="center"/>
          </w:tcPr>
          <w:p w14:paraId="0B4D586B" w14:textId="77777777" w:rsidR="003059B0" w:rsidRPr="00F35838" w:rsidRDefault="003059B0" w:rsidP="00084B63">
            <w:pPr>
              <w:keepNext/>
              <w:keepLines/>
              <w:spacing w:after="0"/>
              <w:jc w:val="center"/>
              <w:rPr>
                <w:rFonts w:ascii="Arial" w:eastAsia="Malgun Gothic" w:hAnsi="Arial" w:cs="Arial"/>
                <w:sz w:val="18"/>
                <w:lang w:eastAsia="zh-CN"/>
              </w:rPr>
            </w:pPr>
            <w:r w:rsidRPr="00F35838">
              <w:rPr>
                <w:rFonts w:ascii="Arial" w:hAnsi="Arial" w:cs="Arial"/>
                <w:sz w:val="18"/>
                <w:lang w:eastAsia="zh-CN"/>
              </w:rPr>
              <w:t>10.4</w:t>
            </w:r>
          </w:p>
        </w:tc>
      </w:tr>
      <w:tr w:rsidR="003059B0" w:rsidRPr="00F35838" w14:paraId="1164CF51" w14:textId="77777777" w:rsidTr="00084B63">
        <w:trPr>
          <w:trHeight w:val="200"/>
          <w:jc w:val="center"/>
        </w:trPr>
        <w:tc>
          <w:tcPr>
            <w:tcW w:w="744" w:type="pct"/>
            <w:shd w:val="clear" w:color="auto" w:fill="FFFFFF"/>
            <w:vAlign w:val="center"/>
          </w:tcPr>
          <w:p w14:paraId="598952FC" w14:textId="77777777" w:rsidR="003059B0" w:rsidRPr="00F35838" w:rsidRDefault="003059B0" w:rsidP="00084B63">
            <w:pPr>
              <w:keepNext/>
              <w:keepLines/>
              <w:spacing w:after="0"/>
              <w:jc w:val="center"/>
              <w:rPr>
                <w:rFonts w:ascii="Arial" w:eastAsia="Malgun Gothic" w:hAnsi="Arial"/>
                <w:sz w:val="18"/>
                <w:lang w:eastAsia="zh-CN"/>
              </w:rPr>
            </w:pPr>
            <w:r w:rsidRPr="00F35838">
              <w:rPr>
                <w:rFonts w:ascii="Arial" w:eastAsia="Malgun Gothic" w:hAnsi="Arial" w:hint="eastAsia"/>
                <w:sz w:val="18"/>
                <w:lang w:eastAsia="zh-CN"/>
              </w:rPr>
              <w:t>10</w:t>
            </w:r>
            <w:r w:rsidRPr="00F35838">
              <w:rPr>
                <w:rFonts w:ascii="Arial" w:eastAsia="Malgun Gothic" w:hAnsi="Arial"/>
                <w:sz w:val="18"/>
                <w:lang w:eastAsia="zh-CN"/>
              </w:rPr>
              <w:t>0</w:t>
            </w:r>
          </w:p>
        </w:tc>
        <w:tc>
          <w:tcPr>
            <w:tcW w:w="769" w:type="pct"/>
            <w:shd w:val="clear" w:color="auto" w:fill="FFFFFF"/>
            <w:vAlign w:val="center"/>
          </w:tcPr>
          <w:p w14:paraId="044185A9" w14:textId="77777777" w:rsidR="003059B0" w:rsidRPr="00F35838" w:rsidRDefault="003059B0" w:rsidP="00084B63">
            <w:pPr>
              <w:keepNext/>
              <w:keepLines/>
              <w:spacing w:after="0"/>
              <w:jc w:val="center"/>
              <w:rPr>
                <w:rFonts w:ascii="Arial" w:hAnsi="Arial" w:cs="Arial"/>
                <w:sz w:val="18"/>
                <w:lang w:eastAsia="zh-CN"/>
              </w:rPr>
            </w:pPr>
            <w:proofErr w:type="gramStart"/>
            <w:r w:rsidRPr="00F35838">
              <w:rPr>
                <w:rFonts w:ascii="Arial" w:hAnsi="Arial" w:cs="Arial"/>
                <w:sz w:val="18"/>
                <w:szCs w:val="18"/>
              </w:rPr>
              <w:t>R.PDSCH</w:t>
            </w:r>
            <w:proofErr w:type="gramEnd"/>
            <w:r w:rsidRPr="00F35838">
              <w:rPr>
                <w:rFonts w:ascii="Arial" w:hAnsi="Arial" w:cs="Arial"/>
                <w:sz w:val="18"/>
                <w:szCs w:val="18"/>
              </w:rPr>
              <w:t>.5-9.2 TDD</w:t>
            </w:r>
          </w:p>
        </w:tc>
        <w:tc>
          <w:tcPr>
            <w:tcW w:w="728" w:type="pct"/>
            <w:shd w:val="clear" w:color="auto" w:fill="FFFFFF"/>
            <w:vAlign w:val="center"/>
          </w:tcPr>
          <w:p w14:paraId="60B15E63" w14:textId="77777777" w:rsidR="003059B0" w:rsidRPr="00F35838" w:rsidRDefault="003059B0" w:rsidP="00084B63">
            <w:pPr>
              <w:keepNext/>
              <w:keepLines/>
              <w:spacing w:after="0"/>
              <w:jc w:val="center"/>
              <w:rPr>
                <w:rFonts w:ascii="Arial" w:eastAsia="Malgun Gothic" w:hAnsi="Arial"/>
                <w:sz w:val="18"/>
              </w:rPr>
            </w:pPr>
            <w:r w:rsidRPr="00F35838">
              <w:rPr>
                <w:rFonts w:ascii="Arial" w:eastAsia="Malgun Gothic" w:hAnsi="Arial"/>
                <w:sz w:val="18"/>
              </w:rPr>
              <w:t>16QAM, 0.33</w:t>
            </w:r>
          </w:p>
        </w:tc>
        <w:tc>
          <w:tcPr>
            <w:tcW w:w="826" w:type="pct"/>
            <w:shd w:val="clear" w:color="auto" w:fill="FFFFFF"/>
          </w:tcPr>
          <w:p w14:paraId="0F7EEC6F" w14:textId="77777777" w:rsidR="003059B0" w:rsidRPr="00F35838" w:rsidRDefault="003059B0" w:rsidP="00084B63">
            <w:pPr>
              <w:keepNext/>
              <w:keepLines/>
              <w:spacing w:after="0"/>
              <w:jc w:val="center"/>
              <w:rPr>
                <w:rFonts w:ascii="Arial" w:hAnsi="Arial" w:cs="Arial"/>
                <w:sz w:val="18"/>
              </w:rPr>
            </w:pPr>
            <w:r w:rsidRPr="00F35838">
              <w:rPr>
                <w:rFonts w:ascii="Arial" w:hAnsi="Arial" w:cs="Arial"/>
                <w:sz w:val="18"/>
              </w:rPr>
              <w:t>TDLA30-75</w:t>
            </w:r>
          </w:p>
        </w:tc>
        <w:tc>
          <w:tcPr>
            <w:tcW w:w="739" w:type="pct"/>
            <w:shd w:val="clear" w:color="auto" w:fill="FFFFFF"/>
            <w:vAlign w:val="center"/>
          </w:tcPr>
          <w:p w14:paraId="13412A74" w14:textId="77777777" w:rsidR="003059B0" w:rsidRPr="00F35838" w:rsidRDefault="003059B0" w:rsidP="00084B63">
            <w:pPr>
              <w:keepNext/>
              <w:keepLines/>
              <w:spacing w:after="0"/>
              <w:jc w:val="center"/>
              <w:rPr>
                <w:rFonts w:ascii="Arial" w:hAnsi="Arial" w:cs="Arial"/>
                <w:sz w:val="18"/>
              </w:rPr>
            </w:pPr>
            <w:r w:rsidRPr="00F35838">
              <w:rPr>
                <w:rFonts w:ascii="Arial" w:hAnsi="Arial" w:cs="Arial"/>
                <w:sz w:val="18"/>
              </w:rPr>
              <w:t>2x2, ULA Low</w:t>
            </w:r>
          </w:p>
        </w:tc>
        <w:tc>
          <w:tcPr>
            <w:tcW w:w="834" w:type="pct"/>
            <w:shd w:val="clear" w:color="auto" w:fill="FFFFFF"/>
            <w:vAlign w:val="center"/>
          </w:tcPr>
          <w:p w14:paraId="46066C99" w14:textId="77777777" w:rsidR="003059B0" w:rsidRPr="00F35838" w:rsidRDefault="003059B0" w:rsidP="00084B63">
            <w:pPr>
              <w:keepNext/>
              <w:keepLines/>
              <w:spacing w:after="0"/>
              <w:jc w:val="center"/>
              <w:rPr>
                <w:rFonts w:ascii="Arial" w:hAnsi="Arial" w:cs="Arial"/>
                <w:sz w:val="18"/>
              </w:rPr>
            </w:pPr>
            <w:r w:rsidRPr="00F35838">
              <w:rPr>
                <w:rFonts w:ascii="Arial" w:hAnsi="Arial" w:cs="Arial"/>
                <w:sz w:val="18"/>
              </w:rPr>
              <w:t>70</w:t>
            </w:r>
          </w:p>
        </w:tc>
        <w:tc>
          <w:tcPr>
            <w:tcW w:w="361" w:type="pct"/>
            <w:shd w:val="clear" w:color="auto" w:fill="FFFFFF"/>
            <w:vAlign w:val="center"/>
          </w:tcPr>
          <w:p w14:paraId="7F80F5DB" w14:textId="77777777" w:rsidR="003059B0" w:rsidRPr="00F35838" w:rsidRDefault="003059B0" w:rsidP="00084B63">
            <w:pPr>
              <w:keepNext/>
              <w:keepLines/>
              <w:spacing w:after="0"/>
              <w:jc w:val="center"/>
              <w:rPr>
                <w:rFonts w:ascii="Arial" w:hAnsi="Arial" w:cs="Arial"/>
                <w:sz w:val="18"/>
                <w:lang w:eastAsia="zh-CN"/>
              </w:rPr>
            </w:pPr>
            <w:r w:rsidRPr="00F35838">
              <w:rPr>
                <w:rFonts w:ascii="Arial" w:hAnsi="Arial" w:cs="Arial"/>
                <w:sz w:val="18"/>
                <w:lang w:eastAsia="zh-CN"/>
              </w:rPr>
              <w:t>10.2</w:t>
            </w:r>
          </w:p>
        </w:tc>
      </w:tr>
      <w:tr w:rsidR="003059B0" w:rsidRPr="00F35838" w14:paraId="3D713B49" w14:textId="77777777" w:rsidTr="00084B63">
        <w:trPr>
          <w:trHeight w:val="200"/>
          <w:jc w:val="center"/>
        </w:trPr>
        <w:tc>
          <w:tcPr>
            <w:tcW w:w="744" w:type="pct"/>
            <w:shd w:val="clear" w:color="auto" w:fill="FFFFFF"/>
            <w:vAlign w:val="center"/>
          </w:tcPr>
          <w:p w14:paraId="63721A89" w14:textId="77777777" w:rsidR="003059B0" w:rsidRPr="00F35838" w:rsidRDefault="003059B0" w:rsidP="00084B63">
            <w:pPr>
              <w:keepNext/>
              <w:keepLines/>
              <w:spacing w:after="0"/>
              <w:jc w:val="center"/>
              <w:rPr>
                <w:rFonts w:ascii="Arial" w:eastAsia="Malgun Gothic" w:hAnsi="Arial"/>
                <w:sz w:val="18"/>
                <w:lang w:eastAsia="zh-CN"/>
              </w:rPr>
            </w:pPr>
            <w:r w:rsidRPr="00F35838">
              <w:rPr>
                <w:rFonts w:ascii="Arial" w:eastAsia="Malgun Gothic" w:hAnsi="Arial"/>
                <w:sz w:val="18"/>
                <w:lang w:eastAsia="zh-CN"/>
              </w:rPr>
              <w:t>200</w:t>
            </w:r>
          </w:p>
        </w:tc>
        <w:tc>
          <w:tcPr>
            <w:tcW w:w="769" w:type="pct"/>
            <w:shd w:val="clear" w:color="auto" w:fill="FFFFFF"/>
            <w:vAlign w:val="center"/>
          </w:tcPr>
          <w:p w14:paraId="2B70D7E2" w14:textId="77777777" w:rsidR="003059B0" w:rsidRPr="00F35838" w:rsidRDefault="003059B0" w:rsidP="00084B63">
            <w:pPr>
              <w:keepNext/>
              <w:keepLines/>
              <w:spacing w:after="0"/>
              <w:jc w:val="center"/>
              <w:rPr>
                <w:rFonts w:ascii="Arial" w:hAnsi="Arial" w:cs="Arial"/>
                <w:sz w:val="18"/>
                <w:lang w:eastAsia="zh-CN"/>
              </w:rPr>
            </w:pPr>
            <w:proofErr w:type="gramStart"/>
            <w:r w:rsidRPr="00F35838">
              <w:rPr>
                <w:rFonts w:ascii="Arial" w:hAnsi="Arial" w:cs="Arial"/>
                <w:sz w:val="18"/>
                <w:szCs w:val="18"/>
              </w:rPr>
              <w:t>R.PDSCH</w:t>
            </w:r>
            <w:proofErr w:type="gramEnd"/>
            <w:r w:rsidRPr="00F35838">
              <w:rPr>
                <w:rFonts w:ascii="Arial" w:hAnsi="Arial" w:cs="Arial"/>
                <w:sz w:val="18"/>
                <w:szCs w:val="18"/>
              </w:rPr>
              <w:t>.5-9.3 TDD</w:t>
            </w:r>
          </w:p>
        </w:tc>
        <w:tc>
          <w:tcPr>
            <w:tcW w:w="728" w:type="pct"/>
            <w:shd w:val="clear" w:color="auto" w:fill="FFFFFF"/>
            <w:vAlign w:val="center"/>
          </w:tcPr>
          <w:p w14:paraId="2316B1F9" w14:textId="77777777" w:rsidR="003059B0" w:rsidRPr="00F35838" w:rsidRDefault="003059B0" w:rsidP="00084B63">
            <w:pPr>
              <w:keepNext/>
              <w:keepLines/>
              <w:spacing w:after="0"/>
              <w:jc w:val="center"/>
              <w:rPr>
                <w:rFonts w:ascii="Arial" w:eastAsia="Malgun Gothic" w:hAnsi="Arial"/>
                <w:sz w:val="18"/>
              </w:rPr>
            </w:pPr>
            <w:r w:rsidRPr="00F35838">
              <w:rPr>
                <w:rFonts w:ascii="Arial" w:eastAsia="Malgun Gothic" w:hAnsi="Arial"/>
                <w:sz w:val="18"/>
              </w:rPr>
              <w:t>16QAM, 0.33</w:t>
            </w:r>
          </w:p>
        </w:tc>
        <w:tc>
          <w:tcPr>
            <w:tcW w:w="826" w:type="pct"/>
            <w:shd w:val="clear" w:color="auto" w:fill="FFFFFF"/>
          </w:tcPr>
          <w:p w14:paraId="38B67220" w14:textId="77777777" w:rsidR="003059B0" w:rsidRPr="00F35838" w:rsidRDefault="003059B0" w:rsidP="00084B63">
            <w:pPr>
              <w:keepNext/>
              <w:keepLines/>
              <w:spacing w:after="0"/>
              <w:jc w:val="center"/>
              <w:rPr>
                <w:rFonts w:ascii="Arial" w:hAnsi="Arial" w:cs="Arial"/>
                <w:sz w:val="18"/>
              </w:rPr>
            </w:pPr>
            <w:r w:rsidRPr="00F35838">
              <w:rPr>
                <w:rFonts w:ascii="Arial" w:hAnsi="Arial" w:cs="Arial"/>
                <w:sz w:val="18"/>
              </w:rPr>
              <w:t>TDLA30-75</w:t>
            </w:r>
          </w:p>
        </w:tc>
        <w:tc>
          <w:tcPr>
            <w:tcW w:w="739" w:type="pct"/>
            <w:shd w:val="clear" w:color="auto" w:fill="FFFFFF"/>
            <w:vAlign w:val="center"/>
          </w:tcPr>
          <w:p w14:paraId="4A451934" w14:textId="77777777" w:rsidR="003059B0" w:rsidRPr="00F35838" w:rsidRDefault="003059B0" w:rsidP="00084B63">
            <w:pPr>
              <w:keepNext/>
              <w:keepLines/>
              <w:spacing w:after="0"/>
              <w:jc w:val="center"/>
              <w:rPr>
                <w:rFonts w:ascii="Arial" w:hAnsi="Arial" w:cs="Arial"/>
                <w:sz w:val="18"/>
              </w:rPr>
            </w:pPr>
            <w:r w:rsidRPr="00F35838">
              <w:rPr>
                <w:rFonts w:ascii="Arial" w:hAnsi="Arial" w:cs="Arial"/>
                <w:sz w:val="18"/>
              </w:rPr>
              <w:t>2x2, ULA Low</w:t>
            </w:r>
          </w:p>
        </w:tc>
        <w:tc>
          <w:tcPr>
            <w:tcW w:w="834" w:type="pct"/>
            <w:shd w:val="clear" w:color="auto" w:fill="FFFFFF"/>
            <w:vAlign w:val="center"/>
          </w:tcPr>
          <w:p w14:paraId="57E4C917" w14:textId="77777777" w:rsidR="003059B0" w:rsidRPr="00F35838" w:rsidRDefault="003059B0" w:rsidP="00084B63">
            <w:pPr>
              <w:keepNext/>
              <w:keepLines/>
              <w:spacing w:after="0"/>
              <w:jc w:val="center"/>
              <w:rPr>
                <w:rFonts w:ascii="Arial" w:hAnsi="Arial" w:cs="Arial"/>
                <w:sz w:val="18"/>
              </w:rPr>
            </w:pPr>
            <w:r w:rsidRPr="00F35838">
              <w:rPr>
                <w:rFonts w:ascii="Arial" w:hAnsi="Arial" w:cs="Arial"/>
                <w:sz w:val="18"/>
              </w:rPr>
              <w:t>70</w:t>
            </w:r>
          </w:p>
        </w:tc>
        <w:tc>
          <w:tcPr>
            <w:tcW w:w="361" w:type="pct"/>
            <w:shd w:val="clear" w:color="auto" w:fill="FFFFFF"/>
            <w:vAlign w:val="center"/>
          </w:tcPr>
          <w:p w14:paraId="7F035217" w14:textId="77777777" w:rsidR="003059B0" w:rsidRPr="00F35838" w:rsidRDefault="003059B0" w:rsidP="00084B63">
            <w:pPr>
              <w:keepNext/>
              <w:keepLines/>
              <w:spacing w:after="0"/>
              <w:jc w:val="center"/>
              <w:rPr>
                <w:rFonts w:ascii="Arial" w:hAnsi="Arial" w:cs="Arial"/>
                <w:sz w:val="18"/>
                <w:lang w:eastAsia="zh-CN"/>
              </w:rPr>
            </w:pPr>
            <w:r w:rsidRPr="00F35838">
              <w:rPr>
                <w:rFonts w:ascii="Arial" w:hAnsi="Arial" w:cs="Arial"/>
                <w:sz w:val="18"/>
                <w:lang w:eastAsia="zh-CN"/>
              </w:rPr>
              <w:t>10.3</w:t>
            </w:r>
          </w:p>
        </w:tc>
      </w:tr>
      <w:tr w:rsidR="003059B0" w:rsidRPr="00F35838" w14:paraId="740599B7" w14:textId="77777777" w:rsidTr="00084B63">
        <w:trPr>
          <w:trHeight w:val="200"/>
          <w:jc w:val="center"/>
        </w:trPr>
        <w:tc>
          <w:tcPr>
            <w:tcW w:w="744" w:type="pct"/>
            <w:shd w:val="clear" w:color="auto" w:fill="FFFFFF"/>
            <w:vAlign w:val="center"/>
          </w:tcPr>
          <w:p w14:paraId="3BFC2DF8" w14:textId="77777777" w:rsidR="003059B0" w:rsidRPr="00F35838" w:rsidRDefault="003059B0" w:rsidP="00084B63">
            <w:pPr>
              <w:keepNext/>
              <w:keepLines/>
              <w:spacing w:after="0"/>
              <w:jc w:val="center"/>
              <w:rPr>
                <w:rFonts w:ascii="Arial" w:eastAsia="Malgun Gothic" w:hAnsi="Arial"/>
                <w:sz w:val="18"/>
                <w:lang w:eastAsia="zh-CN"/>
              </w:rPr>
            </w:pPr>
            <w:r w:rsidRPr="00F35838">
              <w:rPr>
                <w:rFonts w:ascii="Arial" w:eastAsia="Malgun Gothic" w:hAnsi="Arial"/>
                <w:sz w:val="18"/>
                <w:lang w:eastAsia="zh-CN"/>
              </w:rPr>
              <w:t>400</w:t>
            </w:r>
          </w:p>
        </w:tc>
        <w:tc>
          <w:tcPr>
            <w:tcW w:w="769" w:type="pct"/>
            <w:shd w:val="clear" w:color="auto" w:fill="FFFFFF"/>
            <w:vAlign w:val="center"/>
          </w:tcPr>
          <w:p w14:paraId="547C63C0" w14:textId="77777777" w:rsidR="003059B0" w:rsidRPr="00F35838" w:rsidRDefault="003059B0" w:rsidP="00084B63">
            <w:pPr>
              <w:keepNext/>
              <w:keepLines/>
              <w:spacing w:after="0"/>
              <w:jc w:val="center"/>
              <w:rPr>
                <w:rFonts w:ascii="Arial" w:hAnsi="Arial" w:cs="Arial"/>
                <w:sz w:val="18"/>
              </w:rPr>
            </w:pPr>
            <w:proofErr w:type="gramStart"/>
            <w:r w:rsidRPr="00F35838">
              <w:rPr>
                <w:rFonts w:ascii="Arial" w:hAnsi="Arial" w:cs="Arial"/>
                <w:sz w:val="18"/>
                <w:szCs w:val="18"/>
              </w:rPr>
              <w:t>R.PDSCH</w:t>
            </w:r>
            <w:proofErr w:type="gramEnd"/>
            <w:r w:rsidRPr="00F35838">
              <w:rPr>
                <w:rFonts w:ascii="Arial" w:hAnsi="Arial" w:cs="Arial"/>
                <w:sz w:val="18"/>
                <w:szCs w:val="18"/>
              </w:rPr>
              <w:t>.5-9.4 TDD</w:t>
            </w:r>
          </w:p>
        </w:tc>
        <w:tc>
          <w:tcPr>
            <w:tcW w:w="728" w:type="pct"/>
            <w:shd w:val="clear" w:color="auto" w:fill="FFFFFF"/>
          </w:tcPr>
          <w:p w14:paraId="430BA2BA" w14:textId="77777777" w:rsidR="003059B0" w:rsidRPr="00F35838" w:rsidRDefault="003059B0" w:rsidP="00084B63">
            <w:pPr>
              <w:keepNext/>
              <w:keepLines/>
              <w:spacing w:after="0"/>
              <w:jc w:val="center"/>
              <w:rPr>
                <w:rFonts w:ascii="Arial" w:eastAsia="Malgun Gothic" w:hAnsi="Arial"/>
                <w:sz w:val="18"/>
              </w:rPr>
            </w:pPr>
            <w:r w:rsidRPr="00F35838">
              <w:rPr>
                <w:rFonts w:ascii="Arial" w:eastAsia="Malgun Gothic" w:hAnsi="Arial"/>
                <w:sz w:val="18"/>
              </w:rPr>
              <w:t>16QAM, 0.33</w:t>
            </w:r>
          </w:p>
        </w:tc>
        <w:tc>
          <w:tcPr>
            <w:tcW w:w="826" w:type="pct"/>
            <w:shd w:val="clear" w:color="auto" w:fill="FFFFFF"/>
          </w:tcPr>
          <w:p w14:paraId="306E9B94" w14:textId="77777777" w:rsidR="003059B0" w:rsidRPr="00F35838" w:rsidRDefault="003059B0" w:rsidP="00084B63">
            <w:pPr>
              <w:keepNext/>
              <w:keepLines/>
              <w:spacing w:after="0"/>
              <w:jc w:val="center"/>
              <w:rPr>
                <w:rFonts w:ascii="Arial" w:hAnsi="Arial" w:cs="Arial"/>
                <w:sz w:val="18"/>
              </w:rPr>
            </w:pPr>
            <w:r w:rsidRPr="00F35838">
              <w:rPr>
                <w:rFonts w:ascii="Arial" w:hAnsi="Arial" w:cs="Arial"/>
                <w:sz w:val="18"/>
              </w:rPr>
              <w:t>TDLA30-75</w:t>
            </w:r>
          </w:p>
        </w:tc>
        <w:tc>
          <w:tcPr>
            <w:tcW w:w="739" w:type="pct"/>
            <w:shd w:val="clear" w:color="auto" w:fill="FFFFFF"/>
            <w:vAlign w:val="center"/>
          </w:tcPr>
          <w:p w14:paraId="1E5346B9" w14:textId="77777777" w:rsidR="003059B0" w:rsidRPr="00F35838" w:rsidRDefault="003059B0" w:rsidP="00084B63">
            <w:pPr>
              <w:keepNext/>
              <w:keepLines/>
              <w:spacing w:after="0"/>
              <w:jc w:val="center"/>
              <w:rPr>
                <w:rFonts w:ascii="Arial" w:hAnsi="Arial" w:cs="Arial"/>
                <w:sz w:val="18"/>
              </w:rPr>
            </w:pPr>
            <w:r w:rsidRPr="00F35838">
              <w:rPr>
                <w:rFonts w:ascii="Arial" w:hAnsi="Arial" w:cs="Arial"/>
                <w:sz w:val="18"/>
              </w:rPr>
              <w:t>2x2, ULA Low</w:t>
            </w:r>
          </w:p>
        </w:tc>
        <w:tc>
          <w:tcPr>
            <w:tcW w:w="834" w:type="pct"/>
            <w:shd w:val="clear" w:color="auto" w:fill="FFFFFF"/>
            <w:vAlign w:val="center"/>
          </w:tcPr>
          <w:p w14:paraId="7BCCE565" w14:textId="77777777" w:rsidR="003059B0" w:rsidRPr="00F35838" w:rsidRDefault="003059B0" w:rsidP="00084B63">
            <w:pPr>
              <w:keepNext/>
              <w:keepLines/>
              <w:spacing w:after="0"/>
              <w:jc w:val="center"/>
              <w:rPr>
                <w:rFonts w:ascii="Arial" w:hAnsi="Arial" w:cs="Arial"/>
                <w:sz w:val="18"/>
              </w:rPr>
            </w:pPr>
            <w:r w:rsidRPr="00F35838">
              <w:rPr>
                <w:rFonts w:ascii="Arial" w:hAnsi="Arial" w:cs="Arial"/>
                <w:sz w:val="18"/>
              </w:rPr>
              <w:t>70</w:t>
            </w:r>
          </w:p>
        </w:tc>
        <w:tc>
          <w:tcPr>
            <w:tcW w:w="361" w:type="pct"/>
            <w:shd w:val="clear" w:color="auto" w:fill="FFFFFF"/>
            <w:vAlign w:val="center"/>
          </w:tcPr>
          <w:p w14:paraId="7E894AC0" w14:textId="77777777" w:rsidR="003059B0" w:rsidRPr="00F35838" w:rsidRDefault="003059B0" w:rsidP="00084B63">
            <w:pPr>
              <w:keepNext/>
              <w:keepLines/>
              <w:spacing w:after="0"/>
              <w:jc w:val="center"/>
              <w:rPr>
                <w:rFonts w:ascii="Arial" w:hAnsi="Arial" w:cs="Arial"/>
                <w:sz w:val="18"/>
                <w:lang w:eastAsia="zh-CN"/>
              </w:rPr>
            </w:pPr>
            <w:r w:rsidRPr="00F35838">
              <w:rPr>
                <w:rFonts w:ascii="Arial" w:hAnsi="Arial" w:cs="Arial"/>
                <w:sz w:val="18"/>
                <w:lang w:eastAsia="zh-CN"/>
              </w:rPr>
              <w:t>10.3</w:t>
            </w:r>
          </w:p>
        </w:tc>
      </w:tr>
    </w:tbl>
    <w:p w14:paraId="15E6E5F6" w14:textId="77777777" w:rsidR="003059B0" w:rsidRPr="00F35838" w:rsidRDefault="003059B0" w:rsidP="003059B0">
      <w:pPr>
        <w:rPr>
          <w:rFonts w:eastAsia="Malgun Gothic"/>
          <w:lang w:eastAsia="zh-CN"/>
        </w:rPr>
      </w:pPr>
    </w:p>
    <w:p w14:paraId="5610D82C" w14:textId="77777777" w:rsidR="003059B0" w:rsidRPr="00F35838" w:rsidRDefault="003059B0" w:rsidP="003059B0">
      <w:pPr>
        <w:keepNext/>
        <w:keepLines/>
        <w:spacing w:before="60"/>
        <w:jc w:val="center"/>
        <w:rPr>
          <w:rFonts w:ascii="Arial" w:eastAsia="Malgun Gothic" w:hAnsi="Arial"/>
          <w:b/>
          <w:lang w:eastAsia="zh-CN"/>
        </w:rPr>
      </w:pPr>
      <w:bookmarkStart w:id="2497" w:name="_Hlk146273105"/>
      <w:bookmarkStart w:id="2498" w:name="_Hlk146277826"/>
      <w:r w:rsidRPr="00F35838">
        <w:rPr>
          <w:rFonts w:ascii="Arial" w:eastAsia="Malgun Gothic" w:hAnsi="Arial"/>
          <w:b/>
        </w:rPr>
        <w:t>Table 7.2A.</w:t>
      </w:r>
      <w:r w:rsidRPr="00F35838">
        <w:rPr>
          <w:rFonts w:ascii="Arial" w:eastAsia="Malgun Gothic" w:hAnsi="Arial"/>
          <w:b/>
          <w:lang w:eastAsia="zh-CN"/>
        </w:rPr>
        <w:t>2</w:t>
      </w:r>
      <w:r w:rsidRPr="00F35838">
        <w:rPr>
          <w:rFonts w:ascii="Arial" w:eastAsia="Malgun Gothic" w:hAnsi="Arial"/>
          <w:b/>
        </w:rPr>
        <w:t xml:space="preserve">.1-3: Minimum performance </w:t>
      </w:r>
      <w:r w:rsidRPr="00F35838">
        <w:rPr>
          <w:rFonts w:ascii="Arial" w:eastAsia="Malgun Gothic" w:hAnsi="Arial"/>
          <w:b/>
          <w:lang w:eastAsia="zh-CN"/>
        </w:rPr>
        <w:t>for multiple CA configurations</w:t>
      </w:r>
    </w:p>
    <w:tbl>
      <w:tblPr>
        <w:tblStyle w:val="TableGrid1a"/>
        <w:tblW w:w="0" w:type="auto"/>
        <w:tblLook w:val="04A0" w:firstRow="1" w:lastRow="0" w:firstColumn="1" w:lastColumn="0" w:noHBand="0" w:noVBand="1"/>
      </w:tblPr>
      <w:tblGrid>
        <w:gridCol w:w="1413"/>
        <w:gridCol w:w="3118"/>
        <w:gridCol w:w="5098"/>
      </w:tblGrid>
      <w:tr w:rsidR="003059B0" w:rsidRPr="00F35838" w14:paraId="403B2C27" w14:textId="77777777" w:rsidTr="00084B63">
        <w:trPr>
          <w:trHeight w:val="226"/>
        </w:trPr>
        <w:tc>
          <w:tcPr>
            <w:tcW w:w="1413" w:type="dxa"/>
          </w:tcPr>
          <w:bookmarkEnd w:id="2497"/>
          <w:p w14:paraId="5F41E69A" w14:textId="77777777" w:rsidR="003059B0" w:rsidRPr="00F35838" w:rsidRDefault="003059B0" w:rsidP="00084B63">
            <w:pPr>
              <w:keepNext/>
              <w:keepLines/>
              <w:spacing w:after="0"/>
              <w:jc w:val="center"/>
              <w:rPr>
                <w:rFonts w:ascii="Arial" w:hAnsi="Arial"/>
                <w:b/>
                <w:sz w:val="18"/>
                <w:lang w:eastAsia="zh-CN"/>
              </w:rPr>
            </w:pPr>
            <w:r w:rsidRPr="00F35838">
              <w:rPr>
                <w:rFonts w:ascii="Arial" w:hAnsi="Arial" w:hint="eastAsia"/>
                <w:b/>
                <w:sz w:val="18"/>
                <w:lang w:eastAsia="zh-CN"/>
              </w:rPr>
              <w:t>T</w:t>
            </w:r>
            <w:r w:rsidRPr="00F35838">
              <w:rPr>
                <w:rFonts w:ascii="Arial" w:hAnsi="Arial"/>
                <w:b/>
                <w:sz w:val="18"/>
                <w:lang w:eastAsia="zh-CN"/>
              </w:rPr>
              <w:t>est number</w:t>
            </w:r>
          </w:p>
        </w:tc>
        <w:tc>
          <w:tcPr>
            <w:tcW w:w="3118" w:type="dxa"/>
          </w:tcPr>
          <w:p w14:paraId="7E387AE2" w14:textId="77777777" w:rsidR="003059B0" w:rsidRPr="00F35838" w:rsidRDefault="003059B0" w:rsidP="00084B63">
            <w:pPr>
              <w:keepNext/>
              <w:keepLines/>
              <w:spacing w:after="0"/>
              <w:jc w:val="center"/>
              <w:rPr>
                <w:rFonts w:ascii="Arial" w:hAnsi="Arial"/>
                <w:b/>
                <w:sz w:val="18"/>
                <w:lang w:eastAsia="zh-CN"/>
              </w:rPr>
            </w:pPr>
            <w:r w:rsidRPr="00F35838">
              <w:rPr>
                <w:rFonts w:ascii="Arial" w:hAnsi="Arial" w:hint="eastAsia"/>
                <w:b/>
                <w:sz w:val="18"/>
                <w:lang w:eastAsia="zh-CN"/>
              </w:rPr>
              <w:t>C</w:t>
            </w:r>
            <w:r w:rsidRPr="00F35838">
              <w:rPr>
                <w:rFonts w:ascii="Arial" w:hAnsi="Arial"/>
                <w:b/>
                <w:sz w:val="18"/>
                <w:lang w:eastAsia="zh-CN"/>
              </w:rPr>
              <w:t>A duplex mode</w:t>
            </w:r>
          </w:p>
        </w:tc>
        <w:tc>
          <w:tcPr>
            <w:tcW w:w="5098" w:type="dxa"/>
          </w:tcPr>
          <w:p w14:paraId="57CF213E" w14:textId="77777777" w:rsidR="003059B0" w:rsidRPr="00F35838" w:rsidRDefault="003059B0" w:rsidP="00084B63">
            <w:pPr>
              <w:keepNext/>
              <w:keepLines/>
              <w:spacing w:after="0"/>
              <w:jc w:val="center"/>
              <w:rPr>
                <w:rFonts w:ascii="Arial" w:hAnsi="Arial"/>
                <w:b/>
                <w:sz w:val="18"/>
                <w:lang w:eastAsia="zh-CN"/>
              </w:rPr>
            </w:pPr>
            <w:r w:rsidRPr="00F35838">
              <w:rPr>
                <w:rFonts w:ascii="Arial" w:hAnsi="Arial" w:hint="eastAsia"/>
                <w:b/>
                <w:sz w:val="18"/>
                <w:lang w:eastAsia="zh-CN"/>
              </w:rPr>
              <w:t>M</w:t>
            </w:r>
            <w:r w:rsidRPr="00F35838">
              <w:rPr>
                <w:rFonts w:ascii="Arial" w:hAnsi="Arial"/>
                <w:b/>
                <w:sz w:val="18"/>
                <w:lang w:eastAsia="zh-CN"/>
              </w:rPr>
              <w:t>inimum performance requirements</w:t>
            </w:r>
          </w:p>
        </w:tc>
      </w:tr>
      <w:tr w:rsidR="003059B0" w:rsidRPr="00F35838" w14:paraId="27A01BC3" w14:textId="77777777" w:rsidTr="00084B63">
        <w:tc>
          <w:tcPr>
            <w:tcW w:w="1413" w:type="dxa"/>
          </w:tcPr>
          <w:p w14:paraId="3919ABD6" w14:textId="77777777" w:rsidR="003059B0" w:rsidRPr="00F35838" w:rsidRDefault="003059B0" w:rsidP="00084B63">
            <w:pPr>
              <w:keepNext/>
              <w:keepLines/>
              <w:spacing w:after="0"/>
              <w:jc w:val="center"/>
              <w:rPr>
                <w:rFonts w:ascii="Arial" w:hAnsi="Arial"/>
                <w:sz w:val="18"/>
                <w:lang w:eastAsia="zh-CN"/>
              </w:rPr>
            </w:pPr>
            <w:r w:rsidRPr="00F35838">
              <w:rPr>
                <w:rFonts w:ascii="Arial" w:hAnsi="Arial" w:hint="eastAsia"/>
                <w:sz w:val="18"/>
                <w:lang w:eastAsia="zh-CN"/>
              </w:rPr>
              <w:t>1</w:t>
            </w:r>
          </w:p>
        </w:tc>
        <w:tc>
          <w:tcPr>
            <w:tcW w:w="3118" w:type="dxa"/>
          </w:tcPr>
          <w:p w14:paraId="28E1F827" w14:textId="77777777" w:rsidR="003059B0" w:rsidRPr="00F35838" w:rsidRDefault="003059B0" w:rsidP="00084B63">
            <w:pPr>
              <w:keepNext/>
              <w:keepLines/>
              <w:spacing w:after="0"/>
              <w:jc w:val="center"/>
              <w:rPr>
                <w:rFonts w:ascii="Arial" w:hAnsi="Arial"/>
                <w:sz w:val="18"/>
                <w:lang w:eastAsia="zh-CN"/>
              </w:rPr>
            </w:pPr>
            <w:r w:rsidRPr="00F35838">
              <w:rPr>
                <w:rFonts w:ascii="Arial" w:hAnsi="Arial"/>
                <w:sz w:val="18"/>
                <w:lang w:eastAsia="zh-CN"/>
              </w:rPr>
              <w:t>TDD 120 kHz + TDD 120 kHz</w:t>
            </w:r>
          </w:p>
        </w:tc>
        <w:tc>
          <w:tcPr>
            <w:tcW w:w="5098" w:type="dxa"/>
          </w:tcPr>
          <w:p w14:paraId="7FF9A79D" w14:textId="77777777" w:rsidR="003059B0" w:rsidRPr="00F35838" w:rsidRDefault="003059B0" w:rsidP="00084B63">
            <w:pPr>
              <w:keepNext/>
              <w:keepLines/>
              <w:spacing w:after="0"/>
              <w:jc w:val="center"/>
              <w:rPr>
                <w:rFonts w:ascii="Arial" w:hAnsi="Arial"/>
                <w:sz w:val="18"/>
                <w:lang w:eastAsia="zh-CN"/>
              </w:rPr>
            </w:pPr>
            <w:r w:rsidRPr="00F35838">
              <w:rPr>
                <w:rFonts w:ascii="Arial" w:hAnsi="Arial"/>
                <w:sz w:val="18"/>
                <w:lang w:eastAsia="zh-CN"/>
              </w:rPr>
              <w:t>As defined in Table 7.2A.2.1-2</w:t>
            </w:r>
          </w:p>
        </w:tc>
      </w:tr>
      <w:tr w:rsidR="003059B0" w:rsidRPr="00F35838" w14:paraId="29B4D071" w14:textId="77777777" w:rsidTr="00084B63">
        <w:tc>
          <w:tcPr>
            <w:tcW w:w="9629" w:type="dxa"/>
            <w:gridSpan w:val="3"/>
          </w:tcPr>
          <w:p w14:paraId="4455C6B4" w14:textId="77777777" w:rsidR="003059B0" w:rsidRPr="00F35838" w:rsidRDefault="003059B0" w:rsidP="00084B63">
            <w:pPr>
              <w:keepNext/>
              <w:keepLines/>
              <w:spacing w:after="0"/>
              <w:ind w:left="851" w:hanging="851"/>
              <w:rPr>
                <w:rFonts w:ascii="Arial" w:hAnsi="Arial"/>
                <w:sz w:val="18"/>
                <w:lang w:eastAsia="zh-CN"/>
              </w:rPr>
            </w:pPr>
            <w:r w:rsidRPr="00F35838">
              <w:rPr>
                <w:rFonts w:ascii="Arial" w:hAnsi="Arial"/>
                <w:sz w:val="18"/>
              </w:rPr>
              <w:t xml:space="preserve">Note 1: </w:t>
            </w:r>
            <w:r w:rsidRPr="00F35838">
              <w:rPr>
                <w:rFonts w:ascii="Arial" w:hAnsi="Arial"/>
                <w:sz w:val="18"/>
              </w:rPr>
              <w:tab/>
              <w:t>The applicability of requirements for different CA duplex</w:t>
            </w:r>
            <w:r w:rsidRPr="00F35838">
              <w:rPr>
                <w:rFonts w:ascii="Arial" w:hAnsi="Arial"/>
                <w:sz w:val="18"/>
                <w:lang w:eastAsia="zh-CN"/>
              </w:rPr>
              <w:t xml:space="preserve"> modes</w:t>
            </w:r>
            <w:r w:rsidRPr="00F35838">
              <w:rPr>
                <w:rFonts w:ascii="Arial" w:hAnsi="Arial"/>
                <w:sz w:val="18"/>
              </w:rPr>
              <w:t xml:space="preserve">, </w:t>
            </w:r>
            <w:r w:rsidRPr="00F35838">
              <w:rPr>
                <w:rFonts w:ascii="Arial" w:hAnsi="Arial"/>
                <w:sz w:val="18"/>
                <w:lang w:eastAsia="zh-CN"/>
              </w:rPr>
              <w:t xml:space="preserve">SCSs, </w:t>
            </w:r>
            <w:r w:rsidRPr="00F35838">
              <w:rPr>
                <w:rFonts w:ascii="Arial" w:hAnsi="Arial"/>
                <w:sz w:val="18"/>
              </w:rPr>
              <w:t>CA configuration</w:t>
            </w:r>
            <w:r w:rsidRPr="00F35838">
              <w:rPr>
                <w:rFonts w:ascii="Arial" w:hAnsi="Arial"/>
                <w:sz w:val="18"/>
                <w:lang w:eastAsia="zh-CN"/>
              </w:rPr>
              <w:t>s</w:t>
            </w:r>
            <w:r w:rsidRPr="00F35838">
              <w:rPr>
                <w:rFonts w:ascii="Arial" w:hAnsi="Arial"/>
                <w:sz w:val="18"/>
              </w:rPr>
              <w:t xml:space="preserve"> and bandwidth combination sets is defined in 7.1.1.5</w:t>
            </w:r>
            <w:r w:rsidRPr="00F35838">
              <w:rPr>
                <w:rFonts w:ascii="Arial" w:hAnsi="Arial"/>
                <w:sz w:val="18"/>
                <w:lang w:eastAsia="zh-CN"/>
              </w:rPr>
              <w:t>.</w:t>
            </w:r>
          </w:p>
        </w:tc>
      </w:tr>
      <w:bookmarkEnd w:id="2498"/>
    </w:tbl>
    <w:p w14:paraId="18AD4BDB" w14:textId="77777777" w:rsidR="003059B0" w:rsidRPr="003467CC" w:rsidRDefault="003059B0" w:rsidP="003059B0">
      <w:pPr>
        <w:rPr>
          <w:ins w:id="2499" w:author="Aditya Amah (Nokia)" w:date="2023-09-22T22:43:00Z"/>
          <w:rFonts w:eastAsia="Malgun Gothic"/>
          <w:noProof/>
        </w:rPr>
      </w:pPr>
    </w:p>
    <w:p w14:paraId="4B43CB01" w14:textId="77777777" w:rsidR="003059B0" w:rsidRPr="003467CC" w:rsidRDefault="003059B0" w:rsidP="003059B0">
      <w:pPr>
        <w:keepNext/>
        <w:keepLines/>
        <w:spacing w:before="120"/>
        <w:ind w:left="1418" w:hanging="1418"/>
        <w:outlineLvl w:val="3"/>
        <w:rPr>
          <w:ins w:id="2500" w:author="Aditya Amah (Nokia)" w:date="2023-09-22T22:43:00Z"/>
          <w:rFonts w:ascii="Arial" w:eastAsia="Malgun Gothic" w:hAnsi="Arial"/>
          <w:noProof/>
          <w:sz w:val="24"/>
        </w:rPr>
      </w:pPr>
      <w:ins w:id="2501" w:author="Aditya Amah (Nokia)" w:date="2023-09-22T22:43:00Z">
        <w:r w:rsidRPr="003467CC">
          <w:rPr>
            <w:rFonts w:ascii="Arial" w:eastAsia="Malgun Gothic" w:hAnsi="Arial"/>
            <w:noProof/>
            <w:sz w:val="24"/>
          </w:rPr>
          <w:t>7.2A.2.2 Minimum Requirements for HST-FR2-DPS with CA</w:t>
        </w:r>
      </w:ins>
    </w:p>
    <w:p w14:paraId="02CFB2EB" w14:textId="77777777" w:rsidR="003059B0" w:rsidRPr="003467CC" w:rsidRDefault="003059B0" w:rsidP="003059B0">
      <w:pPr>
        <w:rPr>
          <w:ins w:id="2502" w:author="Aditya Amah (Nokia)" w:date="2023-09-22T22:43:00Z"/>
        </w:rPr>
      </w:pPr>
      <w:ins w:id="2503" w:author="Aditya Amah (Nokia)" w:date="2023-09-22T22:43:00Z">
        <w:r w:rsidRPr="003467CC">
          <w:rPr>
            <w:lang w:eastAsia="zh-CN"/>
          </w:rPr>
          <w:t xml:space="preserve">For HST-FR2-DPS with CA, the </w:t>
        </w:r>
        <w:r w:rsidRPr="003467CC">
          <w:t>requirements</w:t>
        </w:r>
        <w:r w:rsidRPr="003467CC">
          <w:rPr>
            <w:lang w:eastAsia="zh-CN"/>
          </w:rPr>
          <w:t xml:space="preserve"> are defined in </w:t>
        </w:r>
        <w:r w:rsidRPr="003467CC">
          <w:t xml:space="preserve">Table 7.2A.2.2-5 </w:t>
        </w:r>
        <w:r w:rsidRPr="003467CC">
          <w:rPr>
            <w:lang w:eastAsia="zh-CN"/>
          </w:rPr>
          <w:t>based on t</w:t>
        </w:r>
        <w:r w:rsidRPr="003467CC">
          <w:t>he single carrier requirements for 120KHz SCS and different bandwidth specified in Table 7.2A.2.2-3</w:t>
        </w:r>
      </w:ins>
      <w:ins w:id="2504" w:author="Aditya Amah (Nokia)" w:date="2023-09-27T23:57:00Z">
        <w:r>
          <w:t xml:space="preserve"> and </w:t>
        </w:r>
      </w:ins>
      <w:ins w:id="2505" w:author="Aditya Amah (Nokia)" w:date="2023-09-22T22:43:00Z">
        <w:r w:rsidRPr="003467CC">
          <w:t>Table 7.2A.</w:t>
        </w:r>
        <w:r w:rsidRPr="003467CC">
          <w:rPr>
            <w:lang w:eastAsia="zh-CN"/>
          </w:rPr>
          <w:t>2</w:t>
        </w:r>
        <w:r w:rsidRPr="003467CC">
          <w:t>.2-4</w:t>
        </w:r>
        <w:r w:rsidRPr="003467CC">
          <w:rPr>
            <w:lang w:eastAsia="zh-CN"/>
          </w:rPr>
          <w:t>,</w:t>
        </w:r>
        <w:r w:rsidRPr="003467CC">
          <w:t xml:space="preserve"> with the </w:t>
        </w:r>
      </w:ins>
      <w:ins w:id="2506" w:author="Aditya Amah (Nokia)" w:date="2023-09-28T00:48:00Z">
        <w:r>
          <w:t xml:space="preserve">additional </w:t>
        </w:r>
      </w:ins>
      <w:ins w:id="2507" w:author="Aditya Amah (Nokia)" w:date="2023-09-22T22:43:00Z">
        <w:r w:rsidRPr="003467CC">
          <w:t>parameters in Table 7.2A.2.2</w:t>
        </w:r>
        <w:r w:rsidRPr="003467CC">
          <w:rPr>
            <w:lang w:eastAsia="zh-CN"/>
          </w:rPr>
          <w:t>-2 and the downlink physical channel setup according to Annex C.5.1</w:t>
        </w:r>
        <w:r w:rsidRPr="003467CC">
          <w:t xml:space="preserve">. The performance requirements </w:t>
        </w:r>
        <w:r w:rsidRPr="003467CC">
          <w:rPr>
            <w:lang w:eastAsia="zh-CN"/>
          </w:rPr>
          <w:t xml:space="preserve">specified in this sub-clause </w:t>
        </w:r>
        <w:r w:rsidRPr="003467CC">
          <w:t xml:space="preserve">do not apply for </w:t>
        </w:r>
        <w:r w:rsidRPr="003467CC">
          <w:rPr>
            <w:lang w:eastAsia="zh-CN"/>
          </w:rPr>
          <w:t xml:space="preserve">UE </w:t>
        </w:r>
        <w:r w:rsidRPr="003467CC">
          <w:t>single carrier test.</w:t>
        </w:r>
      </w:ins>
    </w:p>
    <w:p w14:paraId="750F94C5" w14:textId="77777777" w:rsidR="003059B0" w:rsidRPr="003467CC" w:rsidRDefault="003059B0" w:rsidP="003059B0">
      <w:pPr>
        <w:rPr>
          <w:ins w:id="2508" w:author="Aditya Amah (Nokia)" w:date="2023-09-22T22:43:00Z"/>
          <w:lang w:eastAsia="zh-CN"/>
        </w:rPr>
      </w:pPr>
      <w:ins w:id="2509" w:author="Aditya Amah (Nokia)" w:date="2023-09-22T22:43:00Z">
        <w:r w:rsidRPr="003467CC">
          <w:rPr>
            <w:lang w:eastAsia="zh-CN"/>
          </w:rPr>
          <w:t>The test purpose is specified in Table 7.2A.2.2-1.</w:t>
        </w:r>
      </w:ins>
    </w:p>
    <w:p w14:paraId="71CB3AA2" w14:textId="77777777" w:rsidR="003059B0" w:rsidRPr="003467CC" w:rsidRDefault="003059B0" w:rsidP="003059B0">
      <w:pPr>
        <w:keepNext/>
        <w:keepLines/>
        <w:spacing w:before="60"/>
        <w:jc w:val="center"/>
        <w:rPr>
          <w:ins w:id="2510" w:author="Aditya Amah (Nokia)" w:date="2023-09-22T22:43:00Z"/>
          <w:rFonts w:ascii="Arial" w:eastAsia="等线" w:hAnsi="Arial"/>
          <w:b/>
          <w:lang w:eastAsia="en-GB"/>
        </w:rPr>
      </w:pPr>
      <w:ins w:id="2511" w:author="Aditya Amah (Nokia)" w:date="2023-09-22T22:43:00Z">
        <w:r w:rsidRPr="003467CC">
          <w:rPr>
            <w:rFonts w:ascii="Arial" w:eastAsia="等线" w:hAnsi="Arial"/>
            <w:b/>
            <w:lang w:eastAsia="en-GB"/>
          </w:rPr>
          <w:lastRenderedPageBreak/>
          <w:t>Table 7.2A.2.2-1</w:t>
        </w:r>
        <w:r w:rsidRPr="003467CC">
          <w:rPr>
            <w:rFonts w:ascii="Arial" w:eastAsia="等线" w:hAnsi="Arial"/>
            <w:b/>
            <w:lang w:eastAsia="zh-CN"/>
          </w:rPr>
          <w:t>:</w:t>
        </w:r>
        <w:r w:rsidRPr="003467CC">
          <w:rPr>
            <w:rFonts w:ascii="Arial" w:eastAsia="等线" w:hAnsi="Arial"/>
            <w:b/>
            <w:lang w:eastAsia="en-GB"/>
          </w:rPr>
          <w:t xml:space="preserve"> Test Purpose</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747"/>
      </w:tblGrid>
      <w:tr w:rsidR="003059B0" w:rsidRPr="003467CC" w14:paraId="0E6327CC" w14:textId="77777777" w:rsidTr="00084B63">
        <w:trPr>
          <w:ins w:id="2512" w:author="Aditya Amah (Nokia)" w:date="2023-09-22T22:43:00Z"/>
        </w:trPr>
        <w:tc>
          <w:tcPr>
            <w:tcW w:w="4822" w:type="dxa"/>
            <w:tcBorders>
              <w:top w:val="single" w:sz="4" w:space="0" w:color="auto"/>
              <w:left w:val="single" w:sz="4" w:space="0" w:color="auto"/>
              <w:bottom w:val="single" w:sz="4" w:space="0" w:color="auto"/>
              <w:right w:val="single" w:sz="4" w:space="0" w:color="auto"/>
            </w:tcBorders>
            <w:vAlign w:val="center"/>
            <w:hideMark/>
          </w:tcPr>
          <w:p w14:paraId="1C954D5E" w14:textId="77777777" w:rsidR="003059B0" w:rsidRPr="003467CC" w:rsidRDefault="003059B0" w:rsidP="00084B63">
            <w:pPr>
              <w:keepNext/>
              <w:keepLines/>
              <w:spacing w:after="0"/>
              <w:jc w:val="center"/>
              <w:rPr>
                <w:ins w:id="2513" w:author="Aditya Amah (Nokia)" w:date="2023-09-22T22:43:00Z"/>
                <w:rFonts w:ascii="Arial" w:eastAsia="Malgun Gothic" w:hAnsi="Arial"/>
                <w:b/>
                <w:sz w:val="18"/>
                <w:lang w:eastAsia="en-GB"/>
              </w:rPr>
            </w:pPr>
            <w:ins w:id="2514" w:author="Aditya Amah (Nokia)" w:date="2023-09-22T22:43:00Z">
              <w:r w:rsidRPr="003467CC">
                <w:rPr>
                  <w:rFonts w:ascii="Arial" w:eastAsia="Malgun Gothic" w:hAnsi="Arial"/>
                  <w:b/>
                  <w:sz w:val="18"/>
                  <w:lang w:eastAsia="en-GB"/>
                </w:rPr>
                <w:t>Purpose</w:t>
              </w:r>
            </w:ins>
          </w:p>
        </w:tc>
        <w:tc>
          <w:tcPr>
            <w:tcW w:w="4807" w:type="dxa"/>
            <w:tcBorders>
              <w:top w:val="single" w:sz="4" w:space="0" w:color="auto"/>
              <w:left w:val="single" w:sz="4" w:space="0" w:color="auto"/>
              <w:bottom w:val="single" w:sz="4" w:space="0" w:color="auto"/>
              <w:right w:val="single" w:sz="4" w:space="0" w:color="auto"/>
            </w:tcBorders>
            <w:vAlign w:val="center"/>
            <w:hideMark/>
          </w:tcPr>
          <w:p w14:paraId="26C5D402" w14:textId="77777777" w:rsidR="003059B0" w:rsidRPr="003467CC" w:rsidRDefault="003059B0" w:rsidP="00084B63">
            <w:pPr>
              <w:keepNext/>
              <w:keepLines/>
              <w:spacing w:after="0"/>
              <w:jc w:val="center"/>
              <w:rPr>
                <w:ins w:id="2515" w:author="Aditya Amah (Nokia)" w:date="2023-09-22T22:43:00Z"/>
                <w:rFonts w:ascii="Arial" w:eastAsia="Malgun Gothic" w:hAnsi="Arial"/>
                <w:b/>
                <w:sz w:val="18"/>
                <w:lang w:eastAsia="en-GB"/>
              </w:rPr>
            </w:pPr>
            <w:ins w:id="2516" w:author="Aditya Amah (Nokia)" w:date="2023-09-22T22:43:00Z">
              <w:r w:rsidRPr="003467CC">
                <w:rPr>
                  <w:rFonts w:ascii="Arial" w:eastAsia="Malgun Gothic" w:hAnsi="Arial"/>
                  <w:b/>
                  <w:sz w:val="18"/>
                  <w:lang w:eastAsia="en-GB"/>
                </w:rPr>
                <w:t>Test index</w:t>
              </w:r>
            </w:ins>
          </w:p>
        </w:tc>
      </w:tr>
      <w:tr w:rsidR="003059B0" w:rsidRPr="003467CC" w14:paraId="7ED9C0ED" w14:textId="77777777" w:rsidTr="00084B63">
        <w:trPr>
          <w:ins w:id="2517" w:author="Aditya Amah (Nokia)" w:date="2023-09-22T22:43:00Z"/>
        </w:trPr>
        <w:tc>
          <w:tcPr>
            <w:tcW w:w="4822" w:type="dxa"/>
            <w:tcBorders>
              <w:top w:val="single" w:sz="4" w:space="0" w:color="auto"/>
              <w:left w:val="single" w:sz="4" w:space="0" w:color="auto"/>
              <w:bottom w:val="single" w:sz="4" w:space="0" w:color="auto"/>
              <w:right w:val="single" w:sz="4" w:space="0" w:color="auto"/>
            </w:tcBorders>
            <w:vAlign w:val="center"/>
            <w:hideMark/>
          </w:tcPr>
          <w:p w14:paraId="0CFA7323" w14:textId="77777777" w:rsidR="003059B0" w:rsidRPr="003467CC" w:rsidRDefault="003059B0" w:rsidP="00084B63">
            <w:pPr>
              <w:keepNext/>
              <w:keepLines/>
              <w:spacing w:after="0"/>
              <w:rPr>
                <w:ins w:id="2518" w:author="Aditya Amah (Nokia)" w:date="2023-09-22T22:43:00Z"/>
                <w:rFonts w:ascii="Arial" w:eastAsia="CG Times (WN)" w:hAnsi="Arial"/>
                <w:sz w:val="18"/>
                <w:lang w:eastAsia="en-GB"/>
              </w:rPr>
            </w:pPr>
            <w:ins w:id="2519" w:author="Aditya Amah (Nokia)" w:date="2023-09-22T22:43:00Z">
              <w:r w:rsidRPr="003467CC">
                <w:rPr>
                  <w:rFonts w:ascii="Arial" w:eastAsia="CG Times (WN)" w:hAnsi="Arial"/>
                  <w:sz w:val="18"/>
                  <w:lang w:eastAsia="en-GB"/>
                </w:rPr>
                <w:t>Verify UE performance in the HST-FR2-DPS scenario defined in B.3.4.2 with CA</w:t>
              </w:r>
              <w:r w:rsidRPr="003467CC">
                <w:rPr>
                  <w:rFonts w:ascii="Arial" w:eastAsia="CG Times (WN)" w:hAnsi="Arial"/>
                  <w:sz w:val="18"/>
                  <w:lang w:eastAsia="x-none"/>
                </w:rPr>
                <w:t xml:space="preserve"> </w:t>
              </w:r>
              <w:r w:rsidRPr="003467CC">
                <w:rPr>
                  <w:rFonts w:ascii="Arial" w:eastAsia="CG Times (WN)" w:hAnsi="Arial"/>
                  <w:sz w:val="18"/>
                  <w:lang w:eastAsia="en-GB"/>
                </w:rPr>
                <w:t>with 1 active PDSCH TCI states</w:t>
              </w:r>
            </w:ins>
          </w:p>
        </w:tc>
        <w:tc>
          <w:tcPr>
            <w:tcW w:w="4807" w:type="dxa"/>
            <w:tcBorders>
              <w:top w:val="single" w:sz="4" w:space="0" w:color="auto"/>
              <w:left w:val="single" w:sz="4" w:space="0" w:color="auto"/>
              <w:bottom w:val="single" w:sz="4" w:space="0" w:color="auto"/>
              <w:right w:val="single" w:sz="4" w:space="0" w:color="auto"/>
            </w:tcBorders>
            <w:vAlign w:val="center"/>
            <w:hideMark/>
          </w:tcPr>
          <w:p w14:paraId="7F1FB7C3" w14:textId="77777777" w:rsidR="003059B0" w:rsidRPr="003467CC" w:rsidRDefault="003059B0" w:rsidP="00084B63">
            <w:pPr>
              <w:keepNext/>
              <w:keepLines/>
              <w:overflowPunct w:val="0"/>
              <w:autoSpaceDE w:val="0"/>
              <w:autoSpaceDN w:val="0"/>
              <w:adjustRightInd w:val="0"/>
              <w:spacing w:after="0"/>
              <w:textAlignment w:val="baseline"/>
              <w:rPr>
                <w:ins w:id="2520" w:author="Aditya Amah (Nokia)" w:date="2023-09-22T22:43:00Z"/>
                <w:rFonts w:ascii="Arial" w:hAnsi="Arial"/>
                <w:sz w:val="18"/>
                <w:lang w:eastAsia="zh-CN"/>
              </w:rPr>
            </w:pPr>
            <w:ins w:id="2521" w:author="Aditya Amah (Nokia)" w:date="2023-09-22T22:43:00Z">
              <w:r w:rsidRPr="003467CC">
                <w:rPr>
                  <w:rFonts w:ascii="Arial" w:hAnsi="Arial"/>
                  <w:sz w:val="18"/>
                  <w:lang w:eastAsia="zh-CN"/>
                </w:rPr>
                <w:t>1</w:t>
              </w:r>
            </w:ins>
          </w:p>
        </w:tc>
      </w:tr>
      <w:tr w:rsidR="003059B0" w:rsidRPr="003467CC" w14:paraId="73B68474" w14:textId="77777777" w:rsidTr="00084B63">
        <w:trPr>
          <w:ins w:id="2522" w:author="Aditya Amah (Nokia)" w:date="2023-09-22T22:43:00Z"/>
        </w:trPr>
        <w:tc>
          <w:tcPr>
            <w:tcW w:w="4822" w:type="dxa"/>
            <w:tcBorders>
              <w:top w:val="single" w:sz="4" w:space="0" w:color="auto"/>
              <w:left w:val="single" w:sz="4" w:space="0" w:color="auto"/>
              <w:bottom w:val="single" w:sz="4" w:space="0" w:color="auto"/>
              <w:right w:val="single" w:sz="4" w:space="0" w:color="auto"/>
            </w:tcBorders>
            <w:vAlign w:val="center"/>
            <w:hideMark/>
          </w:tcPr>
          <w:p w14:paraId="02CB4581" w14:textId="77777777" w:rsidR="003059B0" w:rsidRPr="003467CC" w:rsidRDefault="003059B0" w:rsidP="00084B63">
            <w:pPr>
              <w:keepNext/>
              <w:keepLines/>
              <w:spacing w:after="0"/>
              <w:rPr>
                <w:ins w:id="2523" w:author="Aditya Amah (Nokia)" w:date="2023-09-22T22:43:00Z"/>
                <w:rFonts w:ascii="Arial" w:eastAsia="CG Times (WN)" w:hAnsi="Arial"/>
                <w:sz w:val="18"/>
                <w:lang w:eastAsia="en-GB"/>
              </w:rPr>
            </w:pPr>
            <w:ins w:id="2524" w:author="Aditya Amah (Nokia)" w:date="2023-09-22T22:43:00Z">
              <w:r w:rsidRPr="003467CC">
                <w:rPr>
                  <w:rFonts w:ascii="Arial" w:eastAsia="CG Times (WN)" w:hAnsi="Arial"/>
                  <w:sz w:val="18"/>
                  <w:lang w:eastAsia="en-GB"/>
                </w:rPr>
                <w:t>Verify UE performance in the HST-FR2-DPS scenario defined in B.3.4.1 with CA</w:t>
              </w:r>
              <w:r w:rsidRPr="003467CC">
                <w:rPr>
                  <w:rFonts w:ascii="Arial" w:eastAsia="CG Times (WN)" w:hAnsi="Arial"/>
                  <w:sz w:val="18"/>
                  <w:lang w:eastAsia="x-none"/>
                </w:rPr>
                <w:t xml:space="preserve"> </w:t>
              </w:r>
              <w:r w:rsidRPr="003467CC">
                <w:rPr>
                  <w:rFonts w:ascii="Arial" w:eastAsia="CG Times (WN)" w:hAnsi="Arial"/>
                  <w:sz w:val="18"/>
                  <w:lang w:eastAsia="en-GB"/>
                </w:rPr>
                <w:t>with 2 active PDSCH TCI states</w:t>
              </w:r>
            </w:ins>
          </w:p>
        </w:tc>
        <w:tc>
          <w:tcPr>
            <w:tcW w:w="4807" w:type="dxa"/>
            <w:tcBorders>
              <w:top w:val="single" w:sz="4" w:space="0" w:color="auto"/>
              <w:left w:val="single" w:sz="4" w:space="0" w:color="auto"/>
              <w:bottom w:val="single" w:sz="4" w:space="0" w:color="auto"/>
              <w:right w:val="single" w:sz="4" w:space="0" w:color="auto"/>
            </w:tcBorders>
            <w:vAlign w:val="center"/>
            <w:hideMark/>
          </w:tcPr>
          <w:p w14:paraId="4B360DA6" w14:textId="77777777" w:rsidR="003059B0" w:rsidRPr="003467CC" w:rsidRDefault="003059B0" w:rsidP="00084B63">
            <w:pPr>
              <w:keepNext/>
              <w:keepLines/>
              <w:overflowPunct w:val="0"/>
              <w:autoSpaceDE w:val="0"/>
              <w:autoSpaceDN w:val="0"/>
              <w:adjustRightInd w:val="0"/>
              <w:spacing w:after="0"/>
              <w:textAlignment w:val="baseline"/>
              <w:rPr>
                <w:ins w:id="2525" w:author="Aditya Amah (Nokia)" w:date="2023-09-22T22:43:00Z"/>
                <w:rFonts w:ascii="Arial" w:hAnsi="Arial"/>
                <w:sz w:val="18"/>
                <w:lang w:eastAsia="zh-CN"/>
              </w:rPr>
            </w:pPr>
            <w:ins w:id="2526" w:author="Aditya Amah (Nokia)" w:date="2023-09-22T22:43:00Z">
              <w:r w:rsidRPr="003467CC">
                <w:rPr>
                  <w:rFonts w:ascii="Arial" w:hAnsi="Arial"/>
                  <w:sz w:val="18"/>
                  <w:lang w:eastAsia="zh-CN"/>
                </w:rPr>
                <w:t>2</w:t>
              </w:r>
            </w:ins>
          </w:p>
        </w:tc>
      </w:tr>
    </w:tbl>
    <w:p w14:paraId="3C043D3E" w14:textId="77777777" w:rsidR="003059B0" w:rsidRPr="003467CC" w:rsidRDefault="003059B0" w:rsidP="003059B0">
      <w:pPr>
        <w:rPr>
          <w:ins w:id="2527" w:author="Aditya Amah (Nokia)" w:date="2023-09-22T22:43:00Z"/>
          <w:rFonts w:eastAsia="Malgun Gothic"/>
        </w:rPr>
      </w:pPr>
    </w:p>
    <w:p w14:paraId="09AE4AF8" w14:textId="77777777" w:rsidR="003059B0" w:rsidRPr="003467CC" w:rsidRDefault="003059B0" w:rsidP="003059B0">
      <w:pPr>
        <w:keepNext/>
        <w:keepLines/>
        <w:spacing w:before="60"/>
        <w:jc w:val="center"/>
        <w:rPr>
          <w:ins w:id="2528" w:author="Aditya Amah (Nokia)" w:date="2023-09-22T22:43:00Z"/>
          <w:rFonts w:eastAsia="Malgun Gothic"/>
        </w:rPr>
      </w:pPr>
      <w:ins w:id="2529" w:author="Aditya Amah (Nokia)" w:date="2023-09-22T22:43:00Z">
        <w:r w:rsidRPr="003467CC">
          <w:rPr>
            <w:rFonts w:ascii="Arial" w:eastAsia="等线" w:hAnsi="Arial"/>
            <w:b/>
            <w:lang w:eastAsia="en-GB"/>
          </w:rPr>
          <w:lastRenderedPageBreak/>
          <w:t>Table 7.2A.2.2-2</w:t>
        </w:r>
        <w:r w:rsidRPr="003467CC">
          <w:rPr>
            <w:rFonts w:ascii="Arial" w:eastAsia="等线" w:hAnsi="Arial"/>
            <w:b/>
            <w:lang w:eastAsia="zh-CN"/>
          </w:rPr>
          <w:t>:</w:t>
        </w:r>
        <w:r w:rsidRPr="003467CC">
          <w:rPr>
            <w:rFonts w:ascii="Arial" w:eastAsia="等线" w:hAnsi="Arial"/>
            <w:b/>
            <w:lang w:eastAsia="en-GB"/>
          </w:rPr>
          <w:t xml:space="preserve">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845"/>
        <w:gridCol w:w="2291"/>
        <w:gridCol w:w="656"/>
        <w:gridCol w:w="2664"/>
      </w:tblGrid>
      <w:tr w:rsidR="003059B0" w:rsidRPr="003467CC" w14:paraId="66C9D6AF" w14:textId="77777777" w:rsidTr="00084B63">
        <w:trPr>
          <w:trHeight w:val="20"/>
          <w:ins w:id="2530" w:author="Aditya Amah (Nokia)" w:date="2023-09-22T22:43:00Z"/>
        </w:trPr>
        <w:tc>
          <w:tcPr>
            <w:tcW w:w="0" w:type="auto"/>
            <w:gridSpan w:val="3"/>
            <w:shd w:val="clear" w:color="auto" w:fill="auto"/>
            <w:vAlign w:val="center"/>
            <w:hideMark/>
          </w:tcPr>
          <w:p w14:paraId="7E7EBE98" w14:textId="77777777" w:rsidR="003059B0" w:rsidRPr="003467CC" w:rsidRDefault="003059B0" w:rsidP="00084B63">
            <w:pPr>
              <w:keepNext/>
              <w:keepLines/>
              <w:spacing w:after="0" w:line="259" w:lineRule="auto"/>
              <w:jc w:val="center"/>
              <w:rPr>
                <w:ins w:id="2531" w:author="Aditya Amah (Nokia)" w:date="2023-09-22T22:43:00Z"/>
                <w:rFonts w:ascii="Arial" w:hAnsi="Arial"/>
                <w:b/>
                <w:kern w:val="2"/>
                <w:sz w:val="18"/>
                <w:szCs w:val="22"/>
                <w:lang w:eastAsia="zh-CN"/>
                <w14:ligatures w14:val="standardContextual"/>
              </w:rPr>
            </w:pPr>
            <w:ins w:id="2532" w:author="Aditya Amah (Nokia)" w:date="2023-09-22T22:43:00Z">
              <w:r w:rsidRPr="003467CC">
                <w:rPr>
                  <w:rFonts w:ascii="Arial" w:hAnsi="Arial"/>
                  <w:b/>
                  <w:kern w:val="2"/>
                  <w:sz w:val="18"/>
                  <w:szCs w:val="22"/>
                  <w:lang w:eastAsia="zh-CN"/>
                  <w14:ligatures w14:val="standardContextual"/>
                </w:rPr>
                <w:lastRenderedPageBreak/>
                <w:t>Parameter</w:t>
              </w:r>
            </w:ins>
          </w:p>
        </w:tc>
        <w:tc>
          <w:tcPr>
            <w:tcW w:w="0" w:type="auto"/>
          </w:tcPr>
          <w:p w14:paraId="5F62B764" w14:textId="77777777" w:rsidR="003059B0" w:rsidRPr="003467CC" w:rsidRDefault="003059B0" w:rsidP="00084B63">
            <w:pPr>
              <w:keepNext/>
              <w:keepLines/>
              <w:spacing w:after="0" w:line="259" w:lineRule="auto"/>
              <w:jc w:val="center"/>
              <w:rPr>
                <w:ins w:id="2533" w:author="Aditya Amah (Nokia)" w:date="2023-09-22T22:43:00Z"/>
                <w:rFonts w:ascii="Arial" w:hAnsi="Arial"/>
                <w:b/>
                <w:kern w:val="2"/>
                <w:sz w:val="18"/>
                <w:szCs w:val="22"/>
                <w:lang w:eastAsia="zh-CN"/>
                <w14:ligatures w14:val="standardContextual"/>
              </w:rPr>
            </w:pPr>
            <w:ins w:id="2534" w:author="Aditya Amah (Nokia)" w:date="2023-09-22T22:43:00Z">
              <w:r w:rsidRPr="003467CC">
                <w:rPr>
                  <w:rFonts w:ascii="Arial" w:hAnsi="Arial"/>
                  <w:b/>
                  <w:kern w:val="2"/>
                  <w:sz w:val="18"/>
                  <w:szCs w:val="22"/>
                  <w:lang w:eastAsia="zh-CN"/>
                  <w14:ligatures w14:val="standardContextual"/>
                </w:rPr>
                <w:t>Unit</w:t>
              </w:r>
            </w:ins>
          </w:p>
        </w:tc>
        <w:tc>
          <w:tcPr>
            <w:tcW w:w="0" w:type="auto"/>
            <w:shd w:val="clear" w:color="auto" w:fill="auto"/>
            <w:vAlign w:val="center"/>
            <w:hideMark/>
          </w:tcPr>
          <w:p w14:paraId="69226000" w14:textId="77777777" w:rsidR="003059B0" w:rsidRPr="003467CC" w:rsidRDefault="003059B0" w:rsidP="00084B63">
            <w:pPr>
              <w:keepNext/>
              <w:keepLines/>
              <w:spacing w:after="0" w:line="259" w:lineRule="auto"/>
              <w:jc w:val="center"/>
              <w:rPr>
                <w:ins w:id="2535" w:author="Aditya Amah (Nokia)" w:date="2023-09-22T22:43:00Z"/>
                <w:rFonts w:ascii="Arial" w:hAnsi="Arial"/>
                <w:b/>
                <w:kern w:val="2"/>
                <w:sz w:val="18"/>
                <w:szCs w:val="22"/>
                <w:lang w:eastAsia="zh-CN"/>
                <w14:ligatures w14:val="standardContextual"/>
              </w:rPr>
            </w:pPr>
            <w:ins w:id="2536" w:author="Aditya Amah (Nokia)" w:date="2023-09-22T22:43:00Z">
              <w:r w:rsidRPr="003467CC">
                <w:rPr>
                  <w:rFonts w:ascii="Arial" w:hAnsi="Arial"/>
                  <w:b/>
                  <w:kern w:val="2"/>
                  <w:sz w:val="18"/>
                  <w:szCs w:val="22"/>
                  <w:lang w:eastAsia="zh-CN"/>
                  <w14:ligatures w14:val="standardContextual"/>
                </w:rPr>
                <w:t>Value</w:t>
              </w:r>
            </w:ins>
          </w:p>
        </w:tc>
      </w:tr>
      <w:tr w:rsidR="003059B0" w:rsidRPr="003467CC" w14:paraId="7B0E6D49" w14:textId="77777777" w:rsidTr="00084B63">
        <w:trPr>
          <w:trHeight w:val="20"/>
          <w:ins w:id="2537" w:author="Aditya Amah (Nokia)" w:date="2023-09-22T22:43:00Z"/>
        </w:trPr>
        <w:tc>
          <w:tcPr>
            <w:tcW w:w="0" w:type="auto"/>
            <w:gridSpan w:val="3"/>
            <w:shd w:val="clear" w:color="auto" w:fill="auto"/>
            <w:vAlign w:val="center"/>
            <w:hideMark/>
          </w:tcPr>
          <w:p w14:paraId="683DECFC" w14:textId="77777777" w:rsidR="003059B0" w:rsidRPr="003467CC" w:rsidRDefault="003059B0" w:rsidP="00084B63">
            <w:pPr>
              <w:keepNext/>
              <w:keepLines/>
              <w:spacing w:after="0" w:line="259" w:lineRule="auto"/>
              <w:rPr>
                <w:ins w:id="2538" w:author="Aditya Amah (Nokia)" w:date="2023-09-22T22:43:00Z"/>
                <w:rFonts w:ascii="Arial" w:hAnsi="Arial"/>
                <w:kern w:val="2"/>
                <w:sz w:val="18"/>
                <w:szCs w:val="22"/>
                <w:lang w:eastAsia="zh-CN"/>
                <w14:ligatures w14:val="standardContextual"/>
              </w:rPr>
            </w:pPr>
            <w:ins w:id="2539" w:author="Aditya Amah (Nokia)" w:date="2023-09-22T22:43:00Z">
              <w:r w:rsidRPr="003467CC">
                <w:rPr>
                  <w:rFonts w:ascii="Arial" w:hAnsi="Arial"/>
                  <w:kern w:val="2"/>
                  <w:sz w:val="18"/>
                  <w:szCs w:val="22"/>
                  <w:lang w:eastAsia="zh-CN"/>
                  <w14:ligatures w14:val="standardContextual"/>
                </w:rPr>
                <w:t>Duplex mode</w:t>
              </w:r>
            </w:ins>
          </w:p>
        </w:tc>
        <w:tc>
          <w:tcPr>
            <w:tcW w:w="0" w:type="auto"/>
          </w:tcPr>
          <w:p w14:paraId="2AB97197" w14:textId="77777777" w:rsidR="003059B0" w:rsidRPr="003467CC" w:rsidRDefault="003059B0" w:rsidP="00084B63">
            <w:pPr>
              <w:keepNext/>
              <w:keepLines/>
              <w:spacing w:after="0" w:line="259" w:lineRule="auto"/>
              <w:jc w:val="center"/>
              <w:rPr>
                <w:ins w:id="2540"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274772DE" w14:textId="77777777" w:rsidR="003059B0" w:rsidRPr="003467CC" w:rsidRDefault="003059B0" w:rsidP="00084B63">
            <w:pPr>
              <w:keepNext/>
              <w:keepLines/>
              <w:spacing w:after="0" w:line="259" w:lineRule="auto"/>
              <w:jc w:val="center"/>
              <w:rPr>
                <w:ins w:id="2541" w:author="Aditya Amah (Nokia)" w:date="2023-09-22T22:43:00Z"/>
                <w:rFonts w:ascii="Arial" w:hAnsi="Arial" w:cs="Arial"/>
                <w:kern w:val="2"/>
                <w:sz w:val="18"/>
                <w:szCs w:val="18"/>
                <w:lang w:eastAsia="zh-CN"/>
                <w14:ligatures w14:val="standardContextual"/>
              </w:rPr>
            </w:pPr>
            <w:ins w:id="2542" w:author="Aditya Amah (Nokia)" w:date="2023-09-22T22:43:00Z">
              <w:r w:rsidRPr="003467CC">
                <w:rPr>
                  <w:rFonts w:ascii="Arial" w:hAnsi="Arial" w:cs="Arial"/>
                  <w:kern w:val="2"/>
                  <w:sz w:val="18"/>
                  <w:szCs w:val="18"/>
                  <w:lang w:eastAsia="zh-CN"/>
                  <w14:ligatures w14:val="standardContextual"/>
                </w:rPr>
                <w:t>TDD</w:t>
              </w:r>
            </w:ins>
          </w:p>
        </w:tc>
      </w:tr>
      <w:tr w:rsidR="003059B0" w:rsidRPr="003467CC" w14:paraId="7E73EE90" w14:textId="77777777" w:rsidTr="00084B63">
        <w:trPr>
          <w:trHeight w:val="20"/>
          <w:ins w:id="2543" w:author="Aditya Amah (Nokia)" w:date="2023-09-22T22:43:00Z"/>
        </w:trPr>
        <w:tc>
          <w:tcPr>
            <w:tcW w:w="0" w:type="auto"/>
            <w:gridSpan w:val="3"/>
            <w:shd w:val="clear" w:color="auto" w:fill="auto"/>
            <w:vAlign w:val="center"/>
            <w:hideMark/>
          </w:tcPr>
          <w:p w14:paraId="73838406" w14:textId="77777777" w:rsidR="003059B0" w:rsidRPr="003467CC" w:rsidRDefault="003059B0" w:rsidP="00084B63">
            <w:pPr>
              <w:keepNext/>
              <w:keepLines/>
              <w:spacing w:after="0" w:line="259" w:lineRule="auto"/>
              <w:rPr>
                <w:ins w:id="2544" w:author="Aditya Amah (Nokia)" w:date="2023-09-22T22:43:00Z"/>
                <w:rFonts w:ascii="Arial" w:hAnsi="Arial"/>
                <w:kern w:val="2"/>
                <w:sz w:val="18"/>
                <w:szCs w:val="22"/>
                <w:lang w:eastAsia="zh-CN"/>
                <w14:ligatures w14:val="standardContextual"/>
              </w:rPr>
            </w:pPr>
            <w:ins w:id="2545" w:author="Aditya Amah (Nokia)" w:date="2023-09-22T22:43:00Z">
              <w:r w:rsidRPr="003467CC">
                <w:rPr>
                  <w:rFonts w:ascii="Arial" w:hAnsi="Arial"/>
                  <w:kern w:val="2"/>
                  <w:sz w:val="18"/>
                  <w:szCs w:val="22"/>
                  <w:lang w:eastAsia="zh-CN"/>
                  <w14:ligatures w14:val="standardContextual"/>
                </w:rPr>
                <w:t>Active DL BWP index</w:t>
              </w:r>
            </w:ins>
          </w:p>
        </w:tc>
        <w:tc>
          <w:tcPr>
            <w:tcW w:w="0" w:type="auto"/>
          </w:tcPr>
          <w:p w14:paraId="176CD9C9" w14:textId="77777777" w:rsidR="003059B0" w:rsidRPr="003467CC" w:rsidRDefault="003059B0" w:rsidP="00084B63">
            <w:pPr>
              <w:keepNext/>
              <w:keepLines/>
              <w:spacing w:after="0" w:line="259" w:lineRule="auto"/>
              <w:jc w:val="center"/>
              <w:rPr>
                <w:ins w:id="254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5EBB462" w14:textId="77777777" w:rsidR="003059B0" w:rsidRPr="003467CC" w:rsidRDefault="003059B0" w:rsidP="00084B63">
            <w:pPr>
              <w:keepNext/>
              <w:keepLines/>
              <w:spacing w:after="0" w:line="259" w:lineRule="auto"/>
              <w:jc w:val="center"/>
              <w:rPr>
                <w:ins w:id="2547" w:author="Aditya Amah (Nokia)" w:date="2023-09-22T22:43:00Z"/>
                <w:rFonts w:ascii="Arial" w:hAnsi="Arial" w:cs="Arial"/>
                <w:kern w:val="2"/>
                <w:sz w:val="18"/>
                <w:szCs w:val="18"/>
                <w:lang w:eastAsia="zh-CN"/>
                <w14:ligatures w14:val="standardContextual"/>
              </w:rPr>
            </w:pPr>
            <w:ins w:id="2548"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6625FE6A" w14:textId="77777777" w:rsidTr="00084B63">
        <w:trPr>
          <w:trHeight w:val="20"/>
          <w:ins w:id="2549" w:author="Aditya Amah (Nokia)" w:date="2023-09-22T22:43:00Z"/>
        </w:trPr>
        <w:tc>
          <w:tcPr>
            <w:tcW w:w="0" w:type="auto"/>
            <w:shd w:val="clear" w:color="auto" w:fill="auto"/>
            <w:vAlign w:val="center"/>
            <w:hideMark/>
          </w:tcPr>
          <w:p w14:paraId="4093F7C8" w14:textId="77777777" w:rsidR="003059B0" w:rsidRPr="003467CC" w:rsidRDefault="003059B0" w:rsidP="00084B63">
            <w:pPr>
              <w:keepNext/>
              <w:keepLines/>
              <w:spacing w:after="0" w:line="259" w:lineRule="auto"/>
              <w:rPr>
                <w:ins w:id="2550" w:author="Aditya Amah (Nokia)" w:date="2023-09-22T22:43:00Z"/>
                <w:rFonts w:ascii="Arial" w:hAnsi="Arial"/>
                <w:kern w:val="2"/>
                <w:sz w:val="18"/>
                <w:szCs w:val="22"/>
                <w:lang w:eastAsia="zh-CN"/>
                <w14:ligatures w14:val="standardContextual"/>
              </w:rPr>
            </w:pPr>
            <w:ins w:id="2551" w:author="Aditya Amah (Nokia)" w:date="2023-09-22T22:43:00Z">
              <w:r w:rsidRPr="003467CC">
                <w:rPr>
                  <w:rFonts w:ascii="Arial" w:hAnsi="Arial"/>
                  <w:kern w:val="2"/>
                  <w:sz w:val="18"/>
                  <w:szCs w:val="22"/>
                  <w:lang w:eastAsia="zh-CN"/>
                  <w14:ligatures w14:val="standardContextual"/>
                </w:rPr>
                <w:t>PDCCH configuration</w:t>
              </w:r>
            </w:ins>
          </w:p>
        </w:tc>
        <w:tc>
          <w:tcPr>
            <w:tcW w:w="0" w:type="auto"/>
            <w:gridSpan w:val="2"/>
            <w:shd w:val="clear" w:color="auto" w:fill="auto"/>
            <w:vAlign w:val="center"/>
            <w:hideMark/>
          </w:tcPr>
          <w:p w14:paraId="07959C09" w14:textId="77777777" w:rsidR="003059B0" w:rsidRPr="003467CC" w:rsidRDefault="003059B0" w:rsidP="00084B63">
            <w:pPr>
              <w:keepNext/>
              <w:keepLines/>
              <w:spacing w:after="0" w:line="259" w:lineRule="auto"/>
              <w:rPr>
                <w:ins w:id="2552" w:author="Aditya Amah (Nokia)" w:date="2023-09-22T22:43:00Z"/>
                <w:rFonts w:ascii="Arial" w:hAnsi="Arial"/>
                <w:kern w:val="2"/>
                <w:sz w:val="18"/>
                <w:szCs w:val="22"/>
                <w:lang w:eastAsia="zh-CN"/>
                <w14:ligatures w14:val="standardContextual"/>
              </w:rPr>
            </w:pPr>
            <w:ins w:id="2553" w:author="Aditya Amah (Nokia)" w:date="2023-09-22T22:43:00Z">
              <w:r w:rsidRPr="003467CC">
                <w:rPr>
                  <w:rFonts w:ascii="Arial" w:hAnsi="Arial"/>
                  <w:kern w:val="2"/>
                  <w:sz w:val="18"/>
                  <w:szCs w:val="22"/>
                  <w:lang w:eastAsia="zh-CN"/>
                  <w14:ligatures w14:val="standardContextual"/>
                </w:rPr>
                <w:t>TCI state</w:t>
              </w:r>
            </w:ins>
          </w:p>
        </w:tc>
        <w:tc>
          <w:tcPr>
            <w:tcW w:w="0" w:type="auto"/>
          </w:tcPr>
          <w:p w14:paraId="118FB9B9" w14:textId="77777777" w:rsidR="003059B0" w:rsidRPr="003467CC" w:rsidRDefault="003059B0" w:rsidP="00084B63">
            <w:pPr>
              <w:keepNext/>
              <w:keepLines/>
              <w:spacing w:after="0" w:line="259" w:lineRule="auto"/>
              <w:jc w:val="center"/>
              <w:rPr>
                <w:ins w:id="255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1D4A760" w14:textId="77777777" w:rsidR="003059B0" w:rsidRPr="003467CC" w:rsidRDefault="003059B0" w:rsidP="00084B63">
            <w:pPr>
              <w:keepNext/>
              <w:keepLines/>
              <w:spacing w:after="0" w:line="259" w:lineRule="auto"/>
              <w:jc w:val="center"/>
              <w:rPr>
                <w:ins w:id="2555" w:author="Aditya Amah (Nokia)" w:date="2023-09-22T22:43:00Z"/>
                <w:rFonts w:ascii="Arial" w:hAnsi="Arial" w:cs="Arial"/>
                <w:kern w:val="2"/>
                <w:sz w:val="18"/>
                <w:szCs w:val="18"/>
                <w:lang w:eastAsia="zh-CN"/>
                <w14:ligatures w14:val="standardContextual"/>
              </w:rPr>
            </w:pPr>
            <w:ins w:id="2556" w:author="Aditya Amah (Nokia)" w:date="2023-09-22T22:43:00Z">
              <w:r w:rsidRPr="003467CC">
                <w:rPr>
                  <w:rFonts w:ascii="Arial" w:hAnsi="Arial"/>
                  <w:kern w:val="2"/>
                  <w:sz w:val="18"/>
                  <w:szCs w:val="22"/>
                  <w14:ligatures w14:val="standardContextual"/>
                </w:rPr>
                <w:t>Note 1</w:t>
              </w:r>
            </w:ins>
          </w:p>
        </w:tc>
      </w:tr>
      <w:tr w:rsidR="003059B0" w:rsidRPr="003467CC" w14:paraId="6B0BEDF1" w14:textId="77777777" w:rsidTr="00084B63">
        <w:trPr>
          <w:trHeight w:val="20"/>
          <w:ins w:id="2557" w:author="Aditya Amah (Nokia)" w:date="2023-09-22T22:43:00Z"/>
        </w:trPr>
        <w:tc>
          <w:tcPr>
            <w:tcW w:w="0" w:type="auto"/>
            <w:vMerge w:val="restart"/>
            <w:shd w:val="clear" w:color="auto" w:fill="auto"/>
            <w:vAlign w:val="center"/>
            <w:hideMark/>
          </w:tcPr>
          <w:p w14:paraId="5A9E21F7" w14:textId="77777777" w:rsidR="003059B0" w:rsidRPr="003467CC" w:rsidRDefault="003059B0" w:rsidP="00084B63">
            <w:pPr>
              <w:keepNext/>
              <w:keepLines/>
              <w:spacing w:after="0" w:line="259" w:lineRule="auto"/>
              <w:rPr>
                <w:ins w:id="2558" w:author="Aditya Amah (Nokia)" w:date="2023-09-22T22:43:00Z"/>
                <w:rFonts w:ascii="Arial" w:hAnsi="Arial"/>
                <w:kern w:val="2"/>
                <w:sz w:val="18"/>
                <w:szCs w:val="22"/>
                <w:lang w:eastAsia="zh-CN"/>
                <w14:ligatures w14:val="standardContextual"/>
              </w:rPr>
            </w:pPr>
            <w:ins w:id="2559" w:author="Aditya Amah (Nokia)" w:date="2023-09-22T22:43:00Z">
              <w:r w:rsidRPr="003467CC">
                <w:rPr>
                  <w:rFonts w:ascii="Arial" w:hAnsi="Arial"/>
                  <w:kern w:val="2"/>
                  <w:sz w:val="18"/>
                  <w:szCs w:val="22"/>
                  <w:lang w:eastAsia="zh-CN"/>
                  <w14:ligatures w14:val="standardContextual"/>
                </w:rPr>
                <w:t>PDSCH configuration</w:t>
              </w:r>
            </w:ins>
          </w:p>
        </w:tc>
        <w:tc>
          <w:tcPr>
            <w:tcW w:w="0" w:type="auto"/>
            <w:gridSpan w:val="2"/>
            <w:shd w:val="clear" w:color="auto" w:fill="auto"/>
            <w:vAlign w:val="center"/>
            <w:hideMark/>
          </w:tcPr>
          <w:p w14:paraId="7F89EB6D" w14:textId="77777777" w:rsidR="003059B0" w:rsidRPr="003467CC" w:rsidRDefault="003059B0" w:rsidP="00084B63">
            <w:pPr>
              <w:keepNext/>
              <w:keepLines/>
              <w:spacing w:after="0" w:line="259" w:lineRule="auto"/>
              <w:rPr>
                <w:ins w:id="2560" w:author="Aditya Amah (Nokia)" w:date="2023-09-22T22:43:00Z"/>
                <w:rFonts w:ascii="Arial" w:hAnsi="Arial"/>
                <w:kern w:val="2"/>
                <w:sz w:val="18"/>
                <w:szCs w:val="22"/>
                <w:lang w:eastAsia="zh-CN"/>
                <w14:ligatures w14:val="standardContextual"/>
              </w:rPr>
            </w:pPr>
            <w:ins w:id="2561" w:author="Aditya Amah (Nokia)" w:date="2023-09-22T22:43:00Z">
              <w:r w:rsidRPr="003467CC">
                <w:rPr>
                  <w:rFonts w:ascii="Arial" w:hAnsi="Arial"/>
                  <w:kern w:val="2"/>
                  <w:sz w:val="18"/>
                  <w:szCs w:val="22"/>
                  <w:lang w:eastAsia="zh-CN"/>
                  <w14:ligatures w14:val="standardContextual"/>
                </w:rPr>
                <w:t>Mapping type</w:t>
              </w:r>
            </w:ins>
          </w:p>
        </w:tc>
        <w:tc>
          <w:tcPr>
            <w:tcW w:w="0" w:type="auto"/>
          </w:tcPr>
          <w:p w14:paraId="6919A79C" w14:textId="77777777" w:rsidR="003059B0" w:rsidRPr="003467CC" w:rsidRDefault="003059B0" w:rsidP="00084B63">
            <w:pPr>
              <w:keepNext/>
              <w:keepLines/>
              <w:spacing w:after="0" w:line="259" w:lineRule="auto"/>
              <w:jc w:val="center"/>
              <w:rPr>
                <w:ins w:id="2562"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84004FC" w14:textId="77777777" w:rsidR="003059B0" w:rsidRPr="003467CC" w:rsidRDefault="003059B0" w:rsidP="00084B63">
            <w:pPr>
              <w:keepNext/>
              <w:keepLines/>
              <w:spacing w:after="0" w:line="259" w:lineRule="auto"/>
              <w:jc w:val="center"/>
              <w:rPr>
                <w:ins w:id="2563" w:author="Aditya Amah (Nokia)" w:date="2023-09-22T22:43:00Z"/>
                <w:rFonts w:ascii="Arial" w:hAnsi="Arial" w:cs="Arial"/>
                <w:kern w:val="2"/>
                <w:sz w:val="18"/>
                <w:szCs w:val="18"/>
                <w:lang w:eastAsia="zh-CN"/>
                <w14:ligatures w14:val="standardContextual"/>
              </w:rPr>
            </w:pPr>
            <w:ins w:id="2564" w:author="Aditya Amah (Nokia)" w:date="2023-09-22T22:43:00Z">
              <w:r w:rsidRPr="003467CC">
                <w:rPr>
                  <w:rFonts w:ascii="Arial" w:hAnsi="Arial" w:cs="Arial"/>
                  <w:kern w:val="2"/>
                  <w:sz w:val="18"/>
                  <w:szCs w:val="18"/>
                  <w:lang w:eastAsia="zh-CN"/>
                  <w14:ligatures w14:val="standardContextual"/>
                </w:rPr>
                <w:t>Type A</w:t>
              </w:r>
            </w:ins>
          </w:p>
        </w:tc>
      </w:tr>
      <w:tr w:rsidR="003059B0" w:rsidRPr="003467CC" w14:paraId="06F1731E" w14:textId="77777777" w:rsidTr="00084B63">
        <w:trPr>
          <w:trHeight w:val="20"/>
          <w:ins w:id="2565" w:author="Aditya Amah (Nokia)" w:date="2023-09-22T22:43:00Z"/>
        </w:trPr>
        <w:tc>
          <w:tcPr>
            <w:tcW w:w="0" w:type="auto"/>
            <w:vMerge/>
            <w:vAlign w:val="center"/>
            <w:hideMark/>
          </w:tcPr>
          <w:p w14:paraId="43B431CF" w14:textId="77777777" w:rsidR="003059B0" w:rsidRPr="003467CC" w:rsidRDefault="003059B0" w:rsidP="00084B63">
            <w:pPr>
              <w:keepNext/>
              <w:keepLines/>
              <w:spacing w:after="0" w:line="259" w:lineRule="auto"/>
              <w:rPr>
                <w:ins w:id="2566"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72E7A465" w14:textId="77777777" w:rsidR="003059B0" w:rsidRPr="003467CC" w:rsidRDefault="003059B0" w:rsidP="00084B63">
            <w:pPr>
              <w:keepNext/>
              <w:keepLines/>
              <w:spacing w:after="0" w:line="259" w:lineRule="auto"/>
              <w:rPr>
                <w:ins w:id="2567" w:author="Aditya Amah (Nokia)" w:date="2023-09-22T22:43:00Z"/>
                <w:rFonts w:ascii="Arial" w:hAnsi="Arial"/>
                <w:kern w:val="2"/>
                <w:sz w:val="18"/>
                <w:szCs w:val="22"/>
                <w:lang w:eastAsia="zh-CN"/>
                <w14:ligatures w14:val="standardContextual"/>
              </w:rPr>
            </w:pPr>
            <w:ins w:id="2568" w:author="Aditya Amah (Nokia)" w:date="2023-09-22T22:43:00Z">
              <w:r w:rsidRPr="003467CC">
                <w:rPr>
                  <w:rFonts w:ascii="Arial" w:hAnsi="Arial"/>
                  <w:kern w:val="2"/>
                  <w:sz w:val="18"/>
                  <w:szCs w:val="22"/>
                  <w:lang w:eastAsia="zh-CN"/>
                  <w14:ligatures w14:val="standardContextual"/>
                </w:rPr>
                <w:t>k0</w:t>
              </w:r>
            </w:ins>
          </w:p>
        </w:tc>
        <w:tc>
          <w:tcPr>
            <w:tcW w:w="0" w:type="auto"/>
          </w:tcPr>
          <w:p w14:paraId="3B9A9A7F" w14:textId="77777777" w:rsidR="003059B0" w:rsidRPr="003467CC" w:rsidRDefault="003059B0" w:rsidP="00084B63">
            <w:pPr>
              <w:keepNext/>
              <w:keepLines/>
              <w:spacing w:after="0" w:line="259" w:lineRule="auto"/>
              <w:jc w:val="center"/>
              <w:rPr>
                <w:ins w:id="2569"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525D1E1" w14:textId="77777777" w:rsidR="003059B0" w:rsidRPr="003467CC" w:rsidRDefault="003059B0" w:rsidP="00084B63">
            <w:pPr>
              <w:keepNext/>
              <w:keepLines/>
              <w:spacing w:after="0" w:line="259" w:lineRule="auto"/>
              <w:jc w:val="center"/>
              <w:rPr>
                <w:ins w:id="2570" w:author="Aditya Amah (Nokia)" w:date="2023-09-22T22:43:00Z"/>
                <w:rFonts w:ascii="Arial" w:hAnsi="Arial" w:cs="Arial"/>
                <w:kern w:val="2"/>
                <w:sz w:val="18"/>
                <w:szCs w:val="18"/>
                <w:lang w:eastAsia="zh-CN"/>
                <w14:ligatures w14:val="standardContextual"/>
              </w:rPr>
            </w:pPr>
            <w:ins w:id="2571" w:author="Aditya Amah (Nokia)" w:date="2023-09-22T22:43:00Z">
              <w:r w:rsidRPr="003467CC">
                <w:rPr>
                  <w:rFonts w:ascii="Arial" w:hAnsi="Arial" w:cs="Arial"/>
                  <w:kern w:val="2"/>
                  <w:sz w:val="18"/>
                  <w:szCs w:val="18"/>
                  <w:lang w:eastAsia="zh-CN"/>
                  <w14:ligatures w14:val="standardContextual"/>
                </w:rPr>
                <w:t>0</w:t>
              </w:r>
            </w:ins>
          </w:p>
        </w:tc>
      </w:tr>
      <w:tr w:rsidR="003059B0" w:rsidRPr="003467CC" w14:paraId="7B5CE5B8" w14:textId="77777777" w:rsidTr="00084B63">
        <w:trPr>
          <w:trHeight w:val="20"/>
          <w:ins w:id="2572" w:author="Aditya Amah (Nokia)" w:date="2023-09-22T22:43:00Z"/>
        </w:trPr>
        <w:tc>
          <w:tcPr>
            <w:tcW w:w="0" w:type="auto"/>
            <w:vMerge/>
            <w:vAlign w:val="center"/>
            <w:hideMark/>
          </w:tcPr>
          <w:p w14:paraId="77D9F939" w14:textId="77777777" w:rsidR="003059B0" w:rsidRPr="003467CC" w:rsidRDefault="003059B0" w:rsidP="00084B63">
            <w:pPr>
              <w:keepNext/>
              <w:keepLines/>
              <w:spacing w:after="0" w:line="259" w:lineRule="auto"/>
              <w:rPr>
                <w:ins w:id="2573"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003AE9CF" w14:textId="77777777" w:rsidR="003059B0" w:rsidRPr="003467CC" w:rsidRDefault="003059B0" w:rsidP="00084B63">
            <w:pPr>
              <w:keepNext/>
              <w:keepLines/>
              <w:spacing w:after="0" w:line="259" w:lineRule="auto"/>
              <w:rPr>
                <w:ins w:id="2574" w:author="Aditya Amah (Nokia)" w:date="2023-09-22T22:43:00Z"/>
                <w:rFonts w:ascii="Arial" w:hAnsi="Arial"/>
                <w:kern w:val="2"/>
                <w:sz w:val="18"/>
                <w:szCs w:val="22"/>
                <w:lang w:eastAsia="zh-CN"/>
                <w14:ligatures w14:val="standardContextual"/>
              </w:rPr>
            </w:pPr>
            <w:ins w:id="2575" w:author="Aditya Amah (Nokia)" w:date="2023-09-22T22:43:00Z">
              <w:r w:rsidRPr="003467CC">
                <w:rPr>
                  <w:rFonts w:ascii="Arial" w:hAnsi="Arial"/>
                  <w:kern w:val="2"/>
                  <w:sz w:val="18"/>
                  <w:szCs w:val="22"/>
                  <w:lang w:eastAsia="zh-CN"/>
                  <w14:ligatures w14:val="standardContextual"/>
                </w:rPr>
                <w:t>Starting symbol (S)</w:t>
              </w:r>
            </w:ins>
          </w:p>
        </w:tc>
        <w:tc>
          <w:tcPr>
            <w:tcW w:w="0" w:type="auto"/>
          </w:tcPr>
          <w:p w14:paraId="6F286577" w14:textId="77777777" w:rsidR="003059B0" w:rsidRPr="003467CC" w:rsidRDefault="003059B0" w:rsidP="00084B63">
            <w:pPr>
              <w:keepNext/>
              <w:keepLines/>
              <w:spacing w:after="0" w:line="259" w:lineRule="auto"/>
              <w:jc w:val="center"/>
              <w:rPr>
                <w:ins w:id="257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7BC97A11" w14:textId="77777777" w:rsidR="003059B0" w:rsidRPr="003467CC" w:rsidRDefault="003059B0" w:rsidP="00084B63">
            <w:pPr>
              <w:keepNext/>
              <w:keepLines/>
              <w:spacing w:after="0" w:line="259" w:lineRule="auto"/>
              <w:jc w:val="center"/>
              <w:rPr>
                <w:ins w:id="2577" w:author="Aditya Amah (Nokia)" w:date="2023-09-22T22:43:00Z"/>
                <w:rFonts w:ascii="Arial" w:hAnsi="Arial" w:cs="Arial"/>
                <w:kern w:val="2"/>
                <w:sz w:val="18"/>
                <w:szCs w:val="18"/>
                <w:lang w:eastAsia="zh-CN"/>
                <w14:ligatures w14:val="standardContextual"/>
              </w:rPr>
            </w:pPr>
            <w:ins w:id="2578"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4DA5D535" w14:textId="77777777" w:rsidTr="00084B63">
        <w:trPr>
          <w:trHeight w:val="20"/>
          <w:ins w:id="2579" w:author="Aditya Amah (Nokia)" w:date="2023-09-22T22:43:00Z"/>
        </w:trPr>
        <w:tc>
          <w:tcPr>
            <w:tcW w:w="0" w:type="auto"/>
            <w:vMerge/>
            <w:vAlign w:val="center"/>
            <w:hideMark/>
          </w:tcPr>
          <w:p w14:paraId="35E5B450" w14:textId="77777777" w:rsidR="003059B0" w:rsidRPr="003467CC" w:rsidRDefault="003059B0" w:rsidP="00084B63">
            <w:pPr>
              <w:keepNext/>
              <w:keepLines/>
              <w:spacing w:after="0" w:line="259" w:lineRule="auto"/>
              <w:rPr>
                <w:ins w:id="2580"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48432D44" w14:textId="77777777" w:rsidR="003059B0" w:rsidRPr="003467CC" w:rsidRDefault="003059B0" w:rsidP="00084B63">
            <w:pPr>
              <w:keepNext/>
              <w:keepLines/>
              <w:spacing w:after="0" w:line="259" w:lineRule="auto"/>
              <w:rPr>
                <w:ins w:id="2581" w:author="Aditya Amah (Nokia)" w:date="2023-09-22T22:43:00Z"/>
                <w:rFonts w:ascii="Arial" w:hAnsi="Arial"/>
                <w:kern w:val="2"/>
                <w:sz w:val="18"/>
                <w:szCs w:val="22"/>
                <w:lang w:eastAsia="zh-CN"/>
                <w14:ligatures w14:val="standardContextual"/>
              </w:rPr>
            </w:pPr>
            <w:ins w:id="2582" w:author="Aditya Amah (Nokia)" w:date="2023-09-22T22:43:00Z">
              <w:r w:rsidRPr="003467CC">
                <w:rPr>
                  <w:rFonts w:ascii="Arial" w:hAnsi="Arial"/>
                  <w:kern w:val="2"/>
                  <w:sz w:val="18"/>
                  <w:szCs w:val="22"/>
                  <w:lang w:eastAsia="zh-CN"/>
                  <w14:ligatures w14:val="standardContextual"/>
                </w:rPr>
                <w:t>Length (L)</w:t>
              </w:r>
            </w:ins>
          </w:p>
        </w:tc>
        <w:tc>
          <w:tcPr>
            <w:tcW w:w="0" w:type="auto"/>
          </w:tcPr>
          <w:p w14:paraId="542C5920" w14:textId="77777777" w:rsidR="003059B0" w:rsidRPr="003467CC" w:rsidRDefault="003059B0" w:rsidP="00084B63">
            <w:pPr>
              <w:keepNext/>
              <w:keepLines/>
              <w:spacing w:after="0" w:line="259" w:lineRule="auto"/>
              <w:jc w:val="center"/>
              <w:rPr>
                <w:ins w:id="2583"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4640F25" w14:textId="77777777" w:rsidR="003059B0" w:rsidRPr="003467CC" w:rsidRDefault="003059B0" w:rsidP="00084B63">
            <w:pPr>
              <w:keepNext/>
              <w:keepLines/>
              <w:spacing w:after="0" w:line="259" w:lineRule="auto"/>
              <w:jc w:val="center"/>
              <w:rPr>
                <w:ins w:id="2584" w:author="Aditya Amah (Nokia)" w:date="2023-09-22T22:43:00Z"/>
                <w:rFonts w:ascii="Arial" w:hAnsi="Arial" w:cs="Arial"/>
                <w:kern w:val="2"/>
                <w:sz w:val="18"/>
                <w:szCs w:val="18"/>
                <w:lang w:eastAsia="zh-CN"/>
                <w14:ligatures w14:val="standardContextual"/>
              </w:rPr>
            </w:pPr>
            <w:ins w:id="2585" w:author="Aditya Amah (Nokia)" w:date="2023-09-22T22:43:00Z">
              <w:r w:rsidRPr="003467CC">
                <w:rPr>
                  <w:rFonts w:ascii="Arial" w:hAnsi="Arial" w:cs="Arial"/>
                  <w:kern w:val="2"/>
                  <w:sz w:val="18"/>
                  <w:szCs w:val="18"/>
                  <w:lang w:eastAsia="zh-CN"/>
                  <w14:ligatures w14:val="standardContextual"/>
                </w:rPr>
                <w:t>Specific to each Reference channel</w:t>
              </w:r>
            </w:ins>
          </w:p>
        </w:tc>
      </w:tr>
      <w:tr w:rsidR="003059B0" w:rsidRPr="003467CC" w14:paraId="3B49587F" w14:textId="77777777" w:rsidTr="00084B63">
        <w:trPr>
          <w:trHeight w:val="20"/>
          <w:ins w:id="2586" w:author="Aditya Amah (Nokia)" w:date="2023-09-22T22:43:00Z"/>
        </w:trPr>
        <w:tc>
          <w:tcPr>
            <w:tcW w:w="0" w:type="auto"/>
            <w:vMerge/>
            <w:vAlign w:val="center"/>
            <w:hideMark/>
          </w:tcPr>
          <w:p w14:paraId="6DF13921" w14:textId="77777777" w:rsidR="003059B0" w:rsidRPr="003467CC" w:rsidRDefault="003059B0" w:rsidP="00084B63">
            <w:pPr>
              <w:keepNext/>
              <w:keepLines/>
              <w:spacing w:after="0" w:line="259" w:lineRule="auto"/>
              <w:rPr>
                <w:ins w:id="2587"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5A298FE3" w14:textId="77777777" w:rsidR="003059B0" w:rsidRPr="003467CC" w:rsidRDefault="003059B0" w:rsidP="00084B63">
            <w:pPr>
              <w:keepNext/>
              <w:keepLines/>
              <w:spacing w:after="0" w:line="259" w:lineRule="auto"/>
              <w:rPr>
                <w:ins w:id="2588" w:author="Aditya Amah (Nokia)" w:date="2023-09-22T22:43:00Z"/>
                <w:rFonts w:ascii="Arial" w:hAnsi="Arial"/>
                <w:kern w:val="2"/>
                <w:sz w:val="18"/>
                <w:szCs w:val="22"/>
                <w:lang w:eastAsia="zh-CN"/>
                <w14:ligatures w14:val="standardContextual"/>
              </w:rPr>
            </w:pPr>
            <w:ins w:id="2589" w:author="Aditya Amah (Nokia)" w:date="2023-09-22T22:43:00Z">
              <w:r w:rsidRPr="003467CC">
                <w:rPr>
                  <w:rFonts w:ascii="Arial" w:hAnsi="Arial"/>
                  <w:kern w:val="2"/>
                  <w:sz w:val="18"/>
                  <w:szCs w:val="22"/>
                  <w:lang w:eastAsia="zh-CN"/>
                  <w14:ligatures w14:val="standardContextual"/>
                </w:rPr>
                <w:t>PDSCH aggregation factor</w:t>
              </w:r>
            </w:ins>
          </w:p>
        </w:tc>
        <w:tc>
          <w:tcPr>
            <w:tcW w:w="0" w:type="auto"/>
          </w:tcPr>
          <w:p w14:paraId="0781DCB2" w14:textId="77777777" w:rsidR="003059B0" w:rsidRPr="003467CC" w:rsidRDefault="003059B0" w:rsidP="00084B63">
            <w:pPr>
              <w:keepNext/>
              <w:keepLines/>
              <w:spacing w:after="0" w:line="259" w:lineRule="auto"/>
              <w:jc w:val="center"/>
              <w:rPr>
                <w:ins w:id="2590"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BFC5B5A" w14:textId="77777777" w:rsidR="003059B0" w:rsidRPr="003467CC" w:rsidRDefault="003059B0" w:rsidP="00084B63">
            <w:pPr>
              <w:keepNext/>
              <w:keepLines/>
              <w:spacing w:after="0" w:line="259" w:lineRule="auto"/>
              <w:jc w:val="center"/>
              <w:rPr>
                <w:ins w:id="2591" w:author="Aditya Amah (Nokia)" w:date="2023-09-22T22:43:00Z"/>
                <w:rFonts w:ascii="Arial" w:hAnsi="Arial" w:cs="Arial"/>
                <w:kern w:val="2"/>
                <w:sz w:val="18"/>
                <w:szCs w:val="18"/>
                <w:lang w:eastAsia="zh-CN"/>
                <w14:ligatures w14:val="standardContextual"/>
              </w:rPr>
            </w:pPr>
            <w:ins w:id="2592"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3D7C171E" w14:textId="77777777" w:rsidTr="00084B63">
        <w:trPr>
          <w:trHeight w:val="20"/>
          <w:ins w:id="2593" w:author="Aditya Amah (Nokia)" w:date="2023-09-22T22:43:00Z"/>
        </w:trPr>
        <w:tc>
          <w:tcPr>
            <w:tcW w:w="0" w:type="auto"/>
            <w:vMerge/>
            <w:vAlign w:val="center"/>
            <w:hideMark/>
          </w:tcPr>
          <w:p w14:paraId="07D4E0F3" w14:textId="77777777" w:rsidR="003059B0" w:rsidRPr="003467CC" w:rsidRDefault="003059B0" w:rsidP="00084B63">
            <w:pPr>
              <w:keepNext/>
              <w:keepLines/>
              <w:spacing w:after="0" w:line="259" w:lineRule="auto"/>
              <w:rPr>
                <w:ins w:id="2594"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0CC67178" w14:textId="77777777" w:rsidR="003059B0" w:rsidRPr="003467CC" w:rsidRDefault="003059B0" w:rsidP="00084B63">
            <w:pPr>
              <w:keepNext/>
              <w:keepLines/>
              <w:spacing w:after="0" w:line="259" w:lineRule="auto"/>
              <w:rPr>
                <w:ins w:id="2595" w:author="Aditya Amah (Nokia)" w:date="2023-09-22T22:43:00Z"/>
                <w:rFonts w:ascii="Arial" w:hAnsi="Arial"/>
                <w:kern w:val="2"/>
                <w:sz w:val="18"/>
                <w:szCs w:val="22"/>
                <w:lang w:eastAsia="zh-CN"/>
                <w14:ligatures w14:val="standardContextual"/>
              </w:rPr>
            </w:pPr>
            <w:ins w:id="2596" w:author="Aditya Amah (Nokia)" w:date="2023-09-22T22:43:00Z">
              <w:r w:rsidRPr="003467CC">
                <w:rPr>
                  <w:rFonts w:ascii="Arial" w:hAnsi="Arial"/>
                  <w:kern w:val="2"/>
                  <w:sz w:val="18"/>
                  <w:szCs w:val="22"/>
                  <w:lang w:eastAsia="zh-CN"/>
                  <w14:ligatures w14:val="standardContextual"/>
                </w:rPr>
                <w:t>PRB bundling type</w:t>
              </w:r>
            </w:ins>
          </w:p>
        </w:tc>
        <w:tc>
          <w:tcPr>
            <w:tcW w:w="0" w:type="auto"/>
          </w:tcPr>
          <w:p w14:paraId="33FBBBFF" w14:textId="77777777" w:rsidR="003059B0" w:rsidRPr="003467CC" w:rsidRDefault="003059B0" w:rsidP="00084B63">
            <w:pPr>
              <w:keepNext/>
              <w:keepLines/>
              <w:spacing w:after="0" w:line="259" w:lineRule="auto"/>
              <w:jc w:val="center"/>
              <w:rPr>
                <w:ins w:id="2597"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B67F057" w14:textId="77777777" w:rsidR="003059B0" w:rsidRPr="003467CC" w:rsidRDefault="003059B0" w:rsidP="00084B63">
            <w:pPr>
              <w:keepNext/>
              <w:keepLines/>
              <w:spacing w:after="0" w:line="259" w:lineRule="auto"/>
              <w:jc w:val="center"/>
              <w:rPr>
                <w:ins w:id="2598" w:author="Aditya Amah (Nokia)" w:date="2023-09-22T22:43:00Z"/>
                <w:rFonts w:ascii="Arial" w:hAnsi="Arial" w:cs="Arial"/>
                <w:kern w:val="2"/>
                <w:sz w:val="18"/>
                <w:szCs w:val="18"/>
                <w:lang w:eastAsia="zh-CN"/>
                <w14:ligatures w14:val="standardContextual"/>
              </w:rPr>
            </w:pPr>
            <w:ins w:id="2599" w:author="Aditya Amah (Nokia)" w:date="2023-09-22T22:43:00Z">
              <w:r w:rsidRPr="003467CC">
                <w:rPr>
                  <w:rFonts w:ascii="Arial" w:hAnsi="Arial" w:cs="Arial"/>
                  <w:kern w:val="2"/>
                  <w:sz w:val="18"/>
                  <w:szCs w:val="18"/>
                  <w:lang w:eastAsia="zh-CN"/>
                  <w14:ligatures w14:val="standardContextual"/>
                </w:rPr>
                <w:t>Static</w:t>
              </w:r>
            </w:ins>
          </w:p>
        </w:tc>
      </w:tr>
      <w:tr w:rsidR="003059B0" w:rsidRPr="003467CC" w14:paraId="6C907BF5" w14:textId="77777777" w:rsidTr="00084B63">
        <w:trPr>
          <w:trHeight w:val="20"/>
          <w:ins w:id="2600" w:author="Aditya Amah (Nokia)" w:date="2023-09-22T22:43:00Z"/>
        </w:trPr>
        <w:tc>
          <w:tcPr>
            <w:tcW w:w="0" w:type="auto"/>
            <w:vMerge/>
            <w:vAlign w:val="center"/>
            <w:hideMark/>
          </w:tcPr>
          <w:p w14:paraId="5C8FA7BF" w14:textId="77777777" w:rsidR="003059B0" w:rsidRPr="003467CC" w:rsidRDefault="003059B0" w:rsidP="00084B63">
            <w:pPr>
              <w:keepNext/>
              <w:keepLines/>
              <w:spacing w:after="0" w:line="259" w:lineRule="auto"/>
              <w:rPr>
                <w:ins w:id="2601"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0E234007" w14:textId="77777777" w:rsidR="003059B0" w:rsidRPr="003467CC" w:rsidRDefault="003059B0" w:rsidP="00084B63">
            <w:pPr>
              <w:keepNext/>
              <w:keepLines/>
              <w:spacing w:after="0" w:line="259" w:lineRule="auto"/>
              <w:rPr>
                <w:ins w:id="2602" w:author="Aditya Amah (Nokia)" w:date="2023-09-22T22:43:00Z"/>
                <w:rFonts w:ascii="Arial" w:hAnsi="Arial"/>
                <w:kern w:val="2"/>
                <w:sz w:val="18"/>
                <w:szCs w:val="22"/>
                <w:lang w:eastAsia="zh-CN"/>
                <w14:ligatures w14:val="standardContextual"/>
              </w:rPr>
            </w:pPr>
            <w:ins w:id="2603" w:author="Aditya Amah (Nokia)" w:date="2023-09-22T22:43:00Z">
              <w:r w:rsidRPr="003467CC">
                <w:rPr>
                  <w:rFonts w:ascii="Arial" w:hAnsi="Arial"/>
                  <w:kern w:val="2"/>
                  <w:sz w:val="18"/>
                  <w:szCs w:val="22"/>
                  <w:lang w:eastAsia="zh-CN"/>
                  <w14:ligatures w14:val="standardContextual"/>
                </w:rPr>
                <w:t>PRB bundling size</w:t>
              </w:r>
            </w:ins>
          </w:p>
        </w:tc>
        <w:tc>
          <w:tcPr>
            <w:tcW w:w="0" w:type="auto"/>
          </w:tcPr>
          <w:p w14:paraId="795C06C2" w14:textId="77777777" w:rsidR="003059B0" w:rsidRPr="003467CC" w:rsidRDefault="003059B0" w:rsidP="00084B63">
            <w:pPr>
              <w:keepNext/>
              <w:keepLines/>
              <w:spacing w:after="0" w:line="259" w:lineRule="auto"/>
              <w:jc w:val="center"/>
              <w:rPr>
                <w:ins w:id="260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A7C45D9" w14:textId="77777777" w:rsidR="003059B0" w:rsidRPr="003467CC" w:rsidRDefault="003059B0" w:rsidP="00084B63">
            <w:pPr>
              <w:keepNext/>
              <w:keepLines/>
              <w:spacing w:after="0" w:line="259" w:lineRule="auto"/>
              <w:jc w:val="center"/>
              <w:rPr>
                <w:ins w:id="2605" w:author="Aditya Amah (Nokia)" w:date="2023-09-22T22:43:00Z"/>
                <w:rFonts w:ascii="Arial" w:hAnsi="Arial" w:cs="Arial"/>
                <w:kern w:val="2"/>
                <w:sz w:val="18"/>
                <w:szCs w:val="18"/>
                <w:lang w:eastAsia="zh-CN"/>
                <w14:ligatures w14:val="standardContextual"/>
              </w:rPr>
            </w:pPr>
            <w:ins w:id="2606" w:author="Aditya Amah (Nokia)" w:date="2023-09-22T22:43:00Z">
              <w:r w:rsidRPr="003467CC">
                <w:rPr>
                  <w:rFonts w:ascii="Arial" w:hAnsi="Arial" w:cs="Arial"/>
                  <w:kern w:val="2"/>
                  <w:sz w:val="18"/>
                  <w:szCs w:val="18"/>
                  <w:lang w:eastAsia="zh-CN"/>
                  <w14:ligatures w14:val="standardContextual"/>
                </w:rPr>
                <w:t>2</w:t>
              </w:r>
            </w:ins>
          </w:p>
        </w:tc>
      </w:tr>
      <w:tr w:rsidR="003059B0" w:rsidRPr="003467CC" w14:paraId="5A5F8E31" w14:textId="77777777" w:rsidTr="00084B63">
        <w:trPr>
          <w:trHeight w:val="20"/>
          <w:ins w:id="2607" w:author="Aditya Amah (Nokia)" w:date="2023-09-22T22:43:00Z"/>
        </w:trPr>
        <w:tc>
          <w:tcPr>
            <w:tcW w:w="0" w:type="auto"/>
            <w:vMerge/>
            <w:vAlign w:val="center"/>
            <w:hideMark/>
          </w:tcPr>
          <w:p w14:paraId="7DF055F1" w14:textId="77777777" w:rsidR="003059B0" w:rsidRPr="003467CC" w:rsidRDefault="003059B0" w:rsidP="00084B63">
            <w:pPr>
              <w:keepNext/>
              <w:keepLines/>
              <w:spacing w:after="0" w:line="259" w:lineRule="auto"/>
              <w:rPr>
                <w:ins w:id="2608"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081E0D25" w14:textId="77777777" w:rsidR="003059B0" w:rsidRPr="003467CC" w:rsidRDefault="003059B0" w:rsidP="00084B63">
            <w:pPr>
              <w:keepNext/>
              <w:keepLines/>
              <w:spacing w:after="0" w:line="259" w:lineRule="auto"/>
              <w:rPr>
                <w:ins w:id="2609" w:author="Aditya Amah (Nokia)" w:date="2023-09-22T22:43:00Z"/>
                <w:rFonts w:ascii="Arial" w:hAnsi="Arial"/>
                <w:kern w:val="2"/>
                <w:sz w:val="18"/>
                <w:szCs w:val="22"/>
                <w:lang w:eastAsia="zh-CN"/>
                <w14:ligatures w14:val="standardContextual"/>
              </w:rPr>
            </w:pPr>
            <w:ins w:id="2610" w:author="Aditya Amah (Nokia)" w:date="2023-09-22T22:43:00Z">
              <w:r w:rsidRPr="003467CC">
                <w:rPr>
                  <w:rFonts w:ascii="Arial" w:hAnsi="Arial"/>
                  <w:kern w:val="2"/>
                  <w:sz w:val="18"/>
                  <w:szCs w:val="22"/>
                  <w:lang w:eastAsia="zh-CN"/>
                  <w14:ligatures w14:val="standardContextual"/>
                </w:rPr>
                <w:t>Resource allocation type</w:t>
              </w:r>
            </w:ins>
          </w:p>
        </w:tc>
        <w:tc>
          <w:tcPr>
            <w:tcW w:w="0" w:type="auto"/>
          </w:tcPr>
          <w:p w14:paraId="03EAEB09" w14:textId="77777777" w:rsidR="003059B0" w:rsidRPr="003467CC" w:rsidRDefault="003059B0" w:rsidP="00084B63">
            <w:pPr>
              <w:keepNext/>
              <w:keepLines/>
              <w:spacing w:after="0" w:line="259" w:lineRule="auto"/>
              <w:jc w:val="center"/>
              <w:rPr>
                <w:ins w:id="261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6475A49" w14:textId="77777777" w:rsidR="003059B0" w:rsidRPr="003467CC" w:rsidRDefault="003059B0" w:rsidP="00084B63">
            <w:pPr>
              <w:keepNext/>
              <w:keepLines/>
              <w:spacing w:after="0" w:line="259" w:lineRule="auto"/>
              <w:jc w:val="center"/>
              <w:rPr>
                <w:ins w:id="2612" w:author="Aditya Amah (Nokia)" w:date="2023-09-22T22:43:00Z"/>
                <w:rFonts w:ascii="Arial" w:hAnsi="Arial" w:cs="Arial"/>
                <w:kern w:val="2"/>
                <w:sz w:val="18"/>
                <w:szCs w:val="18"/>
                <w:lang w:eastAsia="zh-CN"/>
                <w14:ligatures w14:val="standardContextual"/>
              </w:rPr>
            </w:pPr>
            <w:ins w:id="2613" w:author="Aditya Amah (Nokia)" w:date="2023-09-22T22:43:00Z">
              <w:r w:rsidRPr="003467CC">
                <w:rPr>
                  <w:rFonts w:ascii="Arial" w:hAnsi="Arial" w:cs="Arial"/>
                  <w:kern w:val="2"/>
                  <w:sz w:val="18"/>
                  <w:szCs w:val="18"/>
                  <w:lang w:eastAsia="zh-CN"/>
                  <w14:ligatures w14:val="standardContextual"/>
                </w:rPr>
                <w:t>Type 0</w:t>
              </w:r>
            </w:ins>
          </w:p>
        </w:tc>
      </w:tr>
      <w:tr w:rsidR="003059B0" w:rsidRPr="003467CC" w14:paraId="58AFD9E9" w14:textId="77777777" w:rsidTr="00084B63">
        <w:trPr>
          <w:trHeight w:val="20"/>
          <w:ins w:id="2614" w:author="Aditya Amah (Nokia)" w:date="2023-09-22T22:43:00Z"/>
        </w:trPr>
        <w:tc>
          <w:tcPr>
            <w:tcW w:w="0" w:type="auto"/>
            <w:vMerge/>
            <w:vAlign w:val="center"/>
            <w:hideMark/>
          </w:tcPr>
          <w:p w14:paraId="1EDEC851" w14:textId="77777777" w:rsidR="003059B0" w:rsidRPr="003467CC" w:rsidRDefault="003059B0" w:rsidP="00084B63">
            <w:pPr>
              <w:keepNext/>
              <w:keepLines/>
              <w:spacing w:after="0" w:line="259" w:lineRule="auto"/>
              <w:rPr>
                <w:ins w:id="2615"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63B78F16" w14:textId="77777777" w:rsidR="003059B0" w:rsidRPr="003467CC" w:rsidRDefault="003059B0" w:rsidP="00084B63">
            <w:pPr>
              <w:keepNext/>
              <w:keepLines/>
              <w:spacing w:after="0" w:line="259" w:lineRule="auto"/>
              <w:rPr>
                <w:ins w:id="2616" w:author="Aditya Amah (Nokia)" w:date="2023-09-22T22:43:00Z"/>
                <w:rFonts w:ascii="Arial" w:hAnsi="Arial"/>
                <w:kern w:val="2"/>
                <w:sz w:val="18"/>
                <w:szCs w:val="22"/>
                <w:lang w:eastAsia="zh-CN"/>
                <w14:ligatures w14:val="standardContextual"/>
              </w:rPr>
            </w:pPr>
            <w:ins w:id="2617" w:author="Aditya Amah (Nokia)" w:date="2023-09-22T22:43:00Z">
              <w:r w:rsidRPr="003467CC">
                <w:rPr>
                  <w:rFonts w:ascii="Arial" w:hAnsi="Arial"/>
                  <w:kern w:val="2"/>
                  <w:sz w:val="18"/>
                  <w:szCs w:val="22"/>
                  <w:lang w:eastAsia="zh-CN"/>
                  <w14:ligatures w14:val="standardContextual"/>
                </w:rPr>
                <w:t>RBG size</w:t>
              </w:r>
            </w:ins>
          </w:p>
        </w:tc>
        <w:tc>
          <w:tcPr>
            <w:tcW w:w="0" w:type="auto"/>
          </w:tcPr>
          <w:p w14:paraId="13F919A9" w14:textId="77777777" w:rsidR="003059B0" w:rsidRPr="003467CC" w:rsidRDefault="003059B0" w:rsidP="00084B63">
            <w:pPr>
              <w:keepNext/>
              <w:keepLines/>
              <w:spacing w:after="0" w:line="259" w:lineRule="auto"/>
              <w:jc w:val="center"/>
              <w:rPr>
                <w:ins w:id="2618"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65A13A1" w14:textId="77777777" w:rsidR="003059B0" w:rsidRPr="003467CC" w:rsidRDefault="003059B0" w:rsidP="00084B63">
            <w:pPr>
              <w:keepNext/>
              <w:keepLines/>
              <w:spacing w:after="0" w:line="259" w:lineRule="auto"/>
              <w:jc w:val="center"/>
              <w:rPr>
                <w:ins w:id="2619" w:author="Aditya Amah (Nokia)" w:date="2023-09-22T22:43:00Z"/>
                <w:rFonts w:ascii="Arial" w:hAnsi="Arial" w:cs="Arial"/>
                <w:kern w:val="2"/>
                <w:sz w:val="18"/>
                <w:szCs w:val="18"/>
                <w:lang w:eastAsia="zh-CN"/>
                <w14:ligatures w14:val="standardContextual"/>
              </w:rPr>
            </w:pPr>
            <w:ins w:id="2620" w:author="Aditya Amah (Nokia)" w:date="2023-09-22T22:43:00Z">
              <w:r w:rsidRPr="003467CC">
                <w:rPr>
                  <w:rFonts w:ascii="Arial" w:hAnsi="Arial" w:cs="Arial"/>
                  <w:kern w:val="2"/>
                  <w:sz w:val="18"/>
                  <w:szCs w:val="18"/>
                  <w:lang w:eastAsia="zh-CN"/>
                  <w14:ligatures w14:val="standardContextual"/>
                </w:rPr>
                <w:t>Config2</w:t>
              </w:r>
            </w:ins>
          </w:p>
        </w:tc>
      </w:tr>
      <w:tr w:rsidR="003059B0" w:rsidRPr="003467CC" w14:paraId="79C513AE" w14:textId="77777777" w:rsidTr="00084B63">
        <w:trPr>
          <w:trHeight w:val="20"/>
          <w:ins w:id="2621" w:author="Aditya Amah (Nokia)" w:date="2023-09-22T22:43:00Z"/>
        </w:trPr>
        <w:tc>
          <w:tcPr>
            <w:tcW w:w="0" w:type="auto"/>
            <w:vMerge/>
            <w:vAlign w:val="center"/>
            <w:hideMark/>
          </w:tcPr>
          <w:p w14:paraId="6D4791FD" w14:textId="77777777" w:rsidR="003059B0" w:rsidRPr="003467CC" w:rsidRDefault="003059B0" w:rsidP="00084B63">
            <w:pPr>
              <w:keepNext/>
              <w:keepLines/>
              <w:spacing w:after="0" w:line="259" w:lineRule="auto"/>
              <w:rPr>
                <w:ins w:id="2622"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6DB888A6" w14:textId="77777777" w:rsidR="003059B0" w:rsidRPr="003467CC" w:rsidRDefault="003059B0" w:rsidP="00084B63">
            <w:pPr>
              <w:keepNext/>
              <w:keepLines/>
              <w:spacing w:after="0" w:line="259" w:lineRule="auto"/>
              <w:rPr>
                <w:ins w:id="2623" w:author="Aditya Amah (Nokia)" w:date="2023-09-22T22:43:00Z"/>
                <w:rFonts w:ascii="Arial" w:hAnsi="Arial"/>
                <w:kern w:val="2"/>
                <w:sz w:val="18"/>
                <w:szCs w:val="22"/>
                <w:lang w:eastAsia="zh-CN"/>
                <w14:ligatures w14:val="standardContextual"/>
              </w:rPr>
            </w:pPr>
            <w:ins w:id="2624" w:author="Aditya Amah (Nokia)" w:date="2023-09-22T22:43:00Z">
              <w:r w:rsidRPr="003467CC">
                <w:rPr>
                  <w:rFonts w:ascii="Arial" w:hAnsi="Arial"/>
                  <w:kern w:val="2"/>
                  <w:sz w:val="18"/>
                  <w:szCs w:val="22"/>
                  <w:lang w:eastAsia="zh-CN"/>
                  <w14:ligatures w14:val="standardContextual"/>
                </w:rPr>
                <w:t>VRB-to-PRB mapping type</w:t>
              </w:r>
            </w:ins>
          </w:p>
        </w:tc>
        <w:tc>
          <w:tcPr>
            <w:tcW w:w="0" w:type="auto"/>
          </w:tcPr>
          <w:p w14:paraId="5B5F3E51" w14:textId="77777777" w:rsidR="003059B0" w:rsidRPr="003467CC" w:rsidRDefault="003059B0" w:rsidP="00084B63">
            <w:pPr>
              <w:keepNext/>
              <w:keepLines/>
              <w:spacing w:after="0" w:line="259" w:lineRule="auto"/>
              <w:jc w:val="center"/>
              <w:rPr>
                <w:ins w:id="2625"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FE6868F" w14:textId="77777777" w:rsidR="003059B0" w:rsidRPr="003467CC" w:rsidRDefault="003059B0" w:rsidP="00084B63">
            <w:pPr>
              <w:keepNext/>
              <w:keepLines/>
              <w:spacing w:after="0" w:line="259" w:lineRule="auto"/>
              <w:jc w:val="center"/>
              <w:rPr>
                <w:ins w:id="2626" w:author="Aditya Amah (Nokia)" w:date="2023-09-22T22:43:00Z"/>
                <w:rFonts w:ascii="Arial" w:hAnsi="Arial" w:cs="Arial"/>
                <w:kern w:val="2"/>
                <w:sz w:val="18"/>
                <w:szCs w:val="18"/>
                <w:lang w:eastAsia="zh-CN"/>
                <w14:ligatures w14:val="standardContextual"/>
              </w:rPr>
            </w:pPr>
            <w:ins w:id="2627" w:author="Aditya Amah (Nokia)" w:date="2023-09-22T22:43:00Z">
              <w:r w:rsidRPr="003467CC">
                <w:rPr>
                  <w:rFonts w:ascii="Arial" w:hAnsi="Arial" w:cs="Arial"/>
                  <w:kern w:val="2"/>
                  <w:sz w:val="18"/>
                  <w:szCs w:val="18"/>
                  <w:lang w:eastAsia="zh-CN"/>
                  <w14:ligatures w14:val="standardContextual"/>
                </w:rPr>
                <w:t>Non-interleaved</w:t>
              </w:r>
            </w:ins>
          </w:p>
        </w:tc>
      </w:tr>
      <w:tr w:rsidR="003059B0" w:rsidRPr="003467CC" w14:paraId="7E701F9F" w14:textId="77777777" w:rsidTr="00084B63">
        <w:trPr>
          <w:trHeight w:val="20"/>
          <w:ins w:id="2628" w:author="Aditya Amah (Nokia)" w:date="2023-09-22T22:43:00Z"/>
        </w:trPr>
        <w:tc>
          <w:tcPr>
            <w:tcW w:w="0" w:type="auto"/>
            <w:vMerge/>
            <w:vAlign w:val="center"/>
            <w:hideMark/>
          </w:tcPr>
          <w:p w14:paraId="1891049B" w14:textId="77777777" w:rsidR="003059B0" w:rsidRPr="003467CC" w:rsidRDefault="003059B0" w:rsidP="00084B63">
            <w:pPr>
              <w:keepNext/>
              <w:keepLines/>
              <w:spacing w:after="0" w:line="259" w:lineRule="auto"/>
              <w:rPr>
                <w:ins w:id="2629"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0E6A74AB" w14:textId="77777777" w:rsidR="003059B0" w:rsidRPr="003467CC" w:rsidRDefault="003059B0" w:rsidP="00084B63">
            <w:pPr>
              <w:keepNext/>
              <w:keepLines/>
              <w:spacing w:after="0" w:line="259" w:lineRule="auto"/>
              <w:rPr>
                <w:ins w:id="2630" w:author="Aditya Amah (Nokia)" w:date="2023-09-22T22:43:00Z"/>
                <w:rFonts w:ascii="Arial" w:hAnsi="Arial"/>
                <w:kern w:val="2"/>
                <w:sz w:val="18"/>
                <w:szCs w:val="22"/>
                <w:lang w:eastAsia="zh-CN"/>
                <w14:ligatures w14:val="standardContextual"/>
              </w:rPr>
            </w:pPr>
            <w:ins w:id="2631" w:author="Aditya Amah (Nokia)" w:date="2023-09-22T22:43:00Z">
              <w:r w:rsidRPr="003467CC">
                <w:rPr>
                  <w:rFonts w:ascii="Arial" w:hAnsi="Arial"/>
                  <w:kern w:val="2"/>
                  <w:sz w:val="18"/>
                  <w:szCs w:val="22"/>
                  <w:lang w:eastAsia="zh-CN"/>
                  <w14:ligatures w14:val="standardContextual"/>
                </w:rPr>
                <w:t xml:space="preserve">VRB-to-PRB mapping </w:t>
              </w:r>
              <w:proofErr w:type="spellStart"/>
              <w:r w:rsidRPr="003467CC">
                <w:rPr>
                  <w:rFonts w:ascii="Arial" w:hAnsi="Arial"/>
                  <w:kern w:val="2"/>
                  <w:sz w:val="18"/>
                  <w:szCs w:val="22"/>
                  <w:lang w:eastAsia="zh-CN"/>
                  <w14:ligatures w14:val="standardContextual"/>
                </w:rPr>
                <w:t>interleaver</w:t>
              </w:r>
              <w:proofErr w:type="spellEnd"/>
              <w:r w:rsidRPr="003467CC">
                <w:rPr>
                  <w:rFonts w:ascii="Arial" w:hAnsi="Arial"/>
                  <w:kern w:val="2"/>
                  <w:sz w:val="18"/>
                  <w:szCs w:val="22"/>
                  <w:lang w:eastAsia="zh-CN"/>
                  <w14:ligatures w14:val="standardContextual"/>
                </w:rPr>
                <w:t xml:space="preserve"> bundle size</w:t>
              </w:r>
            </w:ins>
          </w:p>
        </w:tc>
        <w:tc>
          <w:tcPr>
            <w:tcW w:w="0" w:type="auto"/>
          </w:tcPr>
          <w:p w14:paraId="250A8D1A" w14:textId="77777777" w:rsidR="003059B0" w:rsidRPr="003467CC" w:rsidRDefault="003059B0" w:rsidP="00084B63">
            <w:pPr>
              <w:keepNext/>
              <w:keepLines/>
              <w:spacing w:after="0" w:line="259" w:lineRule="auto"/>
              <w:jc w:val="center"/>
              <w:rPr>
                <w:ins w:id="2632"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20D3F524" w14:textId="77777777" w:rsidR="003059B0" w:rsidRPr="003467CC" w:rsidRDefault="003059B0" w:rsidP="00084B63">
            <w:pPr>
              <w:keepNext/>
              <w:keepLines/>
              <w:spacing w:after="0" w:line="259" w:lineRule="auto"/>
              <w:jc w:val="center"/>
              <w:rPr>
                <w:ins w:id="2633" w:author="Aditya Amah (Nokia)" w:date="2023-09-22T22:43:00Z"/>
                <w:rFonts w:ascii="Arial" w:hAnsi="Arial" w:cs="Arial"/>
                <w:kern w:val="2"/>
                <w:sz w:val="18"/>
                <w:szCs w:val="18"/>
                <w:lang w:eastAsia="zh-CN"/>
                <w14:ligatures w14:val="standardContextual"/>
              </w:rPr>
            </w:pPr>
            <w:ins w:id="2634" w:author="Aditya Amah (Nokia)" w:date="2023-09-22T22:43:00Z">
              <w:r w:rsidRPr="003467CC">
                <w:rPr>
                  <w:rFonts w:ascii="Arial" w:hAnsi="Arial" w:cs="Arial"/>
                  <w:kern w:val="2"/>
                  <w:sz w:val="18"/>
                  <w:szCs w:val="18"/>
                  <w:lang w:eastAsia="zh-CN"/>
                  <w14:ligatures w14:val="standardContextual"/>
                </w:rPr>
                <w:t>N/A</w:t>
              </w:r>
            </w:ins>
          </w:p>
        </w:tc>
      </w:tr>
      <w:tr w:rsidR="003059B0" w:rsidRPr="003467CC" w14:paraId="16136118" w14:textId="77777777" w:rsidTr="00084B63">
        <w:trPr>
          <w:trHeight w:val="20"/>
          <w:ins w:id="2635" w:author="Aditya Amah (Nokia)" w:date="2023-09-22T22:43:00Z"/>
        </w:trPr>
        <w:tc>
          <w:tcPr>
            <w:tcW w:w="0" w:type="auto"/>
            <w:vMerge/>
            <w:vAlign w:val="center"/>
          </w:tcPr>
          <w:p w14:paraId="2E7A03C9" w14:textId="77777777" w:rsidR="003059B0" w:rsidRPr="003467CC" w:rsidRDefault="003059B0" w:rsidP="00084B63">
            <w:pPr>
              <w:keepNext/>
              <w:keepLines/>
              <w:spacing w:after="0" w:line="259" w:lineRule="auto"/>
              <w:rPr>
                <w:ins w:id="2636"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tcPr>
          <w:p w14:paraId="19EFF496" w14:textId="77777777" w:rsidR="003059B0" w:rsidRPr="003467CC" w:rsidRDefault="003059B0" w:rsidP="00084B63">
            <w:pPr>
              <w:keepNext/>
              <w:keepLines/>
              <w:spacing w:after="0" w:line="259" w:lineRule="auto"/>
              <w:rPr>
                <w:ins w:id="2637" w:author="Aditya Amah (Nokia)" w:date="2023-09-22T22:43:00Z"/>
                <w:rFonts w:ascii="Arial" w:hAnsi="Arial"/>
                <w:kern w:val="2"/>
                <w:sz w:val="18"/>
                <w:szCs w:val="22"/>
                <w:lang w:eastAsia="zh-CN"/>
                <w14:ligatures w14:val="standardContextual"/>
              </w:rPr>
            </w:pPr>
            <w:ins w:id="2638" w:author="Aditya Amah (Nokia)" w:date="2023-09-22T22:43:00Z">
              <w:r w:rsidRPr="003467CC">
                <w:rPr>
                  <w:rFonts w:ascii="Arial" w:hAnsi="Arial"/>
                  <w:kern w:val="2"/>
                  <w:sz w:val="18"/>
                  <w:szCs w:val="22"/>
                  <w14:ligatures w14:val="standardContextual"/>
                </w:rPr>
                <w:t>TCI state</w:t>
              </w:r>
            </w:ins>
          </w:p>
        </w:tc>
        <w:tc>
          <w:tcPr>
            <w:tcW w:w="0" w:type="auto"/>
          </w:tcPr>
          <w:p w14:paraId="2586EBAC" w14:textId="77777777" w:rsidR="003059B0" w:rsidRPr="003467CC" w:rsidRDefault="003059B0" w:rsidP="00084B63">
            <w:pPr>
              <w:keepNext/>
              <w:keepLines/>
              <w:spacing w:after="0" w:line="259" w:lineRule="auto"/>
              <w:jc w:val="center"/>
              <w:rPr>
                <w:ins w:id="263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40BDC68" w14:textId="77777777" w:rsidR="003059B0" w:rsidRPr="003467CC" w:rsidRDefault="003059B0" w:rsidP="00084B63">
            <w:pPr>
              <w:keepNext/>
              <w:keepLines/>
              <w:spacing w:after="0" w:line="259" w:lineRule="auto"/>
              <w:jc w:val="center"/>
              <w:rPr>
                <w:ins w:id="2640" w:author="Aditya Amah (Nokia)" w:date="2023-09-22T22:43:00Z"/>
                <w:rFonts w:ascii="Arial" w:hAnsi="Arial" w:cs="Arial"/>
                <w:kern w:val="2"/>
                <w:sz w:val="18"/>
                <w:szCs w:val="18"/>
                <w:lang w:eastAsia="zh-CN"/>
                <w14:ligatures w14:val="standardContextual"/>
              </w:rPr>
            </w:pPr>
            <w:ins w:id="2641" w:author="Aditya Amah (Nokia)" w:date="2023-09-22T22:43:00Z">
              <w:r w:rsidRPr="003467CC">
                <w:rPr>
                  <w:rFonts w:ascii="Arial" w:hAnsi="Arial"/>
                  <w:kern w:val="2"/>
                  <w:sz w:val="18"/>
                  <w:szCs w:val="22"/>
                  <w14:ligatures w14:val="standardContextual"/>
                </w:rPr>
                <w:t>Note 1</w:t>
              </w:r>
            </w:ins>
          </w:p>
        </w:tc>
      </w:tr>
      <w:tr w:rsidR="003059B0" w:rsidRPr="003467CC" w14:paraId="50836B96" w14:textId="77777777" w:rsidTr="00084B63">
        <w:trPr>
          <w:trHeight w:val="20"/>
          <w:ins w:id="2642" w:author="Aditya Amah (Nokia)" w:date="2023-09-22T22:43:00Z"/>
        </w:trPr>
        <w:tc>
          <w:tcPr>
            <w:tcW w:w="0" w:type="auto"/>
            <w:vMerge w:val="restart"/>
            <w:shd w:val="clear" w:color="auto" w:fill="auto"/>
            <w:vAlign w:val="center"/>
            <w:hideMark/>
          </w:tcPr>
          <w:p w14:paraId="00808AFF" w14:textId="77777777" w:rsidR="003059B0" w:rsidRPr="003467CC" w:rsidRDefault="003059B0" w:rsidP="00084B63">
            <w:pPr>
              <w:keepNext/>
              <w:keepLines/>
              <w:spacing w:after="0" w:line="259" w:lineRule="auto"/>
              <w:rPr>
                <w:ins w:id="2643" w:author="Aditya Amah (Nokia)" w:date="2023-09-22T22:43:00Z"/>
                <w:rFonts w:ascii="Arial" w:hAnsi="Arial"/>
                <w:kern w:val="2"/>
                <w:sz w:val="18"/>
                <w:szCs w:val="22"/>
                <w:lang w:eastAsia="zh-CN"/>
                <w14:ligatures w14:val="standardContextual"/>
              </w:rPr>
            </w:pPr>
            <w:ins w:id="2644" w:author="Aditya Amah (Nokia)" w:date="2023-09-22T22:43:00Z">
              <w:r w:rsidRPr="003467CC">
                <w:rPr>
                  <w:rFonts w:ascii="Arial" w:hAnsi="Arial"/>
                  <w:kern w:val="2"/>
                  <w:sz w:val="18"/>
                  <w:szCs w:val="22"/>
                  <w:lang w:eastAsia="zh-CN"/>
                  <w14:ligatures w14:val="standardContextual"/>
                </w:rPr>
                <w:t>PDSCH DMRS configuration</w:t>
              </w:r>
            </w:ins>
          </w:p>
        </w:tc>
        <w:tc>
          <w:tcPr>
            <w:tcW w:w="0" w:type="auto"/>
            <w:gridSpan w:val="2"/>
            <w:shd w:val="clear" w:color="auto" w:fill="auto"/>
            <w:vAlign w:val="center"/>
            <w:hideMark/>
          </w:tcPr>
          <w:p w14:paraId="5E6111BB" w14:textId="77777777" w:rsidR="003059B0" w:rsidRPr="003467CC" w:rsidRDefault="003059B0" w:rsidP="00084B63">
            <w:pPr>
              <w:keepNext/>
              <w:keepLines/>
              <w:spacing w:after="0" w:line="259" w:lineRule="auto"/>
              <w:rPr>
                <w:ins w:id="2645" w:author="Aditya Amah (Nokia)" w:date="2023-09-22T22:43:00Z"/>
                <w:rFonts w:ascii="Arial" w:hAnsi="Arial"/>
                <w:kern w:val="2"/>
                <w:sz w:val="18"/>
                <w:szCs w:val="22"/>
                <w:lang w:eastAsia="zh-CN"/>
                <w14:ligatures w14:val="standardContextual"/>
              </w:rPr>
            </w:pPr>
            <w:ins w:id="2646" w:author="Aditya Amah (Nokia)" w:date="2023-09-22T22:43:00Z">
              <w:r w:rsidRPr="003467CC">
                <w:rPr>
                  <w:rFonts w:ascii="Arial" w:hAnsi="Arial"/>
                  <w:kern w:val="2"/>
                  <w:sz w:val="18"/>
                  <w:szCs w:val="22"/>
                  <w:lang w:eastAsia="zh-CN"/>
                  <w14:ligatures w14:val="standardContextual"/>
                </w:rPr>
                <w:t>DMRS Type</w:t>
              </w:r>
            </w:ins>
          </w:p>
        </w:tc>
        <w:tc>
          <w:tcPr>
            <w:tcW w:w="0" w:type="auto"/>
          </w:tcPr>
          <w:p w14:paraId="4CF21C82" w14:textId="77777777" w:rsidR="003059B0" w:rsidRPr="003467CC" w:rsidRDefault="003059B0" w:rsidP="00084B63">
            <w:pPr>
              <w:keepNext/>
              <w:keepLines/>
              <w:spacing w:after="0" w:line="259" w:lineRule="auto"/>
              <w:jc w:val="center"/>
              <w:rPr>
                <w:ins w:id="2647"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7F3C89E7" w14:textId="77777777" w:rsidR="003059B0" w:rsidRPr="003467CC" w:rsidRDefault="003059B0" w:rsidP="00084B63">
            <w:pPr>
              <w:keepNext/>
              <w:keepLines/>
              <w:spacing w:after="0" w:line="259" w:lineRule="auto"/>
              <w:jc w:val="center"/>
              <w:rPr>
                <w:ins w:id="2648" w:author="Aditya Amah (Nokia)" w:date="2023-09-22T22:43:00Z"/>
                <w:rFonts w:ascii="Arial" w:hAnsi="Arial" w:cs="Arial"/>
                <w:kern w:val="2"/>
                <w:sz w:val="18"/>
                <w:szCs w:val="18"/>
                <w:lang w:eastAsia="zh-CN"/>
                <w14:ligatures w14:val="standardContextual"/>
              </w:rPr>
            </w:pPr>
            <w:ins w:id="2649" w:author="Aditya Amah (Nokia)" w:date="2023-09-22T22:43:00Z">
              <w:r w:rsidRPr="003467CC">
                <w:rPr>
                  <w:rFonts w:ascii="Arial" w:hAnsi="Arial" w:cs="Arial"/>
                  <w:kern w:val="2"/>
                  <w:sz w:val="18"/>
                  <w:szCs w:val="18"/>
                  <w:lang w:eastAsia="zh-CN"/>
                  <w14:ligatures w14:val="standardContextual"/>
                </w:rPr>
                <w:t>Type 1</w:t>
              </w:r>
            </w:ins>
          </w:p>
        </w:tc>
      </w:tr>
      <w:tr w:rsidR="003059B0" w:rsidRPr="003467CC" w14:paraId="16FF0522" w14:textId="77777777" w:rsidTr="00084B63">
        <w:trPr>
          <w:trHeight w:val="20"/>
          <w:ins w:id="2650" w:author="Aditya Amah (Nokia)" w:date="2023-09-22T22:43:00Z"/>
        </w:trPr>
        <w:tc>
          <w:tcPr>
            <w:tcW w:w="0" w:type="auto"/>
            <w:vMerge/>
            <w:vAlign w:val="center"/>
            <w:hideMark/>
          </w:tcPr>
          <w:p w14:paraId="5CC33F51" w14:textId="77777777" w:rsidR="003059B0" w:rsidRPr="003467CC" w:rsidRDefault="003059B0" w:rsidP="00084B63">
            <w:pPr>
              <w:keepNext/>
              <w:keepLines/>
              <w:spacing w:after="0" w:line="259" w:lineRule="auto"/>
              <w:rPr>
                <w:ins w:id="2651"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496100DC" w14:textId="77777777" w:rsidR="003059B0" w:rsidRPr="003467CC" w:rsidRDefault="003059B0" w:rsidP="00084B63">
            <w:pPr>
              <w:keepNext/>
              <w:keepLines/>
              <w:spacing w:after="0" w:line="259" w:lineRule="auto"/>
              <w:rPr>
                <w:ins w:id="2652" w:author="Aditya Amah (Nokia)" w:date="2023-09-22T22:43:00Z"/>
                <w:rFonts w:ascii="Arial" w:hAnsi="Arial"/>
                <w:kern w:val="2"/>
                <w:sz w:val="18"/>
                <w:szCs w:val="22"/>
                <w:lang w:eastAsia="zh-CN"/>
                <w14:ligatures w14:val="standardContextual"/>
              </w:rPr>
            </w:pPr>
            <w:ins w:id="2653" w:author="Aditya Amah (Nokia)" w:date="2023-09-22T22:43:00Z">
              <w:r w:rsidRPr="003467CC">
                <w:rPr>
                  <w:rFonts w:ascii="Arial" w:hAnsi="Arial"/>
                  <w:kern w:val="2"/>
                  <w:sz w:val="18"/>
                  <w:szCs w:val="22"/>
                  <w:lang w:eastAsia="zh-CN"/>
                  <w14:ligatures w14:val="standardContextual"/>
                </w:rPr>
                <w:t>Number of additional DMRS</w:t>
              </w:r>
            </w:ins>
          </w:p>
        </w:tc>
        <w:tc>
          <w:tcPr>
            <w:tcW w:w="0" w:type="auto"/>
          </w:tcPr>
          <w:p w14:paraId="296ACA1F" w14:textId="77777777" w:rsidR="003059B0" w:rsidRPr="003467CC" w:rsidRDefault="003059B0" w:rsidP="00084B63">
            <w:pPr>
              <w:keepNext/>
              <w:keepLines/>
              <w:spacing w:after="0" w:line="259" w:lineRule="auto"/>
              <w:jc w:val="center"/>
              <w:rPr>
                <w:ins w:id="265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00D8C4B5" w14:textId="77777777" w:rsidR="003059B0" w:rsidRPr="003467CC" w:rsidRDefault="003059B0" w:rsidP="00084B63">
            <w:pPr>
              <w:keepNext/>
              <w:keepLines/>
              <w:spacing w:after="0" w:line="259" w:lineRule="auto"/>
              <w:jc w:val="center"/>
              <w:rPr>
                <w:ins w:id="2655" w:author="Aditya Amah (Nokia)" w:date="2023-09-22T22:43:00Z"/>
                <w:rFonts w:ascii="Arial" w:hAnsi="Arial" w:cs="Arial"/>
                <w:kern w:val="2"/>
                <w:sz w:val="18"/>
                <w:szCs w:val="18"/>
                <w:lang w:eastAsia="zh-CN"/>
                <w14:ligatures w14:val="standardContextual"/>
              </w:rPr>
            </w:pPr>
            <w:ins w:id="2656" w:author="Aditya Amah (Nokia)" w:date="2023-09-22T22:43:00Z">
              <w:r w:rsidRPr="003467CC">
                <w:rPr>
                  <w:rFonts w:ascii="Arial" w:hAnsi="Arial" w:cs="Arial"/>
                  <w:kern w:val="2"/>
                  <w:sz w:val="18"/>
                  <w:szCs w:val="18"/>
                  <w:lang w:eastAsia="zh-CN"/>
                  <w14:ligatures w14:val="standardContextual"/>
                </w:rPr>
                <w:t>2</w:t>
              </w:r>
            </w:ins>
          </w:p>
        </w:tc>
      </w:tr>
      <w:tr w:rsidR="003059B0" w:rsidRPr="003467CC" w14:paraId="5C14F550" w14:textId="77777777" w:rsidTr="00084B63">
        <w:trPr>
          <w:trHeight w:val="20"/>
          <w:ins w:id="2657" w:author="Aditya Amah (Nokia)" w:date="2023-09-22T22:43:00Z"/>
        </w:trPr>
        <w:tc>
          <w:tcPr>
            <w:tcW w:w="0" w:type="auto"/>
            <w:vMerge/>
            <w:vAlign w:val="center"/>
            <w:hideMark/>
          </w:tcPr>
          <w:p w14:paraId="5074B7BA" w14:textId="77777777" w:rsidR="003059B0" w:rsidRPr="003467CC" w:rsidRDefault="003059B0" w:rsidP="00084B63">
            <w:pPr>
              <w:keepNext/>
              <w:keepLines/>
              <w:spacing w:after="0" w:line="259" w:lineRule="auto"/>
              <w:rPr>
                <w:ins w:id="2658" w:author="Aditya Amah (Nokia)" w:date="2023-09-22T22:43:00Z"/>
                <w:rFonts w:ascii="Arial" w:hAnsi="Arial"/>
                <w:kern w:val="2"/>
                <w:sz w:val="18"/>
                <w:szCs w:val="22"/>
                <w:lang w:eastAsia="zh-CN"/>
                <w14:ligatures w14:val="standardContextual"/>
              </w:rPr>
            </w:pPr>
          </w:p>
        </w:tc>
        <w:tc>
          <w:tcPr>
            <w:tcW w:w="0" w:type="auto"/>
            <w:gridSpan w:val="2"/>
            <w:shd w:val="clear" w:color="auto" w:fill="auto"/>
            <w:vAlign w:val="center"/>
            <w:hideMark/>
          </w:tcPr>
          <w:p w14:paraId="28B93FC3" w14:textId="77777777" w:rsidR="003059B0" w:rsidRPr="003467CC" w:rsidRDefault="003059B0" w:rsidP="00084B63">
            <w:pPr>
              <w:keepNext/>
              <w:keepLines/>
              <w:spacing w:after="0" w:line="259" w:lineRule="auto"/>
              <w:rPr>
                <w:ins w:id="2659" w:author="Aditya Amah (Nokia)" w:date="2023-09-22T22:43:00Z"/>
                <w:rFonts w:ascii="Arial" w:hAnsi="Arial"/>
                <w:kern w:val="2"/>
                <w:sz w:val="18"/>
                <w:szCs w:val="22"/>
                <w:lang w:eastAsia="zh-CN"/>
                <w14:ligatures w14:val="standardContextual"/>
              </w:rPr>
            </w:pPr>
            <w:ins w:id="2660" w:author="Aditya Amah (Nokia)" w:date="2023-09-22T22:43:00Z">
              <w:r w:rsidRPr="003467CC">
                <w:rPr>
                  <w:rFonts w:ascii="Arial" w:hAnsi="Arial"/>
                  <w:kern w:val="2"/>
                  <w:sz w:val="18"/>
                  <w:szCs w:val="22"/>
                  <w:lang w:eastAsia="zh-CN"/>
                  <w14:ligatures w14:val="standardContextual"/>
                </w:rPr>
                <w:t>Maximum number of OFDM symbols for DL front loaded DMRS</w:t>
              </w:r>
            </w:ins>
          </w:p>
        </w:tc>
        <w:tc>
          <w:tcPr>
            <w:tcW w:w="0" w:type="auto"/>
          </w:tcPr>
          <w:p w14:paraId="65CFEE42" w14:textId="77777777" w:rsidR="003059B0" w:rsidRPr="003467CC" w:rsidRDefault="003059B0" w:rsidP="00084B63">
            <w:pPr>
              <w:keepNext/>
              <w:keepLines/>
              <w:spacing w:after="0" w:line="259" w:lineRule="auto"/>
              <w:jc w:val="center"/>
              <w:rPr>
                <w:ins w:id="266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74F452AF" w14:textId="77777777" w:rsidR="003059B0" w:rsidRPr="003467CC" w:rsidRDefault="003059B0" w:rsidP="00084B63">
            <w:pPr>
              <w:keepNext/>
              <w:keepLines/>
              <w:spacing w:after="0" w:line="259" w:lineRule="auto"/>
              <w:jc w:val="center"/>
              <w:rPr>
                <w:ins w:id="2662" w:author="Aditya Amah (Nokia)" w:date="2023-09-22T22:43:00Z"/>
                <w:rFonts w:ascii="Arial" w:hAnsi="Arial" w:cs="Arial"/>
                <w:kern w:val="2"/>
                <w:sz w:val="18"/>
                <w:szCs w:val="18"/>
                <w:lang w:eastAsia="zh-CN"/>
                <w14:ligatures w14:val="standardContextual"/>
              </w:rPr>
            </w:pPr>
            <w:ins w:id="2663"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0D7CBEAF" w14:textId="77777777" w:rsidTr="00084B63">
        <w:trPr>
          <w:trHeight w:val="20"/>
          <w:ins w:id="2664" w:author="Aditya Amah (Nokia)" w:date="2023-09-22T22:43:00Z"/>
        </w:trPr>
        <w:tc>
          <w:tcPr>
            <w:tcW w:w="0" w:type="auto"/>
            <w:vMerge w:val="restart"/>
            <w:vAlign w:val="center"/>
          </w:tcPr>
          <w:p w14:paraId="2B13F413" w14:textId="77777777" w:rsidR="003059B0" w:rsidRPr="003467CC" w:rsidRDefault="003059B0" w:rsidP="00084B63">
            <w:pPr>
              <w:keepNext/>
              <w:keepLines/>
              <w:spacing w:after="0" w:line="259" w:lineRule="auto"/>
              <w:rPr>
                <w:ins w:id="2665" w:author="Aditya Amah (Nokia)" w:date="2023-09-22T22:43:00Z"/>
                <w:rFonts w:ascii="Arial" w:hAnsi="Arial"/>
                <w:kern w:val="2"/>
                <w:sz w:val="18"/>
                <w:szCs w:val="22"/>
                <w:lang w:eastAsia="zh-CN"/>
                <w14:ligatures w14:val="standardContextual"/>
              </w:rPr>
            </w:pPr>
            <w:ins w:id="2666" w:author="Aditya Amah (Nokia)" w:date="2023-09-22T22:43:00Z">
              <w:r w:rsidRPr="003467CC">
                <w:rPr>
                  <w:rFonts w:ascii="Arial" w:hAnsi="Arial"/>
                  <w:kern w:val="2"/>
                  <w:sz w:val="18"/>
                  <w:szCs w:val="22"/>
                  <w:lang w:eastAsia="zh-CN"/>
                  <w14:ligatures w14:val="standardContextual"/>
                </w:rPr>
                <w:t>CSI-RS for tracking</w:t>
              </w:r>
            </w:ins>
          </w:p>
        </w:tc>
        <w:tc>
          <w:tcPr>
            <w:tcW w:w="0" w:type="auto"/>
            <w:vMerge w:val="restart"/>
            <w:shd w:val="clear" w:color="auto" w:fill="auto"/>
            <w:vAlign w:val="center"/>
          </w:tcPr>
          <w:p w14:paraId="378759F7" w14:textId="77777777" w:rsidR="003059B0" w:rsidRPr="003467CC" w:rsidRDefault="003059B0" w:rsidP="00084B63">
            <w:pPr>
              <w:keepNext/>
              <w:keepLines/>
              <w:spacing w:after="0" w:line="259" w:lineRule="auto"/>
              <w:rPr>
                <w:ins w:id="2667" w:author="Aditya Amah (Nokia)" w:date="2023-09-22T22:43:00Z"/>
                <w:rFonts w:ascii="Arial" w:hAnsi="Arial"/>
                <w:kern w:val="2"/>
                <w:sz w:val="18"/>
                <w:szCs w:val="22"/>
                <w:lang w:eastAsia="zh-CN"/>
                <w14:ligatures w14:val="standardContextual"/>
              </w:rPr>
            </w:pPr>
            <w:ins w:id="2668" w:author="Aditya Amah (Nokia)" w:date="2023-09-22T22:43:00Z">
              <w:r w:rsidRPr="003467CC">
                <w:rPr>
                  <w:rFonts w:ascii="Arial" w:hAnsi="Arial"/>
                  <w:kern w:val="2"/>
                  <w:sz w:val="18"/>
                  <w:szCs w:val="22"/>
                  <w:lang w:eastAsia="zh-CN"/>
                  <w14:ligatures w14:val="standardContextual"/>
                </w:rPr>
                <w:t>Resource set #1</w:t>
              </w:r>
            </w:ins>
          </w:p>
        </w:tc>
        <w:tc>
          <w:tcPr>
            <w:tcW w:w="0" w:type="auto"/>
            <w:shd w:val="clear" w:color="auto" w:fill="auto"/>
            <w:vAlign w:val="center"/>
          </w:tcPr>
          <w:p w14:paraId="5E932322" w14:textId="77777777" w:rsidR="003059B0" w:rsidRPr="003467CC" w:rsidRDefault="003059B0" w:rsidP="00084B63">
            <w:pPr>
              <w:keepNext/>
              <w:keepLines/>
              <w:spacing w:after="0" w:line="259" w:lineRule="auto"/>
              <w:rPr>
                <w:ins w:id="2669" w:author="Aditya Amah (Nokia)" w:date="2023-09-22T22:43:00Z"/>
                <w:rFonts w:ascii="Arial" w:hAnsi="Arial"/>
                <w:kern w:val="2"/>
                <w:sz w:val="18"/>
                <w:szCs w:val="22"/>
                <w:lang w:eastAsia="zh-CN"/>
                <w14:ligatures w14:val="standardContextual"/>
              </w:rPr>
            </w:pPr>
            <w:ins w:id="2670"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4DB7B75A" w14:textId="77777777" w:rsidR="003059B0" w:rsidRPr="003467CC" w:rsidRDefault="003059B0" w:rsidP="00084B63">
            <w:pPr>
              <w:keepNext/>
              <w:keepLines/>
              <w:spacing w:after="0" w:line="259" w:lineRule="auto"/>
              <w:jc w:val="center"/>
              <w:rPr>
                <w:ins w:id="267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C01D608" w14:textId="77777777" w:rsidR="003059B0" w:rsidRPr="003467CC" w:rsidRDefault="003059B0" w:rsidP="00084B63">
            <w:pPr>
              <w:keepNext/>
              <w:keepLines/>
              <w:spacing w:after="0" w:line="259" w:lineRule="auto"/>
              <w:jc w:val="center"/>
              <w:rPr>
                <w:ins w:id="2672" w:author="Aditya Amah (Nokia)" w:date="2023-09-22T22:43:00Z"/>
                <w:rFonts w:ascii="Arial" w:hAnsi="Arial" w:cs="Arial"/>
                <w:kern w:val="2"/>
                <w:sz w:val="18"/>
                <w:szCs w:val="18"/>
                <w:lang w:eastAsia="zh-CN"/>
                <w14:ligatures w14:val="standardContextual"/>
              </w:rPr>
            </w:pPr>
            <w:ins w:id="2673" w:author="Aditya Amah (Nokia)" w:date="2023-09-22T22:43:00Z">
              <w:r w:rsidRPr="003467CC">
                <w:rPr>
                  <w:rFonts w:ascii="Arial" w:hAnsi="Arial" w:cs="Arial"/>
                  <w:kern w:val="2"/>
                  <w:sz w:val="18"/>
                  <w:szCs w:val="18"/>
                  <w:lang w:eastAsia="zh-CN"/>
                  <w14:ligatures w14:val="standardContextual"/>
                </w:rPr>
                <w:t>0 for CSI-RS resource 1,2,3,4</w:t>
              </w:r>
            </w:ins>
          </w:p>
        </w:tc>
      </w:tr>
      <w:tr w:rsidR="003059B0" w:rsidRPr="003467CC" w14:paraId="02EC2C09" w14:textId="77777777" w:rsidTr="00084B63">
        <w:trPr>
          <w:trHeight w:val="20"/>
          <w:ins w:id="2674" w:author="Aditya Amah (Nokia)" w:date="2023-09-22T22:43:00Z"/>
        </w:trPr>
        <w:tc>
          <w:tcPr>
            <w:tcW w:w="0" w:type="auto"/>
            <w:vMerge/>
            <w:shd w:val="clear" w:color="auto" w:fill="auto"/>
            <w:vAlign w:val="center"/>
            <w:hideMark/>
          </w:tcPr>
          <w:p w14:paraId="05AC07E2" w14:textId="77777777" w:rsidR="003059B0" w:rsidRPr="003467CC" w:rsidRDefault="003059B0" w:rsidP="00084B63">
            <w:pPr>
              <w:keepNext/>
              <w:keepLines/>
              <w:spacing w:after="0" w:line="259" w:lineRule="auto"/>
              <w:rPr>
                <w:ins w:id="2675" w:author="Aditya Amah (Nokia)" w:date="2023-09-22T22:43:00Z"/>
                <w:rFonts w:ascii="Arial" w:hAnsi="Arial"/>
                <w:kern w:val="2"/>
                <w:sz w:val="18"/>
                <w:szCs w:val="22"/>
                <w:lang w:eastAsia="zh-CN"/>
                <w14:ligatures w14:val="standardContextual"/>
              </w:rPr>
            </w:pPr>
          </w:p>
        </w:tc>
        <w:tc>
          <w:tcPr>
            <w:tcW w:w="0" w:type="auto"/>
            <w:vMerge/>
            <w:shd w:val="clear" w:color="auto" w:fill="auto"/>
            <w:vAlign w:val="center"/>
            <w:hideMark/>
          </w:tcPr>
          <w:p w14:paraId="33B72771" w14:textId="77777777" w:rsidR="003059B0" w:rsidRPr="003467CC" w:rsidRDefault="003059B0" w:rsidP="00084B63">
            <w:pPr>
              <w:keepNext/>
              <w:keepLines/>
              <w:spacing w:after="0" w:line="259" w:lineRule="auto"/>
              <w:rPr>
                <w:ins w:id="2676"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1470F8B0" w14:textId="77777777" w:rsidR="003059B0" w:rsidRPr="003467CC" w:rsidRDefault="003059B0" w:rsidP="00084B63">
            <w:pPr>
              <w:keepNext/>
              <w:keepLines/>
              <w:spacing w:after="0" w:line="259" w:lineRule="auto"/>
              <w:rPr>
                <w:ins w:id="2677" w:author="Aditya Amah (Nokia)" w:date="2023-09-22T22:43:00Z"/>
                <w:rFonts w:ascii="Arial" w:hAnsi="Arial"/>
                <w:kern w:val="2"/>
                <w:sz w:val="18"/>
                <w:szCs w:val="22"/>
                <w:lang w:eastAsia="zh-CN"/>
                <w14:ligatures w14:val="standardContextual"/>
              </w:rPr>
            </w:pPr>
            <w:ins w:id="2678"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vMerge w:val="restart"/>
          </w:tcPr>
          <w:p w14:paraId="4D013B39" w14:textId="77777777" w:rsidR="003059B0" w:rsidRPr="003467CC" w:rsidRDefault="003059B0" w:rsidP="00084B63">
            <w:pPr>
              <w:keepNext/>
              <w:keepLines/>
              <w:spacing w:after="0" w:line="259" w:lineRule="auto"/>
              <w:jc w:val="center"/>
              <w:rPr>
                <w:ins w:id="2679"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349D7E4" w14:textId="77777777" w:rsidR="003059B0" w:rsidRPr="003467CC" w:rsidRDefault="003059B0" w:rsidP="00084B63">
            <w:pPr>
              <w:keepNext/>
              <w:keepLines/>
              <w:spacing w:after="0" w:line="259" w:lineRule="auto"/>
              <w:jc w:val="center"/>
              <w:rPr>
                <w:ins w:id="2680" w:author="Aditya Amah (Nokia)" w:date="2023-09-22T22:43:00Z"/>
                <w:rFonts w:ascii="Arial" w:hAnsi="Arial" w:cs="Arial"/>
                <w:kern w:val="2"/>
                <w:sz w:val="18"/>
                <w:szCs w:val="18"/>
                <w:lang w:eastAsia="zh-CN"/>
                <w14:ligatures w14:val="standardContextual"/>
              </w:rPr>
            </w:pPr>
            <w:ins w:id="2681"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5 for CSI-RS resource 1 and 3</w:t>
              </w:r>
            </w:ins>
          </w:p>
        </w:tc>
      </w:tr>
      <w:tr w:rsidR="003059B0" w:rsidRPr="003467CC" w14:paraId="4F5817AE" w14:textId="77777777" w:rsidTr="00084B63">
        <w:trPr>
          <w:trHeight w:val="20"/>
          <w:ins w:id="2682" w:author="Aditya Amah (Nokia)" w:date="2023-09-22T22:43:00Z"/>
        </w:trPr>
        <w:tc>
          <w:tcPr>
            <w:tcW w:w="0" w:type="auto"/>
            <w:vMerge/>
            <w:vAlign w:val="center"/>
            <w:hideMark/>
          </w:tcPr>
          <w:p w14:paraId="3961FF74" w14:textId="77777777" w:rsidR="003059B0" w:rsidRPr="003467CC" w:rsidRDefault="003059B0" w:rsidP="00084B63">
            <w:pPr>
              <w:keepNext/>
              <w:keepLines/>
              <w:spacing w:after="0" w:line="259" w:lineRule="auto"/>
              <w:rPr>
                <w:ins w:id="2683" w:author="Aditya Amah (Nokia)" w:date="2023-09-22T22:43:00Z"/>
                <w:rFonts w:ascii="Arial" w:hAnsi="Arial"/>
                <w:kern w:val="2"/>
                <w:sz w:val="18"/>
                <w:szCs w:val="22"/>
                <w:lang w:eastAsia="zh-CN"/>
                <w14:ligatures w14:val="standardContextual"/>
              </w:rPr>
            </w:pPr>
          </w:p>
        </w:tc>
        <w:tc>
          <w:tcPr>
            <w:tcW w:w="0" w:type="auto"/>
            <w:vMerge/>
            <w:vAlign w:val="center"/>
            <w:hideMark/>
          </w:tcPr>
          <w:p w14:paraId="7F91E918" w14:textId="77777777" w:rsidR="003059B0" w:rsidRPr="003467CC" w:rsidRDefault="003059B0" w:rsidP="00084B63">
            <w:pPr>
              <w:keepNext/>
              <w:keepLines/>
              <w:spacing w:after="0" w:line="259" w:lineRule="auto"/>
              <w:rPr>
                <w:ins w:id="2684" w:author="Aditya Amah (Nokia)" w:date="2023-09-22T22:43:00Z"/>
                <w:rFonts w:ascii="Arial" w:hAnsi="Arial"/>
                <w:kern w:val="2"/>
                <w:sz w:val="18"/>
                <w:szCs w:val="22"/>
                <w:lang w:eastAsia="zh-CN"/>
                <w14:ligatures w14:val="standardContextual"/>
              </w:rPr>
            </w:pPr>
          </w:p>
        </w:tc>
        <w:tc>
          <w:tcPr>
            <w:tcW w:w="0" w:type="auto"/>
            <w:vMerge/>
            <w:vAlign w:val="center"/>
            <w:hideMark/>
          </w:tcPr>
          <w:p w14:paraId="1BA83A67" w14:textId="77777777" w:rsidR="003059B0" w:rsidRPr="003467CC" w:rsidRDefault="003059B0" w:rsidP="00084B63">
            <w:pPr>
              <w:keepNext/>
              <w:keepLines/>
              <w:spacing w:after="0" w:line="259" w:lineRule="auto"/>
              <w:rPr>
                <w:ins w:id="2685" w:author="Aditya Amah (Nokia)" w:date="2023-09-22T22:43:00Z"/>
                <w:rFonts w:ascii="Arial" w:hAnsi="Arial"/>
                <w:kern w:val="2"/>
                <w:sz w:val="18"/>
                <w:szCs w:val="22"/>
                <w:lang w:eastAsia="zh-CN"/>
                <w14:ligatures w14:val="standardContextual"/>
              </w:rPr>
            </w:pPr>
          </w:p>
        </w:tc>
        <w:tc>
          <w:tcPr>
            <w:tcW w:w="0" w:type="auto"/>
            <w:vMerge/>
          </w:tcPr>
          <w:p w14:paraId="1FD53E7D" w14:textId="77777777" w:rsidR="003059B0" w:rsidRPr="003467CC" w:rsidRDefault="003059B0" w:rsidP="00084B63">
            <w:pPr>
              <w:keepNext/>
              <w:keepLines/>
              <w:spacing w:after="0" w:line="259" w:lineRule="auto"/>
              <w:jc w:val="center"/>
              <w:rPr>
                <w:ins w:id="268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2CAF64F" w14:textId="77777777" w:rsidR="003059B0" w:rsidRPr="003467CC" w:rsidRDefault="003059B0" w:rsidP="00084B63">
            <w:pPr>
              <w:keepNext/>
              <w:keepLines/>
              <w:spacing w:after="0" w:line="259" w:lineRule="auto"/>
              <w:jc w:val="center"/>
              <w:rPr>
                <w:ins w:id="2687" w:author="Aditya Amah (Nokia)" w:date="2023-09-22T22:43:00Z"/>
                <w:rFonts w:ascii="Arial" w:hAnsi="Arial" w:cs="Arial"/>
                <w:kern w:val="2"/>
                <w:sz w:val="18"/>
                <w:szCs w:val="18"/>
                <w:lang w:eastAsia="zh-CN"/>
                <w14:ligatures w14:val="standardContextual"/>
              </w:rPr>
            </w:pPr>
            <w:ins w:id="2688"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9 for CSI-RS resource 2 and 4</w:t>
              </w:r>
            </w:ins>
          </w:p>
        </w:tc>
      </w:tr>
      <w:tr w:rsidR="003059B0" w:rsidRPr="003467CC" w14:paraId="0CE76FD7" w14:textId="77777777" w:rsidTr="00084B63">
        <w:trPr>
          <w:trHeight w:val="20"/>
          <w:ins w:id="2689" w:author="Aditya Amah (Nokia)" w:date="2023-09-22T22:43:00Z"/>
        </w:trPr>
        <w:tc>
          <w:tcPr>
            <w:tcW w:w="0" w:type="auto"/>
            <w:vMerge/>
            <w:vAlign w:val="center"/>
            <w:hideMark/>
          </w:tcPr>
          <w:p w14:paraId="01914608" w14:textId="77777777" w:rsidR="003059B0" w:rsidRPr="003467CC" w:rsidRDefault="003059B0" w:rsidP="00084B63">
            <w:pPr>
              <w:keepNext/>
              <w:keepLines/>
              <w:spacing w:after="0" w:line="259" w:lineRule="auto"/>
              <w:rPr>
                <w:ins w:id="2690" w:author="Aditya Amah (Nokia)" w:date="2023-09-22T22:43:00Z"/>
                <w:rFonts w:ascii="Arial" w:hAnsi="Arial"/>
                <w:kern w:val="2"/>
                <w:sz w:val="18"/>
                <w:szCs w:val="22"/>
                <w:lang w:eastAsia="zh-CN"/>
                <w14:ligatures w14:val="standardContextual"/>
              </w:rPr>
            </w:pPr>
          </w:p>
        </w:tc>
        <w:tc>
          <w:tcPr>
            <w:tcW w:w="0" w:type="auto"/>
            <w:vMerge/>
            <w:vAlign w:val="center"/>
            <w:hideMark/>
          </w:tcPr>
          <w:p w14:paraId="3D384FE3" w14:textId="77777777" w:rsidR="003059B0" w:rsidRPr="003467CC" w:rsidRDefault="003059B0" w:rsidP="00084B63">
            <w:pPr>
              <w:keepNext/>
              <w:keepLines/>
              <w:spacing w:after="0" w:line="259" w:lineRule="auto"/>
              <w:rPr>
                <w:ins w:id="269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45D8D09" w14:textId="77777777" w:rsidR="003059B0" w:rsidRPr="003467CC" w:rsidRDefault="003059B0" w:rsidP="00084B63">
            <w:pPr>
              <w:keepNext/>
              <w:keepLines/>
              <w:spacing w:after="0" w:line="259" w:lineRule="auto"/>
              <w:rPr>
                <w:ins w:id="2692" w:author="Aditya Amah (Nokia)" w:date="2023-09-22T22:43:00Z"/>
                <w:rFonts w:ascii="Arial" w:hAnsi="Arial"/>
                <w:kern w:val="2"/>
                <w:sz w:val="18"/>
                <w:szCs w:val="22"/>
                <w:lang w:eastAsia="zh-CN"/>
                <w14:ligatures w14:val="standardContextual"/>
              </w:rPr>
            </w:pPr>
            <w:ins w:id="2693"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03F861D9" w14:textId="77777777" w:rsidR="003059B0" w:rsidRPr="003467CC" w:rsidRDefault="003059B0" w:rsidP="00084B63">
            <w:pPr>
              <w:keepNext/>
              <w:keepLines/>
              <w:spacing w:after="0" w:line="259" w:lineRule="auto"/>
              <w:jc w:val="center"/>
              <w:rPr>
                <w:ins w:id="2694" w:author="Aditya Amah (Nokia)" w:date="2023-09-22T22:43:00Z"/>
                <w:rFonts w:ascii="Arial" w:hAnsi="Arial" w:cs="Arial"/>
                <w:kern w:val="2"/>
                <w:sz w:val="18"/>
                <w:szCs w:val="18"/>
                <w:lang w:eastAsia="zh-CN"/>
                <w14:ligatures w14:val="standardContextual"/>
              </w:rPr>
            </w:pPr>
            <w:ins w:id="2695"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hideMark/>
          </w:tcPr>
          <w:p w14:paraId="6ACE718F" w14:textId="77777777" w:rsidR="003059B0" w:rsidRPr="003467CC" w:rsidRDefault="003059B0" w:rsidP="00084B63">
            <w:pPr>
              <w:keepNext/>
              <w:keepLines/>
              <w:spacing w:after="0" w:line="259" w:lineRule="auto"/>
              <w:jc w:val="center"/>
              <w:rPr>
                <w:ins w:id="2696" w:author="Aditya Amah (Nokia)" w:date="2023-09-22T22:43:00Z"/>
                <w:rFonts w:ascii="Arial" w:hAnsi="Arial" w:cs="Arial"/>
                <w:kern w:val="2"/>
                <w:sz w:val="18"/>
                <w:szCs w:val="18"/>
                <w:lang w:eastAsia="zh-CN"/>
                <w14:ligatures w14:val="standardContextual"/>
              </w:rPr>
            </w:pPr>
            <w:ins w:id="2697" w:author="Aditya Amah (Nokia)" w:date="2023-09-22T22:43:00Z">
              <w:r w:rsidRPr="003467CC">
                <w:rPr>
                  <w:rFonts w:ascii="Arial" w:hAnsi="Arial" w:cs="Arial"/>
                  <w:kern w:val="2"/>
                  <w:sz w:val="18"/>
                  <w:szCs w:val="18"/>
                  <w:lang w:eastAsia="zh-CN"/>
                  <w14:ligatures w14:val="standardContextual"/>
                </w:rPr>
                <w:t>80 for CSI-RS resource 1,2,3,4</w:t>
              </w:r>
            </w:ins>
          </w:p>
        </w:tc>
      </w:tr>
      <w:tr w:rsidR="003059B0" w:rsidRPr="003467CC" w14:paraId="66C9D19F" w14:textId="77777777" w:rsidTr="00084B63">
        <w:trPr>
          <w:trHeight w:val="20"/>
          <w:ins w:id="2698" w:author="Aditya Amah (Nokia)" w:date="2023-09-22T22:43:00Z"/>
        </w:trPr>
        <w:tc>
          <w:tcPr>
            <w:tcW w:w="0" w:type="auto"/>
            <w:vMerge/>
            <w:vAlign w:val="center"/>
            <w:hideMark/>
          </w:tcPr>
          <w:p w14:paraId="25BA4C5F" w14:textId="77777777" w:rsidR="003059B0" w:rsidRPr="003467CC" w:rsidRDefault="003059B0" w:rsidP="00084B63">
            <w:pPr>
              <w:keepNext/>
              <w:keepLines/>
              <w:spacing w:after="0" w:line="259" w:lineRule="auto"/>
              <w:rPr>
                <w:ins w:id="2699" w:author="Aditya Amah (Nokia)" w:date="2023-09-22T22:43:00Z"/>
                <w:rFonts w:ascii="Arial" w:hAnsi="Arial"/>
                <w:kern w:val="2"/>
                <w:sz w:val="18"/>
                <w:szCs w:val="22"/>
                <w:lang w:eastAsia="zh-CN"/>
                <w14:ligatures w14:val="standardContextual"/>
              </w:rPr>
            </w:pPr>
          </w:p>
        </w:tc>
        <w:tc>
          <w:tcPr>
            <w:tcW w:w="0" w:type="auto"/>
            <w:vMerge/>
            <w:vAlign w:val="center"/>
            <w:hideMark/>
          </w:tcPr>
          <w:p w14:paraId="77109400" w14:textId="77777777" w:rsidR="003059B0" w:rsidRPr="003467CC" w:rsidRDefault="003059B0" w:rsidP="00084B63">
            <w:pPr>
              <w:keepNext/>
              <w:keepLines/>
              <w:spacing w:after="0" w:line="259" w:lineRule="auto"/>
              <w:rPr>
                <w:ins w:id="2700"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520ACCBE" w14:textId="77777777" w:rsidR="003059B0" w:rsidRPr="003467CC" w:rsidRDefault="003059B0" w:rsidP="00084B63">
            <w:pPr>
              <w:keepNext/>
              <w:keepLines/>
              <w:spacing w:after="0" w:line="259" w:lineRule="auto"/>
              <w:rPr>
                <w:ins w:id="2701" w:author="Aditya Amah (Nokia)" w:date="2023-09-22T22:43:00Z"/>
                <w:rFonts w:ascii="Arial" w:hAnsi="Arial"/>
                <w:kern w:val="2"/>
                <w:sz w:val="18"/>
                <w:szCs w:val="22"/>
                <w:lang w:eastAsia="zh-CN"/>
                <w14:ligatures w14:val="standardContextual"/>
              </w:rPr>
            </w:pPr>
            <w:ins w:id="2702" w:author="Aditya Amah (Nokia)" w:date="2023-09-22T22:43:00Z">
              <w:r w:rsidRPr="003467CC">
                <w:rPr>
                  <w:rFonts w:ascii="Arial" w:hAnsi="Arial"/>
                  <w:kern w:val="2"/>
                  <w:sz w:val="18"/>
                  <w:szCs w:val="22"/>
                  <w:lang w:eastAsia="zh-CN"/>
                  <w14:ligatures w14:val="standardContextual"/>
                </w:rPr>
                <w:t>CSI-RS offset</w:t>
              </w:r>
            </w:ins>
          </w:p>
        </w:tc>
        <w:tc>
          <w:tcPr>
            <w:tcW w:w="0" w:type="auto"/>
            <w:vMerge w:val="restart"/>
            <w:vAlign w:val="center"/>
          </w:tcPr>
          <w:p w14:paraId="035D81E6" w14:textId="77777777" w:rsidR="003059B0" w:rsidRPr="003467CC" w:rsidRDefault="003059B0" w:rsidP="00084B63">
            <w:pPr>
              <w:keepNext/>
              <w:keepLines/>
              <w:spacing w:after="0" w:line="259" w:lineRule="auto"/>
              <w:jc w:val="center"/>
              <w:rPr>
                <w:ins w:id="2703" w:author="Aditya Amah (Nokia)" w:date="2023-09-22T22:43:00Z"/>
                <w:rFonts w:ascii="Arial" w:hAnsi="Arial" w:cs="Arial"/>
                <w:kern w:val="2"/>
                <w:sz w:val="18"/>
                <w:szCs w:val="18"/>
                <w:lang w:eastAsia="zh-CN"/>
                <w14:ligatures w14:val="standardContextual"/>
              </w:rPr>
            </w:pPr>
            <w:ins w:id="2704"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hideMark/>
          </w:tcPr>
          <w:p w14:paraId="354D051C" w14:textId="77777777" w:rsidR="003059B0" w:rsidRPr="003467CC" w:rsidRDefault="003059B0" w:rsidP="00084B63">
            <w:pPr>
              <w:keepNext/>
              <w:keepLines/>
              <w:spacing w:after="0" w:line="259" w:lineRule="auto"/>
              <w:jc w:val="center"/>
              <w:rPr>
                <w:ins w:id="2705" w:author="Aditya Amah (Nokia)" w:date="2023-09-22T22:43:00Z"/>
                <w:rFonts w:ascii="Arial" w:hAnsi="Arial" w:cs="Arial"/>
                <w:kern w:val="2"/>
                <w:sz w:val="18"/>
                <w:szCs w:val="18"/>
                <w:lang w:eastAsia="zh-CN"/>
                <w14:ligatures w14:val="standardContextual"/>
              </w:rPr>
            </w:pPr>
            <w:ins w:id="2706" w:author="Aditya Amah (Nokia)" w:date="2023-09-22T22:43:00Z">
              <w:r w:rsidRPr="003467CC">
                <w:rPr>
                  <w:rFonts w:ascii="Arial" w:hAnsi="Arial" w:cs="Arial"/>
                  <w:kern w:val="2"/>
                  <w:sz w:val="18"/>
                  <w:szCs w:val="18"/>
                  <w:lang w:eastAsia="zh-CN"/>
                  <w14:ligatures w14:val="standardContextual"/>
                </w:rPr>
                <w:t>5 for CSI-RS resource 1 and 2</w:t>
              </w:r>
            </w:ins>
          </w:p>
        </w:tc>
      </w:tr>
      <w:tr w:rsidR="003059B0" w:rsidRPr="003467CC" w14:paraId="5B58F60F" w14:textId="77777777" w:rsidTr="00084B63">
        <w:trPr>
          <w:trHeight w:val="20"/>
          <w:ins w:id="2707" w:author="Aditya Amah (Nokia)" w:date="2023-09-22T22:43:00Z"/>
        </w:trPr>
        <w:tc>
          <w:tcPr>
            <w:tcW w:w="0" w:type="auto"/>
            <w:vMerge/>
            <w:vAlign w:val="center"/>
            <w:hideMark/>
          </w:tcPr>
          <w:p w14:paraId="677BA16B" w14:textId="77777777" w:rsidR="003059B0" w:rsidRPr="003467CC" w:rsidRDefault="003059B0" w:rsidP="00084B63">
            <w:pPr>
              <w:keepNext/>
              <w:keepLines/>
              <w:spacing w:after="0" w:line="259" w:lineRule="auto"/>
              <w:rPr>
                <w:ins w:id="2708" w:author="Aditya Amah (Nokia)" w:date="2023-09-22T22:43:00Z"/>
                <w:rFonts w:ascii="Arial" w:hAnsi="Arial"/>
                <w:kern w:val="2"/>
                <w:sz w:val="18"/>
                <w:szCs w:val="22"/>
                <w:lang w:eastAsia="zh-CN"/>
                <w14:ligatures w14:val="standardContextual"/>
              </w:rPr>
            </w:pPr>
          </w:p>
        </w:tc>
        <w:tc>
          <w:tcPr>
            <w:tcW w:w="0" w:type="auto"/>
            <w:vMerge/>
            <w:vAlign w:val="center"/>
            <w:hideMark/>
          </w:tcPr>
          <w:p w14:paraId="0CEC6BDA" w14:textId="77777777" w:rsidR="003059B0" w:rsidRPr="003467CC" w:rsidRDefault="003059B0" w:rsidP="00084B63">
            <w:pPr>
              <w:keepNext/>
              <w:keepLines/>
              <w:spacing w:after="0" w:line="259" w:lineRule="auto"/>
              <w:rPr>
                <w:ins w:id="2709" w:author="Aditya Amah (Nokia)" w:date="2023-09-22T22:43:00Z"/>
                <w:rFonts w:ascii="Arial" w:hAnsi="Arial"/>
                <w:kern w:val="2"/>
                <w:sz w:val="18"/>
                <w:szCs w:val="22"/>
                <w:lang w:eastAsia="zh-CN"/>
                <w14:ligatures w14:val="standardContextual"/>
              </w:rPr>
            </w:pPr>
          </w:p>
        </w:tc>
        <w:tc>
          <w:tcPr>
            <w:tcW w:w="0" w:type="auto"/>
            <w:vMerge/>
            <w:vAlign w:val="center"/>
            <w:hideMark/>
          </w:tcPr>
          <w:p w14:paraId="64F245D6" w14:textId="77777777" w:rsidR="003059B0" w:rsidRPr="003467CC" w:rsidRDefault="003059B0" w:rsidP="00084B63">
            <w:pPr>
              <w:keepNext/>
              <w:keepLines/>
              <w:spacing w:after="0" w:line="259" w:lineRule="auto"/>
              <w:rPr>
                <w:ins w:id="2710" w:author="Aditya Amah (Nokia)" w:date="2023-09-22T22:43:00Z"/>
                <w:rFonts w:ascii="Arial" w:hAnsi="Arial"/>
                <w:kern w:val="2"/>
                <w:sz w:val="18"/>
                <w:szCs w:val="22"/>
                <w:lang w:eastAsia="zh-CN"/>
                <w14:ligatures w14:val="standardContextual"/>
              </w:rPr>
            </w:pPr>
          </w:p>
        </w:tc>
        <w:tc>
          <w:tcPr>
            <w:tcW w:w="0" w:type="auto"/>
            <w:vMerge/>
          </w:tcPr>
          <w:p w14:paraId="3D6E130F" w14:textId="77777777" w:rsidR="003059B0" w:rsidRPr="003467CC" w:rsidRDefault="003059B0" w:rsidP="00084B63">
            <w:pPr>
              <w:keepNext/>
              <w:keepLines/>
              <w:spacing w:after="0" w:line="259" w:lineRule="auto"/>
              <w:jc w:val="center"/>
              <w:rPr>
                <w:ins w:id="2711" w:author="Aditya Amah (Nokia)" w:date="2023-09-22T22:43:00Z"/>
                <w:rFonts w:ascii="Arial" w:hAnsi="Arial" w:cs="Arial"/>
                <w:kern w:val="2"/>
                <w:sz w:val="18"/>
                <w:szCs w:val="18"/>
                <w:lang w:eastAsia="zh-CN"/>
                <w14:ligatures w14:val="standardContextual"/>
              </w:rPr>
            </w:pPr>
          </w:p>
        </w:tc>
        <w:tc>
          <w:tcPr>
            <w:tcW w:w="0" w:type="auto"/>
            <w:shd w:val="clear" w:color="auto" w:fill="auto"/>
            <w:vAlign w:val="center"/>
            <w:hideMark/>
          </w:tcPr>
          <w:p w14:paraId="42DE0B01" w14:textId="77777777" w:rsidR="003059B0" w:rsidRPr="003467CC" w:rsidRDefault="003059B0" w:rsidP="00084B63">
            <w:pPr>
              <w:keepNext/>
              <w:keepLines/>
              <w:spacing w:after="0" w:line="259" w:lineRule="auto"/>
              <w:jc w:val="center"/>
              <w:rPr>
                <w:ins w:id="2712" w:author="Aditya Amah (Nokia)" w:date="2023-09-22T22:43:00Z"/>
                <w:rFonts w:ascii="Arial" w:hAnsi="Arial" w:cs="Arial"/>
                <w:kern w:val="2"/>
                <w:sz w:val="18"/>
                <w:szCs w:val="18"/>
                <w:lang w:eastAsia="zh-CN"/>
                <w14:ligatures w14:val="standardContextual"/>
              </w:rPr>
            </w:pPr>
            <w:ins w:id="2713" w:author="Aditya Amah (Nokia)" w:date="2023-09-22T22:43:00Z">
              <w:r w:rsidRPr="003467CC">
                <w:rPr>
                  <w:rFonts w:ascii="Arial" w:hAnsi="Arial" w:cs="Arial"/>
                  <w:kern w:val="2"/>
                  <w:sz w:val="18"/>
                  <w:szCs w:val="18"/>
                  <w:lang w:eastAsia="zh-CN"/>
                  <w14:ligatures w14:val="standardContextual"/>
                </w:rPr>
                <w:t>6 for CSI-RS resource 3 and 4</w:t>
              </w:r>
            </w:ins>
          </w:p>
        </w:tc>
      </w:tr>
      <w:tr w:rsidR="003059B0" w:rsidRPr="003467CC" w14:paraId="484AF1AF" w14:textId="77777777" w:rsidTr="00084B63">
        <w:trPr>
          <w:trHeight w:val="20"/>
          <w:ins w:id="2714" w:author="Aditya Amah (Nokia)" w:date="2023-09-22T22:43:00Z"/>
        </w:trPr>
        <w:tc>
          <w:tcPr>
            <w:tcW w:w="0" w:type="auto"/>
            <w:vMerge/>
            <w:vAlign w:val="center"/>
            <w:hideMark/>
          </w:tcPr>
          <w:p w14:paraId="7EE48F56" w14:textId="77777777" w:rsidR="003059B0" w:rsidRPr="003467CC" w:rsidRDefault="003059B0" w:rsidP="00084B63">
            <w:pPr>
              <w:keepNext/>
              <w:keepLines/>
              <w:spacing w:after="0" w:line="259" w:lineRule="auto"/>
              <w:rPr>
                <w:ins w:id="2715" w:author="Aditya Amah (Nokia)" w:date="2023-09-22T22:43:00Z"/>
                <w:rFonts w:ascii="Arial" w:hAnsi="Arial"/>
                <w:kern w:val="2"/>
                <w:sz w:val="18"/>
                <w:szCs w:val="22"/>
                <w:lang w:eastAsia="zh-CN"/>
                <w14:ligatures w14:val="standardContextual"/>
              </w:rPr>
            </w:pPr>
          </w:p>
        </w:tc>
        <w:tc>
          <w:tcPr>
            <w:tcW w:w="0" w:type="auto"/>
            <w:vMerge/>
            <w:vAlign w:val="center"/>
            <w:hideMark/>
          </w:tcPr>
          <w:p w14:paraId="215BDA0B" w14:textId="77777777" w:rsidR="003059B0" w:rsidRPr="003467CC" w:rsidRDefault="003059B0" w:rsidP="00084B63">
            <w:pPr>
              <w:keepNext/>
              <w:keepLines/>
              <w:spacing w:after="0" w:line="259" w:lineRule="auto"/>
              <w:rPr>
                <w:ins w:id="271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BC89EF4" w14:textId="77777777" w:rsidR="003059B0" w:rsidRPr="003467CC" w:rsidRDefault="003059B0" w:rsidP="00084B63">
            <w:pPr>
              <w:keepNext/>
              <w:keepLines/>
              <w:spacing w:after="0" w:line="259" w:lineRule="auto"/>
              <w:rPr>
                <w:ins w:id="2717" w:author="Aditya Amah (Nokia)" w:date="2023-09-22T22:43:00Z"/>
                <w:rFonts w:ascii="Arial" w:hAnsi="Arial"/>
                <w:kern w:val="2"/>
                <w:sz w:val="18"/>
                <w:szCs w:val="22"/>
                <w:lang w:eastAsia="zh-CN"/>
                <w14:ligatures w14:val="standardContextual"/>
              </w:rPr>
            </w:pPr>
            <w:ins w:id="2718" w:author="Aditya Amah (Nokia)" w:date="2023-09-22T22:43:00Z">
              <w:r w:rsidRPr="003467CC">
                <w:rPr>
                  <w:rFonts w:ascii="Arial" w:hAnsi="Arial"/>
                  <w:kern w:val="2"/>
                  <w:sz w:val="18"/>
                  <w:szCs w:val="22"/>
                  <w:lang w:eastAsia="zh-CN"/>
                  <w14:ligatures w14:val="standardContextual"/>
                </w:rPr>
                <w:t>QCL info</w:t>
              </w:r>
            </w:ins>
          </w:p>
        </w:tc>
        <w:tc>
          <w:tcPr>
            <w:tcW w:w="0" w:type="auto"/>
          </w:tcPr>
          <w:p w14:paraId="3A86D101" w14:textId="77777777" w:rsidR="003059B0" w:rsidRPr="003467CC" w:rsidRDefault="003059B0" w:rsidP="00084B63">
            <w:pPr>
              <w:keepNext/>
              <w:keepLines/>
              <w:spacing w:after="0" w:line="259" w:lineRule="auto"/>
              <w:jc w:val="center"/>
              <w:rPr>
                <w:ins w:id="2719"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10CEF73" w14:textId="77777777" w:rsidR="003059B0" w:rsidRPr="003467CC" w:rsidRDefault="003059B0" w:rsidP="00084B63">
            <w:pPr>
              <w:keepNext/>
              <w:keepLines/>
              <w:spacing w:after="0" w:line="259" w:lineRule="auto"/>
              <w:jc w:val="center"/>
              <w:rPr>
                <w:ins w:id="2720" w:author="Aditya Amah (Nokia)" w:date="2023-09-22T22:43:00Z"/>
                <w:rFonts w:ascii="Arial" w:hAnsi="Arial" w:cs="Arial"/>
                <w:kern w:val="2"/>
                <w:sz w:val="18"/>
                <w:szCs w:val="18"/>
                <w:lang w:eastAsia="zh-CN"/>
                <w14:ligatures w14:val="standardContextual"/>
              </w:rPr>
            </w:pPr>
            <w:ins w:id="2721" w:author="Aditya Amah (Nokia)" w:date="2023-09-22T22:43:00Z">
              <w:r w:rsidRPr="003467CC">
                <w:rPr>
                  <w:rFonts w:ascii="Arial" w:hAnsi="Arial" w:cs="Arial"/>
                  <w:kern w:val="2"/>
                  <w:sz w:val="18"/>
                  <w:szCs w:val="18"/>
                  <w:lang w:eastAsia="zh-CN"/>
                  <w14:ligatures w14:val="standardContextual"/>
                </w:rPr>
                <w:t>TCI state #4</w:t>
              </w:r>
            </w:ins>
          </w:p>
        </w:tc>
      </w:tr>
      <w:tr w:rsidR="003059B0" w:rsidRPr="003467CC" w14:paraId="0DA75284" w14:textId="77777777" w:rsidTr="00084B63">
        <w:trPr>
          <w:trHeight w:val="20"/>
          <w:ins w:id="2722" w:author="Aditya Amah (Nokia)" w:date="2023-09-22T22:43:00Z"/>
        </w:trPr>
        <w:tc>
          <w:tcPr>
            <w:tcW w:w="0" w:type="auto"/>
            <w:vMerge/>
            <w:vAlign w:val="center"/>
            <w:hideMark/>
          </w:tcPr>
          <w:p w14:paraId="7E26976B" w14:textId="77777777" w:rsidR="003059B0" w:rsidRPr="003467CC" w:rsidRDefault="003059B0" w:rsidP="00084B63">
            <w:pPr>
              <w:keepNext/>
              <w:keepLines/>
              <w:spacing w:after="0" w:line="259" w:lineRule="auto"/>
              <w:rPr>
                <w:ins w:id="2723" w:author="Aditya Amah (Nokia)" w:date="2023-09-22T22:43:00Z"/>
                <w:rFonts w:ascii="Arial" w:hAnsi="Arial"/>
                <w:kern w:val="2"/>
                <w:sz w:val="18"/>
                <w:szCs w:val="22"/>
                <w:lang w:eastAsia="zh-CN"/>
                <w14:ligatures w14:val="standardContextual"/>
              </w:rPr>
            </w:pPr>
          </w:p>
        </w:tc>
        <w:tc>
          <w:tcPr>
            <w:tcW w:w="0" w:type="auto"/>
            <w:vMerge/>
            <w:vAlign w:val="center"/>
            <w:hideMark/>
          </w:tcPr>
          <w:p w14:paraId="298BE3B3" w14:textId="77777777" w:rsidR="003059B0" w:rsidRPr="003467CC" w:rsidRDefault="003059B0" w:rsidP="00084B63">
            <w:pPr>
              <w:keepNext/>
              <w:keepLines/>
              <w:spacing w:after="0" w:line="259" w:lineRule="auto"/>
              <w:rPr>
                <w:ins w:id="2724"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76AB1F5E" w14:textId="77777777" w:rsidR="003059B0" w:rsidRPr="003467CC" w:rsidRDefault="003059B0" w:rsidP="00084B63">
            <w:pPr>
              <w:keepNext/>
              <w:keepLines/>
              <w:spacing w:after="0" w:line="259" w:lineRule="auto"/>
              <w:rPr>
                <w:ins w:id="2725" w:author="Aditya Amah (Nokia)" w:date="2023-09-22T22:43:00Z"/>
                <w:rFonts w:ascii="Arial" w:hAnsi="Arial"/>
                <w:kern w:val="2"/>
                <w:sz w:val="18"/>
                <w:szCs w:val="22"/>
                <w:lang w:eastAsia="zh-CN"/>
                <w14:ligatures w14:val="standardContextual"/>
              </w:rPr>
            </w:pPr>
            <w:ins w:id="2726" w:author="Aditya Amah (Nokia)" w:date="2023-09-22T22:43:00Z">
              <w:r w:rsidRPr="003467CC">
                <w:rPr>
                  <w:rFonts w:ascii="Arial" w:hAnsi="Arial"/>
                  <w:kern w:val="2"/>
                  <w:sz w:val="18"/>
                  <w:szCs w:val="22"/>
                  <w:lang w:eastAsia="zh-CN"/>
                  <w14:ligatures w14:val="standardContextual"/>
                </w:rPr>
                <w:t>Frequency Occupation</w:t>
              </w:r>
            </w:ins>
          </w:p>
        </w:tc>
        <w:tc>
          <w:tcPr>
            <w:tcW w:w="0" w:type="auto"/>
            <w:vMerge w:val="restart"/>
          </w:tcPr>
          <w:p w14:paraId="1DDF5515" w14:textId="77777777" w:rsidR="003059B0" w:rsidRPr="003467CC" w:rsidRDefault="003059B0" w:rsidP="00084B63">
            <w:pPr>
              <w:keepNext/>
              <w:keepLines/>
              <w:spacing w:after="0" w:line="259" w:lineRule="auto"/>
              <w:jc w:val="center"/>
              <w:rPr>
                <w:ins w:id="2727"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BCFCAE4" w14:textId="77777777" w:rsidR="003059B0" w:rsidRPr="003467CC" w:rsidRDefault="003059B0" w:rsidP="00084B63">
            <w:pPr>
              <w:keepNext/>
              <w:keepLines/>
              <w:spacing w:after="0" w:line="259" w:lineRule="auto"/>
              <w:jc w:val="center"/>
              <w:rPr>
                <w:ins w:id="2728" w:author="Aditya Amah (Nokia)" w:date="2023-09-22T22:43:00Z"/>
                <w:rFonts w:ascii="Arial" w:hAnsi="Arial" w:cs="Arial"/>
                <w:kern w:val="2"/>
                <w:sz w:val="18"/>
                <w:szCs w:val="18"/>
                <w:lang w:eastAsia="zh-CN"/>
                <w14:ligatures w14:val="standardContextual"/>
              </w:rPr>
            </w:pPr>
            <w:ins w:id="2729" w:author="Aditya Amah (Nokia)" w:date="2023-09-22T22:43:00Z">
              <w:r w:rsidRPr="003467CC">
                <w:rPr>
                  <w:rFonts w:ascii="Arial" w:hAnsi="Arial" w:cs="Arial"/>
                  <w:kern w:val="2"/>
                  <w:sz w:val="18"/>
                  <w:szCs w:val="18"/>
                  <w:lang w:eastAsia="zh-CN"/>
                  <w14:ligatures w14:val="standardContextual"/>
                </w:rPr>
                <w:t>Start PRB 0</w:t>
              </w:r>
            </w:ins>
          </w:p>
        </w:tc>
      </w:tr>
      <w:tr w:rsidR="003059B0" w:rsidRPr="003467CC" w14:paraId="4AA01565" w14:textId="77777777" w:rsidTr="00084B63">
        <w:trPr>
          <w:trHeight w:val="20"/>
          <w:ins w:id="2730" w:author="Aditya Amah (Nokia)" w:date="2023-09-22T22:43:00Z"/>
        </w:trPr>
        <w:tc>
          <w:tcPr>
            <w:tcW w:w="0" w:type="auto"/>
            <w:vMerge/>
            <w:vAlign w:val="center"/>
            <w:hideMark/>
          </w:tcPr>
          <w:p w14:paraId="67154294" w14:textId="77777777" w:rsidR="003059B0" w:rsidRPr="003467CC" w:rsidRDefault="003059B0" w:rsidP="00084B63">
            <w:pPr>
              <w:keepNext/>
              <w:keepLines/>
              <w:spacing w:after="0" w:line="259" w:lineRule="auto"/>
              <w:rPr>
                <w:ins w:id="2731" w:author="Aditya Amah (Nokia)" w:date="2023-09-22T22:43:00Z"/>
                <w:rFonts w:ascii="Arial" w:hAnsi="Arial"/>
                <w:kern w:val="2"/>
                <w:sz w:val="18"/>
                <w:szCs w:val="22"/>
                <w:lang w:eastAsia="zh-CN"/>
                <w14:ligatures w14:val="standardContextual"/>
              </w:rPr>
            </w:pPr>
          </w:p>
        </w:tc>
        <w:tc>
          <w:tcPr>
            <w:tcW w:w="0" w:type="auto"/>
            <w:vMerge/>
            <w:vAlign w:val="center"/>
            <w:hideMark/>
          </w:tcPr>
          <w:p w14:paraId="35A8238C" w14:textId="77777777" w:rsidR="003059B0" w:rsidRPr="003467CC" w:rsidRDefault="003059B0" w:rsidP="00084B63">
            <w:pPr>
              <w:keepNext/>
              <w:keepLines/>
              <w:spacing w:after="0" w:line="259" w:lineRule="auto"/>
              <w:rPr>
                <w:ins w:id="2732" w:author="Aditya Amah (Nokia)" w:date="2023-09-22T22:43:00Z"/>
                <w:rFonts w:ascii="Arial" w:hAnsi="Arial"/>
                <w:kern w:val="2"/>
                <w:sz w:val="18"/>
                <w:szCs w:val="22"/>
                <w:lang w:eastAsia="zh-CN"/>
                <w14:ligatures w14:val="standardContextual"/>
              </w:rPr>
            </w:pPr>
          </w:p>
        </w:tc>
        <w:tc>
          <w:tcPr>
            <w:tcW w:w="0" w:type="auto"/>
            <w:vMerge/>
            <w:vAlign w:val="center"/>
            <w:hideMark/>
          </w:tcPr>
          <w:p w14:paraId="0E688E66" w14:textId="77777777" w:rsidR="003059B0" w:rsidRPr="003467CC" w:rsidRDefault="003059B0" w:rsidP="00084B63">
            <w:pPr>
              <w:keepNext/>
              <w:keepLines/>
              <w:spacing w:after="0" w:line="259" w:lineRule="auto"/>
              <w:rPr>
                <w:ins w:id="2733" w:author="Aditya Amah (Nokia)" w:date="2023-09-22T22:43:00Z"/>
                <w:rFonts w:ascii="Arial" w:hAnsi="Arial"/>
                <w:kern w:val="2"/>
                <w:sz w:val="18"/>
                <w:szCs w:val="22"/>
                <w:lang w:eastAsia="zh-CN"/>
                <w14:ligatures w14:val="standardContextual"/>
              </w:rPr>
            </w:pPr>
          </w:p>
        </w:tc>
        <w:tc>
          <w:tcPr>
            <w:tcW w:w="0" w:type="auto"/>
            <w:vMerge/>
          </w:tcPr>
          <w:p w14:paraId="5C2B9F0B" w14:textId="77777777" w:rsidR="003059B0" w:rsidRPr="003467CC" w:rsidRDefault="003059B0" w:rsidP="00084B63">
            <w:pPr>
              <w:keepNext/>
              <w:keepLines/>
              <w:spacing w:after="0" w:line="259" w:lineRule="auto"/>
              <w:jc w:val="center"/>
              <w:rPr>
                <w:ins w:id="273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081477C" w14:textId="77777777" w:rsidR="003059B0" w:rsidRPr="003467CC" w:rsidRDefault="003059B0" w:rsidP="00084B63">
            <w:pPr>
              <w:keepNext/>
              <w:keepLines/>
              <w:spacing w:after="0" w:line="259" w:lineRule="auto"/>
              <w:jc w:val="center"/>
              <w:rPr>
                <w:ins w:id="2735" w:author="Aditya Amah (Nokia)" w:date="2023-09-22T22:43:00Z"/>
                <w:rFonts w:ascii="Arial" w:hAnsi="Arial" w:cs="Arial"/>
                <w:kern w:val="2"/>
                <w:sz w:val="18"/>
                <w:szCs w:val="18"/>
                <w:lang w:eastAsia="zh-CN"/>
                <w14:ligatures w14:val="standardContextual"/>
              </w:rPr>
            </w:pPr>
            <w:ins w:id="2736" w:author="Aditya Amah (Nokia)" w:date="2023-09-22T22:43:00Z">
              <w:r w:rsidRPr="003467CC">
                <w:rPr>
                  <w:rFonts w:ascii="Arial" w:hAnsi="Arial" w:cs="Arial"/>
                  <w:kern w:val="2"/>
                  <w:sz w:val="18"/>
                  <w:szCs w:val="18"/>
                  <w:lang w:eastAsia="zh-CN"/>
                  <w14:ligatures w14:val="standardContextual"/>
                </w:rPr>
                <w:t>Number of PRB =</w:t>
              </w:r>
              <w:proofErr w:type="gramStart"/>
              <w:r w:rsidRPr="003467CC">
                <w:rPr>
                  <w:rFonts w:ascii="Arial" w:hAnsi="Arial" w:cs="Arial"/>
                  <w:kern w:val="2"/>
                  <w:sz w:val="18"/>
                  <w:szCs w:val="18"/>
                  <w:lang w:eastAsia="zh-CN"/>
                  <w14:ligatures w14:val="standardContextual"/>
                </w:rPr>
                <w:t>ceil(</w:t>
              </w:r>
              <w:proofErr w:type="gramEnd"/>
              <w:r w:rsidRPr="003467CC">
                <w:rPr>
                  <w:rFonts w:ascii="Arial" w:hAnsi="Arial" w:cs="Arial"/>
                  <w:kern w:val="2"/>
                  <w:sz w:val="18"/>
                  <w:szCs w:val="18"/>
                  <w:lang w:eastAsia="zh-CN"/>
                  <w14:ligatures w14:val="standardContextual"/>
                </w:rPr>
                <w:t>BWP size/4)*4</w:t>
              </w:r>
            </w:ins>
          </w:p>
        </w:tc>
      </w:tr>
      <w:tr w:rsidR="003059B0" w:rsidRPr="003467CC" w14:paraId="7D8F3498" w14:textId="77777777" w:rsidTr="00084B63">
        <w:trPr>
          <w:trHeight w:val="20"/>
          <w:ins w:id="2737" w:author="Aditya Amah (Nokia)" w:date="2023-09-22T22:43:00Z"/>
        </w:trPr>
        <w:tc>
          <w:tcPr>
            <w:tcW w:w="0" w:type="auto"/>
            <w:vMerge/>
            <w:vAlign w:val="center"/>
          </w:tcPr>
          <w:p w14:paraId="7A61AA1D" w14:textId="77777777" w:rsidR="003059B0" w:rsidRPr="003467CC" w:rsidRDefault="003059B0" w:rsidP="00084B63">
            <w:pPr>
              <w:keepNext/>
              <w:keepLines/>
              <w:spacing w:after="0" w:line="259" w:lineRule="auto"/>
              <w:rPr>
                <w:ins w:id="2738" w:author="Aditya Amah (Nokia)" w:date="2023-09-22T22:43:00Z"/>
                <w:rFonts w:ascii="Arial" w:hAnsi="Arial"/>
                <w:kern w:val="2"/>
                <w:sz w:val="18"/>
                <w:szCs w:val="22"/>
                <w:lang w:eastAsia="zh-CN"/>
                <w14:ligatures w14:val="standardContextual"/>
              </w:rPr>
            </w:pPr>
          </w:p>
        </w:tc>
        <w:tc>
          <w:tcPr>
            <w:tcW w:w="0" w:type="auto"/>
            <w:vMerge w:val="restart"/>
            <w:vAlign w:val="center"/>
          </w:tcPr>
          <w:p w14:paraId="0FC8265B" w14:textId="77777777" w:rsidR="003059B0" w:rsidRPr="003467CC" w:rsidRDefault="003059B0" w:rsidP="00084B63">
            <w:pPr>
              <w:keepNext/>
              <w:keepLines/>
              <w:spacing w:after="0" w:line="259" w:lineRule="auto"/>
              <w:rPr>
                <w:ins w:id="2739" w:author="Aditya Amah (Nokia)" w:date="2023-09-22T22:43:00Z"/>
                <w:rFonts w:ascii="Arial" w:hAnsi="Arial"/>
                <w:kern w:val="2"/>
                <w:sz w:val="18"/>
                <w:szCs w:val="22"/>
                <w:lang w:eastAsia="zh-CN"/>
                <w14:ligatures w14:val="standardContextual"/>
              </w:rPr>
            </w:pPr>
            <w:ins w:id="2740" w:author="Aditya Amah (Nokia)" w:date="2023-09-22T22:43:00Z">
              <w:r w:rsidRPr="003467CC">
                <w:rPr>
                  <w:rFonts w:ascii="Arial" w:hAnsi="Arial"/>
                  <w:kern w:val="2"/>
                  <w:sz w:val="18"/>
                  <w:szCs w:val="22"/>
                  <w:lang w:eastAsia="zh-CN"/>
                  <w14:ligatures w14:val="standardContextual"/>
                </w:rPr>
                <w:t>Resource set #2</w:t>
              </w:r>
            </w:ins>
          </w:p>
        </w:tc>
        <w:tc>
          <w:tcPr>
            <w:tcW w:w="0" w:type="auto"/>
            <w:vAlign w:val="center"/>
          </w:tcPr>
          <w:p w14:paraId="0C742271" w14:textId="77777777" w:rsidR="003059B0" w:rsidRPr="003467CC" w:rsidRDefault="003059B0" w:rsidP="00084B63">
            <w:pPr>
              <w:keepNext/>
              <w:keepLines/>
              <w:spacing w:after="0" w:line="259" w:lineRule="auto"/>
              <w:rPr>
                <w:ins w:id="2741" w:author="Aditya Amah (Nokia)" w:date="2023-09-22T22:43:00Z"/>
                <w:rFonts w:ascii="Arial" w:hAnsi="Arial"/>
                <w:kern w:val="2"/>
                <w:sz w:val="18"/>
                <w:szCs w:val="22"/>
                <w:lang w:eastAsia="zh-CN"/>
                <w14:ligatures w14:val="standardContextual"/>
              </w:rPr>
            </w:pPr>
            <w:ins w:id="2742"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5E59F110" w14:textId="77777777" w:rsidR="003059B0" w:rsidRPr="003467CC" w:rsidRDefault="003059B0" w:rsidP="00084B63">
            <w:pPr>
              <w:keepNext/>
              <w:keepLines/>
              <w:spacing w:after="0" w:line="259" w:lineRule="auto"/>
              <w:jc w:val="center"/>
              <w:rPr>
                <w:ins w:id="274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B81CC81" w14:textId="77777777" w:rsidR="003059B0" w:rsidRPr="003467CC" w:rsidRDefault="003059B0" w:rsidP="00084B63">
            <w:pPr>
              <w:keepNext/>
              <w:keepLines/>
              <w:spacing w:after="0" w:line="259" w:lineRule="auto"/>
              <w:jc w:val="center"/>
              <w:rPr>
                <w:ins w:id="2744" w:author="Aditya Amah (Nokia)" w:date="2023-09-22T22:43:00Z"/>
                <w:rFonts w:ascii="Arial" w:hAnsi="Arial" w:cs="Arial"/>
                <w:kern w:val="2"/>
                <w:sz w:val="18"/>
                <w:szCs w:val="18"/>
                <w:lang w:eastAsia="zh-CN"/>
                <w14:ligatures w14:val="standardContextual"/>
              </w:rPr>
            </w:pPr>
            <w:ins w:id="2745" w:author="Aditya Amah (Nokia)" w:date="2023-09-22T22:43:00Z">
              <w:r w:rsidRPr="003467CC">
                <w:rPr>
                  <w:rFonts w:ascii="Arial" w:hAnsi="Arial" w:cs="Arial"/>
                  <w:kern w:val="2"/>
                  <w:sz w:val="18"/>
                  <w:szCs w:val="18"/>
                  <w:lang w:eastAsia="zh-CN"/>
                  <w14:ligatures w14:val="standardContextual"/>
                </w:rPr>
                <w:t>0 for CSI-RS resource 5,6,7,8</w:t>
              </w:r>
            </w:ins>
          </w:p>
        </w:tc>
      </w:tr>
      <w:tr w:rsidR="003059B0" w:rsidRPr="003467CC" w14:paraId="50110D92" w14:textId="77777777" w:rsidTr="00084B63">
        <w:trPr>
          <w:trHeight w:val="20"/>
          <w:ins w:id="2746" w:author="Aditya Amah (Nokia)" w:date="2023-09-22T22:43:00Z"/>
        </w:trPr>
        <w:tc>
          <w:tcPr>
            <w:tcW w:w="0" w:type="auto"/>
            <w:vMerge/>
            <w:vAlign w:val="center"/>
            <w:hideMark/>
          </w:tcPr>
          <w:p w14:paraId="79E1B336" w14:textId="77777777" w:rsidR="003059B0" w:rsidRPr="003467CC" w:rsidRDefault="003059B0" w:rsidP="00084B63">
            <w:pPr>
              <w:keepNext/>
              <w:keepLines/>
              <w:spacing w:after="0" w:line="259" w:lineRule="auto"/>
              <w:rPr>
                <w:ins w:id="2747" w:author="Aditya Amah (Nokia)" w:date="2023-09-22T22:43:00Z"/>
                <w:rFonts w:ascii="Arial" w:hAnsi="Arial"/>
                <w:kern w:val="2"/>
                <w:sz w:val="18"/>
                <w:szCs w:val="22"/>
                <w:lang w:eastAsia="zh-CN"/>
                <w14:ligatures w14:val="standardContextual"/>
              </w:rPr>
            </w:pPr>
          </w:p>
        </w:tc>
        <w:tc>
          <w:tcPr>
            <w:tcW w:w="0" w:type="auto"/>
            <w:vMerge/>
            <w:shd w:val="clear" w:color="auto" w:fill="auto"/>
            <w:vAlign w:val="center"/>
            <w:hideMark/>
          </w:tcPr>
          <w:p w14:paraId="62A51288" w14:textId="77777777" w:rsidR="003059B0" w:rsidRPr="003467CC" w:rsidRDefault="003059B0" w:rsidP="00084B63">
            <w:pPr>
              <w:keepNext/>
              <w:keepLines/>
              <w:spacing w:after="0" w:line="259" w:lineRule="auto"/>
              <w:rPr>
                <w:ins w:id="2748"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71C4C53E" w14:textId="77777777" w:rsidR="003059B0" w:rsidRPr="003467CC" w:rsidRDefault="003059B0" w:rsidP="00084B63">
            <w:pPr>
              <w:keepNext/>
              <w:keepLines/>
              <w:spacing w:after="0" w:line="259" w:lineRule="auto"/>
              <w:rPr>
                <w:ins w:id="2749" w:author="Aditya Amah (Nokia)" w:date="2023-09-22T22:43:00Z"/>
                <w:rFonts w:ascii="Arial" w:hAnsi="Arial"/>
                <w:kern w:val="2"/>
                <w:sz w:val="18"/>
                <w:szCs w:val="22"/>
                <w:lang w:eastAsia="zh-CN"/>
                <w14:ligatures w14:val="standardContextual"/>
              </w:rPr>
            </w:pPr>
            <w:ins w:id="2750"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vMerge w:val="restart"/>
          </w:tcPr>
          <w:p w14:paraId="24CFD390" w14:textId="77777777" w:rsidR="003059B0" w:rsidRPr="003467CC" w:rsidRDefault="003059B0" w:rsidP="00084B63">
            <w:pPr>
              <w:keepNext/>
              <w:keepLines/>
              <w:spacing w:after="0" w:line="259" w:lineRule="auto"/>
              <w:jc w:val="center"/>
              <w:rPr>
                <w:ins w:id="275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3F3EE7D" w14:textId="77777777" w:rsidR="003059B0" w:rsidRPr="003467CC" w:rsidRDefault="003059B0" w:rsidP="00084B63">
            <w:pPr>
              <w:keepNext/>
              <w:keepLines/>
              <w:spacing w:after="0" w:line="259" w:lineRule="auto"/>
              <w:jc w:val="center"/>
              <w:rPr>
                <w:ins w:id="2752" w:author="Aditya Amah (Nokia)" w:date="2023-09-22T22:43:00Z"/>
                <w:rFonts w:ascii="Arial" w:hAnsi="Arial" w:cs="Arial"/>
                <w:kern w:val="2"/>
                <w:sz w:val="18"/>
                <w:szCs w:val="18"/>
                <w:lang w:eastAsia="zh-CN"/>
                <w14:ligatures w14:val="standardContextual"/>
              </w:rPr>
            </w:pPr>
            <w:ins w:id="2753"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4 for CSI-RS resource 5 and </w:t>
              </w:r>
            </w:ins>
            <w:ins w:id="2754" w:author="Aditya Amah (Nokia)" w:date="2023-10-13T04:08:00Z">
              <w:r>
                <w:rPr>
                  <w:rFonts w:ascii="Arial" w:hAnsi="Arial" w:cs="Arial"/>
                  <w:kern w:val="2"/>
                  <w:sz w:val="18"/>
                  <w:szCs w:val="18"/>
                  <w:lang w:eastAsia="zh-CN"/>
                  <w14:ligatures w14:val="standardContextual"/>
                </w:rPr>
                <w:t>7</w:t>
              </w:r>
            </w:ins>
          </w:p>
        </w:tc>
      </w:tr>
      <w:tr w:rsidR="003059B0" w:rsidRPr="003467CC" w14:paraId="16646649" w14:textId="77777777" w:rsidTr="00084B63">
        <w:trPr>
          <w:trHeight w:val="20"/>
          <w:ins w:id="2755" w:author="Aditya Amah (Nokia)" w:date="2023-09-22T22:43:00Z"/>
        </w:trPr>
        <w:tc>
          <w:tcPr>
            <w:tcW w:w="0" w:type="auto"/>
            <w:vMerge/>
            <w:vAlign w:val="center"/>
            <w:hideMark/>
          </w:tcPr>
          <w:p w14:paraId="394283EA" w14:textId="77777777" w:rsidR="003059B0" w:rsidRPr="003467CC" w:rsidRDefault="003059B0" w:rsidP="00084B63">
            <w:pPr>
              <w:keepNext/>
              <w:keepLines/>
              <w:spacing w:after="0" w:line="259" w:lineRule="auto"/>
              <w:rPr>
                <w:ins w:id="2756" w:author="Aditya Amah (Nokia)" w:date="2023-09-22T22:43:00Z"/>
                <w:rFonts w:ascii="Arial" w:hAnsi="Arial"/>
                <w:kern w:val="2"/>
                <w:sz w:val="18"/>
                <w:szCs w:val="22"/>
                <w:lang w:eastAsia="zh-CN"/>
                <w14:ligatures w14:val="standardContextual"/>
              </w:rPr>
            </w:pPr>
          </w:p>
        </w:tc>
        <w:tc>
          <w:tcPr>
            <w:tcW w:w="0" w:type="auto"/>
            <w:vMerge/>
            <w:vAlign w:val="center"/>
            <w:hideMark/>
          </w:tcPr>
          <w:p w14:paraId="47CB74BC" w14:textId="77777777" w:rsidR="003059B0" w:rsidRPr="003467CC" w:rsidRDefault="003059B0" w:rsidP="00084B63">
            <w:pPr>
              <w:keepNext/>
              <w:keepLines/>
              <w:spacing w:after="0" w:line="259" w:lineRule="auto"/>
              <w:rPr>
                <w:ins w:id="2757" w:author="Aditya Amah (Nokia)" w:date="2023-09-22T22:43:00Z"/>
                <w:rFonts w:ascii="Arial" w:hAnsi="Arial"/>
                <w:kern w:val="2"/>
                <w:sz w:val="18"/>
                <w:szCs w:val="22"/>
                <w:lang w:eastAsia="zh-CN"/>
                <w14:ligatures w14:val="standardContextual"/>
              </w:rPr>
            </w:pPr>
          </w:p>
        </w:tc>
        <w:tc>
          <w:tcPr>
            <w:tcW w:w="0" w:type="auto"/>
            <w:vMerge/>
            <w:vAlign w:val="center"/>
            <w:hideMark/>
          </w:tcPr>
          <w:p w14:paraId="634A2A22" w14:textId="77777777" w:rsidR="003059B0" w:rsidRPr="003467CC" w:rsidRDefault="003059B0" w:rsidP="00084B63">
            <w:pPr>
              <w:keepNext/>
              <w:keepLines/>
              <w:spacing w:after="0" w:line="259" w:lineRule="auto"/>
              <w:rPr>
                <w:ins w:id="2758" w:author="Aditya Amah (Nokia)" w:date="2023-09-22T22:43:00Z"/>
                <w:rFonts w:ascii="Arial" w:hAnsi="Arial"/>
                <w:kern w:val="2"/>
                <w:sz w:val="18"/>
                <w:szCs w:val="22"/>
                <w:lang w:eastAsia="zh-CN"/>
                <w14:ligatures w14:val="standardContextual"/>
              </w:rPr>
            </w:pPr>
          </w:p>
        </w:tc>
        <w:tc>
          <w:tcPr>
            <w:tcW w:w="0" w:type="auto"/>
            <w:vMerge/>
          </w:tcPr>
          <w:p w14:paraId="2F3F5263" w14:textId="77777777" w:rsidR="003059B0" w:rsidRPr="003467CC" w:rsidRDefault="003059B0" w:rsidP="00084B63">
            <w:pPr>
              <w:keepNext/>
              <w:keepLines/>
              <w:spacing w:after="0" w:line="259" w:lineRule="auto"/>
              <w:jc w:val="center"/>
              <w:rPr>
                <w:ins w:id="2759"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2B48795B" w14:textId="77777777" w:rsidR="003059B0" w:rsidRPr="003467CC" w:rsidRDefault="003059B0" w:rsidP="00084B63">
            <w:pPr>
              <w:keepNext/>
              <w:keepLines/>
              <w:spacing w:after="0" w:line="259" w:lineRule="auto"/>
              <w:jc w:val="center"/>
              <w:rPr>
                <w:ins w:id="2760" w:author="Aditya Amah (Nokia)" w:date="2023-09-22T22:43:00Z"/>
                <w:rFonts w:ascii="Arial" w:hAnsi="Arial" w:cs="Arial"/>
                <w:kern w:val="2"/>
                <w:sz w:val="18"/>
                <w:szCs w:val="18"/>
                <w:lang w:eastAsia="zh-CN"/>
                <w14:ligatures w14:val="standardContextual"/>
              </w:rPr>
            </w:pPr>
            <w:ins w:id="2761"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8 for CSI-RS resource </w:t>
              </w:r>
            </w:ins>
            <w:ins w:id="2762" w:author="Aditya Amah (Nokia)" w:date="2023-10-13T04:07:00Z">
              <w:r>
                <w:rPr>
                  <w:rFonts w:ascii="Arial" w:hAnsi="Arial" w:cs="Arial"/>
                  <w:kern w:val="2"/>
                  <w:sz w:val="18"/>
                  <w:szCs w:val="18"/>
                  <w:lang w:eastAsia="zh-CN"/>
                  <w14:ligatures w14:val="standardContextual"/>
                </w:rPr>
                <w:t>6</w:t>
              </w:r>
            </w:ins>
            <w:ins w:id="2763" w:author="Aditya Amah (Nokia)" w:date="2023-09-22T22:43:00Z">
              <w:r w:rsidRPr="003467CC">
                <w:rPr>
                  <w:rFonts w:ascii="Arial" w:hAnsi="Arial" w:cs="Arial"/>
                  <w:kern w:val="2"/>
                  <w:sz w:val="18"/>
                  <w:szCs w:val="18"/>
                  <w:lang w:eastAsia="zh-CN"/>
                  <w14:ligatures w14:val="standardContextual"/>
                </w:rPr>
                <w:t xml:space="preserve"> and 8</w:t>
              </w:r>
            </w:ins>
          </w:p>
        </w:tc>
      </w:tr>
      <w:tr w:rsidR="003059B0" w:rsidRPr="003467CC" w14:paraId="671AAFC3" w14:textId="77777777" w:rsidTr="00084B63">
        <w:trPr>
          <w:trHeight w:val="20"/>
          <w:ins w:id="2764" w:author="Aditya Amah (Nokia)" w:date="2023-09-22T22:43:00Z"/>
        </w:trPr>
        <w:tc>
          <w:tcPr>
            <w:tcW w:w="0" w:type="auto"/>
            <w:vMerge/>
            <w:vAlign w:val="center"/>
            <w:hideMark/>
          </w:tcPr>
          <w:p w14:paraId="24B4CA46" w14:textId="77777777" w:rsidR="003059B0" w:rsidRPr="003467CC" w:rsidRDefault="003059B0" w:rsidP="00084B63">
            <w:pPr>
              <w:keepNext/>
              <w:keepLines/>
              <w:spacing w:after="0" w:line="259" w:lineRule="auto"/>
              <w:rPr>
                <w:ins w:id="2765" w:author="Aditya Amah (Nokia)" w:date="2023-09-22T22:43:00Z"/>
                <w:rFonts w:ascii="Arial" w:hAnsi="Arial"/>
                <w:kern w:val="2"/>
                <w:sz w:val="18"/>
                <w:szCs w:val="22"/>
                <w:lang w:eastAsia="zh-CN"/>
                <w14:ligatures w14:val="standardContextual"/>
              </w:rPr>
            </w:pPr>
          </w:p>
        </w:tc>
        <w:tc>
          <w:tcPr>
            <w:tcW w:w="0" w:type="auto"/>
            <w:vMerge/>
            <w:vAlign w:val="center"/>
            <w:hideMark/>
          </w:tcPr>
          <w:p w14:paraId="46C0AB68" w14:textId="77777777" w:rsidR="003059B0" w:rsidRPr="003467CC" w:rsidRDefault="003059B0" w:rsidP="00084B63">
            <w:pPr>
              <w:keepNext/>
              <w:keepLines/>
              <w:spacing w:after="0" w:line="259" w:lineRule="auto"/>
              <w:rPr>
                <w:ins w:id="276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87C95A9" w14:textId="77777777" w:rsidR="003059B0" w:rsidRPr="003467CC" w:rsidRDefault="003059B0" w:rsidP="00084B63">
            <w:pPr>
              <w:keepNext/>
              <w:keepLines/>
              <w:spacing w:after="0" w:line="259" w:lineRule="auto"/>
              <w:rPr>
                <w:ins w:id="2767" w:author="Aditya Amah (Nokia)" w:date="2023-09-22T22:43:00Z"/>
                <w:rFonts w:ascii="Arial" w:hAnsi="Arial"/>
                <w:kern w:val="2"/>
                <w:sz w:val="18"/>
                <w:szCs w:val="22"/>
                <w:lang w:eastAsia="zh-CN"/>
                <w14:ligatures w14:val="standardContextual"/>
              </w:rPr>
            </w:pPr>
            <w:ins w:id="2768"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0E866F48" w14:textId="77777777" w:rsidR="003059B0" w:rsidRPr="003467CC" w:rsidRDefault="003059B0" w:rsidP="00084B63">
            <w:pPr>
              <w:keepNext/>
              <w:keepLines/>
              <w:spacing w:after="0" w:line="259" w:lineRule="auto"/>
              <w:jc w:val="center"/>
              <w:rPr>
                <w:ins w:id="2769" w:author="Aditya Amah (Nokia)" w:date="2023-09-22T22:43:00Z"/>
                <w:rFonts w:ascii="Arial" w:hAnsi="Arial" w:cs="Arial"/>
                <w:kern w:val="2"/>
                <w:sz w:val="18"/>
                <w:szCs w:val="18"/>
                <w:lang w:eastAsia="zh-CN"/>
                <w14:ligatures w14:val="standardContextual"/>
              </w:rPr>
            </w:pPr>
            <w:ins w:id="2770"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hideMark/>
          </w:tcPr>
          <w:p w14:paraId="5667CC6F" w14:textId="77777777" w:rsidR="003059B0" w:rsidRPr="003467CC" w:rsidRDefault="003059B0" w:rsidP="00084B63">
            <w:pPr>
              <w:keepNext/>
              <w:keepLines/>
              <w:spacing w:after="0" w:line="259" w:lineRule="auto"/>
              <w:jc w:val="center"/>
              <w:rPr>
                <w:ins w:id="2771" w:author="Aditya Amah (Nokia)" w:date="2023-09-22T22:43:00Z"/>
                <w:rFonts w:ascii="Arial" w:hAnsi="Arial" w:cs="Arial"/>
                <w:kern w:val="2"/>
                <w:sz w:val="18"/>
                <w:szCs w:val="18"/>
                <w:lang w:eastAsia="zh-CN"/>
                <w14:ligatures w14:val="standardContextual"/>
              </w:rPr>
            </w:pPr>
            <w:ins w:id="2772" w:author="Aditya Amah (Nokia)" w:date="2023-09-22T22:43:00Z">
              <w:r w:rsidRPr="003467CC">
                <w:rPr>
                  <w:rFonts w:ascii="Arial" w:hAnsi="Arial" w:cs="Arial"/>
                  <w:kern w:val="2"/>
                  <w:sz w:val="18"/>
                  <w:szCs w:val="18"/>
                  <w:lang w:eastAsia="zh-CN"/>
                  <w14:ligatures w14:val="standardContextual"/>
                </w:rPr>
                <w:t>80 for CSI-RS resource 5,6,7,8</w:t>
              </w:r>
            </w:ins>
          </w:p>
        </w:tc>
      </w:tr>
      <w:tr w:rsidR="003059B0" w:rsidRPr="003467CC" w14:paraId="3FAEDEE4" w14:textId="77777777" w:rsidTr="00084B63">
        <w:trPr>
          <w:trHeight w:val="20"/>
          <w:ins w:id="2773" w:author="Aditya Amah (Nokia)" w:date="2023-09-22T22:43:00Z"/>
        </w:trPr>
        <w:tc>
          <w:tcPr>
            <w:tcW w:w="0" w:type="auto"/>
            <w:vMerge/>
            <w:vAlign w:val="center"/>
            <w:hideMark/>
          </w:tcPr>
          <w:p w14:paraId="05D5CC32" w14:textId="77777777" w:rsidR="003059B0" w:rsidRPr="003467CC" w:rsidRDefault="003059B0" w:rsidP="00084B63">
            <w:pPr>
              <w:keepNext/>
              <w:keepLines/>
              <w:spacing w:after="0" w:line="259" w:lineRule="auto"/>
              <w:rPr>
                <w:ins w:id="2774" w:author="Aditya Amah (Nokia)" w:date="2023-09-22T22:43:00Z"/>
                <w:rFonts w:ascii="Arial" w:hAnsi="Arial"/>
                <w:kern w:val="2"/>
                <w:sz w:val="18"/>
                <w:szCs w:val="22"/>
                <w:lang w:eastAsia="zh-CN"/>
                <w14:ligatures w14:val="standardContextual"/>
              </w:rPr>
            </w:pPr>
          </w:p>
        </w:tc>
        <w:tc>
          <w:tcPr>
            <w:tcW w:w="0" w:type="auto"/>
            <w:vMerge/>
            <w:vAlign w:val="center"/>
            <w:hideMark/>
          </w:tcPr>
          <w:p w14:paraId="76075368" w14:textId="77777777" w:rsidR="003059B0" w:rsidRPr="003467CC" w:rsidRDefault="003059B0" w:rsidP="00084B63">
            <w:pPr>
              <w:keepNext/>
              <w:keepLines/>
              <w:spacing w:after="0" w:line="259" w:lineRule="auto"/>
              <w:rPr>
                <w:ins w:id="2775"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1217B44C" w14:textId="77777777" w:rsidR="003059B0" w:rsidRPr="003467CC" w:rsidRDefault="003059B0" w:rsidP="00084B63">
            <w:pPr>
              <w:keepNext/>
              <w:keepLines/>
              <w:spacing w:after="0" w:line="259" w:lineRule="auto"/>
              <w:rPr>
                <w:ins w:id="2776" w:author="Aditya Amah (Nokia)" w:date="2023-09-22T22:43:00Z"/>
                <w:rFonts w:ascii="Arial" w:hAnsi="Arial"/>
                <w:kern w:val="2"/>
                <w:sz w:val="18"/>
                <w:szCs w:val="22"/>
                <w:lang w:eastAsia="zh-CN"/>
                <w14:ligatures w14:val="standardContextual"/>
              </w:rPr>
            </w:pPr>
            <w:ins w:id="2777" w:author="Aditya Amah (Nokia)" w:date="2023-09-22T22:43:00Z">
              <w:r w:rsidRPr="003467CC">
                <w:rPr>
                  <w:rFonts w:ascii="Arial" w:hAnsi="Arial"/>
                  <w:kern w:val="2"/>
                  <w:sz w:val="18"/>
                  <w:szCs w:val="22"/>
                  <w:lang w:eastAsia="zh-CN"/>
                  <w14:ligatures w14:val="standardContextual"/>
                </w:rPr>
                <w:t>CSI-RS offset</w:t>
              </w:r>
            </w:ins>
          </w:p>
        </w:tc>
        <w:tc>
          <w:tcPr>
            <w:tcW w:w="0" w:type="auto"/>
            <w:vMerge w:val="restart"/>
            <w:vAlign w:val="center"/>
          </w:tcPr>
          <w:p w14:paraId="326C704C" w14:textId="77777777" w:rsidR="003059B0" w:rsidRPr="003467CC" w:rsidRDefault="003059B0" w:rsidP="00084B63">
            <w:pPr>
              <w:keepNext/>
              <w:keepLines/>
              <w:spacing w:after="0" w:line="259" w:lineRule="auto"/>
              <w:jc w:val="center"/>
              <w:rPr>
                <w:ins w:id="2778" w:author="Aditya Amah (Nokia)" w:date="2023-09-22T22:43:00Z"/>
                <w:rFonts w:ascii="Arial" w:hAnsi="Arial" w:cs="Arial"/>
                <w:kern w:val="2"/>
                <w:sz w:val="18"/>
                <w:szCs w:val="18"/>
                <w:lang w:eastAsia="zh-CN"/>
                <w14:ligatures w14:val="standardContextual"/>
              </w:rPr>
            </w:pPr>
            <w:ins w:id="2779"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hideMark/>
          </w:tcPr>
          <w:p w14:paraId="051CDF4A" w14:textId="77777777" w:rsidR="003059B0" w:rsidRPr="003467CC" w:rsidRDefault="003059B0" w:rsidP="00084B63">
            <w:pPr>
              <w:keepNext/>
              <w:keepLines/>
              <w:spacing w:after="0" w:line="259" w:lineRule="auto"/>
              <w:jc w:val="center"/>
              <w:rPr>
                <w:ins w:id="2780" w:author="Aditya Amah (Nokia)" w:date="2023-09-22T22:43:00Z"/>
                <w:rFonts w:ascii="Arial" w:hAnsi="Arial" w:cs="Arial"/>
                <w:kern w:val="2"/>
                <w:sz w:val="18"/>
                <w:szCs w:val="18"/>
                <w:lang w:eastAsia="zh-CN"/>
                <w14:ligatures w14:val="standardContextual"/>
              </w:rPr>
            </w:pPr>
            <w:ins w:id="2781" w:author="Aditya Amah (Nokia)" w:date="2023-09-22T22:43:00Z">
              <w:r w:rsidRPr="003467CC">
                <w:rPr>
                  <w:rFonts w:ascii="Arial" w:hAnsi="Arial" w:cs="Arial"/>
                  <w:kern w:val="2"/>
                  <w:sz w:val="18"/>
                  <w:szCs w:val="18"/>
                  <w:lang w:eastAsia="zh-CN"/>
                  <w14:ligatures w14:val="standardContextual"/>
                </w:rPr>
                <w:t>5 for CSI-RS resource 5 and 6</w:t>
              </w:r>
            </w:ins>
          </w:p>
        </w:tc>
      </w:tr>
      <w:tr w:rsidR="003059B0" w:rsidRPr="003467CC" w14:paraId="6C837A5F" w14:textId="77777777" w:rsidTr="00084B63">
        <w:trPr>
          <w:trHeight w:val="20"/>
          <w:ins w:id="2782" w:author="Aditya Amah (Nokia)" w:date="2023-09-22T22:43:00Z"/>
        </w:trPr>
        <w:tc>
          <w:tcPr>
            <w:tcW w:w="0" w:type="auto"/>
            <w:vMerge/>
            <w:vAlign w:val="center"/>
            <w:hideMark/>
          </w:tcPr>
          <w:p w14:paraId="32A9B5D5" w14:textId="77777777" w:rsidR="003059B0" w:rsidRPr="003467CC" w:rsidRDefault="003059B0" w:rsidP="00084B63">
            <w:pPr>
              <w:keepNext/>
              <w:keepLines/>
              <w:spacing w:after="0" w:line="259" w:lineRule="auto"/>
              <w:rPr>
                <w:ins w:id="2783" w:author="Aditya Amah (Nokia)" w:date="2023-09-22T22:43:00Z"/>
                <w:rFonts w:ascii="Arial" w:hAnsi="Arial"/>
                <w:kern w:val="2"/>
                <w:sz w:val="18"/>
                <w:szCs w:val="22"/>
                <w:lang w:eastAsia="zh-CN"/>
                <w14:ligatures w14:val="standardContextual"/>
              </w:rPr>
            </w:pPr>
          </w:p>
        </w:tc>
        <w:tc>
          <w:tcPr>
            <w:tcW w:w="0" w:type="auto"/>
            <w:vMerge/>
            <w:vAlign w:val="center"/>
            <w:hideMark/>
          </w:tcPr>
          <w:p w14:paraId="33B18086" w14:textId="77777777" w:rsidR="003059B0" w:rsidRPr="003467CC" w:rsidRDefault="003059B0" w:rsidP="00084B63">
            <w:pPr>
              <w:keepNext/>
              <w:keepLines/>
              <w:spacing w:after="0" w:line="259" w:lineRule="auto"/>
              <w:rPr>
                <w:ins w:id="2784" w:author="Aditya Amah (Nokia)" w:date="2023-09-22T22:43:00Z"/>
                <w:rFonts w:ascii="Arial" w:hAnsi="Arial"/>
                <w:kern w:val="2"/>
                <w:sz w:val="18"/>
                <w:szCs w:val="22"/>
                <w:lang w:eastAsia="zh-CN"/>
                <w14:ligatures w14:val="standardContextual"/>
              </w:rPr>
            </w:pPr>
          </w:p>
        </w:tc>
        <w:tc>
          <w:tcPr>
            <w:tcW w:w="0" w:type="auto"/>
            <w:vMerge/>
            <w:vAlign w:val="center"/>
            <w:hideMark/>
          </w:tcPr>
          <w:p w14:paraId="3B9C6DD8" w14:textId="77777777" w:rsidR="003059B0" w:rsidRPr="003467CC" w:rsidRDefault="003059B0" w:rsidP="00084B63">
            <w:pPr>
              <w:keepNext/>
              <w:keepLines/>
              <w:spacing w:after="0" w:line="259" w:lineRule="auto"/>
              <w:rPr>
                <w:ins w:id="2785" w:author="Aditya Amah (Nokia)" w:date="2023-09-22T22:43:00Z"/>
                <w:rFonts w:ascii="Arial" w:hAnsi="Arial"/>
                <w:kern w:val="2"/>
                <w:sz w:val="18"/>
                <w:szCs w:val="22"/>
                <w:lang w:eastAsia="zh-CN"/>
                <w14:ligatures w14:val="standardContextual"/>
              </w:rPr>
            </w:pPr>
          </w:p>
        </w:tc>
        <w:tc>
          <w:tcPr>
            <w:tcW w:w="0" w:type="auto"/>
            <w:vMerge/>
          </w:tcPr>
          <w:p w14:paraId="7B2ED726" w14:textId="77777777" w:rsidR="003059B0" w:rsidRPr="003467CC" w:rsidRDefault="003059B0" w:rsidP="00084B63">
            <w:pPr>
              <w:keepNext/>
              <w:keepLines/>
              <w:spacing w:after="0" w:line="259" w:lineRule="auto"/>
              <w:jc w:val="center"/>
              <w:rPr>
                <w:ins w:id="2786" w:author="Aditya Amah (Nokia)" w:date="2023-09-22T22:43:00Z"/>
                <w:rFonts w:ascii="Arial" w:hAnsi="Arial" w:cs="Arial"/>
                <w:kern w:val="2"/>
                <w:sz w:val="18"/>
                <w:szCs w:val="18"/>
                <w:lang w:eastAsia="zh-CN"/>
                <w14:ligatures w14:val="standardContextual"/>
              </w:rPr>
            </w:pPr>
          </w:p>
        </w:tc>
        <w:tc>
          <w:tcPr>
            <w:tcW w:w="0" w:type="auto"/>
            <w:shd w:val="clear" w:color="auto" w:fill="auto"/>
            <w:vAlign w:val="center"/>
            <w:hideMark/>
          </w:tcPr>
          <w:p w14:paraId="4F00CB48" w14:textId="77777777" w:rsidR="003059B0" w:rsidRPr="003467CC" w:rsidRDefault="003059B0" w:rsidP="00084B63">
            <w:pPr>
              <w:keepNext/>
              <w:keepLines/>
              <w:spacing w:after="0" w:line="259" w:lineRule="auto"/>
              <w:jc w:val="center"/>
              <w:rPr>
                <w:ins w:id="2787" w:author="Aditya Amah (Nokia)" w:date="2023-09-22T22:43:00Z"/>
                <w:rFonts w:ascii="Arial" w:hAnsi="Arial" w:cs="Arial"/>
                <w:kern w:val="2"/>
                <w:sz w:val="18"/>
                <w:szCs w:val="18"/>
                <w:lang w:eastAsia="zh-CN"/>
                <w14:ligatures w14:val="standardContextual"/>
              </w:rPr>
            </w:pPr>
            <w:ins w:id="2788" w:author="Aditya Amah (Nokia)" w:date="2023-09-22T22:43:00Z">
              <w:r w:rsidRPr="003467CC">
                <w:rPr>
                  <w:rFonts w:ascii="Arial" w:hAnsi="Arial" w:cs="Arial"/>
                  <w:kern w:val="2"/>
                  <w:sz w:val="18"/>
                  <w:szCs w:val="18"/>
                  <w:lang w:eastAsia="zh-CN"/>
                  <w14:ligatures w14:val="standardContextual"/>
                </w:rPr>
                <w:t>6 for CSI-RS resource 7 and 8</w:t>
              </w:r>
            </w:ins>
          </w:p>
        </w:tc>
      </w:tr>
      <w:tr w:rsidR="003059B0" w:rsidRPr="003467CC" w14:paraId="361DC214" w14:textId="77777777" w:rsidTr="00084B63">
        <w:trPr>
          <w:trHeight w:val="20"/>
          <w:ins w:id="2789" w:author="Aditya Amah (Nokia)" w:date="2023-09-22T22:43:00Z"/>
        </w:trPr>
        <w:tc>
          <w:tcPr>
            <w:tcW w:w="0" w:type="auto"/>
            <w:vMerge/>
            <w:vAlign w:val="center"/>
            <w:hideMark/>
          </w:tcPr>
          <w:p w14:paraId="0AFA79F6" w14:textId="77777777" w:rsidR="003059B0" w:rsidRPr="003467CC" w:rsidRDefault="003059B0" w:rsidP="00084B63">
            <w:pPr>
              <w:keepNext/>
              <w:keepLines/>
              <w:spacing w:after="0" w:line="259" w:lineRule="auto"/>
              <w:rPr>
                <w:ins w:id="2790" w:author="Aditya Amah (Nokia)" w:date="2023-09-22T22:43:00Z"/>
                <w:rFonts w:ascii="Arial" w:hAnsi="Arial"/>
                <w:kern w:val="2"/>
                <w:sz w:val="18"/>
                <w:szCs w:val="22"/>
                <w:lang w:eastAsia="zh-CN"/>
                <w14:ligatures w14:val="standardContextual"/>
              </w:rPr>
            </w:pPr>
          </w:p>
        </w:tc>
        <w:tc>
          <w:tcPr>
            <w:tcW w:w="0" w:type="auto"/>
            <w:vMerge/>
            <w:vAlign w:val="center"/>
            <w:hideMark/>
          </w:tcPr>
          <w:p w14:paraId="46259820" w14:textId="77777777" w:rsidR="003059B0" w:rsidRPr="003467CC" w:rsidRDefault="003059B0" w:rsidP="00084B63">
            <w:pPr>
              <w:keepNext/>
              <w:keepLines/>
              <w:spacing w:after="0" w:line="259" w:lineRule="auto"/>
              <w:rPr>
                <w:ins w:id="279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2B49E196" w14:textId="77777777" w:rsidR="003059B0" w:rsidRPr="003467CC" w:rsidRDefault="003059B0" w:rsidP="00084B63">
            <w:pPr>
              <w:keepNext/>
              <w:keepLines/>
              <w:spacing w:after="0" w:line="259" w:lineRule="auto"/>
              <w:rPr>
                <w:ins w:id="2792" w:author="Aditya Amah (Nokia)" w:date="2023-09-22T22:43:00Z"/>
                <w:rFonts w:ascii="Arial" w:hAnsi="Arial"/>
                <w:kern w:val="2"/>
                <w:sz w:val="18"/>
                <w:szCs w:val="22"/>
                <w:lang w:eastAsia="zh-CN"/>
                <w14:ligatures w14:val="standardContextual"/>
              </w:rPr>
            </w:pPr>
            <w:ins w:id="2793" w:author="Aditya Amah (Nokia)" w:date="2023-09-22T22:43:00Z">
              <w:r w:rsidRPr="003467CC">
                <w:rPr>
                  <w:rFonts w:ascii="Arial" w:hAnsi="Arial"/>
                  <w:kern w:val="2"/>
                  <w:sz w:val="18"/>
                  <w:szCs w:val="22"/>
                  <w:lang w:eastAsia="zh-CN"/>
                  <w14:ligatures w14:val="standardContextual"/>
                </w:rPr>
                <w:t>QCL info</w:t>
              </w:r>
            </w:ins>
          </w:p>
        </w:tc>
        <w:tc>
          <w:tcPr>
            <w:tcW w:w="0" w:type="auto"/>
          </w:tcPr>
          <w:p w14:paraId="4C6008CA" w14:textId="77777777" w:rsidR="003059B0" w:rsidRPr="003467CC" w:rsidRDefault="003059B0" w:rsidP="00084B63">
            <w:pPr>
              <w:keepNext/>
              <w:keepLines/>
              <w:spacing w:after="0" w:line="259" w:lineRule="auto"/>
              <w:jc w:val="center"/>
              <w:rPr>
                <w:ins w:id="279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B3E0A4C" w14:textId="77777777" w:rsidR="003059B0" w:rsidRPr="003467CC" w:rsidRDefault="003059B0" w:rsidP="00084B63">
            <w:pPr>
              <w:keepNext/>
              <w:keepLines/>
              <w:spacing w:after="0" w:line="259" w:lineRule="auto"/>
              <w:jc w:val="center"/>
              <w:rPr>
                <w:ins w:id="2795" w:author="Aditya Amah (Nokia)" w:date="2023-09-22T22:43:00Z"/>
                <w:rFonts w:ascii="Arial" w:hAnsi="Arial" w:cs="Arial"/>
                <w:kern w:val="2"/>
                <w:sz w:val="18"/>
                <w:szCs w:val="18"/>
                <w:lang w:eastAsia="zh-CN"/>
                <w14:ligatures w14:val="standardContextual"/>
              </w:rPr>
            </w:pPr>
            <w:ins w:id="2796" w:author="Aditya Amah (Nokia)" w:date="2023-09-22T22:43:00Z">
              <w:r w:rsidRPr="003467CC">
                <w:rPr>
                  <w:rFonts w:ascii="Arial" w:hAnsi="Arial" w:cs="Arial"/>
                  <w:kern w:val="2"/>
                  <w:sz w:val="18"/>
                  <w:szCs w:val="18"/>
                  <w:lang w:eastAsia="zh-CN"/>
                  <w14:ligatures w14:val="standardContextual"/>
                </w:rPr>
                <w:t>TCI state #5</w:t>
              </w:r>
            </w:ins>
          </w:p>
        </w:tc>
      </w:tr>
      <w:tr w:rsidR="003059B0" w:rsidRPr="003467CC" w14:paraId="7D440DED" w14:textId="77777777" w:rsidTr="00084B63">
        <w:trPr>
          <w:trHeight w:val="20"/>
          <w:ins w:id="2797" w:author="Aditya Amah (Nokia)" w:date="2023-09-22T22:43:00Z"/>
        </w:trPr>
        <w:tc>
          <w:tcPr>
            <w:tcW w:w="0" w:type="auto"/>
            <w:vMerge/>
            <w:vAlign w:val="center"/>
            <w:hideMark/>
          </w:tcPr>
          <w:p w14:paraId="2EAB4325" w14:textId="77777777" w:rsidR="003059B0" w:rsidRPr="003467CC" w:rsidRDefault="003059B0" w:rsidP="00084B63">
            <w:pPr>
              <w:keepNext/>
              <w:keepLines/>
              <w:spacing w:after="0" w:line="259" w:lineRule="auto"/>
              <w:rPr>
                <w:ins w:id="2798" w:author="Aditya Amah (Nokia)" w:date="2023-09-22T22:43:00Z"/>
                <w:rFonts w:ascii="Arial" w:hAnsi="Arial"/>
                <w:kern w:val="2"/>
                <w:sz w:val="18"/>
                <w:szCs w:val="22"/>
                <w:lang w:eastAsia="zh-CN"/>
                <w14:ligatures w14:val="standardContextual"/>
              </w:rPr>
            </w:pPr>
          </w:p>
        </w:tc>
        <w:tc>
          <w:tcPr>
            <w:tcW w:w="0" w:type="auto"/>
            <w:vMerge/>
            <w:vAlign w:val="center"/>
            <w:hideMark/>
          </w:tcPr>
          <w:p w14:paraId="7B3BC006" w14:textId="77777777" w:rsidR="003059B0" w:rsidRPr="003467CC" w:rsidRDefault="003059B0" w:rsidP="00084B63">
            <w:pPr>
              <w:keepNext/>
              <w:keepLines/>
              <w:spacing w:after="0" w:line="259" w:lineRule="auto"/>
              <w:rPr>
                <w:ins w:id="2799"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3E42A15D" w14:textId="77777777" w:rsidR="003059B0" w:rsidRPr="003467CC" w:rsidRDefault="003059B0" w:rsidP="00084B63">
            <w:pPr>
              <w:keepNext/>
              <w:keepLines/>
              <w:spacing w:after="0" w:line="259" w:lineRule="auto"/>
              <w:rPr>
                <w:ins w:id="2800" w:author="Aditya Amah (Nokia)" w:date="2023-09-22T22:43:00Z"/>
                <w:rFonts w:ascii="Arial" w:hAnsi="Arial"/>
                <w:kern w:val="2"/>
                <w:sz w:val="18"/>
                <w:szCs w:val="22"/>
                <w:lang w:eastAsia="zh-CN"/>
                <w14:ligatures w14:val="standardContextual"/>
              </w:rPr>
            </w:pPr>
            <w:ins w:id="2801" w:author="Aditya Amah (Nokia)" w:date="2023-09-22T22:43:00Z">
              <w:r w:rsidRPr="003467CC">
                <w:rPr>
                  <w:rFonts w:ascii="Arial" w:hAnsi="Arial"/>
                  <w:kern w:val="2"/>
                  <w:sz w:val="18"/>
                  <w:szCs w:val="22"/>
                  <w:lang w:eastAsia="zh-CN"/>
                  <w14:ligatures w14:val="standardContextual"/>
                </w:rPr>
                <w:t>Frequency Occupation</w:t>
              </w:r>
            </w:ins>
          </w:p>
        </w:tc>
        <w:tc>
          <w:tcPr>
            <w:tcW w:w="0" w:type="auto"/>
            <w:vMerge w:val="restart"/>
          </w:tcPr>
          <w:p w14:paraId="1D3537F1" w14:textId="77777777" w:rsidR="003059B0" w:rsidRPr="003467CC" w:rsidRDefault="003059B0" w:rsidP="00084B63">
            <w:pPr>
              <w:keepNext/>
              <w:keepLines/>
              <w:spacing w:after="0" w:line="259" w:lineRule="auto"/>
              <w:jc w:val="center"/>
              <w:rPr>
                <w:ins w:id="2802"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DAFD326" w14:textId="77777777" w:rsidR="003059B0" w:rsidRPr="003467CC" w:rsidRDefault="003059B0" w:rsidP="00084B63">
            <w:pPr>
              <w:keepNext/>
              <w:keepLines/>
              <w:spacing w:after="0" w:line="259" w:lineRule="auto"/>
              <w:jc w:val="center"/>
              <w:rPr>
                <w:ins w:id="2803" w:author="Aditya Amah (Nokia)" w:date="2023-09-22T22:43:00Z"/>
                <w:rFonts w:ascii="Arial" w:hAnsi="Arial" w:cs="Arial"/>
                <w:kern w:val="2"/>
                <w:sz w:val="18"/>
                <w:szCs w:val="18"/>
                <w:lang w:eastAsia="zh-CN"/>
                <w14:ligatures w14:val="standardContextual"/>
              </w:rPr>
            </w:pPr>
            <w:ins w:id="2804" w:author="Aditya Amah (Nokia)" w:date="2023-09-22T22:43:00Z">
              <w:r w:rsidRPr="003467CC">
                <w:rPr>
                  <w:rFonts w:ascii="Arial" w:hAnsi="Arial" w:cs="Arial"/>
                  <w:kern w:val="2"/>
                  <w:sz w:val="18"/>
                  <w:szCs w:val="18"/>
                  <w:lang w:eastAsia="zh-CN"/>
                  <w14:ligatures w14:val="standardContextual"/>
                </w:rPr>
                <w:t>Start PRB 0</w:t>
              </w:r>
            </w:ins>
          </w:p>
        </w:tc>
      </w:tr>
      <w:tr w:rsidR="003059B0" w:rsidRPr="003467CC" w14:paraId="63301274" w14:textId="77777777" w:rsidTr="00084B63">
        <w:trPr>
          <w:trHeight w:val="20"/>
          <w:ins w:id="2805" w:author="Aditya Amah (Nokia)" w:date="2023-09-22T22:43:00Z"/>
        </w:trPr>
        <w:tc>
          <w:tcPr>
            <w:tcW w:w="0" w:type="auto"/>
            <w:vMerge/>
            <w:vAlign w:val="center"/>
            <w:hideMark/>
          </w:tcPr>
          <w:p w14:paraId="36D734FC" w14:textId="77777777" w:rsidR="003059B0" w:rsidRPr="003467CC" w:rsidRDefault="003059B0" w:rsidP="00084B63">
            <w:pPr>
              <w:keepNext/>
              <w:keepLines/>
              <w:spacing w:after="0" w:line="259" w:lineRule="auto"/>
              <w:rPr>
                <w:ins w:id="2806" w:author="Aditya Amah (Nokia)" w:date="2023-09-22T22:43:00Z"/>
                <w:rFonts w:ascii="Arial" w:hAnsi="Arial"/>
                <w:kern w:val="2"/>
                <w:sz w:val="18"/>
                <w:szCs w:val="22"/>
                <w:lang w:eastAsia="zh-CN"/>
                <w14:ligatures w14:val="standardContextual"/>
              </w:rPr>
            </w:pPr>
          </w:p>
        </w:tc>
        <w:tc>
          <w:tcPr>
            <w:tcW w:w="0" w:type="auto"/>
            <w:vMerge/>
            <w:vAlign w:val="center"/>
            <w:hideMark/>
          </w:tcPr>
          <w:p w14:paraId="791872FF" w14:textId="77777777" w:rsidR="003059B0" w:rsidRPr="003467CC" w:rsidRDefault="003059B0" w:rsidP="00084B63">
            <w:pPr>
              <w:keepNext/>
              <w:keepLines/>
              <w:spacing w:after="0" w:line="259" w:lineRule="auto"/>
              <w:rPr>
                <w:ins w:id="2807" w:author="Aditya Amah (Nokia)" w:date="2023-09-22T22:43:00Z"/>
                <w:rFonts w:ascii="Arial" w:hAnsi="Arial"/>
                <w:kern w:val="2"/>
                <w:sz w:val="18"/>
                <w:szCs w:val="22"/>
                <w:lang w:eastAsia="zh-CN"/>
                <w14:ligatures w14:val="standardContextual"/>
              </w:rPr>
            </w:pPr>
          </w:p>
        </w:tc>
        <w:tc>
          <w:tcPr>
            <w:tcW w:w="0" w:type="auto"/>
            <w:vMerge/>
            <w:vAlign w:val="center"/>
            <w:hideMark/>
          </w:tcPr>
          <w:p w14:paraId="3A009D78" w14:textId="77777777" w:rsidR="003059B0" w:rsidRPr="003467CC" w:rsidRDefault="003059B0" w:rsidP="00084B63">
            <w:pPr>
              <w:keepNext/>
              <w:keepLines/>
              <w:spacing w:after="0" w:line="259" w:lineRule="auto"/>
              <w:rPr>
                <w:ins w:id="2808" w:author="Aditya Amah (Nokia)" w:date="2023-09-22T22:43:00Z"/>
                <w:rFonts w:ascii="Arial" w:hAnsi="Arial"/>
                <w:kern w:val="2"/>
                <w:sz w:val="18"/>
                <w:szCs w:val="22"/>
                <w:lang w:eastAsia="zh-CN"/>
                <w14:ligatures w14:val="standardContextual"/>
              </w:rPr>
            </w:pPr>
          </w:p>
        </w:tc>
        <w:tc>
          <w:tcPr>
            <w:tcW w:w="0" w:type="auto"/>
            <w:vMerge/>
          </w:tcPr>
          <w:p w14:paraId="44A5CFBF" w14:textId="77777777" w:rsidR="003059B0" w:rsidRPr="003467CC" w:rsidRDefault="003059B0" w:rsidP="00084B63">
            <w:pPr>
              <w:keepNext/>
              <w:keepLines/>
              <w:spacing w:after="0" w:line="259" w:lineRule="auto"/>
              <w:jc w:val="center"/>
              <w:rPr>
                <w:ins w:id="2809"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281FB359" w14:textId="77777777" w:rsidR="003059B0" w:rsidRPr="003467CC" w:rsidRDefault="003059B0" w:rsidP="00084B63">
            <w:pPr>
              <w:keepNext/>
              <w:keepLines/>
              <w:spacing w:after="0" w:line="259" w:lineRule="auto"/>
              <w:jc w:val="center"/>
              <w:rPr>
                <w:ins w:id="2810" w:author="Aditya Amah (Nokia)" w:date="2023-09-22T22:43:00Z"/>
                <w:rFonts w:ascii="Arial" w:hAnsi="Arial" w:cs="Arial"/>
                <w:kern w:val="2"/>
                <w:sz w:val="18"/>
                <w:szCs w:val="18"/>
                <w:lang w:eastAsia="zh-CN"/>
                <w14:ligatures w14:val="standardContextual"/>
              </w:rPr>
            </w:pPr>
            <w:ins w:id="2811" w:author="Aditya Amah (Nokia)" w:date="2023-09-22T22:43:00Z">
              <w:r w:rsidRPr="003467CC">
                <w:rPr>
                  <w:rFonts w:ascii="Arial" w:hAnsi="Arial" w:cs="Arial"/>
                  <w:kern w:val="2"/>
                  <w:sz w:val="18"/>
                  <w:szCs w:val="18"/>
                  <w:lang w:eastAsia="zh-CN"/>
                  <w14:ligatures w14:val="standardContextual"/>
                </w:rPr>
                <w:t>Number of PRB =</w:t>
              </w:r>
              <w:proofErr w:type="gramStart"/>
              <w:r w:rsidRPr="003467CC">
                <w:rPr>
                  <w:rFonts w:ascii="Arial" w:hAnsi="Arial" w:cs="Arial"/>
                  <w:kern w:val="2"/>
                  <w:sz w:val="18"/>
                  <w:szCs w:val="18"/>
                  <w:lang w:eastAsia="zh-CN"/>
                  <w14:ligatures w14:val="standardContextual"/>
                </w:rPr>
                <w:t>ceil(</w:t>
              </w:r>
              <w:proofErr w:type="gramEnd"/>
              <w:r w:rsidRPr="003467CC">
                <w:rPr>
                  <w:rFonts w:ascii="Arial" w:hAnsi="Arial" w:cs="Arial"/>
                  <w:kern w:val="2"/>
                  <w:sz w:val="18"/>
                  <w:szCs w:val="18"/>
                  <w:lang w:eastAsia="zh-CN"/>
                  <w14:ligatures w14:val="standardContextual"/>
                </w:rPr>
                <w:t>BWP size/4)*4</w:t>
              </w:r>
            </w:ins>
          </w:p>
        </w:tc>
      </w:tr>
      <w:tr w:rsidR="003059B0" w:rsidRPr="003467CC" w14:paraId="2C805FDC" w14:textId="77777777" w:rsidTr="00084B63">
        <w:trPr>
          <w:trHeight w:val="20"/>
          <w:ins w:id="2812" w:author="Aditya Amah (Nokia)" w:date="2023-09-22T22:43:00Z"/>
        </w:trPr>
        <w:tc>
          <w:tcPr>
            <w:tcW w:w="0" w:type="auto"/>
            <w:vMerge/>
            <w:vAlign w:val="center"/>
          </w:tcPr>
          <w:p w14:paraId="4640E407" w14:textId="77777777" w:rsidR="003059B0" w:rsidRPr="003467CC" w:rsidRDefault="003059B0" w:rsidP="00084B63">
            <w:pPr>
              <w:keepNext/>
              <w:keepLines/>
              <w:spacing w:after="0" w:line="259" w:lineRule="auto"/>
              <w:rPr>
                <w:ins w:id="2813" w:author="Aditya Amah (Nokia)" w:date="2023-09-22T22:43:00Z"/>
                <w:rFonts w:ascii="Arial" w:hAnsi="Arial"/>
                <w:kern w:val="2"/>
                <w:sz w:val="18"/>
                <w:szCs w:val="22"/>
                <w:lang w:eastAsia="zh-CN"/>
                <w14:ligatures w14:val="standardContextual"/>
              </w:rPr>
            </w:pPr>
          </w:p>
        </w:tc>
        <w:tc>
          <w:tcPr>
            <w:tcW w:w="0" w:type="auto"/>
            <w:vMerge w:val="restart"/>
            <w:vAlign w:val="center"/>
          </w:tcPr>
          <w:p w14:paraId="4278ABFF" w14:textId="77777777" w:rsidR="003059B0" w:rsidRPr="003467CC" w:rsidRDefault="003059B0" w:rsidP="00084B63">
            <w:pPr>
              <w:keepNext/>
              <w:keepLines/>
              <w:spacing w:after="0" w:line="259" w:lineRule="auto"/>
              <w:rPr>
                <w:ins w:id="2814" w:author="Aditya Amah (Nokia)" w:date="2023-09-22T22:43:00Z"/>
                <w:rFonts w:ascii="Arial" w:hAnsi="Arial"/>
                <w:kern w:val="2"/>
                <w:sz w:val="18"/>
                <w:szCs w:val="22"/>
                <w:lang w:eastAsia="zh-CN"/>
                <w14:ligatures w14:val="standardContextual"/>
              </w:rPr>
            </w:pPr>
            <w:ins w:id="2815" w:author="Aditya Amah (Nokia)" w:date="2023-09-22T22:43:00Z">
              <w:r w:rsidRPr="003467CC">
                <w:rPr>
                  <w:rFonts w:ascii="Arial" w:hAnsi="Arial"/>
                  <w:kern w:val="2"/>
                  <w:sz w:val="18"/>
                  <w:szCs w:val="22"/>
                  <w:lang w:eastAsia="zh-CN"/>
                  <w14:ligatures w14:val="standardContextual"/>
                </w:rPr>
                <w:t>Resource set #3</w:t>
              </w:r>
            </w:ins>
          </w:p>
        </w:tc>
        <w:tc>
          <w:tcPr>
            <w:tcW w:w="0" w:type="auto"/>
            <w:vAlign w:val="center"/>
          </w:tcPr>
          <w:p w14:paraId="2A6B2C1B" w14:textId="77777777" w:rsidR="003059B0" w:rsidRPr="003467CC" w:rsidRDefault="003059B0" w:rsidP="00084B63">
            <w:pPr>
              <w:keepNext/>
              <w:keepLines/>
              <w:spacing w:after="0" w:line="259" w:lineRule="auto"/>
              <w:rPr>
                <w:ins w:id="2816" w:author="Aditya Amah (Nokia)" w:date="2023-09-22T22:43:00Z"/>
                <w:rFonts w:ascii="Arial" w:hAnsi="Arial"/>
                <w:kern w:val="2"/>
                <w:sz w:val="18"/>
                <w:szCs w:val="22"/>
                <w:lang w:eastAsia="zh-CN"/>
                <w14:ligatures w14:val="standardContextual"/>
              </w:rPr>
            </w:pPr>
            <w:ins w:id="2817"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6C87D2CF" w14:textId="77777777" w:rsidR="003059B0" w:rsidRPr="003467CC" w:rsidRDefault="003059B0" w:rsidP="00084B63">
            <w:pPr>
              <w:keepNext/>
              <w:keepLines/>
              <w:spacing w:after="0" w:line="259" w:lineRule="auto"/>
              <w:jc w:val="center"/>
              <w:rPr>
                <w:ins w:id="281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1AF4896" w14:textId="77777777" w:rsidR="003059B0" w:rsidRPr="003467CC" w:rsidRDefault="003059B0" w:rsidP="00084B63">
            <w:pPr>
              <w:keepNext/>
              <w:keepLines/>
              <w:spacing w:after="0" w:line="259" w:lineRule="auto"/>
              <w:jc w:val="center"/>
              <w:rPr>
                <w:ins w:id="2819" w:author="Aditya Amah (Nokia)" w:date="2023-09-22T22:43:00Z"/>
                <w:rFonts w:ascii="Arial" w:hAnsi="Arial" w:cs="Arial"/>
                <w:kern w:val="2"/>
                <w:sz w:val="18"/>
                <w:szCs w:val="18"/>
                <w:lang w:eastAsia="zh-CN"/>
                <w14:ligatures w14:val="standardContextual"/>
              </w:rPr>
            </w:pPr>
            <w:ins w:id="2820" w:author="Aditya Amah (Nokia)" w:date="2023-09-22T22:43:00Z">
              <w:r w:rsidRPr="003467CC">
                <w:rPr>
                  <w:rFonts w:ascii="Arial" w:hAnsi="Arial" w:cs="Arial"/>
                  <w:kern w:val="2"/>
                  <w:sz w:val="18"/>
                  <w:szCs w:val="18"/>
                  <w:lang w:eastAsia="zh-CN"/>
                  <w14:ligatures w14:val="standardContextual"/>
                </w:rPr>
                <w:t>1 for CSI-RS resource 9,10,11,12</w:t>
              </w:r>
            </w:ins>
          </w:p>
        </w:tc>
      </w:tr>
      <w:tr w:rsidR="003059B0" w:rsidRPr="003467CC" w14:paraId="0AC00202" w14:textId="77777777" w:rsidTr="00084B63">
        <w:trPr>
          <w:trHeight w:val="20"/>
          <w:ins w:id="2821" w:author="Aditya Amah (Nokia)" w:date="2023-09-22T22:43:00Z"/>
        </w:trPr>
        <w:tc>
          <w:tcPr>
            <w:tcW w:w="0" w:type="auto"/>
            <w:vMerge/>
          </w:tcPr>
          <w:p w14:paraId="53EA4BB2" w14:textId="77777777" w:rsidR="003059B0" w:rsidRPr="003467CC" w:rsidRDefault="003059B0" w:rsidP="00084B63">
            <w:pPr>
              <w:keepNext/>
              <w:keepLines/>
              <w:spacing w:after="0" w:line="259" w:lineRule="auto"/>
              <w:rPr>
                <w:ins w:id="2822" w:author="Aditya Amah (Nokia)" w:date="2023-09-22T22:43:00Z"/>
                <w:rFonts w:ascii="Arial" w:hAnsi="Arial"/>
                <w:kern w:val="2"/>
                <w:sz w:val="18"/>
                <w:szCs w:val="22"/>
                <w:lang w:eastAsia="zh-CN"/>
                <w14:ligatures w14:val="standardContextual"/>
              </w:rPr>
            </w:pPr>
          </w:p>
        </w:tc>
        <w:tc>
          <w:tcPr>
            <w:tcW w:w="0" w:type="auto"/>
            <w:vMerge/>
            <w:vAlign w:val="center"/>
          </w:tcPr>
          <w:p w14:paraId="5E66BE29" w14:textId="77777777" w:rsidR="003059B0" w:rsidRPr="003467CC" w:rsidRDefault="003059B0" w:rsidP="00084B63">
            <w:pPr>
              <w:keepNext/>
              <w:keepLines/>
              <w:spacing w:after="0" w:line="259" w:lineRule="auto"/>
              <w:rPr>
                <w:ins w:id="2823" w:author="Aditya Amah (Nokia)" w:date="2023-09-22T22:43:00Z"/>
                <w:rFonts w:ascii="Arial" w:hAnsi="Arial"/>
                <w:kern w:val="2"/>
                <w:sz w:val="18"/>
                <w:szCs w:val="22"/>
                <w:lang w:eastAsia="zh-CN"/>
                <w14:ligatures w14:val="standardContextual"/>
              </w:rPr>
            </w:pPr>
          </w:p>
        </w:tc>
        <w:tc>
          <w:tcPr>
            <w:tcW w:w="0" w:type="auto"/>
            <w:vMerge w:val="restart"/>
            <w:vAlign w:val="center"/>
          </w:tcPr>
          <w:p w14:paraId="269A0436" w14:textId="77777777" w:rsidR="003059B0" w:rsidRPr="003467CC" w:rsidRDefault="003059B0" w:rsidP="00084B63">
            <w:pPr>
              <w:keepNext/>
              <w:keepLines/>
              <w:spacing w:after="0" w:line="259" w:lineRule="auto"/>
              <w:rPr>
                <w:ins w:id="2824" w:author="Aditya Amah (Nokia)" w:date="2023-09-22T22:43:00Z"/>
                <w:rFonts w:ascii="Arial" w:hAnsi="Arial"/>
                <w:kern w:val="2"/>
                <w:sz w:val="18"/>
                <w:szCs w:val="22"/>
                <w:lang w:eastAsia="zh-CN"/>
                <w14:ligatures w14:val="standardContextual"/>
              </w:rPr>
            </w:pPr>
            <w:ins w:id="2825"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vMerge w:val="restart"/>
          </w:tcPr>
          <w:p w14:paraId="7DA052DF" w14:textId="77777777" w:rsidR="003059B0" w:rsidRPr="003467CC" w:rsidRDefault="003059B0" w:rsidP="00084B63">
            <w:pPr>
              <w:keepNext/>
              <w:keepLines/>
              <w:spacing w:after="0" w:line="259" w:lineRule="auto"/>
              <w:jc w:val="center"/>
              <w:rPr>
                <w:ins w:id="282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A982B41" w14:textId="77777777" w:rsidR="003059B0" w:rsidRPr="003467CC" w:rsidRDefault="003059B0" w:rsidP="00084B63">
            <w:pPr>
              <w:keepNext/>
              <w:keepLines/>
              <w:spacing w:after="0" w:line="259" w:lineRule="auto"/>
              <w:jc w:val="center"/>
              <w:rPr>
                <w:ins w:id="2827" w:author="Aditya Amah (Nokia)" w:date="2023-09-22T22:43:00Z"/>
                <w:rFonts w:ascii="Arial" w:hAnsi="Arial" w:cs="Arial"/>
                <w:kern w:val="2"/>
                <w:sz w:val="18"/>
                <w:szCs w:val="18"/>
                <w:lang w:eastAsia="zh-CN"/>
                <w14:ligatures w14:val="standardContextual"/>
              </w:rPr>
            </w:pPr>
            <w:ins w:id="2828"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5 for CSI-RS resource 9 and 11</w:t>
              </w:r>
            </w:ins>
          </w:p>
        </w:tc>
      </w:tr>
      <w:tr w:rsidR="003059B0" w:rsidRPr="003467CC" w14:paraId="43055CA7" w14:textId="77777777" w:rsidTr="00084B63">
        <w:trPr>
          <w:trHeight w:val="20"/>
          <w:ins w:id="2829" w:author="Aditya Amah (Nokia)" w:date="2023-09-22T22:43:00Z"/>
        </w:trPr>
        <w:tc>
          <w:tcPr>
            <w:tcW w:w="0" w:type="auto"/>
            <w:vMerge/>
          </w:tcPr>
          <w:p w14:paraId="0319AC58" w14:textId="77777777" w:rsidR="003059B0" w:rsidRPr="003467CC" w:rsidRDefault="003059B0" w:rsidP="00084B63">
            <w:pPr>
              <w:keepNext/>
              <w:keepLines/>
              <w:spacing w:after="0" w:line="259" w:lineRule="auto"/>
              <w:rPr>
                <w:ins w:id="2830" w:author="Aditya Amah (Nokia)" w:date="2023-09-22T22:43:00Z"/>
                <w:rFonts w:ascii="Arial" w:hAnsi="Arial"/>
                <w:kern w:val="2"/>
                <w:sz w:val="18"/>
                <w:szCs w:val="22"/>
                <w:lang w:eastAsia="zh-CN"/>
                <w14:ligatures w14:val="standardContextual"/>
              </w:rPr>
            </w:pPr>
          </w:p>
        </w:tc>
        <w:tc>
          <w:tcPr>
            <w:tcW w:w="0" w:type="auto"/>
            <w:vMerge/>
            <w:vAlign w:val="center"/>
          </w:tcPr>
          <w:p w14:paraId="0AF5667E" w14:textId="77777777" w:rsidR="003059B0" w:rsidRPr="003467CC" w:rsidRDefault="003059B0" w:rsidP="00084B63">
            <w:pPr>
              <w:keepNext/>
              <w:keepLines/>
              <w:spacing w:after="0" w:line="259" w:lineRule="auto"/>
              <w:rPr>
                <w:ins w:id="2831" w:author="Aditya Amah (Nokia)" w:date="2023-09-22T22:43:00Z"/>
                <w:rFonts w:ascii="Arial" w:hAnsi="Arial"/>
                <w:kern w:val="2"/>
                <w:sz w:val="18"/>
                <w:szCs w:val="22"/>
                <w:lang w:eastAsia="zh-CN"/>
                <w14:ligatures w14:val="standardContextual"/>
              </w:rPr>
            </w:pPr>
          </w:p>
        </w:tc>
        <w:tc>
          <w:tcPr>
            <w:tcW w:w="0" w:type="auto"/>
            <w:vMerge/>
            <w:vAlign w:val="center"/>
          </w:tcPr>
          <w:p w14:paraId="03699DF0" w14:textId="77777777" w:rsidR="003059B0" w:rsidRPr="003467CC" w:rsidRDefault="003059B0" w:rsidP="00084B63">
            <w:pPr>
              <w:keepNext/>
              <w:keepLines/>
              <w:spacing w:after="0" w:line="259" w:lineRule="auto"/>
              <w:rPr>
                <w:ins w:id="2832" w:author="Aditya Amah (Nokia)" w:date="2023-09-22T22:43:00Z"/>
                <w:rFonts w:ascii="Arial" w:hAnsi="Arial"/>
                <w:kern w:val="2"/>
                <w:sz w:val="18"/>
                <w:szCs w:val="22"/>
                <w:lang w:eastAsia="zh-CN"/>
                <w14:ligatures w14:val="standardContextual"/>
              </w:rPr>
            </w:pPr>
          </w:p>
        </w:tc>
        <w:tc>
          <w:tcPr>
            <w:tcW w:w="0" w:type="auto"/>
            <w:vMerge/>
          </w:tcPr>
          <w:p w14:paraId="05DCA01A" w14:textId="77777777" w:rsidR="003059B0" w:rsidRPr="003467CC" w:rsidRDefault="003059B0" w:rsidP="00084B63">
            <w:pPr>
              <w:keepNext/>
              <w:keepLines/>
              <w:spacing w:after="0" w:line="259" w:lineRule="auto"/>
              <w:jc w:val="center"/>
              <w:rPr>
                <w:ins w:id="283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BF6B832" w14:textId="77777777" w:rsidR="003059B0" w:rsidRPr="003467CC" w:rsidRDefault="003059B0" w:rsidP="00084B63">
            <w:pPr>
              <w:keepNext/>
              <w:keepLines/>
              <w:spacing w:after="0" w:line="259" w:lineRule="auto"/>
              <w:jc w:val="center"/>
              <w:rPr>
                <w:ins w:id="2834" w:author="Aditya Amah (Nokia)" w:date="2023-09-22T22:43:00Z"/>
                <w:rFonts w:ascii="Arial" w:hAnsi="Arial" w:cs="Arial"/>
                <w:kern w:val="2"/>
                <w:sz w:val="18"/>
                <w:szCs w:val="18"/>
                <w:lang w:eastAsia="zh-CN"/>
                <w14:ligatures w14:val="standardContextual"/>
              </w:rPr>
            </w:pPr>
            <w:ins w:id="2835"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9 for CSI-RS resource 10 and 12</w:t>
              </w:r>
            </w:ins>
          </w:p>
        </w:tc>
      </w:tr>
      <w:tr w:rsidR="003059B0" w:rsidRPr="003467CC" w14:paraId="35073633" w14:textId="77777777" w:rsidTr="00084B63">
        <w:trPr>
          <w:trHeight w:val="20"/>
          <w:ins w:id="2836" w:author="Aditya Amah (Nokia)" w:date="2023-09-22T22:43:00Z"/>
        </w:trPr>
        <w:tc>
          <w:tcPr>
            <w:tcW w:w="0" w:type="auto"/>
            <w:vMerge/>
          </w:tcPr>
          <w:p w14:paraId="3FC03F05" w14:textId="77777777" w:rsidR="003059B0" w:rsidRPr="003467CC" w:rsidRDefault="003059B0" w:rsidP="00084B63">
            <w:pPr>
              <w:keepNext/>
              <w:keepLines/>
              <w:spacing w:after="0" w:line="259" w:lineRule="auto"/>
              <w:rPr>
                <w:ins w:id="2837" w:author="Aditya Amah (Nokia)" w:date="2023-09-22T22:43:00Z"/>
                <w:rFonts w:ascii="Arial" w:hAnsi="Arial"/>
                <w:kern w:val="2"/>
                <w:sz w:val="18"/>
                <w:szCs w:val="22"/>
                <w:lang w:eastAsia="zh-CN"/>
                <w14:ligatures w14:val="standardContextual"/>
              </w:rPr>
            </w:pPr>
          </w:p>
        </w:tc>
        <w:tc>
          <w:tcPr>
            <w:tcW w:w="0" w:type="auto"/>
            <w:vMerge/>
            <w:vAlign w:val="center"/>
          </w:tcPr>
          <w:p w14:paraId="4D3E802D" w14:textId="77777777" w:rsidR="003059B0" w:rsidRPr="003467CC" w:rsidRDefault="003059B0" w:rsidP="00084B63">
            <w:pPr>
              <w:keepNext/>
              <w:keepLines/>
              <w:spacing w:after="0" w:line="259" w:lineRule="auto"/>
              <w:rPr>
                <w:ins w:id="2838" w:author="Aditya Amah (Nokia)" w:date="2023-09-22T22:43:00Z"/>
                <w:rFonts w:ascii="Arial" w:hAnsi="Arial"/>
                <w:kern w:val="2"/>
                <w:sz w:val="18"/>
                <w:szCs w:val="22"/>
                <w:lang w:eastAsia="zh-CN"/>
                <w14:ligatures w14:val="standardContextual"/>
              </w:rPr>
            </w:pPr>
          </w:p>
        </w:tc>
        <w:tc>
          <w:tcPr>
            <w:tcW w:w="0" w:type="auto"/>
            <w:vAlign w:val="center"/>
          </w:tcPr>
          <w:p w14:paraId="71C8249F" w14:textId="77777777" w:rsidR="003059B0" w:rsidRPr="003467CC" w:rsidRDefault="003059B0" w:rsidP="00084B63">
            <w:pPr>
              <w:keepNext/>
              <w:keepLines/>
              <w:spacing w:after="0" w:line="259" w:lineRule="auto"/>
              <w:rPr>
                <w:ins w:id="2839" w:author="Aditya Amah (Nokia)" w:date="2023-09-22T22:43:00Z"/>
                <w:rFonts w:ascii="Arial" w:hAnsi="Arial"/>
                <w:kern w:val="2"/>
                <w:sz w:val="18"/>
                <w:szCs w:val="22"/>
                <w:lang w:eastAsia="zh-CN"/>
                <w14:ligatures w14:val="standardContextual"/>
              </w:rPr>
            </w:pPr>
            <w:ins w:id="2840"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2631E5A5" w14:textId="77777777" w:rsidR="003059B0" w:rsidRPr="003467CC" w:rsidRDefault="003059B0" w:rsidP="00084B63">
            <w:pPr>
              <w:keepNext/>
              <w:keepLines/>
              <w:spacing w:after="0" w:line="259" w:lineRule="auto"/>
              <w:jc w:val="center"/>
              <w:rPr>
                <w:ins w:id="2841" w:author="Aditya Amah (Nokia)" w:date="2023-09-22T22:43:00Z"/>
                <w:rFonts w:ascii="Arial" w:hAnsi="Arial"/>
                <w:kern w:val="2"/>
                <w:sz w:val="18"/>
                <w:szCs w:val="22"/>
                <w:lang w:eastAsia="zh-CN"/>
                <w14:ligatures w14:val="standardContextual"/>
              </w:rPr>
            </w:pPr>
            <w:ins w:id="2842"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6343A469" w14:textId="77777777" w:rsidR="003059B0" w:rsidRPr="003467CC" w:rsidRDefault="003059B0" w:rsidP="00084B63">
            <w:pPr>
              <w:keepNext/>
              <w:keepLines/>
              <w:spacing w:after="0" w:line="259" w:lineRule="auto"/>
              <w:jc w:val="center"/>
              <w:rPr>
                <w:ins w:id="2843" w:author="Aditya Amah (Nokia)" w:date="2023-09-22T22:43:00Z"/>
                <w:rFonts w:ascii="Arial" w:hAnsi="Arial"/>
                <w:kern w:val="2"/>
                <w:sz w:val="18"/>
                <w:szCs w:val="22"/>
                <w:lang w:eastAsia="zh-CN"/>
                <w14:ligatures w14:val="standardContextual"/>
              </w:rPr>
            </w:pPr>
            <w:ins w:id="2844" w:author="Aditya Amah (Nokia)" w:date="2023-09-22T22:43:00Z">
              <w:r w:rsidRPr="003467CC">
                <w:rPr>
                  <w:rFonts w:ascii="Arial" w:hAnsi="Arial"/>
                  <w:kern w:val="2"/>
                  <w:sz w:val="18"/>
                  <w:szCs w:val="22"/>
                  <w:lang w:eastAsia="zh-CN"/>
                  <w14:ligatures w14:val="standardContextual"/>
                </w:rPr>
                <w:t>80 for CSI-RS resource 9,10,11,12</w:t>
              </w:r>
            </w:ins>
          </w:p>
        </w:tc>
      </w:tr>
      <w:tr w:rsidR="003059B0" w:rsidRPr="003467CC" w14:paraId="29CAFAC6" w14:textId="77777777" w:rsidTr="00084B63">
        <w:trPr>
          <w:trHeight w:val="20"/>
          <w:ins w:id="2845" w:author="Aditya Amah (Nokia)" w:date="2023-09-22T22:43:00Z"/>
        </w:trPr>
        <w:tc>
          <w:tcPr>
            <w:tcW w:w="0" w:type="auto"/>
            <w:vMerge/>
          </w:tcPr>
          <w:p w14:paraId="70B70523" w14:textId="77777777" w:rsidR="003059B0" w:rsidRPr="003467CC" w:rsidRDefault="003059B0" w:rsidP="00084B63">
            <w:pPr>
              <w:keepNext/>
              <w:keepLines/>
              <w:spacing w:after="0" w:line="259" w:lineRule="auto"/>
              <w:rPr>
                <w:ins w:id="2846" w:author="Aditya Amah (Nokia)" w:date="2023-09-22T22:43:00Z"/>
                <w:rFonts w:ascii="Arial" w:hAnsi="Arial"/>
                <w:kern w:val="2"/>
                <w:sz w:val="18"/>
                <w:szCs w:val="22"/>
                <w:lang w:eastAsia="zh-CN"/>
                <w14:ligatures w14:val="standardContextual"/>
              </w:rPr>
            </w:pPr>
          </w:p>
        </w:tc>
        <w:tc>
          <w:tcPr>
            <w:tcW w:w="0" w:type="auto"/>
            <w:vMerge/>
            <w:vAlign w:val="center"/>
          </w:tcPr>
          <w:p w14:paraId="384CFBE9" w14:textId="77777777" w:rsidR="003059B0" w:rsidRPr="003467CC" w:rsidRDefault="003059B0" w:rsidP="00084B63">
            <w:pPr>
              <w:keepNext/>
              <w:keepLines/>
              <w:spacing w:after="0" w:line="259" w:lineRule="auto"/>
              <w:rPr>
                <w:ins w:id="2847" w:author="Aditya Amah (Nokia)" w:date="2023-09-22T22:43:00Z"/>
                <w:rFonts w:ascii="Arial" w:hAnsi="Arial"/>
                <w:kern w:val="2"/>
                <w:sz w:val="18"/>
                <w:szCs w:val="22"/>
                <w:lang w:eastAsia="zh-CN"/>
                <w14:ligatures w14:val="standardContextual"/>
              </w:rPr>
            </w:pPr>
          </w:p>
        </w:tc>
        <w:tc>
          <w:tcPr>
            <w:tcW w:w="0" w:type="auto"/>
            <w:vMerge w:val="restart"/>
            <w:vAlign w:val="center"/>
          </w:tcPr>
          <w:p w14:paraId="7C68FE92" w14:textId="77777777" w:rsidR="003059B0" w:rsidRPr="003467CC" w:rsidRDefault="003059B0" w:rsidP="00084B63">
            <w:pPr>
              <w:keepNext/>
              <w:keepLines/>
              <w:spacing w:after="0" w:line="259" w:lineRule="auto"/>
              <w:rPr>
                <w:ins w:id="2848" w:author="Aditya Amah (Nokia)" w:date="2023-09-22T22:43:00Z"/>
                <w:rFonts w:ascii="Arial" w:hAnsi="Arial"/>
                <w:kern w:val="2"/>
                <w:sz w:val="18"/>
                <w:szCs w:val="22"/>
                <w:lang w:eastAsia="zh-CN"/>
                <w14:ligatures w14:val="standardContextual"/>
              </w:rPr>
            </w:pPr>
            <w:ins w:id="2849" w:author="Aditya Amah (Nokia)" w:date="2023-09-22T22:43:00Z">
              <w:r w:rsidRPr="003467CC">
                <w:rPr>
                  <w:rFonts w:ascii="Arial" w:hAnsi="Arial"/>
                  <w:kern w:val="2"/>
                  <w:sz w:val="18"/>
                  <w:szCs w:val="22"/>
                  <w:lang w:eastAsia="zh-CN"/>
                  <w14:ligatures w14:val="standardContextual"/>
                </w:rPr>
                <w:t>CSI-RS offset</w:t>
              </w:r>
            </w:ins>
          </w:p>
        </w:tc>
        <w:tc>
          <w:tcPr>
            <w:tcW w:w="0" w:type="auto"/>
            <w:vMerge w:val="restart"/>
            <w:vAlign w:val="center"/>
          </w:tcPr>
          <w:p w14:paraId="62FB1A94" w14:textId="77777777" w:rsidR="003059B0" w:rsidRPr="003467CC" w:rsidRDefault="003059B0" w:rsidP="00084B63">
            <w:pPr>
              <w:keepNext/>
              <w:keepLines/>
              <w:spacing w:after="0" w:line="259" w:lineRule="auto"/>
              <w:jc w:val="center"/>
              <w:rPr>
                <w:ins w:id="2850" w:author="Aditya Amah (Nokia)" w:date="2023-09-22T22:43:00Z"/>
                <w:rFonts w:ascii="Arial" w:hAnsi="Arial"/>
                <w:kern w:val="2"/>
                <w:sz w:val="18"/>
                <w:szCs w:val="22"/>
                <w:lang w:eastAsia="zh-CN"/>
                <w14:ligatures w14:val="standardContextual"/>
              </w:rPr>
            </w:pPr>
            <w:ins w:id="2851"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56377D33" w14:textId="77777777" w:rsidR="003059B0" w:rsidRPr="003467CC" w:rsidRDefault="003059B0" w:rsidP="00084B63">
            <w:pPr>
              <w:keepNext/>
              <w:keepLines/>
              <w:spacing w:after="0" w:line="259" w:lineRule="auto"/>
              <w:jc w:val="center"/>
              <w:rPr>
                <w:ins w:id="2852" w:author="Aditya Amah (Nokia)" w:date="2023-09-22T22:43:00Z"/>
                <w:rFonts w:ascii="Arial" w:hAnsi="Arial"/>
                <w:kern w:val="2"/>
                <w:sz w:val="18"/>
                <w:szCs w:val="22"/>
                <w:lang w:eastAsia="zh-CN"/>
                <w14:ligatures w14:val="standardContextual"/>
              </w:rPr>
            </w:pPr>
            <w:ins w:id="2853" w:author="Aditya Amah (Nokia)" w:date="2023-09-22T22:43:00Z">
              <w:r w:rsidRPr="003467CC">
                <w:rPr>
                  <w:rFonts w:ascii="Arial" w:hAnsi="Arial"/>
                  <w:kern w:val="2"/>
                  <w:sz w:val="18"/>
                  <w:szCs w:val="22"/>
                  <w:lang w:eastAsia="zh-CN"/>
                  <w14:ligatures w14:val="standardContextual"/>
                </w:rPr>
                <w:t>5 for CSI-RS resource 9 and 10</w:t>
              </w:r>
            </w:ins>
          </w:p>
        </w:tc>
      </w:tr>
      <w:tr w:rsidR="003059B0" w:rsidRPr="003467CC" w14:paraId="2CBAD253" w14:textId="77777777" w:rsidTr="00084B63">
        <w:trPr>
          <w:trHeight w:val="20"/>
          <w:ins w:id="2854" w:author="Aditya Amah (Nokia)" w:date="2023-09-22T22:43:00Z"/>
        </w:trPr>
        <w:tc>
          <w:tcPr>
            <w:tcW w:w="0" w:type="auto"/>
            <w:vMerge/>
          </w:tcPr>
          <w:p w14:paraId="6B035153" w14:textId="77777777" w:rsidR="003059B0" w:rsidRPr="003467CC" w:rsidRDefault="003059B0" w:rsidP="00084B63">
            <w:pPr>
              <w:keepNext/>
              <w:keepLines/>
              <w:spacing w:after="0" w:line="259" w:lineRule="auto"/>
              <w:rPr>
                <w:ins w:id="2855" w:author="Aditya Amah (Nokia)" w:date="2023-09-22T22:43:00Z"/>
                <w:rFonts w:ascii="Arial" w:hAnsi="Arial"/>
                <w:kern w:val="2"/>
                <w:sz w:val="18"/>
                <w:szCs w:val="22"/>
                <w:lang w:eastAsia="zh-CN"/>
                <w14:ligatures w14:val="standardContextual"/>
              </w:rPr>
            </w:pPr>
          </w:p>
        </w:tc>
        <w:tc>
          <w:tcPr>
            <w:tcW w:w="0" w:type="auto"/>
            <w:vMerge/>
            <w:vAlign w:val="center"/>
          </w:tcPr>
          <w:p w14:paraId="7953BD5B" w14:textId="77777777" w:rsidR="003059B0" w:rsidRPr="003467CC" w:rsidRDefault="003059B0" w:rsidP="00084B63">
            <w:pPr>
              <w:keepNext/>
              <w:keepLines/>
              <w:spacing w:after="0" w:line="259" w:lineRule="auto"/>
              <w:rPr>
                <w:ins w:id="2856" w:author="Aditya Amah (Nokia)" w:date="2023-09-22T22:43:00Z"/>
                <w:rFonts w:ascii="Arial" w:hAnsi="Arial"/>
                <w:kern w:val="2"/>
                <w:sz w:val="18"/>
                <w:szCs w:val="22"/>
                <w:lang w:eastAsia="zh-CN"/>
                <w14:ligatures w14:val="standardContextual"/>
              </w:rPr>
            </w:pPr>
          </w:p>
        </w:tc>
        <w:tc>
          <w:tcPr>
            <w:tcW w:w="0" w:type="auto"/>
            <w:vMerge/>
            <w:vAlign w:val="center"/>
          </w:tcPr>
          <w:p w14:paraId="1C9454F4" w14:textId="77777777" w:rsidR="003059B0" w:rsidRPr="003467CC" w:rsidRDefault="003059B0" w:rsidP="00084B63">
            <w:pPr>
              <w:keepNext/>
              <w:keepLines/>
              <w:spacing w:after="0" w:line="259" w:lineRule="auto"/>
              <w:rPr>
                <w:ins w:id="2857" w:author="Aditya Amah (Nokia)" w:date="2023-09-22T22:43:00Z"/>
                <w:rFonts w:ascii="Arial" w:hAnsi="Arial"/>
                <w:kern w:val="2"/>
                <w:sz w:val="18"/>
                <w:szCs w:val="22"/>
                <w:lang w:eastAsia="zh-CN"/>
                <w14:ligatures w14:val="standardContextual"/>
              </w:rPr>
            </w:pPr>
          </w:p>
        </w:tc>
        <w:tc>
          <w:tcPr>
            <w:tcW w:w="0" w:type="auto"/>
            <w:vMerge/>
          </w:tcPr>
          <w:p w14:paraId="018BE917" w14:textId="77777777" w:rsidR="003059B0" w:rsidRPr="003467CC" w:rsidRDefault="003059B0" w:rsidP="00084B63">
            <w:pPr>
              <w:keepNext/>
              <w:keepLines/>
              <w:spacing w:after="0" w:line="259" w:lineRule="auto"/>
              <w:jc w:val="center"/>
              <w:rPr>
                <w:ins w:id="285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F79BFAA" w14:textId="77777777" w:rsidR="003059B0" w:rsidRPr="003467CC" w:rsidRDefault="003059B0" w:rsidP="00084B63">
            <w:pPr>
              <w:keepNext/>
              <w:keepLines/>
              <w:spacing w:after="0" w:line="259" w:lineRule="auto"/>
              <w:jc w:val="center"/>
              <w:rPr>
                <w:ins w:id="2859" w:author="Aditya Amah (Nokia)" w:date="2023-09-22T22:43:00Z"/>
                <w:rFonts w:ascii="Arial" w:hAnsi="Arial"/>
                <w:kern w:val="2"/>
                <w:sz w:val="18"/>
                <w:szCs w:val="22"/>
                <w:lang w:eastAsia="zh-CN"/>
                <w14:ligatures w14:val="standardContextual"/>
              </w:rPr>
            </w:pPr>
            <w:ins w:id="2860" w:author="Aditya Amah (Nokia)" w:date="2023-09-22T22:43:00Z">
              <w:r w:rsidRPr="003467CC">
                <w:rPr>
                  <w:rFonts w:ascii="Arial" w:hAnsi="Arial"/>
                  <w:kern w:val="2"/>
                  <w:sz w:val="18"/>
                  <w:szCs w:val="22"/>
                  <w:lang w:eastAsia="zh-CN"/>
                  <w14:ligatures w14:val="standardContextual"/>
                </w:rPr>
                <w:t>6 for CSI-RS resource 11 and 12</w:t>
              </w:r>
            </w:ins>
          </w:p>
        </w:tc>
      </w:tr>
      <w:tr w:rsidR="003059B0" w:rsidRPr="003467CC" w14:paraId="41D068D6" w14:textId="77777777" w:rsidTr="00084B63">
        <w:trPr>
          <w:trHeight w:val="20"/>
          <w:ins w:id="2861" w:author="Aditya Amah (Nokia)" w:date="2023-09-22T22:43:00Z"/>
        </w:trPr>
        <w:tc>
          <w:tcPr>
            <w:tcW w:w="0" w:type="auto"/>
            <w:vMerge/>
          </w:tcPr>
          <w:p w14:paraId="16237905" w14:textId="77777777" w:rsidR="003059B0" w:rsidRPr="003467CC" w:rsidRDefault="003059B0" w:rsidP="00084B63">
            <w:pPr>
              <w:keepNext/>
              <w:keepLines/>
              <w:spacing w:after="0" w:line="259" w:lineRule="auto"/>
              <w:rPr>
                <w:ins w:id="2862" w:author="Aditya Amah (Nokia)" w:date="2023-09-22T22:43:00Z"/>
                <w:rFonts w:ascii="Arial" w:hAnsi="Arial"/>
                <w:kern w:val="2"/>
                <w:sz w:val="18"/>
                <w:szCs w:val="22"/>
                <w:lang w:eastAsia="zh-CN"/>
                <w14:ligatures w14:val="standardContextual"/>
              </w:rPr>
            </w:pPr>
          </w:p>
        </w:tc>
        <w:tc>
          <w:tcPr>
            <w:tcW w:w="0" w:type="auto"/>
            <w:vMerge/>
            <w:vAlign w:val="center"/>
          </w:tcPr>
          <w:p w14:paraId="69E67780" w14:textId="77777777" w:rsidR="003059B0" w:rsidRPr="003467CC" w:rsidRDefault="003059B0" w:rsidP="00084B63">
            <w:pPr>
              <w:keepNext/>
              <w:keepLines/>
              <w:spacing w:after="0" w:line="259" w:lineRule="auto"/>
              <w:rPr>
                <w:ins w:id="2863" w:author="Aditya Amah (Nokia)" w:date="2023-09-22T22:43:00Z"/>
                <w:rFonts w:ascii="Arial" w:hAnsi="Arial"/>
                <w:kern w:val="2"/>
                <w:sz w:val="18"/>
                <w:szCs w:val="22"/>
                <w:lang w:eastAsia="zh-CN"/>
                <w14:ligatures w14:val="standardContextual"/>
              </w:rPr>
            </w:pPr>
          </w:p>
        </w:tc>
        <w:tc>
          <w:tcPr>
            <w:tcW w:w="0" w:type="auto"/>
            <w:vAlign w:val="center"/>
          </w:tcPr>
          <w:p w14:paraId="49835CAA" w14:textId="77777777" w:rsidR="003059B0" w:rsidRPr="003467CC" w:rsidRDefault="003059B0" w:rsidP="00084B63">
            <w:pPr>
              <w:keepNext/>
              <w:keepLines/>
              <w:spacing w:after="0" w:line="259" w:lineRule="auto"/>
              <w:rPr>
                <w:ins w:id="2864" w:author="Aditya Amah (Nokia)" w:date="2023-09-22T22:43:00Z"/>
                <w:rFonts w:ascii="Arial" w:hAnsi="Arial"/>
                <w:kern w:val="2"/>
                <w:sz w:val="18"/>
                <w:szCs w:val="22"/>
                <w:lang w:eastAsia="zh-CN"/>
                <w14:ligatures w14:val="standardContextual"/>
              </w:rPr>
            </w:pPr>
            <w:ins w:id="2865" w:author="Aditya Amah (Nokia)" w:date="2023-09-22T22:43:00Z">
              <w:r w:rsidRPr="003467CC">
                <w:rPr>
                  <w:rFonts w:ascii="Arial" w:hAnsi="Arial"/>
                  <w:kern w:val="2"/>
                  <w:sz w:val="18"/>
                  <w:szCs w:val="22"/>
                  <w:lang w:eastAsia="zh-CN"/>
                  <w14:ligatures w14:val="standardContextual"/>
                </w:rPr>
                <w:t>QCL info</w:t>
              </w:r>
            </w:ins>
          </w:p>
        </w:tc>
        <w:tc>
          <w:tcPr>
            <w:tcW w:w="0" w:type="auto"/>
          </w:tcPr>
          <w:p w14:paraId="4F86C691" w14:textId="77777777" w:rsidR="003059B0" w:rsidRPr="003467CC" w:rsidRDefault="003059B0" w:rsidP="00084B63">
            <w:pPr>
              <w:keepNext/>
              <w:keepLines/>
              <w:spacing w:after="0" w:line="259" w:lineRule="auto"/>
              <w:jc w:val="center"/>
              <w:rPr>
                <w:ins w:id="286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07C763B" w14:textId="77777777" w:rsidR="003059B0" w:rsidRPr="003467CC" w:rsidRDefault="003059B0" w:rsidP="00084B63">
            <w:pPr>
              <w:keepNext/>
              <w:keepLines/>
              <w:spacing w:after="0" w:line="259" w:lineRule="auto"/>
              <w:jc w:val="center"/>
              <w:rPr>
                <w:ins w:id="2867" w:author="Aditya Amah (Nokia)" w:date="2023-09-22T22:43:00Z"/>
                <w:rFonts w:ascii="Arial" w:hAnsi="Arial"/>
                <w:kern w:val="2"/>
                <w:sz w:val="18"/>
                <w:szCs w:val="22"/>
                <w:lang w:eastAsia="zh-CN"/>
                <w14:ligatures w14:val="standardContextual"/>
              </w:rPr>
            </w:pPr>
            <w:ins w:id="2868" w:author="Aditya Amah (Nokia)" w:date="2023-09-22T22:43:00Z">
              <w:r w:rsidRPr="003467CC">
                <w:rPr>
                  <w:rFonts w:ascii="Arial" w:hAnsi="Arial"/>
                  <w:kern w:val="2"/>
                  <w:sz w:val="18"/>
                  <w:szCs w:val="22"/>
                  <w:lang w:eastAsia="zh-CN"/>
                  <w14:ligatures w14:val="standardContextual"/>
                </w:rPr>
                <w:t>TCI state #6</w:t>
              </w:r>
            </w:ins>
          </w:p>
        </w:tc>
      </w:tr>
      <w:tr w:rsidR="003059B0" w:rsidRPr="003467CC" w14:paraId="19CFDE82" w14:textId="77777777" w:rsidTr="00084B63">
        <w:trPr>
          <w:trHeight w:val="20"/>
          <w:ins w:id="2869" w:author="Aditya Amah (Nokia)" w:date="2023-09-22T22:43:00Z"/>
        </w:trPr>
        <w:tc>
          <w:tcPr>
            <w:tcW w:w="0" w:type="auto"/>
            <w:vMerge/>
          </w:tcPr>
          <w:p w14:paraId="7352A472" w14:textId="77777777" w:rsidR="003059B0" w:rsidRPr="003467CC" w:rsidRDefault="003059B0" w:rsidP="00084B63">
            <w:pPr>
              <w:keepNext/>
              <w:keepLines/>
              <w:spacing w:after="0" w:line="259" w:lineRule="auto"/>
              <w:rPr>
                <w:ins w:id="2870" w:author="Aditya Amah (Nokia)" w:date="2023-09-22T22:43:00Z"/>
                <w:rFonts w:ascii="Arial" w:hAnsi="Arial"/>
                <w:kern w:val="2"/>
                <w:sz w:val="18"/>
                <w:szCs w:val="22"/>
                <w:lang w:eastAsia="zh-CN"/>
                <w14:ligatures w14:val="standardContextual"/>
              </w:rPr>
            </w:pPr>
          </w:p>
        </w:tc>
        <w:tc>
          <w:tcPr>
            <w:tcW w:w="0" w:type="auto"/>
            <w:vMerge/>
            <w:vAlign w:val="center"/>
          </w:tcPr>
          <w:p w14:paraId="447B9263" w14:textId="77777777" w:rsidR="003059B0" w:rsidRPr="003467CC" w:rsidRDefault="003059B0" w:rsidP="00084B63">
            <w:pPr>
              <w:keepNext/>
              <w:keepLines/>
              <w:spacing w:after="0" w:line="259" w:lineRule="auto"/>
              <w:rPr>
                <w:ins w:id="2871" w:author="Aditya Amah (Nokia)" w:date="2023-09-22T22:43:00Z"/>
                <w:rFonts w:ascii="Arial" w:hAnsi="Arial"/>
                <w:kern w:val="2"/>
                <w:sz w:val="18"/>
                <w:szCs w:val="22"/>
                <w:lang w:eastAsia="zh-CN"/>
                <w14:ligatures w14:val="standardContextual"/>
              </w:rPr>
            </w:pPr>
          </w:p>
        </w:tc>
        <w:tc>
          <w:tcPr>
            <w:tcW w:w="0" w:type="auto"/>
            <w:vMerge w:val="restart"/>
            <w:vAlign w:val="center"/>
          </w:tcPr>
          <w:p w14:paraId="53ABCC3C" w14:textId="77777777" w:rsidR="003059B0" w:rsidRPr="003467CC" w:rsidRDefault="003059B0" w:rsidP="00084B63">
            <w:pPr>
              <w:keepNext/>
              <w:keepLines/>
              <w:spacing w:after="0" w:line="259" w:lineRule="auto"/>
              <w:rPr>
                <w:ins w:id="2872" w:author="Aditya Amah (Nokia)" w:date="2023-09-22T22:43:00Z"/>
                <w:rFonts w:ascii="Arial" w:hAnsi="Arial"/>
                <w:kern w:val="2"/>
                <w:sz w:val="18"/>
                <w:szCs w:val="22"/>
                <w:lang w:eastAsia="zh-CN"/>
                <w14:ligatures w14:val="standardContextual"/>
              </w:rPr>
            </w:pPr>
            <w:ins w:id="2873" w:author="Aditya Amah (Nokia)" w:date="2023-09-22T22:43:00Z">
              <w:r w:rsidRPr="003467CC">
                <w:rPr>
                  <w:rFonts w:ascii="Arial" w:hAnsi="Arial"/>
                  <w:kern w:val="2"/>
                  <w:sz w:val="18"/>
                  <w:szCs w:val="22"/>
                  <w:lang w:eastAsia="zh-CN"/>
                  <w14:ligatures w14:val="standardContextual"/>
                </w:rPr>
                <w:t>Frequency Occupation</w:t>
              </w:r>
            </w:ins>
          </w:p>
        </w:tc>
        <w:tc>
          <w:tcPr>
            <w:tcW w:w="0" w:type="auto"/>
            <w:vMerge w:val="restart"/>
          </w:tcPr>
          <w:p w14:paraId="00C705B3" w14:textId="77777777" w:rsidR="003059B0" w:rsidRPr="003467CC" w:rsidRDefault="003059B0" w:rsidP="00084B63">
            <w:pPr>
              <w:keepNext/>
              <w:keepLines/>
              <w:spacing w:after="0" w:line="259" w:lineRule="auto"/>
              <w:jc w:val="center"/>
              <w:rPr>
                <w:ins w:id="287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E3246B7" w14:textId="77777777" w:rsidR="003059B0" w:rsidRPr="003467CC" w:rsidRDefault="003059B0" w:rsidP="00084B63">
            <w:pPr>
              <w:keepNext/>
              <w:keepLines/>
              <w:spacing w:after="0" w:line="259" w:lineRule="auto"/>
              <w:jc w:val="center"/>
              <w:rPr>
                <w:ins w:id="2875" w:author="Aditya Amah (Nokia)" w:date="2023-09-22T22:43:00Z"/>
                <w:rFonts w:ascii="Arial" w:hAnsi="Arial"/>
                <w:kern w:val="2"/>
                <w:sz w:val="18"/>
                <w:szCs w:val="22"/>
                <w:lang w:eastAsia="zh-CN"/>
                <w14:ligatures w14:val="standardContextual"/>
              </w:rPr>
            </w:pPr>
            <w:ins w:id="2876" w:author="Aditya Amah (Nokia)" w:date="2023-09-22T22:43:00Z">
              <w:r w:rsidRPr="003467CC">
                <w:rPr>
                  <w:rFonts w:ascii="Arial" w:hAnsi="Arial"/>
                  <w:kern w:val="2"/>
                  <w:sz w:val="18"/>
                  <w:szCs w:val="22"/>
                  <w:lang w:eastAsia="zh-CN"/>
                  <w14:ligatures w14:val="standardContextual"/>
                </w:rPr>
                <w:t>Start PRB 0</w:t>
              </w:r>
            </w:ins>
          </w:p>
        </w:tc>
      </w:tr>
      <w:tr w:rsidR="003059B0" w:rsidRPr="003467CC" w14:paraId="365F1ACE" w14:textId="77777777" w:rsidTr="00084B63">
        <w:trPr>
          <w:trHeight w:val="20"/>
          <w:ins w:id="2877" w:author="Aditya Amah (Nokia)" w:date="2023-09-22T22:43:00Z"/>
        </w:trPr>
        <w:tc>
          <w:tcPr>
            <w:tcW w:w="0" w:type="auto"/>
            <w:vMerge/>
          </w:tcPr>
          <w:p w14:paraId="5697E230" w14:textId="77777777" w:rsidR="003059B0" w:rsidRPr="003467CC" w:rsidRDefault="003059B0" w:rsidP="00084B63">
            <w:pPr>
              <w:keepNext/>
              <w:keepLines/>
              <w:spacing w:after="0" w:line="259" w:lineRule="auto"/>
              <w:rPr>
                <w:ins w:id="2878" w:author="Aditya Amah (Nokia)" w:date="2023-09-22T22:43:00Z"/>
                <w:rFonts w:ascii="Arial" w:hAnsi="Arial"/>
                <w:kern w:val="2"/>
                <w:sz w:val="18"/>
                <w:szCs w:val="22"/>
                <w:lang w:eastAsia="zh-CN"/>
                <w14:ligatures w14:val="standardContextual"/>
              </w:rPr>
            </w:pPr>
          </w:p>
        </w:tc>
        <w:tc>
          <w:tcPr>
            <w:tcW w:w="0" w:type="auto"/>
            <w:vMerge/>
            <w:vAlign w:val="center"/>
          </w:tcPr>
          <w:p w14:paraId="1BCD37C9" w14:textId="77777777" w:rsidR="003059B0" w:rsidRPr="003467CC" w:rsidRDefault="003059B0" w:rsidP="00084B63">
            <w:pPr>
              <w:keepNext/>
              <w:keepLines/>
              <w:spacing w:after="0" w:line="259" w:lineRule="auto"/>
              <w:rPr>
                <w:ins w:id="2879" w:author="Aditya Amah (Nokia)" w:date="2023-09-22T22:43:00Z"/>
                <w:rFonts w:ascii="Arial" w:hAnsi="Arial"/>
                <w:kern w:val="2"/>
                <w:sz w:val="18"/>
                <w:szCs w:val="22"/>
                <w:lang w:eastAsia="zh-CN"/>
                <w14:ligatures w14:val="standardContextual"/>
              </w:rPr>
            </w:pPr>
          </w:p>
        </w:tc>
        <w:tc>
          <w:tcPr>
            <w:tcW w:w="0" w:type="auto"/>
            <w:vMerge/>
            <w:vAlign w:val="center"/>
          </w:tcPr>
          <w:p w14:paraId="2AE1E686" w14:textId="77777777" w:rsidR="003059B0" w:rsidRPr="003467CC" w:rsidRDefault="003059B0" w:rsidP="00084B63">
            <w:pPr>
              <w:keepNext/>
              <w:keepLines/>
              <w:spacing w:after="0" w:line="259" w:lineRule="auto"/>
              <w:rPr>
                <w:ins w:id="2880" w:author="Aditya Amah (Nokia)" w:date="2023-09-22T22:43:00Z"/>
                <w:rFonts w:ascii="Arial" w:hAnsi="Arial"/>
                <w:kern w:val="2"/>
                <w:sz w:val="18"/>
                <w:szCs w:val="22"/>
                <w:lang w:eastAsia="zh-CN"/>
                <w14:ligatures w14:val="standardContextual"/>
              </w:rPr>
            </w:pPr>
          </w:p>
        </w:tc>
        <w:tc>
          <w:tcPr>
            <w:tcW w:w="0" w:type="auto"/>
            <w:vMerge/>
          </w:tcPr>
          <w:p w14:paraId="3755679D" w14:textId="77777777" w:rsidR="003059B0" w:rsidRPr="003467CC" w:rsidRDefault="003059B0" w:rsidP="00084B63">
            <w:pPr>
              <w:keepNext/>
              <w:keepLines/>
              <w:spacing w:after="0" w:line="259" w:lineRule="auto"/>
              <w:jc w:val="center"/>
              <w:rPr>
                <w:ins w:id="288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274D012" w14:textId="77777777" w:rsidR="003059B0" w:rsidRPr="003467CC" w:rsidRDefault="003059B0" w:rsidP="00084B63">
            <w:pPr>
              <w:keepNext/>
              <w:keepLines/>
              <w:spacing w:after="0" w:line="259" w:lineRule="auto"/>
              <w:jc w:val="center"/>
              <w:rPr>
                <w:ins w:id="2882" w:author="Aditya Amah (Nokia)" w:date="2023-09-22T22:43:00Z"/>
                <w:rFonts w:ascii="Arial" w:hAnsi="Arial"/>
                <w:kern w:val="2"/>
                <w:sz w:val="18"/>
                <w:szCs w:val="22"/>
                <w:lang w:eastAsia="zh-CN"/>
                <w14:ligatures w14:val="standardContextual"/>
              </w:rPr>
            </w:pPr>
            <w:ins w:id="2883" w:author="Aditya Amah (Nokia)" w:date="2023-09-22T22:43:00Z">
              <w:r w:rsidRPr="003467CC">
                <w:rPr>
                  <w:rFonts w:ascii="Arial" w:hAnsi="Arial"/>
                  <w:kern w:val="2"/>
                  <w:sz w:val="18"/>
                  <w:szCs w:val="22"/>
                  <w:lang w:eastAsia="zh-CN"/>
                  <w14:ligatures w14:val="standardContextual"/>
                </w:rPr>
                <w:t>Number of PRB =</w:t>
              </w:r>
              <w:proofErr w:type="gramStart"/>
              <w:r w:rsidRPr="003467CC">
                <w:rPr>
                  <w:rFonts w:ascii="Arial" w:hAnsi="Arial"/>
                  <w:kern w:val="2"/>
                  <w:sz w:val="18"/>
                  <w:szCs w:val="22"/>
                  <w:lang w:eastAsia="zh-CN"/>
                  <w14:ligatures w14:val="standardContextual"/>
                </w:rPr>
                <w:t>ceil(</w:t>
              </w:r>
              <w:proofErr w:type="gramEnd"/>
              <w:r w:rsidRPr="003467CC">
                <w:rPr>
                  <w:rFonts w:ascii="Arial" w:hAnsi="Arial"/>
                  <w:kern w:val="2"/>
                  <w:sz w:val="18"/>
                  <w:szCs w:val="22"/>
                  <w:lang w:eastAsia="zh-CN"/>
                  <w14:ligatures w14:val="standardContextual"/>
                </w:rPr>
                <w:t>BWP size/4)*4</w:t>
              </w:r>
            </w:ins>
          </w:p>
        </w:tc>
      </w:tr>
      <w:tr w:rsidR="003059B0" w:rsidRPr="003467CC" w14:paraId="33DCDA7A" w14:textId="77777777" w:rsidTr="00084B63">
        <w:trPr>
          <w:trHeight w:val="20"/>
          <w:ins w:id="2884" w:author="Aditya Amah (Nokia)" w:date="2023-09-22T22:43:00Z"/>
        </w:trPr>
        <w:tc>
          <w:tcPr>
            <w:tcW w:w="0" w:type="auto"/>
            <w:vMerge/>
          </w:tcPr>
          <w:p w14:paraId="7994299F" w14:textId="77777777" w:rsidR="003059B0" w:rsidRPr="003467CC" w:rsidRDefault="003059B0" w:rsidP="00084B63">
            <w:pPr>
              <w:keepNext/>
              <w:keepLines/>
              <w:spacing w:after="0" w:line="259" w:lineRule="auto"/>
              <w:rPr>
                <w:ins w:id="2885" w:author="Aditya Amah (Nokia)" w:date="2023-09-22T22:43:00Z"/>
                <w:rFonts w:ascii="Arial" w:hAnsi="Arial"/>
                <w:kern w:val="2"/>
                <w:sz w:val="18"/>
                <w:szCs w:val="22"/>
                <w:lang w:eastAsia="zh-CN"/>
                <w14:ligatures w14:val="standardContextual"/>
              </w:rPr>
            </w:pPr>
          </w:p>
        </w:tc>
        <w:tc>
          <w:tcPr>
            <w:tcW w:w="0" w:type="auto"/>
            <w:vMerge w:val="restart"/>
            <w:vAlign w:val="center"/>
          </w:tcPr>
          <w:p w14:paraId="440DC255" w14:textId="77777777" w:rsidR="003059B0" w:rsidRPr="003467CC" w:rsidRDefault="003059B0" w:rsidP="00084B63">
            <w:pPr>
              <w:keepNext/>
              <w:keepLines/>
              <w:spacing w:after="0" w:line="259" w:lineRule="auto"/>
              <w:rPr>
                <w:ins w:id="2886" w:author="Aditya Amah (Nokia)" w:date="2023-09-22T22:43:00Z"/>
                <w:rFonts w:ascii="Arial" w:hAnsi="Arial"/>
                <w:kern w:val="2"/>
                <w:sz w:val="18"/>
                <w:szCs w:val="22"/>
                <w:lang w:eastAsia="zh-CN"/>
                <w14:ligatures w14:val="standardContextual"/>
              </w:rPr>
            </w:pPr>
            <w:ins w:id="2887" w:author="Aditya Amah (Nokia)" w:date="2023-09-22T22:43:00Z">
              <w:r w:rsidRPr="003467CC">
                <w:rPr>
                  <w:rFonts w:ascii="Arial" w:hAnsi="Arial"/>
                  <w:kern w:val="2"/>
                  <w:sz w:val="18"/>
                  <w:szCs w:val="22"/>
                  <w:lang w:eastAsia="zh-CN"/>
                  <w14:ligatures w14:val="standardContextual"/>
                </w:rPr>
                <w:t>Resource set #4</w:t>
              </w:r>
            </w:ins>
          </w:p>
        </w:tc>
        <w:tc>
          <w:tcPr>
            <w:tcW w:w="0" w:type="auto"/>
            <w:vAlign w:val="center"/>
          </w:tcPr>
          <w:p w14:paraId="5EE4FD3C" w14:textId="77777777" w:rsidR="003059B0" w:rsidRPr="003467CC" w:rsidRDefault="003059B0" w:rsidP="00084B63">
            <w:pPr>
              <w:keepNext/>
              <w:keepLines/>
              <w:spacing w:after="0" w:line="259" w:lineRule="auto"/>
              <w:rPr>
                <w:ins w:id="2888" w:author="Aditya Amah (Nokia)" w:date="2023-09-22T22:43:00Z"/>
                <w:rFonts w:ascii="Arial" w:hAnsi="Arial"/>
                <w:kern w:val="2"/>
                <w:sz w:val="18"/>
                <w:szCs w:val="22"/>
                <w:lang w:eastAsia="zh-CN"/>
                <w14:ligatures w14:val="standardContextual"/>
              </w:rPr>
            </w:pPr>
            <w:ins w:id="2889"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11D3D625" w14:textId="77777777" w:rsidR="003059B0" w:rsidRPr="003467CC" w:rsidRDefault="003059B0" w:rsidP="00084B63">
            <w:pPr>
              <w:keepNext/>
              <w:keepLines/>
              <w:spacing w:after="0" w:line="259" w:lineRule="auto"/>
              <w:jc w:val="center"/>
              <w:rPr>
                <w:ins w:id="289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6CAF9C6" w14:textId="77777777" w:rsidR="003059B0" w:rsidRPr="003467CC" w:rsidRDefault="003059B0" w:rsidP="00084B63">
            <w:pPr>
              <w:keepNext/>
              <w:keepLines/>
              <w:spacing w:after="0" w:line="259" w:lineRule="auto"/>
              <w:jc w:val="center"/>
              <w:rPr>
                <w:ins w:id="2891" w:author="Aditya Amah (Nokia)" w:date="2023-09-22T22:43:00Z"/>
                <w:rFonts w:ascii="Arial" w:hAnsi="Arial"/>
                <w:kern w:val="2"/>
                <w:sz w:val="18"/>
                <w:szCs w:val="22"/>
                <w:lang w:eastAsia="zh-CN"/>
                <w14:ligatures w14:val="standardContextual"/>
              </w:rPr>
            </w:pPr>
            <w:ins w:id="2892" w:author="Aditya Amah (Nokia)" w:date="2023-09-22T22:43:00Z">
              <w:r w:rsidRPr="003467CC">
                <w:rPr>
                  <w:rFonts w:ascii="Arial" w:hAnsi="Arial"/>
                  <w:kern w:val="2"/>
                  <w:sz w:val="18"/>
                  <w:szCs w:val="22"/>
                  <w:lang w:eastAsia="zh-CN"/>
                  <w14:ligatures w14:val="standardContextual"/>
                </w:rPr>
                <w:t>1 for CSI-RS resource 13,14,15,16</w:t>
              </w:r>
            </w:ins>
          </w:p>
        </w:tc>
      </w:tr>
      <w:tr w:rsidR="003059B0" w:rsidRPr="003467CC" w14:paraId="42D77CCE" w14:textId="77777777" w:rsidTr="00084B63">
        <w:trPr>
          <w:trHeight w:val="20"/>
          <w:ins w:id="2893" w:author="Aditya Amah (Nokia)" w:date="2023-09-22T22:43:00Z"/>
        </w:trPr>
        <w:tc>
          <w:tcPr>
            <w:tcW w:w="0" w:type="auto"/>
            <w:vMerge/>
          </w:tcPr>
          <w:p w14:paraId="3AB640FA" w14:textId="77777777" w:rsidR="003059B0" w:rsidRPr="003467CC" w:rsidRDefault="003059B0" w:rsidP="00084B63">
            <w:pPr>
              <w:keepNext/>
              <w:keepLines/>
              <w:spacing w:after="0" w:line="259" w:lineRule="auto"/>
              <w:rPr>
                <w:ins w:id="2894" w:author="Aditya Amah (Nokia)" w:date="2023-09-22T22:43:00Z"/>
                <w:rFonts w:ascii="Arial" w:hAnsi="Arial"/>
                <w:kern w:val="2"/>
                <w:sz w:val="18"/>
                <w:szCs w:val="22"/>
                <w:lang w:eastAsia="zh-CN"/>
                <w14:ligatures w14:val="standardContextual"/>
              </w:rPr>
            </w:pPr>
          </w:p>
        </w:tc>
        <w:tc>
          <w:tcPr>
            <w:tcW w:w="0" w:type="auto"/>
            <w:vMerge/>
            <w:vAlign w:val="center"/>
          </w:tcPr>
          <w:p w14:paraId="7CE79BAC" w14:textId="77777777" w:rsidR="003059B0" w:rsidRPr="003467CC" w:rsidRDefault="003059B0" w:rsidP="00084B63">
            <w:pPr>
              <w:keepNext/>
              <w:keepLines/>
              <w:spacing w:after="0" w:line="259" w:lineRule="auto"/>
              <w:rPr>
                <w:ins w:id="2895" w:author="Aditya Amah (Nokia)" w:date="2023-09-22T22:43:00Z"/>
                <w:rFonts w:ascii="Arial" w:hAnsi="Arial"/>
                <w:kern w:val="2"/>
                <w:sz w:val="18"/>
                <w:szCs w:val="22"/>
                <w:lang w:eastAsia="zh-CN"/>
                <w14:ligatures w14:val="standardContextual"/>
              </w:rPr>
            </w:pPr>
          </w:p>
        </w:tc>
        <w:tc>
          <w:tcPr>
            <w:tcW w:w="0" w:type="auto"/>
            <w:vMerge w:val="restart"/>
            <w:vAlign w:val="center"/>
          </w:tcPr>
          <w:p w14:paraId="5C4C020E" w14:textId="77777777" w:rsidR="003059B0" w:rsidRPr="003467CC" w:rsidRDefault="003059B0" w:rsidP="00084B63">
            <w:pPr>
              <w:keepNext/>
              <w:keepLines/>
              <w:spacing w:after="0" w:line="259" w:lineRule="auto"/>
              <w:rPr>
                <w:ins w:id="2896" w:author="Aditya Amah (Nokia)" w:date="2023-09-22T22:43:00Z"/>
                <w:rFonts w:ascii="Arial" w:hAnsi="Arial"/>
                <w:kern w:val="2"/>
                <w:sz w:val="18"/>
                <w:szCs w:val="22"/>
                <w:lang w:eastAsia="zh-CN"/>
                <w14:ligatures w14:val="standardContextual"/>
              </w:rPr>
            </w:pPr>
            <w:ins w:id="2897"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vMerge w:val="restart"/>
          </w:tcPr>
          <w:p w14:paraId="6AF7B491" w14:textId="77777777" w:rsidR="003059B0" w:rsidRPr="003467CC" w:rsidRDefault="003059B0" w:rsidP="00084B63">
            <w:pPr>
              <w:keepNext/>
              <w:keepLines/>
              <w:spacing w:after="0" w:line="259" w:lineRule="auto"/>
              <w:jc w:val="center"/>
              <w:rPr>
                <w:ins w:id="289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BD70494" w14:textId="77777777" w:rsidR="003059B0" w:rsidRPr="003467CC" w:rsidRDefault="003059B0" w:rsidP="00084B63">
            <w:pPr>
              <w:keepNext/>
              <w:keepLines/>
              <w:spacing w:after="0" w:line="259" w:lineRule="auto"/>
              <w:jc w:val="center"/>
              <w:rPr>
                <w:ins w:id="2899" w:author="Aditya Amah (Nokia)" w:date="2023-09-22T22:43:00Z"/>
                <w:rFonts w:ascii="Arial" w:hAnsi="Arial"/>
                <w:kern w:val="2"/>
                <w:sz w:val="18"/>
                <w:szCs w:val="22"/>
                <w:lang w:eastAsia="zh-CN"/>
                <w14:ligatures w14:val="standardContextual"/>
              </w:rPr>
            </w:pPr>
            <w:ins w:id="2900"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4 for CSI-RS resource 13 and 1</w:t>
              </w:r>
            </w:ins>
            <w:ins w:id="2901" w:author="Aditya Amah (Nokia)" w:date="2023-10-13T04:09:00Z">
              <w:r>
                <w:rPr>
                  <w:rFonts w:ascii="Arial" w:hAnsi="Arial"/>
                  <w:kern w:val="2"/>
                  <w:sz w:val="18"/>
                  <w:szCs w:val="22"/>
                  <w:lang w:eastAsia="zh-CN"/>
                  <w14:ligatures w14:val="standardContextual"/>
                </w:rPr>
                <w:t>5</w:t>
              </w:r>
            </w:ins>
          </w:p>
        </w:tc>
      </w:tr>
      <w:tr w:rsidR="003059B0" w:rsidRPr="003467CC" w14:paraId="341F0CDB" w14:textId="77777777" w:rsidTr="00084B63">
        <w:trPr>
          <w:trHeight w:val="20"/>
          <w:ins w:id="2902" w:author="Aditya Amah (Nokia)" w:date="2023-09-22T22:43:00Z"/>
        </w:trPr>
        <w:tc>
          <w:tcPr>
            <w:tcW w:w="0" w:type="auto"/>
            <w:vMerge/>
          </w:tcPr>
          <w:p w14:paraId="5FDBB8E9" w14:textId="77777777" w:rsidR="003059B0" w:rsidRPr="003467CC" w:rsidRDefault="003059B0" w:rsidP="00084B63">
            <w:pPr>
              <w:keepNext/>
              <w:keepLines/>
              <w:spacing w:after="0" w:line="259" w:lineRule="auto"/>
              <w:rPr>
                <w:ins w:id="2903" w:author="Aditya Amah (Nokia)" w:date="2023-09-22T22:43:00Z"/>
                <w:rFonts w:ascii="Arial" w:hAnsi="Arial"/>
                <w:kern w:val="2"/>
                <w:sz w:val="18"/>
                <w:szCs w:val="22"/>
                <w:lang w:eastAsia="zh-CN"/>
                <w14:ligatures w14:val="standardContextual"/>
              </w:rPr>
            </w:pPr>
          </w:p>
        </w:tc>
        <w:tc>
          <w:tcPr>
            <w:tcW w:w="0" w:type="auto"/>
            <w:vMerge/>
            <w:vAlign w:val="center"/>
          </w:tcPr>
          <w:p w14:paraId="0B51A6D4" w14:textId="77777777" w:rsidR="003059B0" w:rsidRPr="003467CC" w:rsidRDefault="003059B0" w:rsidP="00084B63">
            <w:pPr>
              <w:keepNext/>
              <w:keepLines/>
              <w:spacing w:after="0" w:line="259" w:lineRule="auto"/>
              <w:rPr>
                <w:ins w:id="2904" w:author="Aditya Amah (Nokia)" w:date="2023-09-22T22:43:00Z"/>
                <w:rFonts w:ascii="Arial" w:hAnsi="Arial"/>
                <w:kern w:val="2"/>
                <w:sz w:val="18"/>
                <w:szCs w:val="22"/>
                <w:lang w:eastAsia="zh-CN"/>
                <w14:ligatures w14:val="standardContextual"/>
              </w:rPr>
            </w:pPr>
          </w:p>
        </w:tc>
        <w:tc>
          <w:tcPr>
            <w:tcW w:w="0" w:type="auto"/>
            <w:vMerge/>
            <w:vAlign w:val="center"/>
          </w:tcPr>
          <w:p w14:paraId="5679C0DF" w14:textId="77777777" w:rsidR="003059B0" w:rsidRPr="003467CC" w:rsidRDefault="003059B0" w:rsidP="00084B63">
            <w:pPr>
              <w:keepNext/>
              <w:keepLines/>
              <w:spacing w:after="0" w:line="259" w:lineRule="auto"/>
              <w:rPr>
                <w:ins w:id="2905" w:author="Aditya Amah (Nokia)" w:date="2023-09-22T22:43:00Z"/>
                <w:rFonts w:ascii="Arial" w:hAnsi="Arial"/>
                <w:kern w:val="2"/>
                <w:sz w:val="18"/>
                <w:szCs w:val="22"/>
                <w:lang w:eastAsia="zh-CN"/>
                <w14:ligatures w14:val="standardContextual"/>
              </w:rPr>
            </w:pPr>
          </w:p>
        </w:tc>
        <w:tc>
          <w:tcPr>
            <w:tcW w:w="0" w:type="auto"/>
            <w:vMerge/>
          </w:tcPr>
          <w:p w14:paraId="17E90B26" w14:textId="77777777" w:rsidR="003059B0" w:rsidRPr="003467CC" w:rsidRDefault="003059B0" w:rsidP="00084B63">
            <w:pPr>
              <w:keepNext/>
              <w:keepLines/>
              <w:spacing w:after="0" w:line="259" w:lineRule="auto"/>
              <w:jc w:val="center"/>
              <w:rPr>
                <w:ins w:id="290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25D6601" w14:textId="77777777" w:rsidR="003059B0" w:rsidRPr="003467CC" w:rsidRDefault="003059B0" w:rsidP="00084B63">
            <w:pPr>
              <w:keepNext/>
              <w:keepLines/>
              <w:spacing w:after="0" w:line="259" w:lineRule="auto"/>
              <w:jc w:val="center"/>
              <w:rPr>
                <w:ins w:id="2907" w:author="Aditya Amah (Nokia)" w:date="2023-09-22T22:43:00Z"/>
                <w:rFonts w:ascii="Arial" w:hAnsi="Arial"/>
                <w:kern w:val="2"/>
                <w:sz w:val="18"/>
                <w:szCs w:val="22"/>
                <w:lang w:eastAsia="zh-CN"/>
                <w14:ligatures w14:val="standardContextual"/>
              </w:rPr>
            </w:pPr>
            <w:ins w:id="2908"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8 for CSI-RS resource 1</w:t>
              </w:r>
            </w:ins>
            <w:ins w:id="2909" w:author="Aditya Amah (Nokia)" w:date="2023-10-13T04:09:00Z">
              <w:r>
                <w:rPr>
                  <w:rFonts w:ascii="Arial" w:hAnsi="Arial"/>
                  <w:kern w:val="2"/>
                  <w:sz w:val="18"/>
                  <w:szCs w:val="22"/>
                  <w:lang w:eastAsia="zh-CN"/>
                  <w14:ligatures w14:val="standardContextual"/>
                </w:rPr>
                <w:t>4</w:t>
              </w:r>
            </w:ins>
            <w:ins w:id="2910" w:author="Aditya Amah (Nokia)" w:date="2023-09-22T22:43:00Z">
              <w:r w:rsidRPr="003467CC">
                <w:rPr>
                  <w:rFonts w:ascii="Arial" w:hAnsi="Arial"/>
                  <w:kern w:val="2"/>
                  <w:sz w:val="18"/>
                  <w:szCs w:val="22"/>
                  <w:lang w:eastAsia="zh-CN"/>
                  <w14:ligatures w14:val="standardContextual"/>
                </w:rPr>
                <w:t xml:space="preserve"> and 16</w:t>
              </w:r>
            </w:ins>
          </w:p>
        </w:tc>
      </w:tr>
      <w:tr w:rsidR="003059B0" w:rsidRPr="003467CC" w14:paraId="27F4288C" w14:textId="77777777" w:rsidTr="00084B63">
        <w:trPr>
          <w:trHeight w:val="20"/>
          <w:ins w:id="2911" w:author="Aditya Amah (Nokia)" w:date="2023-09-22T22:43:00Z"/>
        </w:trPr>
        <w:tc>
          <w:tcPr>
            <w:tcW w:w="0" w:type="auto"/>
            <w:vMerge/>
          </w:tcPr>
          <w:p w14:paraId="263CF4E4" w14:textId="77777777" w:rsidR="003059B0" w:rsidRPr="003467CC" w:rsidRDefault="003059B0" w:rsidP="00084B63">
            <w:pPr>
              <w:keepNext/>
              <w:keepLines/>
              <w:spacing w:after="0" w:line="259" w:lineRule="auto"/>
              <w:rPr>
                <w:ins w:id="2912" w:author="Aditya Amah (Nokia)" w:date="2023-09-22T22:43:00Z"/>
                <w:rFonts w:ascii="Arial" w:hAnsi="Arial"/>
                <w:kern w:val="2"/>
                <w:sz w:val="18"/>
                <w:szCs w:val="22"/>
                <w:lang w:eastAsia="zh-CN"/>
                <w14:ligatures w14:val="standardContextual"/>
              </w:rPr>
            </w:pPr>
          </w:p>
        </w:tc>
        <w:tc>
          <w:tcPr>
            <w:tcW w:w="0" w:type="auto"/>
            <w:vMerge/>
            <w:vAlign w:val="center"/>
          </w:tcPr>
          <w:p w14:paraId="0B8BA5AC" w14:textId="77777777" w:rsidR="003059B0" w:rsidRPr="003467CC" w:rsidRDefault="003059B0" w:rsidP="00084B63">
            <w:pPr>
              <w:keepNext/>
              <w:keepLines/>
              <w:spacing w:after="0" w:line="259" w:lineRule="auto"/>
              <w:rPr>
                <w:ins w:id="2913" w:author="Aditya Amah (Nokia)" w:date="2023-09-22T22:43:00Z"/>
                <w:rFonts w:ascii="Arial" w:hAnsi="Arial"/>
                <w:kern w:val="2"/>
                <w:sz w:val="18"/>
                <w:szCs w:val="22"/>
                <w:lang w:eastAsia="zh-CN"/>
                <w14:ligatures w14:val="standardContextual"/>
              </w:rPr>
            </w:pPr>
          </w:p>
        </w:tc>
        <w:tc>
          <w:tcPr>
            <w:tcW w:w="0" w:type="auto"/>
            <w:vAlign w:val="center"/>
          </w:tcPr>
          <w:p w14:paraId="075F7EF8" w14:textId="77777777" w:rsidR="003059B0" w:rsidRPr="003467CC" w:rsidRDefault="003059B0" w:rsidP="00084B63">
            <w:pPr>
              <w:keepNext/>
              <w:keepLines/>
              <w:spacing w:after="0" w:line="259" w:lineRule="auto"/>
              <w:rPr>
                <w:ins w:id="2914" w:author="Aditya Amah (Nokia)" w:date="2023-09-22T22:43:00Z"/>
                <w:rFonts w:ascii="Arial" w:hAnsi="Arial"/>
                <w:kern w:val="2"/>
                <w:sz w:val="18"/>
                <w:szCs w:val="22"/>
                <w:lang w:eastAsia="zh-CN"/>
                <w14:ligatures w14:val="standardContextual"/>
              </w:rPr>
            </w:pPr>
            <w:ins w:id="2915"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7596AE82" w14:textId="77777777" w:rsidR="003059B0" w:rsidRPr="003467CC" w:rsidRDefault="003059B0" w:rsidP="00084B63">
            <w:pPr>
              <w:keepNext/>
              <w:keepLines/>
              <w:spacing w:after="0" w:line="259" w:lineRule="auto"/>
              <w:jc w:val="center"/>
              <w:rPr>
                <w:ins w:id="2916" w:author="Aditya Amah (Nokia)" w:date="2023-09-22T22:43:00Z"/>
                <w:rFonts w:ascii="Arial" w:hAnsi="Arial"/>
                <w:kern w:val="2"/>
                <w:sz w:val="18"/>
                <w:szCs w:val="22"/>
                <w:lang w:eastAsia="zh-CN"/>
                <w14:ligatures w14:val="standardContextual"/>
              </w:rPr>
            </w:pPr>
            <w:ins w:id="2917"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30B196D5" w14:textId="77777777" w:rsidR="003059B0" w:rsidRPr="003467CC" w:rsidRDefault="003059B0" w:rsidP="00084B63">
            <w:pPr>
              <w:keepNext/>
              <w:keepLines/>
              <w:spacing w:after="0" w:line="259" w:lineRule="auto"/>
              <w:jc w:val="center"/>
              <w:rPr>
                <w:ins w:id="2918" w:author="Aditya Amah (Nokia)" w:date="2023-09-22T22:43:00Z"/>
                <w:rFonts w:ascii="Arial" w:hAnsi="Arial"/>
                <w:kern w:val="2"/>
                <w:sz w:val="18"/>
                <w:szCs w:val="22"/>
                <w:lang w:eastAsia="zh-CN"/>
                <w14:ligatures w14:val="standardContextual"/>
              </w:rPr>
            </w:pPr>
            <w:ins w:id="2919" w:author="Aditya Amah (Nokia)" w:date="2023-09-22T22:43:00Z">
              <w:r w:rsidRPr="003467CC">
                <w:rPr>
                  <w:rFonts w:ascii="Arial" w:hAnsi="Arial"/>
                  <w:kern w:val="2"/>
                  <w:sz w:val="18"/>
                  <w:szCs w:val="22"/>
                  <w:lang w:eastAsia="zh-CN"/>
                  <w14:ligatures w14:val="standardContextual"/>
                </w:rPr>
                <w:t>80 for CSI-RS resource 13,14,15,16</w:t>
              </w:r>
            </w:ins>
          </w:p>
        </w:tc>
      </w:tr>
      <w:tr w:rsidR="003059B0" w:rsidRPr="003467CC" w14:paraId="6C87E1BA" w14:textId="77777777" w:rsidTr="00084B63">
        <w:trPr>
          <w:trHeight w:val="20"/>
          <w:ins w:id="2920" w:author="Aditya Amah (Nokia)" w:date="2023-09-22T22:43:00Z"/>
        </w:trPr>
        <w:tc>
          <w:tcPr>
            <w:tcW w:w="0" w:type="auto"/>
            <w:vMerge/>
          </w:tcPr>
          <w:p w14:paraId="5CC43B0E" w14:textId="77777777" w:rsidR="003059B0" w:rsidRPr="003467CC" w:rsidRDefault="003059B0" w:rsidP="00084B63">
            <w:pPr>
              <w:keepNext/>
              <w:keepLines/>
              <w:spacing w:after="0" w:line="259" w:lineRule="auto"/>
              <w:rPr>
                <w:ins w:id="2921" w:author="Aditya Amah (Nokia)" w:date="2023-09-22T22:43:00Z"/>
                <w:rFonts w:ascii="Arial" w:hAnsi="Arial"/>
                <w:kern w:val="2"/>
                <w:sz w:val="18"/>
                <w:szCs w:val="22"/>
                <w:lang w:eastAsia="zh-CN"/>
                <w14:ligatures w14:val="standardContextual"/>
              </w:rPr>
            </w:pPr>
          </w:p>
        </w:tc>
        <w:tc>
          <w:tcPr>
            <w:tcW w:w="0" w:type="auto"/>
            <w:vMerge/>
            <w:vAlign w:val="center"/>
          </w:tcPr>
          <w:p w14:paraId="6F1A6AC4" w14:textId="77777777" w:rsidR="003059B0" w:rsidRPr="003467CC" w:rsidRDefault="003059B0" w:rsidP="00084B63">
            <w:pPr>
              <w:keepNext/>
              <w:keepLines/>
              <w:spacing w:after="0" w:line="259" w:lineRule="auto"/>
              <w:rPr>
                <w:ins w:id="2922" w:author="Aditya Amah (Nokia)" w:date="2023-09-22T22:43:00Z"/>
                <w:rFonts w:ascii="Arial" w:hAnsi="Arial"/>
                <w:kern w:val="2"/>
                <w:sz w:val="18"/>
                <w:szCs w:val="22"/>
                <w:lang w:eastAsia="zh-CN"/>
                <w14:ligatures w14:val="standardContextual"/>
              </w:rPr>
            </w:pPr>
          </w:p>
        </w:tc>
        <w:tc>
          <w:tcPr>
            <w:tcW w:w="0" w:type="auto"/>
            <w:vMerge w:val="restart"/>
            <w:vAlign w:val="center"/>
          </w:tcPr>
          <w:p w14:paraId="637EC382" w14:textId="77777777" w:rsidR="003059B0" w:rsidRPr="003467CC" w:rsidRDefault="003059B0" w:rsidP="00084B63">
            <w:pPr>
              <w:keepNext/>
              <w:keepLines/>
              <w:spacing w:after="0" w:line="259" w:lineRule="auto"/>
              <w:rPr>
                <w:ins w:id="2923" w:author="Aditya Amah (Nokia)" w:date="2023-09-22T22:43:00Z"/>
                <w:rFonts w:ascii="Arial" w:hAnsi="Arial"/>
                <w:kern w:val="2"/>
                <w:sz w:val="18"/>
                <w:szCs w:val="22"/>
                <w:lang w:eastAsia="zh-CN"/>
                <w14:ligatures w14:val="standardContextual"/>
              </w:rPr>
            </w:pPr>
            <w:ins w:id="2924" w:author="Aditya Amah (Nokia)" w:date="2023-09-22T22:43:00Z">
              <w:r w:rsidRPr="003467CC">
                <w:rPr>
                  <w:rFonts w:ascii="Arial" w:hAnsi="Arial"/>
                  <w:kern w:val="2"/>
                  <w:sz w:val="18"/>
                  <w:szCs w:val="22"/>
                  <w:lang w:eastAsia="zh-CN"/>
                  <w14:ligatures w14:val="standardContextual"/>
                </w:rPr>
                <w:t>CSI-RS offset</w:t>
              </w:r>
            </w:ins>
          </w:p>
        </w:tc>
        <w:tc>
          <w:tcPr>
            <w:tcW w:w="0" w:type="auto"/>
            <w:vMerge w:val="restart"/>
            <w:vAlign w:val="center"/>
          </w:tcPr>
          <w:p w14:paraId="111F380F" w14:textId="77777777" w:rsidR="003059B0" w:rsidRPr="003467CC" w:rsidRDefault="003059B0" w:rsidP="00084B63">
            <w:pPr>
              <w:keepNext/>
              <w:keepLines/>
              <w:spacing w:after="0" w:line="259" w:lineRule="auto"/>
              <w:jc w:val="center"/>
              <w:rPr>
                <w:ins w:id="2925" w:author="Aditya Amah (Nokia)" w:date="2023-09-22T22:43:00Z"/>
                <w:rFonts w:ascii="Arial" w:hAnsi="Arial"/>
                <w:kern w:val="2"/>
                <w:sz w:val="18"/>
                <w:szCs w:val="22"/>
                <w:lang w:eastAsia="zh-CN"/>
                <w14:ligatures w14:val="standardContextual"/>
              </w:rPr>
            </w:pPr>
            <w:ins w:id="2926"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75B64527" w14:textId="77777777" w:rsidR="003059B0" w:rsidRPr="003467CC" w:rsidRDefault="003059B0" w:rsidP="00084B63">
            <w:pPr>
              <w:keepNext/>
              <w:keepLines/>
              <w:spacing w:after="0" w:line="259" w:lineRule="auto"/>
              <w:jc w:val="center"/>
              <w:rPr>
                <w:ins w:id="2927" w:author="Aditya Amah (Nokia)" w:date="2023-09-22T22:43:00Z"/>
                <w:rFonts w:ascii="Arial" w:hAnsi="Arial"/>
                <w:kern w:val="2"/>
                <w:sz w:val="18"/>
                <w:szCs w:val="22"/>
                <w:lang w:eastAsia="zh-CN"/>
                <w14:ligatures w14:val="standardContextual"/>
              </w:rPr>
            </w:pPr>
            <w:ins w:id="2928" w:author="Aditya Amah (Nokia)" w:date="2023-09-22T22:43:00Z">
              <w:r w:rsidRPr="003467CC">
                <w:rPr>
                  <w:rFonts w:ascii="Arial" w:hAnsi="Arial"/>
                  <w:kern w:val="2"/>
                  <w:sz w:val="18"/>
                  <w:szCs w:val="22"/>
                  <w:lang w:eastAsia="zh-CN"/>
                  <w14:ligatures w14:val="standardContextual"/>
                </w:rPr>
                <w:t>5 for CSI-RS resource 13 and 14</w:t>
              </w:r>
            </w:ins>
          </w:p>
        </w:tc>
      </w:tr>
      <w:tr w:rsidR="003059B0" w:rsidRPr="003467CC" w14:paraId="69D38D31" w14:textId="77777777" w:rsidTr="00084B63">
        <w:trPr>
          <w:trHeight w:val="20"/>
          <w:ins w:id="2929" w:author="Aditya Amah (Nokia)" w:date="2023-09-22T22:43:00Z"/>
        </w:trPr>
        <w:tc>
          <w:tcPr>
            <w:tcW w:w="0" w:type="auto"/>
            <w:vMerge/>
          </w:tcPr>
          <w:p w14:paraId="33EB8073" w14:textId="77777777" w:rsidR="003059B0" w:rsidRPr="003467CC" w:rsidRDefault="003059B0" w:rsidP="00084B63">
            <w:pPr>
              <w:keepNext/>
              <w:keepLines/>
              <w:spacing w:after="0" w:line="259" w:lineRule="auto"/>
              <w:rPr>
                <w:ins w:id="2930" w:author="Aditya Amah (Nokia)" w:date="2023-09-22T22:43:00Z"/>
                <w:rFonts w:ascii="Arial" w:hAnsi="Arial"/>
                <w:kern w:val="2"/>
                <w:sz w:val="18"/>
                <w:szCs w:val="22"/>
                <w:lang w:eastAsia="zh-CN"/>
                <w14:ligatures w14:val="standardContextual"/>
              </w:rPr>
            </w:pPr>
          </w:p>
        </w:tc>
        <w:tc>
          <w:tcPr>
            <w:tcW w:w="0" w:type="auto"/>
            <w:vMerge/>
            <w:vAlign w:val="center"/>
          </w:tcPr>
          <w:p w14:paraId="6CAB9A8F" w14:textId="77777777" w:rsidR="003059B0" w:rsidRPr="003467CC" w:rsidRDefault="003059B0" w:rsidP="00084B63">
            <w:pPr>
              <w:keepNext/>
              <w:keepLines/>
              <w:spacing w:after="0" w:line="259" w:lineRule="auto"/>
              <w:rPr>
                <w:ins w:id="2931" w:author="Aditya Amah (Nokia)" w:date="2023-09-22T22:43:00Z"/>
                <w:rFonts w:ascii="Arial" w:hAnsi="Arial"/>
                <w:kern w:val="2"/>
                <w:sz w:val="18"/>
                <w:szCs w:val="22"/>
                <w:lang w:eastAsia="zh-CN"/>
                <w14:ligatures w14:val="standardContextual"/>
              </w:rPr>
            </w:pPr>
          </w:p>
        </w:tc>
        <w:tc>
          <w:tcPr>
            <w:tcW w:w="0" w:type="auto"/>
            <w:vMerge/>
            <w:vAlign w:val="center"/>
          </w:tcPr>
          <w:p w14:paraId="0E55578A" w14:textId="77777777" w:rsidR="003059B0" w:rsidRPr="003467CC" w:rsidRDefault="003059B0" w:rsidP="00084B63">
            <w:pPr>
              <w:keepNext/>
              <w:keepLines/>
              <w:spacing w:after="0" w:line="259" w:lineRule="auto"/>
              <w:rPr>
                <w:ins w:id="2932" w:author="Aditya Amah (Nokia)" w:date="2023-09-22T22:43:00Z"/>
                <w:rFonts w:ascii="Arial" w:hAnsi="Arial"/>
                <w:kern w:val="2"/>
                <w:sz w:val="18"/>
                <w:szCs w:val="22"/>
                <w:lang w:eastAsia="zh-CN"/>
                <w14:ligatures w14:val="standardContextual"/>
              </w:rPr>
            </w:pPr>
          </w:p>
        </w:tc>
        <w:tc>
          <w:tcPr>
            <w:tcW w:w="0" w:type="auto"/>
            <w:vMerge/>
          </w:tcPr>
          <w:p w14:paraId="7B0BF8B6" w14:textId="77777777" w:rsidR="003059B0" w:rsidRPr="003467CC" w:rsidRDefault="003059B0" w:rsidP="00084B63">
            <w:pPr>
              <w:keepNext/>
              <w:keepLines/>
              <w:spacing w:after="0" w:line="259" w:lineRule="auto"/>
              <w:jc w:val="center"/>
              <w:rPr>
                <w:ins w:id="293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5514512" w14:textId="77777777" w:rsidR="003059B0" w:rsidRPr="003467CC" w:rsidRDefault="003059B0" w:rsidP="00084B63">
            <w:pPr>
              <w:keepNext/>
              <w:keepLines/>
              <w:spacing w:after="0" w:line="259" w:lineRule="auto"/>
              <w:jc w:val="center"/>
              <w:rPr>
                <w:ins w:id="2934" w:author="Aditya Amah (Nokia)" w:date="2023-09-22T22:43:00Z"/>
                <w:rFonts w:ascii="Arial" w:hAnsi="Arial" w:cs="Arial"/>
                <w:kern w:val="2"/>
                <w:sz w:val="18"/>
                <w:szCs w:val="18"/>
                <w:lang w:eastAsia="zh-CN"/>
                <w14:ligatures w14:val="standardContextual"/>
              </w:rPr>
            </w:pPr>
            <w:ins w:id="2935" w:author="Aditya Amah (Nokia)" w:date="2023-09-22T22:43:00Z">
              <w:r w:rsidRPr="003467CC">
                <w:rPr>
                  <w:rFonts w:ascii="Arial" w:hAnsi="Arial" w:cs="Arial"/>
                  <w:kern w:val="2"/>
                  <w:sz w:val="18"/>
                  <w:szCs w:val="18"/>
                  <w:lang w:eastAsia="zh-CN"/>
                  <w14:ligatures w14:val="standardContextual"/>
                </w:rPr>
                <w:t>6 for CSI-RS resource 15 and 16</w:t>
              </w:r>
            </w:ins>
          </w:p>
        </w:tc>
      </w:tr>
      <w:tr w:rsidR="003059B0" w:rsidRPr="003467CC" w14:paraId="18D1CF74" w14:textId="77777777" w:rsidTr="00084B63">
        <w:trPr>
          <w:trHeight w:val="20"/>
          <w:ins w:id="2936" w:author="Aditya Amah (Nokia)" w:date="2023-09-22T22:43:00Z"/>
        </w:trPr>
        <w:tc>
          <w:tcPr>
            <w:tcW w:w="0" w:type="auto"/>
            <w:vMerge/>
          </w:tcPr>
          <w:p w14:paraId="73DC7FD7" w14:textId="77777777" w:rsidR="003059B0" w:rsidRPr="003467CC" w:rsidRDefault="003059B0" w:rsidP="00084B63">
            <w:pPr>
              <w:keepNext/>
              <w:keepLines/>
              <w:spacing w:after="0" w:line="259" w:lineRule="auto"/>
              <w:rPr>
                <w:ins w:id="2937" w:author="Aditya Amah (Nokia)" w:date="2023-09-22T22:43:00Z"/>
                <w:rFonts w:ascii="Arial" w:hAnsi="Arial"/>
                <w:kern w:val="2"/>
                <w:sz w:val="18"/>
                <w:szCs w:val="22"/>
                <w:lang w:eastAsia="zh-CN"/>
                <w14:ligatures w14:val="standardContextual"/>
              </w:rPr>
            </w:pPr>
          </w:p>
        </w:tc>
        <w:tc>
          <w:tcPr>
            <w:tcW w:w="0" w:type="auto"/>
            <w:vMerge/>
            <w:vAlign w:val="center"/>
          </w:tcPr>
          <w:p w14:paraId="6D2162A6" w14:textId="77777777" w:rsidR="003059B0" w:rsidRPr="003467CC" w:rsidRDefault="003059B0" w:rsidP="00084B63">
            <w:pPr>
              <w:keepNext/>
              <w:keepLines/>
              <w:spacing w:after="0" w:line="259" w:lineRule="auto"/>
              <w:rPr>
                <w:ins w:id="2938" w:author="Aditya Amah (Nokia)" w:date="2023-09-22T22:43:00Z"/>
                <w:rFonts w:ascii="Arial" w:hAnsi="Arial"/>
                <w:kern w:val="2"/>
                <w:sz w:val="18"/>
                <w:szCs w:val="22"/>
                <w:lang w:eastAsia="zh-CN"/>
                <w14:ligatures w14:val="standardContextual"/>
              </w:rPr>
            </w:pPr>
          </w:p>
        </w:tc>
        <w:tc>
          <w:tcPr>
            <w:tcW w:w="0" w:type="auto"/>
            <w:vAlign w:val="center"/>
          </w:tcPr>
          <w:p w14:paraId="34D26AC6" w14:textId="77777777" w:rsidR="003059B0" w:rsidRPr="003467CC" w:rsidRDefault="003059B0" w:rsidP="00084B63">
            <w:pPr>
              <w:keepNext/>
              <w:keepLines/>
              <w:spacing w:after="0" w:line="259" w:lineRule="auto"/>
              <w:rPr>
                <w:ins w:id="2939" w:author="Aditya Amah (Nokia)" w:date="2023-09-22T22:43:00Z"/>
                <w:rFonts w:ascii="Arial" w:hAnsi="Arial"/>
                <w:kern w:val="2"/>
                <w:sz w:val="18"/>
                <w:szCs w:val="22"/>
                <w:lang w:eastAsia="zh-CN"/>
                <w14:ligatures w14:val="standardContextual"/>
              </w:rPr>
            </w:pPr>
            <w:ins w:id="2940" w:author="Aditya Amah (Nokia)" w:date="2023-09-22T22:43:00Z">
              <w:r w:rsidRPr="003467CC">
                <w:rPr>
                  <w:rFonts w:ascii="Arial" w:hAnsi="Arial"/>
                  <w:kern w:val="2"/>
                  <w:sz w:val="18"/>
                  <w:szCs w:val="22"/>
                  <w:lang w:eastAsia="zh-CN"/>
                  <w14:ligatures w14:val="standardContextual"/>
                </w:rPr>
                <w:t>QCL info</w:t>
              </w:r>
            </w:ins>
          </w:p>
        </w:tc>
        <w:tc>
          <w:tcPr>
            <w:tcW w:w="0" w:type="auto"/>
          </w:tcPr>
          <w:p w14:paraId="0756FA23" w14:textId="77777777" w:rsidR="003059B0" w:rsidRPr="003467CC" w:rsidRDefault="003059B0" w:rsidP="00084B63">
            <w:pPr>
              <w:keepNext/>
              <w:keepLines/>
              <w:spacing w:after="0" w:line="259" w:lineRule="auto"/>
              <w:jc w:val="center"/>
              <w:rPr>
                <w:ins w:id="294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EC6B9C7" w14:textId="77777777" w:rsidR="003059B0" w:rsidRPr="003467CC" w:rsidRDefault="003059B0" w:rsidP="00084B63">
            <w:pPr>
              <w:keepNext/>
              <w:keepLines/>
              <w:spacing w:after="0" w:line="259" w:lineRule="auto"/>
              <w:jc w:val="center"/>
              <w:rPr>
                <w:ins w:id="2942" w:author="Aditya Amah (Nokia)" w:date="2023-09-22T22:43:00Z"/>
                <w:rFonts w:ascii="Arial" w:hAnsi="Arial" w:cs="Arial"/>
                <w:kern w:val="2"/>
                <w:sz w:val="18"/>
                <w:szCs w:val="18"/>
                <w:lang w:eastAsia="zh-CN"/>
                <w14:ligatures w14:val="standardContextual"/>
              </w:rPr>
            </w:pPr>
            <w:ins w:id="2943" w:author="Aditya Amah (Nokia)" w:date="2023-09-22T22:43:00Z">
              <w:r w:rsidRPr="003467CC">
                <w:rPr>
                  <w:rFonts w:ascii="Arial" w:hAnsi="Arial" w:cs="Arial"/>
                  <w:kern w:val="2"/>
                  <w:sz w:val="18"/>
                  <w:szCs w:val="18"/>
                  <w:lang w:eastAsia="zh-CN"/>
                  <w14:ligatures w14:val="standardContextual"/>
                </w:rPr>
                <w:t>TCI state #7</w:t>
              </w:r>
            </w:ins>
          </w:p>
        </w:tc>
      </w:tr>
      <w:tr w:rsidR="003059B0" w:rsidRPr="003467CC" w14:paraId="36C6801D" w14:textId="77777777" w:rsidTr="00084B63">
        <w:trPr>
          <w:trHeight w:val="20"/>
          <w:ins w:id="2944" w:author="Aditya Amah (Nokia)" w:date="2023-09-22T22:43:00Z"/>
        </w:trPr>
        <w:tc>
          <w:tcPr>
            <w:tcW w:w="0" w:type="auto"/>
            <w:vMerge/>
          </w:tcPr>
          <w:p w14:paraId="4410458B" w14:textId="77777777" w:rsidR="003059B0" w:rsidRPr="003467CC" w:rsidRDefault="003059B0" w:rsidP="00084B63">
            <w:pPr>
              <w:keepNext/>
              <w:keepLines/>
              <w:spacing w:after="0" w:line="259" w:lineRule="auto"/>
              <w:rPr>
                <w:ins w:id="2945" w:author="Aditya Amah (Nokia)" w:date="2023-09-22T22:43:00Z"/>
                <w:rFonts w:ascii="Arial" w:hAnsi="Arial"/>
                <w:kern w:val="2"/>
                <w:sz w:val="18"/>
                <w:szCs w:val="22"/>
                <w:lang w:eastAsia="zh-CN"/>
                <w14:ligatures w14:val="standardContextual"/>
              </w:rPr>
            </w:pPr>
          </w:p>
        </w:tc>
        <w:tc>
          <w:tcPr>
            <w:tcW w:w="0" w:type="auto"/>
            <w:vMerge/>
            <w:vAlign w:val="center"/>
          </w:tcPr>
          <w:p w14:paraId="3F48CC5F" w14:textId="77777777" w:rsidR="003059B0" w:rsidRPr="003467CC" w:rsidRDefault="003059B0" w:rsidP="00084B63">
            <w:pPr>
              <w:keepNext/>
              <w:keepLines/>
              <w:spacing w:after="0" w:line="259" w:lineRule="auto"/>
              <w:rPr>
                <w:ins w:id="2946" w:author="Aditya Amah (Nokia)" w:date="2023-09-22T22:43:00Z"/>
                <w:rFonts w:ascii="Arial" w:hAnsi="Arial"/>
                <w:kern w:val="2"/>
                <w:sz w:val="18"/>
                <w:szCs w:val="22"/>
                <w:lang w:eastAsia="zh-CN"/>
                <w14:ligatures w14:val="standardContextual"/>
              </w:rPr>
            </w:pPr>
          </w:p>
        </w:tc>
        <w:tc>
          <w:tcPr>
            <w:tcW w:w="0" w:type="auto"/>
            <w:vMerge w:val="restart"/>
            <w:vAlign w:val="center"/>
          </w:tcPr>
          <w:p w14:paraId="66D54169" w14:textId="77777777" w:rsidR="003059B0" w:rsidRPr="003467CC" w:rsidRDefault="003059B0" w:rsidP="00084B63">
            <w:pPr>
              <w:keepNext/>
              <w:keepLines/>
              <w:spacing w:after="0" w:line="259" w:lineRule="auto"/>
              <w:rPr>
                <w:ins w:id="2947" w:author="Aditya Amah (Nokia)" w:date="2023-09-22T22:43:00Z"/>
                <w:rFonts w:ascii="Arial" w:hAnsi="Arial"/>
                <w:kern w:val="2"/>
                <w:sz w:val="18"/>
                <w:szCs w:val="22"/>
                <w:lang w:eastAsia="zh-CN"/>
                <w14:ligatures w14:val="standardContextual"/>
              </w:rPr>
            </w:pPr>
            <w:ins w:id="2948" w:author="Aditya Amah (Nokia)" w:date="2023-09-22T22:43:00Z">
              <w:r w:rsidRPr="003467CC">
                <w:rPr>
                  <w:rFonts w:ascii="Arial" w:hAnsi="Arial"/>
                  <w:kern w:val="2"/>
                  <w:sz w:val="18"/>
                  <w:szCs w:val="22"/>
                  <w:lang w:eastAsia="zh-CN"/>
                  <w14:ligatures w14:val="standardContextual"/>
                </w:rPr>
                <w:t>Frequency Occupation</w:t>
              </w:r>
            </w:ins>
          </w:p>
        </w:tc>
        <w:tc>
          <w:tcPr>
            <w:tcW w:w="0" w:type="auto"/>
            <w:vMerge w:val="restart"/>
          </w:tcPr>
          <w:p w14:paraId="1E3B3E60" w14:textId="77777777" w:rsidR="003059B0" w:rsidRPr="003467CC" w:rsidRDefault="003059B0" w:rsidP="00084B63">
            <w:pPr>
              <w:keepNext/>
              <w:keepLines/>
              <w:spacing w:after="0" w:line="259" w:lineRule="auto"/>
              <w:jc w:val="center"/>
              <w:rPr>
                <w:ins w:id="294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1D4AB8F" w14:textId="77777777" w:rsidR="003059B0" w:rsidRPr="003467CC" w:rsidRDefault="003059B0" w:rsidP="00084B63">
            <w:pPr>
              <w:keepNext/>
              <w:keepLines/>
              <w:spacing w:after="0" w:line="259" w:lineRule="auto"/>
              <w:jc w:val="center"/>
              <w:rPr>
                <w:ins w:id="2950" w:author="Aditya Amah (Nokia)" w:date="2023-09-22T22:43:00Z"/>
                <w:rFonts w:ascii="Arial" w:hAnsi="Arial" w:cs="Arial"/>
                <w:kern w:val="2"/>
                <w:sz w:val="18"/>
                <w:szCs w:val="18"/>
                <w:lang w:eastAsia="zh-CN"/>
                <w14:ligatures w14:val="standardContextual"/>
              </w:rPr>
            </w:pPr>
            <w:ins w:id="2951" w:author="Aditya Amah (Nokia)" w:date="2023-09-22T22:43:00Z">
              <w:r w:rsidRPr="003467CC">
                <w:rPr>
                  <w:rFonts w:ascii="Arial" w:hAnsi="Arial" w:cs="Arial"/>
                  <w:kern w:val="2"/>
                  <w:sz w:val="18"/>
                  <w:szCs w:val="18"/>
                  <w:lang w:eastAsia="zh-CN"/>
                  <w14:ligatures w14:val="standardContextual"/>
                </w:rPr>
                <w:t>Start PRB 0</w:t>
              </w:r>
            </w:ins>
          </w:p>
        </w:tc>
      </w:tr>
      <w:tr w:rsidR="003059B0" w:rsidRPr="003467CC" w14:paraId="1C60F620" w14:textId="77777777" w:rsidTr="00084B63">
        <w:trPr>
          <w:trHeight w:val="20"/>
          <w:ins w:id="2952" w:author="Aditya Amah (Nokia)" w:date="2023-09-22T22:43:00Z"/>
        </w:trPr>
        <w:tc>
          <w:tcPr>
            <w:tcW w:w="0" w:type="auto"/>
            <w:vMerge/>
          </w:tcPr>
          <w:p w14:paraId="782DB957" w14:textId="77777777" w:rsidR="003059B0" w:rsidRPr="003467CC" w:rsidRDefault="003059B0" w:rsidP="00084B63">
            <w:pPr>
              <w:keepNext/>
              <w:keepLines/>
              <w:spacing w:after="0" w:line="259" w:lineRule="auto"/>
              <w:rPr>
                <w:ins w:id="2953" w:author="Aditya Amah (Nokia)" w:date="2023-09-22T22:43:00Z"/>
                <w:rFonts w:ascii="Arial" w:hAnsi="Arial"/>
                <w:kern w:val="2"/>
                <w:sz w:val="18"/>
                <w:szCs w:val="22"/>
                <w:lang w:eastAsia="zh-CN"/>
                <w14:ligatures w14:val="standardContextual"/>
              </w:rPr>
            </w:pPr>
          </w:p>
        </w:tc>
        <w:tc>
          <w:tcPr>
            <w:tcW w:w="0" w:type="auto"/>
            <w:vMerge/>
            <w:vAlign w:val="center"/>
          </w:tcPr>
          <w:p w14:paraId="0D2C3286" w14:textId="77777777" w:rsidR="003059B0" w:rsidRPr="003467CC" w:rsidRDefault="003059B0" w:rsidP="00084B63">
            <w:pPr>
              <w:keepNext/>
              <w:keepLines/>
              <w:spacing w:after="0" w:line="259" w:lineRule="auto"/>
              <w:rPr>
                <w:ins w:id="2954" w:author="Aditya Amah (Nokia)" w:date="2023-09-22T22:43:00Z"/>
                <w:rFonts w:ascii="Arial" w:hAnsi="Arial"/>
                <w:kern w:val="2"/>
                <w:sz w:val="18"/>
                <w:szCs w:val="22"/>
                <w:lang w:eastAsia="zh-CN"/>
                <w14:ligatures w14:val="standardContextual"/>
              </w:rPr>
            </w:pPr>
          </w:p>
        </w:tc>
        <w:tc>
          <w:tcPr>
            <w:tcW w:w="0" w:type="auto"/>
            <w:vMerge/>
            <w:vAlign w:val="center"/>
          </w:tcPr>
          <w:p w14:paraId="739AF227" w14:textId="77777777" w:rsidR="003059B0" w:rsidRPr="003467CC" w:rsidRDefault="003059B0" w:rsidP="00084B63">
            <w:pPr>
              <w:keepNext/>
              <w:keepLines/>
              <w:spacing w:after="0" w:line="259" w:lineRule="auto"/>
              <w:rPr>
                <w:ins w:id="2955" w:author="Aditya Amah (Nokia)" w:date="2023-09-22T22:43:00Z"/>
                <w:rFonts w:ascii="Arial" w:hAnsi="Arial"/>
                <w:kern w:val="2"/>
                <w:sz w:val="18"/>
                <w:szCs w:val="22"/>
                <w:lang w:eastAsia="zh-CN"/>
                <w14:ligatures w14:val="standardContextual"/>
              </w:rPr>
            </w:pPr>
          </w:p>
        </w:tc>
        <w:tc>
          <w:tcPr>
            <w:tcW w:w="0" w:type="auto"/>
            <w:vMerge/>
          </w:tcPr>
          <w:p w14:paraId="1A48BA35" w14:textId="77777777" w:rsidR="003059B0" w:rsidRPr="003467CC" w:rsidRDefault="003059B0" w:rsidP="00084B63">
            <w:pPr>
              <w:keepNext/>
              <w:keepLines/>
              <w:spacing w:after="0" w:line="259" w:lineRule="auto"/>
              <w:jc w:val="center"/>
              <w:rPr>
                <w:ins w:id="295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31C366D" w14:textId="77777777" w:rsidR="003059B0" w:rsidRPr="003467CC" w:rsidRDefault="003059B0" w:rsidP="00084B63">
            <w:pPr>
              <w:keepNext/>
              <w:keepLines/>
              <w:spacing w:after="0" w:line="259" w:lineRule="auto"/>
              <w:jc w:val="center"/>
              <w:rPr>
                <w:ins w:id="2957" w:author="Aditya Amah (Nokia)" w:date="2023-09-22T22:43:00Z"/>
                <w:rFonts w:ascii="Arial" w:hAnsi="Arial" w:cs="Arial"/>
                <w:kern w:val="2"/>
                <w:sz w:val="18"/>
                <w:szCs w:val="18"/>
                <w:lang w:eastAsia="zh-CN"/>
                <w14:ligatures w14:val="standardContextual"/>
              </w:rPr>
            </w:pPr>
            <w:ins w:id="2958" w:author="Aditya Amah (Nokia)" w:date="2023-09-22T22:43:00Z">
              <w:r w:rsidRPr="003467CC">
                <w:rPr>
                  <w:rFonts w:ascii="Arial" w:hAnsi="Arial" w:cs="Arial"/>
                  <w:kern w:val="2"/>
                  <w:sz w:val="18"/>
                  <w:szCs w:val="18"/>
                  <w:lang w:eastAsia="zh-CN"/>
                  <w14:ligatures w14:val="standardContextual"/>
                </w:rPr>
                <w:t>Number of PRB =</w:t>
              </w:r>
              <w:proofErr w:type="gramStart"/>
              <w:r w:rsidRPr="003467CC">
                <w:rPr>
                  <w:rFonts w:ascii="Arial" w:hAnsi="Arial" w:cs="Arial"/>
                  <w:kern w:val="2"/>
                  <w:sz w:val="18"/>
                  <w:szCs w:val="18"/>
                  <w:lang w:eastAsia="zh-CN"/>
                  <w14:ligatures w14:val="standardContextual"/>
                </w:rPr>
                <w:t>ceil(</w:t>
              </w:r>
              <w:proofErr w:type="gramEnd"/>
              <w:r w:rsidRPr="003467CC">
                <w:rPr>
                  <w:rFonts w:ascii="Arial" w:hAnsi="Arial" w:cs="Arial"/>
                  <w:kern w:val="2"/>
                  <w:sz w:val="18"/>
                  <w:szCs w:val="18"/>
                  <w:lang w:eastAsia="zh-CN"/>
                  <w14:ligatures w14:val="standardContextual"/>
                </w:rPr>
                <w:t>BWP size/4)*4</w:t>
              </w:r>
            </w:ins>
          </w:p>
        </w:tc>
      </w:tr>
      <w:tr w:rsidR="003059B0" w:rsidRPr="003467CC" w14:paraId="237B7BA1" w14:textId="77777777" w:rsidTr="00084B63">
        <w:trPr>
          <w:trHeight w:val="20"/>
          <w:ins w:id="2959" w:author="Aditya Amah (Nokia)" w:date="2023-09-22T22:43:00Z"/>
        </w:trPr>
        <w:tc>
          <w:tcPr>
            <w:tcW w:w="0" w:type="auto"/>
            <w:vMerge/>
          </w:tcPr>
          <w:p w14:paraId="4ECEED49" w14:textId="77777777" w:rsidR="003059B0" w:rsidRPr="003467CC" w:rsidRDefault="003059B0" w:rsidP="00084B63">
            <w:pPr>
              <w:keepNext/>
              <w:keepLines/>
              <w:spacing w:after="0" w:line="259" w:lineRule="auto"/>
              <w:rPr>
                <w:ins w:id="2960" w:author="Aditya Amah (Nokia)" w:date="2023-09-22T22:43:00Z"/>
                <w:rFonts w:ascii="Arial" w:hAnsi="Arial"/>
                <w:kern w:val="2"/>
                <w:sz w:val="18"/>
                <w:szCs w:val="22"/>
                <w:lang w:eastAsia="zh-CN"/>
                <w14:ligatures w14:val="standardContextual"/>
              </w:rPr>
            </w:pPr>
          </w:p>
        </w:tc>
        <w:tc>
          <w:tcPr>
            <w:tcW w:w="0" w:type="auto"/>
            <w:vMerge w:val="restart"/>
            <w:vAlign w:val="center"/>
          </w:tcPr>
          <w:p w14:paraId="7371E42E" w14:textId="77777777" w:rsidR="003059B0" w:rsidRPr="003467CC" w:rsidRDefault="003059B0" w:rsidP="00084B63">
            <w:pPr>
              <w:keepNext/>
              <w:keepLines/>
              <w:spacing w:after="0" w:line="259" w:lineRule="auto"/>
              <w:rPr>
                <w:ins w:id="2961" w:author="Aditya Amah (Nokia)" w:date="2023-09-22T22:43:00Z"/>
                <w:rFonts w:ascii="Arial" w:hAnsi="Arial"/>
                <w:kern w:val="2"/>
                <w:sz w:val="18"/>
                <w:szCs w:val="22"/>
                <w:lang w:eastAsia="zh-CN"/>
                <w14:ligatures w14:val="standardContextual"/>
              </w:rPr>
            </w:pPr>
            <w:ins w:id="2962" w:author="Aditya Amah (Nokia)" w:date="2023-09-22T22:43:00Z">
              <w:r w:rsidRPr="003467CC">
                <w:rPr>
                  <w:rFonts w:ascii="Arial" w:hAnsi="Arial"/>
                  <w:kern w:val="2"/>
                  <w:sz w:val="18"/>
                  <w:szCs w:val="22"/>
                  <w:lang w:eastAsia="zh-CN"/>
                  <w14:ligatures w14:val="standardContextual"/>
                </w:rPr>
                <w:t>Resource set #13 (Note2)</w:t>
              </w:r>
            </w:ins>
          </w:p>
        </w:tc>
        <w:tc>
          <w:tcPr>
            <w:tcW w:w="0" w:type="auto"/>
            <w:vAlign w:val="center"/>
          </w:tcPr>
          <w:p w14:paraId="734BB0AB" w14:textId="77777777" w:rsidR="003059B0" w:rsidRPr="003467CC" w:rsidRDefault="003059B0" w:rsidP="00084B63">
            <w:pPr>
              <w:keepNext/>
              <w:keepLines/>
              <w:spacing w:after="0" w:line="259" w:lineRule="auto"/>
              <w:rPr>
                <w:ins w:id="2963" w:author="Aditya Amah (Nokia)" w:date="2023-09-22T22:43:00Z"/>
                <w:rFonts w:ascii="Arial" w:hAnsi="Arial"/>
                <w:kern w:val="2"/>
                <w:sz w:val="18"/>
                <w:szCs w:val="22"/>
                <w:lang w:eastAsia="zh-CN"/>
                <w14:ligatures w14:val="standardContextual"/>
              </w:rPr>
            </w:pPr>
            <w:ins w:id="2964"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39C588FB" w14:textId="77777777" w:rsidR="003059B0" w:rsidRPr="003467CC" w:rsidRDefault="003059B0" w:rsidP="00084B63">
            <w:pPr>
              <w:keepNext/>
              <w:keepLines/>
              <w:spacing w:after="0" w:line="259" w:lineRule="auto"/>
              <w:jc w:val="center"/>
              <w:rPr>
                <w:ins w:id="296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A24DE92" w14:textId="77777777" w:rsidR="003059B0" w:rsidRPr="003467CC" w:rsidRDefault="003059B0" w:rsidP="00084B63">
            <w:pPr>
              <w:keepNext/>
              <w:keepLines/>
              <w:spacing w:after="0" w:line="259" w:lineRule="auto"/>
              <w:jc w:val="center"/>
              <w:rPr>
                <w:ins w:id="2966" w:author="Aditya Amah (Nokia)" w:date="2023-09-22T22:43:00Z"/>
                <w:rFonts w:ascii="Arial" w:hAnsi="Arial" w:cs="Arial"/>
                <w:kern w:val="2"/>
                <w:sz w:val="18"/>
                <w:szCs w:val="18"/>
                <w:lang w:eastAsia="zh-CN"/>
                <w14:ligatures w14:val="standardContextual"/>
              </w:rPr>
            </w:pPr>
            <w:ins w:id="2967" w:author="Aditya Amah (Nokia)" w:date="2023-09-22T22:43:00Z">
              <w:r w:rsidRPr="003467CC">
                <w:rPr>
                  <w:rFonts w:ascii="Arial" w:hAnsi="Arial" w:cs="Arial"/>
                  <w:kern w:val="2"/>
                  <w:sz w:val="18"/>
                  <w:szCs w:val="18"/>
                  <w:lang w:eastAsia="zh-CN"/>
                  <w14:ligatures w14:val="standardContextual"/>
                </w:rPr>
                <w:t>2 for CSI-RS resource 17,18,19,20</w:t>
              </w:r>
            </w:ins>
          </w:p>
        </w:tc>
      </w:tr>
      <w:tr w:rsidR="003059B0" w:rsidRPr="003467CC" w14:paraId="266B455C" w14:textId="77777777" w:rsidTr="00084B63">
        <w:trPr>
          <w:trHeight w:val="20"/>
          <w:ins w:id="2968" w:author="Aditya Amah (Nokia)" w:date="2023-09-22T22:43:00Z"/>
        </w:trPr>
        <w:tc>
          <w:tcPr>
            <w:tcW w:w="0" w:type="auto"/>
            <w:vMerge/>
          </w:tcPr>
          <w:p w14:paraId="53429B3D" w14:textId="77777777" w:rsidR="003059B0" w:rsidRPr="003467CC" w:rsidRDefault="003059B0" w:rsidP="00084B63">
            <w:pPr>
              <w:keepNext/>
              <w:keepLines/>
              <w:spacing w:after="0" w:line="259" w:lineRule="auto"/>
              <w:rPr>
                <w:ins w:id="2969" w:author="Aditya Amah (Nokia)" w:date="2023-09-22T22:43:00Z"/>
                <w:rFonts w:ascii="Arial" w:hAnsi="Arial"/>
                <w:kern w:val="2"/>
                <w:sz w:val="18"/>
                <w:szCs w:val="22"/>
                <w:lang w:eastAsia="zh-CN"/>
                <w14:ligatures w14:val="standardContextual"/>
              </w:rPr>
            </w:pPr>
          </w:p>
        </w:tc>
        <w:tc>
          <w:tcPr>
            <w:tcW w:w="0" w:type="auto"/>
            <w:vMerge/>
            <w:vAlign w:val="center"/>
          </w:tcPr>
          <w:p w14:paraId="3D4A6580" w14:textId="77777777" w:rsidR="003059B0" w:rsidRPr="003467CC" w:rsidRDefault="003059B0" w:rsidP="00084B63">
            <w:pPr>
              <w:keepNext/>
              <w:keepLines/>
              <w:spacing w:after="0" w:line="259" w:lineRule="auto"/>
              <w:rPr>
                <w:ins w:id="2970" w:author="Aditya Amah (Nokia)" w:date="2023-09-22T22:43:00Z"/>
                <w:rFonts w:ascii="Arial" w:hAnsi="Arial"/>
                <w:kern w:val="2"/>
                <w:sz w:val="18"/>
                <w:szCs w:val="22"/>
                <w:lang w:eastAsia="zh-CN"/>
                <w14:ligatures w14:val="standardContextual"/>
              </w:rPr>
            </w:pPr>
          </w:p>
        </w:tc>
        <w:tc>
          <w:tcPr>
            <w:tcW w:w="0" w:type="auto"/>
            <w:vMerge w:val="restart"/>
            <w:vAlign w:val="center"/>
          </w:tcPr>
          <w:p w14:paraId="6A24C061" w14:textId="77777777" w:rsidR="003059B0" w:rsidRPr="003467CC" w:rsidRDefault="003059B0" w:rsidP="00084B63">
            <w:pPr>
              <w:keepNext/>
              <w:keepLines/>
              <w:spacing w:after="0" w:line="259" w:lineRule="auto"/>
              <w:rPr>
                <w:ins w:id="2971" w:author="Aditya Amah (Nokia)" w:date="2023-09-22T22:43:00Z"/>
                <w:rFonts w:ascii="Arial" w:hAnsi="Arial"/>
                <w:kern w:val="2"/>
                <w:sz w:val="18"/>
                <w:szCs w:val="22"/>
                <w:lang w:eastAsia="zh-CN"/>
                <w14:ligatures w14:val="standardContextual"/>
              </w:rPr>
            </w:pPr>
            <w:ins w:id="2972"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vMerge w:val="restart"/>
          </w:tcPr>
          <w:p w14:paraId="1EF5441F" w14:textId="77777777" w:rsidR="003059B0" w:rsidRPr="003467CC" w:rsidRDefault="003059B0" w:rsidP="00084B63">
            <w:pPr>
              <w:keepNext/>
              <w:keepLines/>
              <w:spacing w:after="0" w:line="259" w:lineRule="auto"/>
              <w:jc w:val="center"/>
              <w:rPr>
                <w:ins w:id="297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2432EE8" w14:textId="77777777" w:rsidR="003059B0" w:rsidRPr="003467CC" w:rsidRDefault="003059B0" w:rsidP="00084B63">
            <w:pPr>
              <w:keepNext/>
              <w:keepLines/>
              <w:spacing w:after="0" w:line="259" w:lineRule="auto"/>
              <w:jc w:val="center"/>
              <w:rPr>
                <w:ins w:id="2974" w:author="Aditya Amah (Nokia)" w:date="2023-09-22T22:43:00Z"/>
                <w:rFonts w:ascii="Arial" w:hAnsi="Arial" w:cs="Arial"/>
                <w:kern w:val="2"/>
                <w:sz w:val="18"/>
                <w:szCs w:val="18"/>
                <w:lang w:eastAsia="zh-CN"/>
                <w14:ligatures w14:val="standardContextual"/>
              </w:rPr>
            </w:pPr>
            <w:ins w:id="2975"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5 for CSI-RS resource 17 and 19</w:t>
              </w:r>
            </w:ins>
          </w:p>
        </w:tc>
      </w:tr>
      <w:tr w:rsidR="003059B0" w:rsidRPr="003467CC" w14:paraId="51CA90D8" w14:textId="77777777" w:rsidTr="00084B63">
        <w:trPr>
          <w:trHeight w:val="20"/>
          <w:ins w:id="2976" w:author="Aditya Amah (Nokia)" w:date="2023-09-22T22:43:00Z"/>
        </w:trPr>
        <w:tc>
          <w:tcPr>
            <w:tcW w:w="0" w:type="auto"/>
            <w:vMerge/>
          </w:tcPr>
          <w:p w14:paraId="7C50B468" w14:textId="77777777" w:rsidR="003059B0" w:rsidRPr="003467CC" w:rsidRDefault="003059B0" w:rsidP="00084B63">
            <w:pPr>
              <w:keepNext/>
              <w:keepLines/>
              <w:spacing w:after="0" w:line="259" w:lineRule="auto"/>
              <w:rPr>
                <w:ins w:id="2977" w:author="Aditya Amah (Nokia)" w:date="2023-09-22T22:43:00Z"/>
                <w:rFonts w:ascii="Arial" w:hAnsi="Arial"/>
                <w:kern w:val="2"/>
                <w:sz w:val="18"/>
                <w:szCs w:val="22"/>
                <w:lang w:eastAsia="zh-CN"/>
                <w14:ligatures w14:val="standardContextual"/>
              </w:rPr>
            </w:pPr>
          </w:p>
        </w:tc>
        <w:tc>
          <w:tcPr>
            <w:tcW w:w="0" w:type="auto"/>
            <w:vMerge/>
            <w:vAlign w:val="center"/>
          </w:tcPr>
          <w:p w14:paraId="3F25FFC1" w14:textId="77777777" w:rsidR="003059B0" w:rsidRPr="003467CC" w:rsidRDefault="003059B0" w:rsidP="00084B63">
            <w:pPr>
              <w:keepNext/>
              <w:keepLines/>
              <w:spacing w:after="0" w:line="259" w:lineRule="auto"/>
              <w:rPr>
                <w:ins w:id="2978" w:author="Aditya Amah (Nokia)" w:date="2023-09-22T22:43:00Z"/>
                <w:rFonts w:ascii="Arial" w:hAnsi="Arial"/>
                <w:kern w:val="2"/>
                <w:sz w:val="18"/>
                <w:szCs w:val="22"/>
                <w:lang w:eastAsia="zh-CN"/>
                <w14:ligatures w14:val="standardContextual"/>
              </w:rPr>
            </w:pPr>
          </w:p>
        </w:tc>
        <w:tc>
          <w:tcPr>
            <w:tcW w:w="0" w:type="auto"/>
            <w:vMerge/>
            <w:vAlign w:val="center"/>
          </w:tcPr>
          <w:p w14:paraId="2FD16043" w14:textId="77777777" w:rsidR="003059B0" w:rsidRPr="003467CC" w:rsidRDefault="003059B0" w:rsidP="00084B63">
            <w:pPr>
              <w:keepNext/>
              <w:keepLines/>
              <w:spacing w:after="0" w:line="259" w:lineRule="auto"/>
              <w:rPr>
                <w:ins w:id="2979" w:author="Aditya Amah (Nokia)" w:date="2023-09-22T22:43:00Z"/>
                <w:rFonts w:ascii="Arial" w:hAnsi="Arial"/>
                <w:kern w:val="2"/>
                <w:sz w:val="18"/>
                <w:szCs w:val="22"/>
                <w:lang w:eastAsia="zh-CN"/>
                <w14:ligatures w14:val="standardContextual"/>
              </w:rPr>
            </w:pPr>
          </w:p>
        </w:tc>
        <w:tc>
          <w:tcPr>
            <w:tcW w:w="0" w:type="auto"/>
            <w:vMerge/>
          </w:tcPr>
          <w:p w14:paraId="0E66B951" w14:textId="77777777" w:rsidR="003059B0" w:rsidRPr="003467CC" w:rsidRDefault="003059B0" w:rsidP="00084B63">
            <w:pPr>
              <w:keepNext/>
              <w:keepLines/>
              <w:spacing w:after="0" w:line="259" w:lineRule="auto"/>
              <w:jc w:val="center"/>
              <w:rPr>
                <w:ins w:id="298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5E01D23" w14:textId="77777777" w:rsidR="003059B0" w:rsidRPr="003467CC" w:rsidRDefault="003059B0" w:rsidP="00084B63">
            <w:pPr>
              <w:keepNext/>
              <w:keepLines/>
              <w:spacing w:after="0" w:line="259" w:lineRule="auto"/>
              <w:jc w:val="center"/>
              <w:rPr>
                <w:ins w:id="2981" w:author="Aditya Amah (Nokia)" w:date="2023-09-22T22:43:00Z"/>
                <w:rFonts w:ascii="Arial" w:hAnsi="Arial" w:cs="Arial"/>
                <w:kern w:val="2"/>
                <w:sz w:val="18"/>
                <w:szCs w:val="18"/>
                <w:lang w:eastAsia="zh-CN"/>
                <w14:ligatures w14:val="standardContextual"/>
              </w:rPr>
            </w:pPr>
            <w:ins w:id="2982"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9 for CSI-RS resource 18 and 20</w:t>
              </w:r>
            </w:ins>
          </w:p>
        </w:tc>
      </w:tr>
      <w:tr w:rsidR="003059B0" w:rsidRPr="003467CC" w14:paraId="2B92CCBF" w14:textId="77777777" w:rsidTr="00084B63">
        <w:trPr>
          <w:trHeight w:val="20"/>
          <w:ins w:id="2983" w:author="Aditya Amah (Nokia)" w:date="2023-09-22T22:43:00Z"/>
        </w:trPr>
        <w:tc>
          <w:tcPr>
            <w:tcW w:w="0" w:type="auto"/>
            <w:vMerge/>
          </w:tcPr>
          <w:p w14:paraId="63239318" w14:textId="77777777" w:rsidR="003059B0" w:rsidRPr="003467CC" w:rsidRDefault="003059B0" w:rsidP="00084B63">
            <w:pPr>
              <w:keepNext/>
              <w:keepLines/>
              <w:spacing w:after="0" w:line="259" w:lineRule="auto"/>
              <w:rPr>
                <w:ins w:id="2984" w:author="Aditya Amah (Nokia)" w:date="2023-09-22T22:43:00Z"/>
                <w:rFonts w:ascii="Arial" w:hAnsi="Arial"/>
                <w:kern w:val="2"/>
                <w:sz w:val="18"/>
                <w:szCs w:val="22"/>
                <w:lang w:eastAsia="zh-CN"/>
                <w14:ligatures w14:val="standardContextual"/>
              </w:rPr>
            </w:pPr>
          </w:p>
        </w:tc>
        <w:tc>
          <w:tcPr>
            <w:tcW w:w="0" w:type="auto"/>
            <w:vMerge/>
            <w:vAlign w:val="center"/>
          </w:tcPr>
          <w:p w14:paraId="66CEFDBF" w14:textId="77777777" w:rsidR="003059B0" w:rsidRPr="003467CC" w:rsidRDefault="003059B0" w:rsidP="00084B63">
            <w:pPr>
              <w:keepNext/>
              <w:keepLines/>
              <w:spacing w:after="0" w:line="259" w:lineRule="auto"/>
              <w:rPr>
                <w:ins w:id="2985" w:author="Aditya Amah (Nokia)" w:date="2023-09-22T22:43:00Z"/>
                <w:rFonts w:ascii="Arial" w:hAnsi="Arial"/>
                <w:kern w:val="2"/>
                <w:sz w:val="18"/>
                <w:szCs w:val="22"/>
                <w:lang w:eastAsia="zh-CN"/>
                <w14:ligatures w14:val="standardContextual"/>
              </w:rPr>
            </w:pPr>
          </w:p>
        </w:tc>
        <w:tc>
          <w:tcPr>
            <w:tcW w:w="0" w:type="auto"/>
            <w:vAlign w:val="center"/>
          </w:tcPr>
          <w:p w14:paraId="2DE97628" w14:textId="77777777" w:rsidR="003059B0" w:rsidRPr="003467CC" w:rsidRDefault="003059B0" w:rsidP="00084B63">
            <w:pPr>
              <w:keepNext/>
              <w:keepLines/>
              <w:spacing w:after="0" w:line="259" w:lineRule="auto"/>
              <w:rPr>
                <w:ins w:id="2986" w:author="Aditya Amah (Nokia)" w:date="2023-09-22T22:43:00Z"/>
                <w:rFonts w:ascii="Arial" w:hAnsi="Arial"/>
                <w:kern w:val="2"/>
                <w:sz w:val="18"/>
                <w:szCs w:val="22"/>
                <w:lang w:eastAsia="zh-CN"/>
                <w14:ligatures w14:val="standardContextual"/>
              </w:rPr>
            </w:pPr>
            <w:ins w:id="2987"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7066BA57" w14:textId="77777777" w:rsidR="003059B0" w:rsidRPr="003467CC" w:rsidRDefault="003059B0" w:rsidP="00084B63">
            <w:pPr>
              <w:keepNext/>
              <w:keepLines/>
              <w:spacing w:after="0" w:line="259" w:lineRule="auto"/>
              <w:jc w:val="center"/>
              <w:rPr>
                <w:ins w:id="2988" w:author="Aditya Amah (Nokia)" w:date="2023-09-22T22:43:00Z"/>
                <w:rFonts w:ascii="Arial" w:hAnsi="Arial"/>
                <w:kern w:val="2"/>
                <w:sz w:val="18"/>
                <w:szCs w:val="22"/>
                <w:lang w:eastAsia="zh-CN"/>
                <w14:ligatures w14:val="standardContextual"/>
              </w:rPr>
            </w:pPr>
            <w:ins w:id="2989"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30078555" w14:textId="77777777" w:rsidR="003059B0" w:rsidRPr="003467CC" w:rsidRDefault="003059B0" w:rsidP="00084B63">
            <w:pPr>
              <w:keepNext/>
              <w:keepLines/>
              <w:spacing w:after="0" w:line="259" w:lineRule="auto"/>
              <w:jc w:val="center"/>
              <w:rPr>
                <w:ins w:id="2990" w:author="Aditya Amah (Nokia)" w:date="2023-09-22T22:43:00Z"/>
                <w:rFonts w:ascii="Arial" w:hAnsi="Arial" w:cs="Arial"/>
                <w:kern w:val="2"/>
                <w:sz w:val="18"/>
                <w:szCs w:val="18"/>
                <w:lang w:eastAsia="zh-CN"/>
                <w14:ligatures w14:val="standardContextual"/>
              </w:rPr>
            </w:pPr>
            <w:ins w:id="2991" w:author="Aditya Amah (Nokia)" w:date="2023-09-22T22:43:00Z">
              <w:r w:rsidRPr="003467CC">
                <w:rPr>
                  <w:rFonts w:ascii="Arial" w:hAnsi="Arial" w:cs="Arial"/>
                  <w:kern w:val="2"/>
                  <w:sz w:val="18"/>
                  <w:szCs w:val="18"/>
                  <w:lang w:eastAsia="zh-CN"/>
                  <w14:ligatures w14:val="standardContextual"/>
                </w:rPr>
                <w:t>80 for CSI-RS resource 17,18,19,20</w:t>
              </w:r>
            </w:ins>
          </w:p>
        </w:tc>
      </w:tr>
      <w:tr w:rsidR="003059B0" w:rsidRPr="003467CC" w14:paraId="36DDD17B" w14:textId="77777777" w:rsidTr="00084B63">
        <w:trPr>
          <w:trHeight w:val="20"/>
          <w:ins w:id="2992" w:author="Aditya Amah (Nokia)" w:date="2023-09-22T22:43:00Z"/>
        </w:trPr>
        <w:tc>
          <w:tcPr>
            <w:tcW w:w="0" w:type="auto"/>
            <w:vMerge/>
          </w:tcPr>
          <w:p w14:paraId="39C57E13" w14:textId="77777777" w:rsidR="003059B0" w:rsidRPr="003467CC" w:rsidRDefault="003059B0" w:rsidP="00084B63">
            <w:pPr>
              <w:keepNext/>
              <w:keepLines/>
              <w:spacing w:after="0" w:line="259" w:lineRule="auto"/>
              <w:rPr>
                <w:ins w:id="2993" w:author="Aditya Amah (Nokia)" w:date="2023-09-22T22:43:00Z"/>
                <w:rFonts w:ascii="Arial" w:hAnsi="Arial"/>
                <w:kern w:val="2"/>
                <w:sz w:val="18"/>
                <w:szCs w:val="22"/>
                <w:lang w:eastAsia="zh-CN"/>
                <w14:ligatures w14:val="standardContextual"/>
              </w:rPr>
            </w:pPr>
          </w:p>
        </w:tc>
        <w:tc>
          <w:tcPr>
            <w:tcW w:w="0" w:type="auto"/>
            <w:vMerge/>
            <w:vAlign w:val="center"/>
          </w:tcPr>
          <w:p w14:paraId="68826BB4" w14:textId="77777777" w:rsidR="003059B0" w:rsidRPr="003467CC" w:rsidRDefault="003059B0" w:rsidP="00084B63">
            <w:pPr>
              <w:keepNext/>
              <w:keepLines/>
              <w:spacing w:after="0" w:line="259" w:lineRule="auto"/>
              <w:rPr>
                <w:ins w:id="2994" w:author="Aditya Amah (Nokia)" w:date="2023-09-22T22:43:00Z"/>
                <w:rFonts w:ascii="Arial" w:hAnsi="Arial"/>
                <w:kern w:val="2"/>
                <w:sz w:val="18"/>
                <w:szCs w:val="22"/>
                <w:lang w:eastAsia="zh-CN"/>
                <w14:ligatures w14:val="standardContextual"/>
              </w:rPr>
            </w:pPr>
          </w:p>
        </w:tc>
        <w:tc>
          <w:tcPr>
            <w:tcW w:w="0" w:type="auto"/>
            <w:vMerge w:val="restart"/>
            <w:vAlign w:val="center"/>
          </w:tcPr>
          <w:p w14:paraId="6E6AB932" w14:textId="77777777" w:rsidR="003059B0" w:rsidRPr="003467CC" w:rsidRDefault="003059B0" w:rsidP="00084B63">
            <w:pPr>
              <w:keepNext/>
              <w:keepLines/>
              <w:spacing w:after="0" w:line="259" w:lineRule="auto"/>
              <w:rPr>
                <w:ins w:id="2995" w:author="Aditya Amah (Nokia)" w:date="2023-09-22T22:43:00Z"/>
                <w:rFonts w:ascii="Arial" w:hAnsi="Arial"/>
                <w:kern w:val="2"/>
                <w:sz w:val="18"/>
                <w:szCs w:val="22"/>
                <w:lang w:eastAsia="zh-CN"/>
                <w14:ligatures w14:val="standardContextual"/>
              </w:rPr>
            </w:pPr>
            <w:ins w:id="2996" w:author="Aditya Amah (Nokia)" w:date="2023-09-22T22:43:00Z">
              <w:r w:rsidRPr="003467CC">
                <w:rPr>
                  <w:rFonts w:ascii="Arial" w:hAnsi="Arial"/>
                  <w:kern w:val="2"/>
                  <w:sz w:val="18"/>
                  <w:szCs w:val="22"/>
                  <w:lang w:eastAsia="zh-CN"/>
                  <w14:ligatures w14:val="standardContextual"/>
                </w:rPr>
                <w:t>CSI-RS offset</w:t>
              </w:r>
            </w:ins>
          </w:p>
        </w:tc>
        <w:tc>
          <w:tcPr>
            <w:tcW w:w="0" w:type="auto"/>
            <w:vMerge w:val="restart"/>
            <w:vAlign w:val="center"/>
          </w:tcPr>
          <w:p w14:paraId="0F4FA715" w14:textId="77777777" w:rsidR="003059B0" w:rsidRPr="003467CC" w:rsidRDefault="003059B0" w:rsidP="00084B63">
            <w:pPr>
              <w:keepNext/>
              <w:keepLines/>
              <w:spacing w:after="0" w:line="259" w:lineRule="auto"/>
              <w:jc w:val="center"/>
              <w:rPr>
                <w:ins w:id="2997" w:author="Aditya Amah (Nokia)" w:date="2023-09-22T22:43:00Z"/>
                <w:rFonts w:ascii="Arial" w:hAnsi="Arial"/>
                <w:kern w:val="2"/>
                <w:sz w:val="18"/>
                <w:szCs w:val="22"/>
                <w:lang w:eastAsia="zh-CN"/>
                <w14:ligatures w14:val="standardContextual"/>
              </w:rPr>
            </w:pPr>
            <w:ins w:id="2998"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7DC9841A" w14:textId="77777777" w:rsidR="003059B0" w:rsidRPr="003467CC" w:rsidRDefault="003059B0" w:rsidP="00084B63">
            <w:pPr>
              <w:keepNext/>
              <w:keepLines/>
              <w:spacing w:after="0" w:line="259" w:lineRule="auto"/>
              <w:jc w:val="center"/>
              <w:rPr>
                <w:ins w:id="2999" w:author="Aditya Amah (Nokia)" w:date="2023-09-22T22:43:00Z"/>
                <w:rFonts w:ascii="Arial" w:hAnsi="Arial" w:cs="Arial"/>
                <w:kern w:val="2"/>
                <w:sz w:val="18"/>
                <w:szCs w:val="18"/>
                <w:lang w:eastAsia="zh-CN"/>
                <w14:ligatures w14:val="standardContextual"/>
              </w:rPr>
            </w:pPr>
            <w:ins w:id="3000" w:author="Aditya Amah (Nokia)" w:date="2023-09-22T22:43:00Z">
              <w:r w:rsidRPr="003467CC">
                <w:rPr>
                  <w:rFonts w:ascii="Arial" w:hAnsi="Arial" w:cs="Arial"/>
                  <w:kern w:val="2"/>
                  <w:sz w:val="18"/>
                  <w:szCs w:val="18"/>
                  <w:lang w:eastAsia="zh-CN"/>
                  <w14:ligatures w14:val="standardContextual"/>
                </w:rPr>
                <w:t>5 for CSI-RS resource 17 and 18</w:t>
              </w:r>
            </w:ins>
          </w:p>
        </w:tc>
      </w:tr>
      <w:tr w:rsidR="003059B0" w:rsidRPr="003467CC" w14:paraId="53217EEA" w14:textId="77777777" w:rsidTr="00084B63">
        <w:trPr>
          <w:trHeight w:val="20"/>
          <w:ins w:id="3001" w:author="Aditya Amah (Nokia)" w:date="2023-09-22T22:43:00Z"/>
        </w:trPr>
        <w:tc>
          <w:tcPr>
            <w:tcW w:w="0" w:type="auto"/>
            <w:vMerge/>
          </w:tcPr>
          <w:p w14:paraId="76BA3538" w14:textId="77777777" w:rsidR="003059B0" w:rsidRPr="003467CC" w:rsidRDefault="003059B0" w:rsidP="00084B63">
            <w:pPr>
              <w:keepNext/>
              <w:keepLines/>
              <w:spacing w:after="0" w:line="259" w:lineRule="auto"/>
              <w:rPr>
                <w:ins w:id="3002" w:author="Aditya Amah (Nokia)" w:date="2023-09-22T22:43:00Z"/>
                <w:rFonts w:ascii="Arial" w:hAnsi="Arial"/>
                <w:kern w:val="2"/>
                <w:sz w:val="18"/>
                <w:szCs w:val="22"/>
                <w:lang w:eastAsia="zh-CN"/>
                <w14:ligatures w14:val="standardContextual"/>
              </w:rPr>
            </w:pPr>
          </w:p>
        </w:tc>
        <w:tc>
          <w:tcPr>
            <w:tcW w:w="0" w:type="auto"/>
            <w:vMerge/>
            <w:vAlign w:val="center"/>
          </w:tcPr>
          <w:p w14:paraId="6098A7DE" w14:textId="77777777" w:rsidR="003059B0" w:rsidRPr="003467CC" w:rsidRDefault="003059B0" w:rsidP="00084B63">
            <w:pPr>
              <w:keepNext/>
              <w:keepLines/>
              <w:spacing w:after="0" w:line="259" w:lineRule="auto"/>
              <w:rPr>
                <w:ins w:id="3003" w:author="Aditya Amah (Nokia)" w:date="2023-09-22T22:43:00Z"/>
                <w:rFonts w:ascii="Arial" w:hAnsi="Arial"/>
                <w:kern w:val="2"/>
                <w:sz w:val="18"/>
                <w:szCs w:val="22"/>
                <w:lang w:eastAsia="zh-CN"/>
                <w14:ligatures w14:val="standardContextual"/>
              </w:rPr>
            </w:pPr>
          </w:p>
        </w:tc>
        <w:tc>
          <w:tcPr>
            <w:tcW w:w="0" w:type="auto"/>
            <w:vMerge/>
            <w:vAlign w:val="center"/>
          </w:tcPr>
          <w:p w14:paraId="5B6CD9AC" w14:textId="77777777" w:rsidR="003059B0" w:rsidRPr="003467CC" w:rsidRDefault="003059B0" w:rsidP="00084B63">
            <w:pPr>
              <w:keepNext/>
              <w:keepLines/>
              <w:spacing w:after="0" w:line="259" w:lineRule="auto"/>
              <w:rPr>
                <w:ins w:id="3004" w:author="Aditya Amah (Nokia)" w:date="2023-09-22T22:43:00Z"/>
                <w:rFonts w:ascii="Arial" w:hAnsi="Arial"/>
                <w:kern w:val="2"/>
                <w:sz w:val="18"/>
                <w:szCs w:val="22"/>
                <w:lang w:eastAsia="zh-CN"/>
                <w14:ligatures w14:val="standardContextual"/>
              </w:rPr>
            </w:pPr>
          </w:p>
        </w:tc>
        <w:tc>
          <w:tcPr>
            <w:tcW w:w="0" w:type="auto"/>
            <w:vMerge/>
          </w:tcPr>
          <w:p w14:paraId="79E77625" w14:textId="77777777" w:rsidR="003059B0" w:rsidRPr="003467CC" w:rsidRDefault="003059B0" w:rsidP="00084B63">
            <w:pPr>
              <w:keepNext/>
              <w:keepLines/>
              <w:spacing w:after="0" w:line="259" w:lineRule="auto"/>
              <w:jc w:val="center"/>
              <w:rPr>
                <w:ins w:id="300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FAC6167" w14:textId="77777777" w:rsidR="003059B0" w:rsidRPr="003467CC" w:rsidRDefault="003059B0" w:rsidP="00084B63">
            <w:pPr>
              <w:keepNext/>
              <w:keepLines/>
              <w:spacing w:after="0" w:line="259" w:lineRule="auto"/>
              <w:jc w:val="center"/>
              <w:rPr>
                <w:ins w:id="3006" w:author="Aditya Amah (Nokia)" w:date="2023-09-22T22:43:00Z"/>
                <w:rFonts w:ascii="Arial" w:hAnsi="Arial" w:cs="Arial"/>
                <w:kern w:val="2"/>
                <w:sz w:val="18"/>
                <w:szCs w:val="18"/>
                <w:lang w:eastAsia="zh-CN"/>
                <w14:ligatures w14:val="standardContextual"/>
              </w:rPr>
            </w:pPr>
            <w:ins w:id="3007" w:author="Aditya Amah (Nokia)" w:date="2023-09-22T22:43:00Z">
              <w:r w:rsidRPr="003467CC">
                <w:rPr>
                  <w:rFonts w:ascii="Arial" w:hAnsi="Arial" w:cs="Arial"/>
                  <w:kern w:val="2"/>
                  <w:sz w:val="18"/>
                  <w:szCs w:val="18"/>
                  <w:lang w:eastAsia="zh-CN"/>
                  <w14:ligatures w14:val="standardContextual"/>
                </w:rPr>
                <w:t>6 for CSI-RS resource 19 and 20</w:t>
              </w:r>
            </w:ins>
          </w:p>
        </w:tc>
      </w:tr>
      <w:tr w:rsidR="003059B0" w:rsidRPr="003467CC" w14:paraId="4187358E" w14:textId="77777777" w:rsidTr="00084B63">
        <w:trPr>
          <w:trHeight w:val="20"/>
          <w:ins w:id="3008" w:author="Aditya Amah (Nokia)" w:date="2023-09-22T22:43:00Z"/>
        </w:trPr>
        <w:tc>
          <w:tcPr>
            <w:tcW w:w="0" w:type="auto"/>
            <w:vMerge/>
          </w:tcPr>
          <w:p w14:paraId="470EB052" w14:textId="77777777" w:rsidR="003059B0" w:rsidRPr="003467CC" w:rsidRDefault="003059B0" w:rsidP="00084B63">
            <w:pPr>
              <w:keepNext/>
              <w:keepLines/>
              <w:spacing w:after="0" w:line="259" w:lineRule="auto"/>
              <w:rPr>
                <w:ins w:id="3009" w:author="Aditya Amah (Nokia)" w:date="2023-09-22T22:43:00Z"/>
                <w:rFonts w:ascii="Arial" w:hAnsi="Arial"/>
                <w:kern w:val="2"/>
                <w:sz w:val="18"/>
                <w:szCs w:val="22"/>
                <w:lang w:eastAsia="zh-CN"/>
                <w14:ligatures w14:val="standardContextual"/>
              </w:rPr>
            </w:pPr>
          </w:p>
        </w:tc>
        <w:tc>
          <w:tcPr>
            <w:tcW w:w="0" w:type="auto"/>
            <w:vMerge/>
            <w:vAlign w:val="center"/>
          </w:tcPr>
          <w:p w14:paraId="198F2769" w14:textId="77777777" w:rsidR="003059B0" w:rsidRPr="003467CC" w:rsidRDefault="003059B0" w:rsidP="00084B63">
            <w:pPr>
              <w:keepNext/>
              <w:keepLines/>
              <w:spacing w:after="0" w:line="259" w:lineRule="auto"/>
              <w:rPr>
                <w:ins w:id="3010" w:author="Aditya Amah (Nokia)" w:date="2023-09-22T22:43:00Z"/>
                <w:rFonts w:ascii="Arial" w:hAnsi="Arial"/>
                <w:kern w:val="2"/>
                <w:sz w:val="18"/>
                <w:szCs w:val="22"/>
                <w:lang w:eastAsia="zh-CN"/>
                <w14:ligatures w14:val="standardContextual"/>
              </w:rPr>
            </w:pPr>
          </w:p>
        </w:tc>
        <w:tc>
          <w:tcPr>
            <w:tcW w:w="0" w:type="auto"/>
            <w:vAlign w:val="center"/>
          </w:tcPr>
          <w:p w14:paraId="23E7B705" w14:textId="77777777" w:rsidR="003059B0" w:rsidRPr="003467CC" w:rsidRDefault="003059B0" w:rsidP="00084B63">
            <w:pPr>
              <w:keepNext/>
              <w:keepLines/>
              <w:spacing w:after="0" w:line="259" w:lineRule="auto"/>
              <w:rPr>
                <w:ins w:id="3011" w:author="Aditya Amah (Nokia)" w:date="2023-09-22T22:43:00Z"/>
                <w:rFonts w:ascii="Arial" w:hAnsi="Arial"/>
                <w:kern w:val="2"/>
                <w:sz w:val="18"/>
                <w:szCs w:val="22"/>
                <w:lang w:eastAsia="zh-CN"/>
                <w14:ligatures w14:val="standardContextual"/>
              </w:rPr>
            </w:pPr>
            <w:ins w:id="3012" w:author="Aditya Amah (Nokia)" w:date="2023-09-22T22:43:00Z">
              <w:r w:rsidRPr="003467CC">
                <w:rPr>
                  <w:rFonts w:ascii="Arial" w:hAnsi="Arial"/>
                  <w:kern w:val="2"/>
                  <w:sz w:val="18"/>
                  <w:szCs w:val="22"/>
                  <w:lang w:eastAsia="zh-CN"/>
                  <w14:ligatures w14:val="standardContextual"/>
                </w:rPr>
                <w:t>QCL info</w:t>
              </w:r>
            </w:ins>
          </w:p>
        </w:tc>
        <w:tc>
          <w:tcPr>
            <w:tcW w:w="0" w:type="auto"/>
          </w:tcPr>
          <w:p w14:paraId="0B65066C" w14:textId="77777777" w:rsidR="003059B0" w:rsidRPr="003467CC" w:rsidRDefault="003059B0" w:rsidP="00084B63">
            <w:pPr>
              <w:keepNext/>
              <w:keepLines/>
              <w:spacing w:after="0" w:line="259" w:lineRule="auto"/>
              <w:jc w:val="center"/>
              <w:rPr>
                <w:ins w:id="301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DB41B47" w14:textId="77777777" w:rsidR="003059B0" w:rsidRPr="003467CC" w:rsidRDefault="003059B0" w:rsidP="00084B63">
            <w:pPr>
              <w:keepNext/>
              <w:keepLines/>
              <w:spacing w:after="0" w:line="259" w:lineRule="auto"/>
              <w:jc w:val="center"/>
              <w:rPr>
                <w:ins w:id="3014" w:author="Aditya Amah (Nokia)" w:date="2023-09-22T22:43:00Z"/>
                <w:rFonts w:ascii="Arial" w:hAnsi="Arial" w:cs="Arial"/>
                <w:kern w:val="2"/>
                <w:sz w:val="18"/>
                <w:szCs w:val="18"/>
                <w:lang w:eastAsia="zh-CN"/>
                <w14:ligatures w14:val="standardContextual"/>
              </w:rPr>
            </w:pPr>
            <w:ins w:id="3015" w:author="Aditya Amah (Nokia)" w:date="2023-09-22T22:43:00Z">
              <w:r w:rsidRPr="003467CC">
                <w:rPr>
                  <w:rFonts w:ascii="Arial" w:hAnsi="Arial" w:cs="Arial"/>
                  <w:kern w:val="2"/>
                  <w:sz w:val="18"/>
                  <w:szCs w:val="18"/>
                  <w:lang w:eastAsia="zh-CN"/>
                  <w14:ligatures w14:val="standardContextual"/>
                </w:rPr>
                <w:t>TCI state #12</w:t>
              </w:r>
            </w:ins>
          </w:p>
        </w:tc>
      </w:tr>
      <w:tr w:rsidR="003059B0" w:rsidRPr="003467CC" w14:paraId="56CC44B2" w14:textId="77777777" w:rsidTr="00084B63">
        <w:trPr>
          <w:trHeight w:val="20"/>
          <w:ins w:id="3016" w:author="Aditya Amah (Nokia)" w:date="2023-09-22T22:43:00Z"/>
        </w:trPr>
        <w:tc>
          <w:tcPr>
            <w:tcW w:w="0" w:type="auto"/>
            <w:vMerge/>
          </w:tcPr>
          <w:p w14:paraId="7B1E5C5A" w14:textId="77777777" w:rsidR="003059B0" w:rsidRPr="003467CC" w:rsidRDefault="003059B0" w:rsidP="00084B63">
            <w:pPr>
              <w:keepNext/>
              <w:keepLines/>
              <w:spacing w:after="0" w:line="259" w:lineRule="auto"/>
              <w:rPr>
                <w:ins w:id="3017" w:author="Aditya Amah (Nokia)" w:date="2023-09-22T22:43:00Z"/>
                <w:rFonts w:ascii="Arial" w:hAnsi="Arial"/>
                <w:kern w:val="2"/>
                <w:sz w:val="18"/>
                <w:szCs w:val="22"/>
                <w:lang w:eastAsia="zh-CN"/>
                <w14:ligatures w14:val="standardContextual"/>
              </w:rPr>
            </w:pPr>
          </w:p>
        </w:tc>
        <w:tc>
          <w:tcPr>
            <w:tcW w:w="0" w:type="auto"/>
            <w:vMerge/>
            <w:vAlign w:val="center"/>
          </w:tcPr>
          <w:p w14:paraId="56C9EBBE" w14:textId="77777777" w:rsidR="003059B0" w:rsidRPr="003467CC" w:rsidRDefault="003059B0" w:rsidP="00084B63">
            <w:pPr>
              <w:keepNext/>
              <w:keepLines/>
              <w:spacing w:after="0" w:line="259" w:lineRule="auto"/>
              <w:rPr>
                <w:ins w:id="3018" w:author="Aditya Amah (Nokia)" w:date="2023-09-22T22:43:00Z"/>
                <w:rFonts w:ascii="Arial" w:hAnsi="Arial"/>
                <w:kern w:val="2"/>
                <w:sz w:val="18"/>
                <w:szCs w:val="22"/>
                <w:lang w:eastAsia="zh-CN"/>
                <w14:ligatures w14:val="standardContextual"/>
              </w:rPr>
            </w:pPr>
          </w:p>
        </w:tc>
        <w:tc>
          <w:tcPr>
            <w:tcW w:w="0" w:type="auto"/>
            <w:vMerge w:val="restart"/>
            <w:vAlign w:val="center"/>
          </w:tcPr>
          <w:p w14:paraId="1B65CC64" w14:textId="77777777" w:rsidR="003059B0" w:rsidRPr="003467CC" w:rsidRDefault="003059B0" w:rsidP="00084B63">
            <w:pPr>
              <w:keepNext/>
              <w:keepLines/>
              <w:spacing w:after="0" w:line="259" w:lineRule="auto"/>
              <w:rPr>
                <w:ins w:id="3019" w:author="Aditya Amah (Nokia)" w:date="2023-09-22T22:43:00Z"/>
                <w:rFonts w:ascii="Arial" w:hAnsi="Arial"/>
                <w:kern w:val="2"/>
                <w:sz w:val="18"/>
                <w:szCs w:val="22"/>
                <w:lang w:eastAsia="zh-CN"/>
                <w14:ligatures w14:val="standardContextual"/>
              </w:rPr>
            </w:pPr>
            <w:ins w:id="3020" w:author="Aditya Amah (Nokia)" w:date="2023-09-22T22:43:00Z">
              <w:r w:rsidRPr="003467CC">
                <w:rPr>
                  <w:rFonts w:ascii="Arial" w:hAnsi="Arial"/>
                  <w:kern w:val="2"/>
                  <w:sz w:val="18"/>
                  <w:szCs w:val="22"/>
                  <w:lang w:eastAsia="zh-CN"/>
                  <w14:ligatures w14:val="standardContextual"/>
                </w:rPr>
                <w:t>Frequency Occupation</w:t>
              </w:r>
            </w:ins>
          </w:p>
        </w:tc>
        <w:tc>
          <w:tcPr>
            <w:tcW w:w="0" w:type="auto"/>
            <w:vMerge w:val="restart"/>
          </w:tcPr>
          <w:p w14:paraId="2B5ECF2D" w14:textId="77777777" w:rsidR="003059B0" w:rsidRPr="003467CC" w:rsidRDefault="003059B0" w:rsidP="00084B63">
            <w:pPr>
              <w:keepNext/>
              <w:keepLines/>
              <w:spacing w:after="0" w:line="259" w:lineRule="auto"/>
              <w:jc w:val="center"/>
              <w:rPr>
                <w:ins w:id="302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F3EC9B0" w14:textId="77777777" w:rsidR="003059B0" w:rsidRPr="003467CC" w:rsidRDefault="003059B0" w:rsidP="00084B63">
            <w:pPr>
              <w:keepNext/>
              <w:keepLines/>
              <w:spacing w:after="0" w:line="259" w:lineRule="auto"/>
              <w:jc w:val="center"/>
              <w:rPr>
                <w:ins w:id="3022" w:author="Aditya Amah (Nokia)" w:date="2023-09-22T22:43:00Z"/>
                <w:rFonts w:ascii="Arial" w:hAnsi="Arial" w:cs="Arial"/>
                <w:kern w:val="2"/>
                <w:sz w:val="18"/>
                <w:szCs w:val="18"/>
                <w:lang w:eastAsia="zh-CN"/>
                <w14:ligatures w14:val="standardContextual"/>
              </w:rPr>
            </w:pPr>
            <w:ins w:id="3023" w:author="Aditya Amah (Nokia)" w:date="2023-09-22T22:43:00Z">
              <w:r w:rsidRPr="003467CC">
                <w:rPr>
                  <w:rFonts w:ascii="Arial" w:hAnsi="Arial" w:cs="Arial"/>
                  <w:kern w:val="2"/>
                  <w:sz w:val="18"/>
                  <w:szCs w:val="18"/>
                  <w:lang w:eastAsia="zh-CN"/>
                  <w14:ligatures w14:val="standardContextual"/>
                </w:rPr>
                <w:t>Start PRB 0</w:t>
              </w:r>
            </w:ins>
          </w:p>
        </w:tc>
      </w:tr>
      <w:tr w:rsidR="003059B0" w:rsidRPr="003467CC" w14:paraId="5CF64C19" w14:textId="77777777" w:rsidTr="00084B63">
        <w:trPr>
          <w:trHeight w:val="20"/>
          <w:ins w:id="3024" w:author="Aditya Amah (Nokia)" w:date="2023-09-22T22:43:00Z"/>
        </w:trPr>
        <w:tc>
          <w:tcPr>
            <w:tcW w:w="0" w:type="auto"/>
            <w:vMerge/>
          </w:tcPr>
          <w:p w14:paraId="75743FE5" w14:textId="77777777" w:rsidR="003059B0" w:rsidRPr="003467CC" w:rsidRDefault="003059B0" w:rsidP="00084B63">
            <w:pPr>
              <w:keepNext/>
              <w:keepLines/>
              <w:spacing w:after="0" w:line="259" w:lineRule="auto"/>
              <w:rPr>
                <w:ins w:id="3025" w:author="Aditya Amah (Nokia)" w:date="2023-09-22T22:43:00Z"/>
                <w:rFonts w:ascii="Arial" w:hAnsi="Arial"/>
                <w:kern w:val="2"/>
                <w:sz w:val="18"/>
                <w:szCs w:val="22"/>
                <w:lang w:eastAsia="zh-CN"/>
                <w14:ligatures w14:val="standardContextual"/>
              </w:rPr>
            </w:pPr>
          </w:p>
        </w:tc>
        <w:tc>
          <w:tcPr>
            <w:tcW w:w="0" w:type="auto"/>
            <w:vMerge/>
            <w:vAlign w:val="center"/>
          </w:tcPr>
          <w:p w14:paraId="07C42F3A" w14:textId="77777777" w:rsidR="003059B0" w:rsidRPr="003467CC" w:rsidRDefault="003059B0" w:rsidP="00084B63">
            <w:pPr>
              <w:keepNext/>
              <w:keepLines/>
              <w:spacing w:after="0" w:line="259" w:lineRule="auto"/>
              <w:rPr>
                <w:ins w:id="3026" w:author="Aditya Amah (Nokia)" w:date="2023-09-22T22:43:00Z"/>
                <w:rFonts w:ascii="Arial" w:hAnsi="Arial"/>
                <w:kern w:val="2"/>
                <w:sz w:val="18"/>
                <w:szCs w:val="22"/>
                <w:lang w:eastAsia="zh-CN"/>
                <w14:ligatures w14:val="standardContextual"/>
              </w:rPr>
            </w:pPr>
          </w:p>
        </w:tc>
        <w:tc>
          <w:tcPr>
            <w:tcW w:w="0" w:type="auto"/>
            <w:vMerge/>
            <w:vAlign w:val="center"/>
          </w:tcPr>
          <w:p w14:paraId="0C548171" w14:textId="77777777" w:rsidR="003059B0" w:rsidRPr="003467CC" w:rsidRDefault="003059B0" w:rsidP="00084B63">
            <w:pPr>
              <w:keepNext/>
              <w:keepLines/>
              <w:spacing w:after="0" w:line="259" w:lineRule="auto"/>
              <w:rPr>
                <w:ins w:id="3027" w:author="Aditya Amah (Nokia)" w:date="2023-09-22T22:43:00Z"/>
                <w:rFonts w:ascii="Arial" w:hAnsi="Arial"/>
                <w:kern w:val="2"/>
                <w:sz w:val="18"/>
                <w:szCs w:val="22"/>
                <w:lang w:eastAsia="zh-CN"/>
                <w14:ligatures w14:val="standardContextual"/>
              </w:rPr>
            </w:pPr>
          </w:p>
        </w:tc>
        <w:tc>
          <w:tcPr>
            <w:tcW w:w="0" w:type="auto"/>
            <w:vMerge/>
          </w:tcPr>
          <w:p w14:paraId="20F67676" w14:textId="77777777" w:rsidR="003059B0" w:rsidRPr="003467CC" w:rsidRDefault="003059B0" w:rsidP="00084B63">
            <w:pPr>
              <w:keepNext/>
              <w:keepLines/>
              <w:spacing w:after="0" w:line="259" w:lineRule="auto"/>
              <w:jc w:val="center"/>
              <w:rPr>
                <w:ins w:id="302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A2B5F5D" w14:textId="77777777" w:rsidR="003059B0" w:rsidRPr="003467CC" w:rsidRDefault="003059B0" w:rsidP="00084B63">
            <w:pPr>
              <w:keepNext/>
              <w:keepLines/>
              <w:spacing w:after="0" w:line="259" w:lineRule="auto"/>
              <w:jc w:val="center"/>
              <w:rPr>
                <w:ins w:id="3029" w:author="Aditya Amah (Nokia)" w:date="2023-09-22T22:43:00Z"/>
                <w:rFonts w:ascii="Arial" w:hAnsi="Arial" w:cs="Arial"/>
                <w:kern w:val="2"/>
                <w:sz w:val="18"/>
                <w:szCs w:val="18"/>
                <w:lang w:eastAsia="zh-CN"/>
                <w14:ligatures w14:val="standardContextual"/>
              </w:rPr>
            </w:pPr>
            <w:ins w:id="3030" w:author="Aditya Amah (Nokia)" w:date="2023-09-22T22:43:00Z">
              <w:r w:rsidRPr="003467CC">
                <w:rPr>
                  <w:rFonts w:ascii="Arial" w:hAnsi="Arial" w:cs="Arial"/>
                  <w:kern w:val="2"/>
                  <w:sz w:val="18"/>
                  <w:szCs w:val="18"/>
                  <w:lang w:eastAsia="zh-CN"/>
                  <w14:ligatures w14:val="standardContextual"/>
                </w:rPr>
                <w:t>Number of PRB =</w:t>
              </w:r>
              <w:proofErr w:type="gramStart"/>
              <w:r w:rsidRPr="003467CC">
                <w:rPr>
                  <w:rFonts w:ascii="Arial" w:hAnsi="Arial" w:cs="Arial"/>
                  <w:kern w:val="2"/>
                  <w:sz w:val="18"/>
                  <w:szCs w:val="18"/>
                  <w:lang w:eastAsia="zh-CN"/>
                  <w14:ligatures w14:val="standardContextual"/>
                </w:rPr>
                <w:t>ceil(</w:t>
              </w:r>
              <w:proofErr w:type="gramEnd"/>
              <w:r w:rsidRPr="003467CC">
                <w:rPr>
                  <w:rFonts w:ascii="Arial" w:hAnsi="Arial" w:cs="Arial"/>
                  <w:kern w:val="2"/>
                  <w:sz w:val="18"/>
                  <w:szCs w:val="18"/>
                  <w:lang w:eastAsia="zh-CN"/>
                  <w14:ligatures w14:val="standardContextual"/>
                </w:rPr>
                <w:t>BWP size/4)*4</w:t>
              </w:r>
            </w:ins>
          </w:p>
        </w:tc>
      </w:tr>
      <w:tr w:rsidR="003059B0" w:rsidRPr="003467CC" w14:paraId="44904D16" w14:textId="77777777" w:rsidTr="00084B63">
        <w:trPr>
          <w:trHeight w:val="20"/>
          <w:ins w:id="3031" w:author="Aditya Amah (Nokia)" w:date="2023-09-22T22:43:00Z"/>
        </w:trPr>
        <w:tc>
          <w:tcPr>
            <w:tcW w:w="0" w:type="auto"/>
            <w:vMerge/>
          </w:tcPr>
          <w:p w14:paraId="6FD248B3" w14:textId="77777777" w:rsidR="003059B0" w:rsidRPr="003467CC" w:rsidRDefault="003059B0" w:rsidP="00084B63">
            <w:pPr>
              <w:keepNext/>
              <w:keepLines/>
              <w:spacing w:after="0" w:line="259" w:lineRule="auto"/>
              <w:rPr>
                <w:ins w:id="3032" w:author="Aditya Amah (Nokia)" w:date="2023-09-22T22:43:00Z"/>
                <w:rFonts w:ascii="Arial" w:hAnsi="Arial"/>
                <w:kern w:val="2"/>
                <w:sz w:val="18"/>
                <w:szCs w:val="22"/>
                <w:lang w:eastAsia="zh-CN"/>
                <w14:ligatures w14:val="standardContextual"/>
              </w:rPr>
            </w:pPr>
          </w:p>
        </w:tc>
        <w:tc>
          <w:tcPr>
            <w:tcW w:w="0" w:type="auto"/>
            <w:vMerge w:val="restart"/>
            <w:vAlign w:val="center"/>
          </w:tcPr>
          <w:p w14:paraId="713BF143" w14:textId="77777777" w:rsidR="003059B0" w:rsidRPr="003467CC" w:rsidRDefault="003059B0" w:rsidP="00084B63">
            <w:pPr>
              <w:keepNext/>
              <w:keepLines/>
              <w:spacing w:after="0" w:line="259" w:lineRule="auto"/>
              <w:rPr>
                <w:ins w:id="3033" w:author="Aditya Amah (Nokia)" w:date="2023-09-22T22:43:00Z"/>
                <w:rFonts w:ascii="Arial" w:hAnsi="Arial"/>
                <w:kern w:val="2"/>
                <w:sz w:val="18"/>
                <w:szCs w:val="22"/>
                <w:lang w:eastAsia="zh-CN"/>
                <w14:ligatures w14:val="standardContextual"/>
              </w:rPr>
            </w:pPr>
            <w:ins w:id="3034" w:author="Aditya Amah (Nokia)" w:date="2023-09-22T22:43:00Z">
              <w:r w:rsidRPr="003467CC">
                <w:rPr>
                  <w:rFonts w:ascii="Arial" w:hAnsi="Arial"/>
                  <w:kern w:val="2"/>
                  <w:sz w:val="18"/>
                  <w:szCs w:val="22"/>
                  <w:lang w:eastAsia="zh-CN"/>
                  <w14:ligatures w14:val="standardContextual"/>
                </w:rPr>
                <w:t>Resource set #14 (Note2)</w:t>
              </w:r>
            </w:ins>
          </w:p>
        </w:tc>
        <w:tc>
          <w:tcPr>
            <w:tcW w:w="0" w:type="auto"/>
            <w:vAlign w:val="center"/>
          </w:tcPr>
          <w:p w14:paraId="23A38975" w14:textId="77777777" w:rsidR="003059B0" w:rsidRPr="003467CC" w:rsidRDefault="003059B0" w:rsidP="00084B63">
            <w:pPr>
              <w:keepNext/>
              <w:keepLines/>
              <w:spacing w:after="0" w:line="259" w:lineRule="auto"/>
              <w:rPr>
                <w:ins w:id="3035" w:author="Aditya Amah (Nokia)" w:date="2023-09-22T22:43:00Z"/>
                <w:rFonts w:ascii="Arial" w:hAnsi="Arial"/>
                <w:kern w:val="2"/>
                <w:sz w:val="18"/>
                <w:szCs w:val="22"/>
                <w:lang w:eastAsia="zh-CN"/>
                <w14:ligatures w14:val="standardContextual"/>
              </w:rPr>
            </w:pPr>
            <w:ins w:id="3036"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53DD198E" w14:textId="77777777" w:rsidR="003059B0" w:rsidRPr="003467CC" w:rsidRDefault="003059B0" w:rsidP="00084B63">
            <w:pPr>
              <w:keepNext/>
              <w:keepLines/>
              <w:spacing w:after="0" w:line="259" w:lineRule="auto"/>
              <w:jc w:val="center"/>
              <w:rPr>
                <w:ins w:id="3037"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42A446F" w14:textId="77777777" w:rsidR="003059B0" w:rsidRPr="003467CC" w:rsidRDefault="003059B0" w:rsidP="00084B63">
            <w:pPr>
              <w:keepNext/>
              <w:keepLines/>
              <w:spacing w:after="0" w:line="259" w:lineRule="auto"/>
              <w:jc w:val="center"/>
              <w:rPr>
                <w:ins w:id="3038" w:author="Aditya Amah (Nokia)" w:date="2023-09-22T22:43:00Z"/>
                <w:rFonts w:ascii="Arial" w:hAnsi="Arial" w:cs="Arial"/>
                <w:kern w:val="2"/>
                <w:sz w:val="18"/>
                <w:szCs w:val="18"/>
                <w:lang w:eastAsia="zh-CN"/>
                <w14:ligatures w14:val="standardContextual"/>
              </w:rPr>
            </w:pPr>
            <w:ins w:id="3039" w:author="Aditya Amah (Nokia)" w:date="2023-09-22T22:43:00Z">
              <w:r w:rsidRPr="003467CC">
                <w:rPr>
                  <w:rFonts w:ascii="Arial" w:hAnsi="Arial" w:cs="Arial"/>
                  <w:kern w:val="2"/>
                  <w:sz w:val="18"/>
                  <w:szCs w:val="18"/>
                  <w:lang w:eastAsia="zh-CN"/>
                  <w14:ligatures w14:val="standardContextual"/>
                </w:rPr>
                <w:t>2 for CSI-RS resource 21,22,23,24</w:t>
              </w:r>
            </w:ins>
          </w:p>
        </w:tc>
      </w:tr>
      <w:tr w:rsidR="003059B0" w:rsidRPr="003467CC" w14:paraId="1B77A7EA" w14:textId="77777777" w:rsidTr="00084B63">
        <w:trPr>
          <w:trHeight w:val="20"/>
          <w:ins w:id="3040" w:author="Aditya Amah (Nokia)" w:date="2023-09-22T22:43:00Z"/>
        </w:trPr>
        <w:tc>
          <w:tcPr>
            <w:tcW w:w="0" w:type="auto"/>
            <w:vMerge/>
          </w:tcPr>
          <w:p w14:paraId="6EEA1B02" w14:textId="77777777" w:rsidR="003059B0" w:rsidRPr="003467CC" w:rsidRDefault="003059B0" w:rsidP="00084B63">
            <w:pPr>
              <w:keepNext/>
              <w:keepLines/>
              <w:spacing w:after="0" w:line="259" w:lineRule="auto"/>
              <w:rPr>
                <w:ins w:id="3041" w:author="Aditya Amah (Nokia)" w:date="2023-09-22T22:43:00Z"/>
                <w:rFonts w:ascii="Arial" w:hAnsi="Arial"/>
                <w:kern w:val="2"/>
                <w:sz w:val="18"/>
                <w:szCs w:val="22"/>
                <w:lang w:eastAsia="zh-CN"/>
                <w14:ligatures w14:val="standardContextual"/>
              </w:rPr>
            </w:pPr>
          </w:p>
        </w:tc>
        <w:tc>
          <w:tcPr>
            <w:tcW w:w="0" w:type="auto"/>
            <w:vMerge/>
            <w:vAlign w:val="center"/>
          </w:tcPr>
          <w:p w14:paraId="261B09A6" w14:textId="77777777" w:rsidR="003059B0" w:rsidRPr="003467CC" w:rsidRDefault="003059B0" w:rsidP="00084B63">
            <w:pPr>
              <w:keepNext/>
              <w:keepLines/>
              <w:spacing w:after="0" w:line="259" w:lineRule="auto"/>
              <w:rPr>
                <w:ins w:id="3042" w:author="Aditya Amah (Nokia)" w:date="2023-09-22T22:43:00Z"/>
                <w:rFonts w:ascii="Arial" w:hAnsi="Arial"/>
                <w:kern w:val="2"/>
                <w:sz w:val="18"/>
                <w:szCs w:val="22"/>
                <w:lang w:eastAsia="zh-CN"/>
                <w14:ligatures w14:val="standardContextual"/>
              </w:rPr>
            </w:pPr>
          </w:p>
        </w:tc>
        <w:tc>
          <w:tcPr>
            <w:tcW w:w="0" w:type="auto"/>
            <w:vMerge w:val="restart"/>
            <w:vAlign w:val="center"/>
          </w:tcPr>
          <w:p w14:paraId="764DEAC3" w14:textId="77777777" w:rsidR="003059B0" w:rsidRPr="003467CC" w:rsidRDefault="003059B0" w:rsidP="00084B63">
            <w:pPr>
              <w:keepNext/>
              <w:keepLines/>
              <w:spacing w:after="0" w:line="259" w:lineRule="auto"/>
              <w:rPr>
                <w:ins w:id="3043" w:author="Aditya Amah (Nokia)" w:date="2023-09-22T22:43:00Z"/>
                <w:rFonts w:ascii="Arial" w:hAnsi="Arial"/>
                <w:kern w:val="2"/>
                <w:sz w:val="18"/>
                <w:szCs w:val="22"/>
                <w:lang w:eastAsia="zh-CN"/>
                <w14:ligatures w14:val="standardContextual"/>
              </w:rPr>
            </w:pPr>
            <w:ins w:id="3044"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vMerge w:val="restart"/>
          </w:tcPr>
          <w:p w14:paraId="2634234B" w14:textId="77777777" w:rsidR="003059B0" w:rsidRPr="003467CC" w:rsidRDefault="003059B0" w:rsidP="00084B63">
            <w:pPr>
              <w:keepNext/>
              <w:keepLines/>
              <w:spacing w:after="0" w:line="259" w:lineRule="auto"/>
              <w:jc w:val="center"/>
              <w:rPr>
                <w:ins w:id="304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93AAFD1" w14:textId="77777777" w:rsidR="003059B0" w:rsidRPr="003467CC" w:rsidRDefault="003059B0" w:rsidP="00084B63">
            <w:pPr>
              <w:keepNext/>
              <w:keepLines/>
              <w:spacing w:after="0" w:line="259" w:lineRule="auto"/>
              <w:jc w:val="center"/>
              <w:rPr>
                <w:ins w:id="3046" w:author="Aditya Amah (Nokia)" w:date="2023-09-22T22:43:00Z"/>
                <w:rFonts w:ascii="Arial" w:hAnsi="Arial" w:cs="Arial"/>
                <w:kern w:val="2"/>
                <w:sz w:val="18"/>
                <w:szCs w:val="18"/>
                <w:lang w:eastAsia="zh-CN"/>
                <w14:ligatures w14:val="standardContextual"/>
              </w:rPr>
            </w:pPr>
            <w:ins w:id="3047"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4 for CSI-RS resource 21 and 2</w:t>
              </w:r>
            </w:ins>
            <w:ins w:id="3048" w:author="Aditya Amah (Nokia)" w:date="2023-10-13T04:09:00Z">
              <w:r>
                <w:rPr>
                  <w:rFonts w:ascii="Arial" w:hAnsi="Arial" w:cs="Arial"/>
                  <w:kern w:val="2"/>
                  <w:sz w:val="18"/>
                  <w:szCs w:val="18"/>
                  <w:lang w:eastAsia="zh-CN"/>
                  <w14:ligatures w14:val="standardContextual"/>
                </w:rPr>
                <w:t>3</w:t>
              </w:r>
            </w:ins>
          </w:p>
        </w:tc>
      </w:tr>
      <w:tr w:rsidR="003059B0" w:rsidRPr="003467CC" w14:paraId="4D9EFA5A" w14:textId="77777777" w:rsidTr="00084B63">
        <w:trPr>
          <w:trHeight w:val="20"/>
          <w:ins w:id="3049" w:author="Aditya Amah (Nokia)" w:date="2023-09-22T22:43:00Z"/>
        </w:trPr>
        <w:tc>
          <w:tcPr>
            <w:tcW w:w="0" w:type="auto"/>
            <w:vMerge/>
          </w:tcPr>
          <w:p w14:paraId="58717E51" w14:textId="77777777" w:rsidR="003059B0" w:rsidRPr="003467CC" w:rsidRDefault="003059B0" w:rsidP="00084B63">
            <w:pPr>
              <w:keepNext/>
              <w:keepLines/>
              <w:spacing w:after="0" w:line="259" w:lineRule="auto"/>
              <w:rPr>
                <w:ins w:id="3050" w:author="Aditya Amah (Nokia)" w:date="2023-09-22T22:43:00Z"/>
                <w:rFonts w:ascii="Arial" w:hAnsi="Arial"/>
                <w:kern w:val="2"/>
                <w:sz w:val="18"/>
                <w:szCs w:val="22"/>
                <w:lang w:eastAsia="zh-CN"/>
                <w14:ligatures w14:val="standardContextual"/>
              </w:rPr>
            </w:pPr>
          </w:p>
        </w:tc>
        <w:tc>
          <w:tcPr>
            <w:tcW w:w="0" w:type="auto"/>
            <w:vMerge/>
            <w:vAlign w:val="center"/>
          </w:tcPr>
          <w:p w14:paraId="1507E01D" w14:textId="77777777" w:rsidR="003059B0" w:rsidRPr="003467CC" w:rsidRDefault="003059B0" w:rsidP="00084B63">
            <w:pPr>
              <w:keepNext/>
              <w:keepLines/>
              <w:spacing w:after="0" w:line="259" w:lineRule="auto"/>
              <w:rPr>
                <w:ins w:id="3051" w:author="Aditya Amah (Nokia)" w:date="2023-09-22T22:43:00Z"/>
                <w:rFonts w:ascii="Arial" w:hAnsi="Arial"/>
                <w:kern w:val="2"/>
                <w:sz w:val="18"/>
                <w:szCs w:val="22"/>
                <w:lang w:eastAsia="zh-CN"/>
                <w14:ligatures w14:val="standardContextual"/>
              </w:rPr>
            </w:pPr>
          </w:p>
        </w:tc>
        <w:tc>
          <w:tcPr>
            <w:tcW w:w="0" w:type="auto"/>
            <w:vMerge/>
            <w:vAlign w:val="center"/>
          </w:tcPr>
          <w:p w14:paraId="6A2D8795" w14:textId="77777777" w:rsidR="003059B0" w:rsidRPr="003467CC" w:rsidRDefault="003059B0" w:rsidP="00084B63">
            <w:pPr>
              <w:keepNext/>
              <w:keepLines/>
              <w:spacing w:after="0" w:line="259" w:lineRule="auto"/>
              <w:rPr>
                <w:ins w:id="3052" w:author="Aditya Amah (Nokia)" w:date="2023-09-22T22:43:00Z"/>
                <w:rFonts w:ascii="Arial" w:hAnsi="Arial"/>
                <w:kern w:val="2"/>
                <w:sz w:val="18"/>
                <w:szCs w:val="22"/>
                <w:lang w:eastAsia="zh-CN"/>
                <w14:ligatures w14:val="standardContextual"/>
              </w:rPr>
            </w:pPr>
          </w:p>
        </w:tc>
        <w:tc>
          <w:tcPr>
            <w:tcW w:w="0" w:type="auto"/>
            <w:vMerge/>
          </w:tcPr>
          <w:p w14:paraId="6FB7512B" w14:textId="77777777" w:rsidR="003059B0" w:rsidRPr="003467CC" w:rsidRDefault="003059B0" w:rsidP="00084B63">
            <w:pPr>
              <w:keepNext/>
              <w:keepLines/>
              <w:spacing w:after="0" w:line="259" w:lineRule="auto"/>
              <w:jc w:val="center"/>
              <w:rPr>
                <w:ins w:id="305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6B1C9FE" w14:textId="77777777" w:rsidR="003059B0" w:rsidRPr="003467CC" w:rsidRDefault="003059B0" w:rsidP="00084B63">
            <w:pPr>
              <w:keepNext/>
              <w:keepLines/>
              <w:spacing w:after="0" w:line="259" w:lineRule="auto"/>
              <w:jc w:val="center"/>
              <w:rPr>
                <w:ins w:id="3054" w:author="Aditya Amah (Nokia)" w:date="2023-09-22T22:43:00Z"/>
                <w:rFonts w:ascii="Arial" w:hAnsi="Arial" w:cs="Arial"/>
                <w:kern w:val="2"/>
                <w:sz w:val="18"/>
                <w:szCs w:val="18"/>
                <w:lang w:eastAsia="zh-CN"/>
                <w14:ligatures w14:val="standardContextual"/>
              </w:rPr>
            </w:pPr>
            <w:ins w:id="3055"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8 for CSI-RS resource 2</w:t>
              </w:r>
            </w:ins>
            <w:ins w:id="3056" w:author="Aditya Amah (Nokia)" w:date="2023-10-13T04:09:00Z">
              <w:r>
                <w:rPr>
                  <w:rFonts w:ascii="Arial" w:hAnsi="Arial" w:cs="Arial"/>
                  <w:kern w:val="2"/>
                  <w:sz w:val="18"/>
                  <w:szCs w:val="18"/>
                  <w:lang w:eastAsia="zh-CN"/>
                  <w14:ligatures w14:val="standardContextual"/>
                </w:rPr>
                <w:t>2</w:t>
              </w:r>
            </w:ins>
            <w:ins w:id="3057" w:author="Aditya Amah (Nokia)" w:date="2023-09-22T22:43:00Z">
              <w:r w:rsidRPr="003467CC">
                <w:rPr>
                  <w:rFonts w:ascii="Arial" w:hAnsi="Arial" w:cs="Arial"/>
                  <w:kern w:val="2"/>
                  <w:sz w:val="18"/>
                  <w:szCs w:val="18"/>
                  <w:lang w:eastAsia="zh-CN"/>
                  <w14:ligatures w14:val="standardContextual"/>
                </w:rPr>
                <w:t xml:space="preserve"> and 24</w:t>
              </w:r>
            </w:ins>
          </w:p>
        </w:tc>
      </w:tr>
      <w:tr w:rsidR="003059B0" w:rsidRPr="003467CC" w14:paraId="56D9893F" w14:textId="77777777" w:rsidTr="00084B63">
        <w:trPr>
          <w:trHeight w:val="20"/>
          <w:ins w:id="3058" w:author="Aditya Amah (Nokia)" w:date="2023-09-22T22:43:00Z"/>
        </w:trPr>
        <w:tc>
          <w:tcPr>
            <w:tcW w:w="0" w:type="auto"/>
            <w:vMerge/>
          </w:tcPr>
          <w:p w14:paraId="66F729CE" w14:textId="77777777" w:rsidR="003059B0" w:rsidRPr="003467CC" w:rsidRDefault="003059B0" w:rsidP="00084B63">
            <w:pPr>
              <w:keepNext/>
              <w:keepLines/>
              <w:spacing w:after="0" w:line="259" w:lineRule="auto"/>
              <w:rPr>
                <w:ins w:id="3059" w:author="Aditya Amah (Nokia)" w:date="2023-09-22T22:43:00Z"/>
                <w:rFonts w:ascii="Arial" w:hAnsi="Arial"/>
                <w:kern w:val="2"/>
                <w:sz w:val="18"/>
                <w:szCs w:val="22"/>
                <w:lang w:eastAsia="zh-CN"/>
                <w14:ligatures w14:val="standardContextual"/>
              </w:rPr>
            </w:pPr>
          </w:p>
        </w:tc>
        <w:tc>
          <w:tcPr>
            <w:tcW w:w="0" w:type="auto"/>
            <w:vMerge/>
            <w:vAlign w:val="center"/>
          </w:tcPr>
          <w:p w14:paraId="330BBF3E" w14:textId="77777777" w:rsidR="003059B0" w:rsidRPr="003467CC" w:rsidRDefault="003059B0" w:rsidP="00084B63">
            <w:pPr>
              <w:keepNext/>
              <w:keepLines/>
              <w:spacing w:after="0" w:line="259" w:lineRule="auto"/>
              <w:rPr>
                <w:ins w:id="3060" w:author="Aditya Amah (Nokia)" w:date="2023-09-22T22:43:00Z"/>
                <w:rFonts w:ascii="Arial" w:hAnsi="Arial"/>
                <w:kern w:val="2"/>
                <w:sz w:val="18"/>
                <w:szCs w:val="22"/>
                <w:lang w:eastAsia="zh-CN"/>
                <w14:ligatures w14:val="standardContextual"/>
              </w:rPr>
            </w:pPr>
          </w:p>
        </w:tc>
        <w:tc>
          <w:tcPr>
            <w:tcW w:w="0" w:type="auto"/>
            <w:vAlign w:val="center"/>
          </w:tcPr>
          <w:p w14:paraId="64B48D94" w14:textId="77777777" w:rsidR="003059B0" w:rsidRPr="003467CC" w:rsidRDefault="003059B0" w:rsidP="00084B63">
            <w:pPr>
              <w:keepNext/>
              <w:keepLines/>
              <w:spacing w:after="0" w:line="259" w:lineRule="auto"/>
              <w:rPr>
                <w:ins w:id="3061" w:author="Aditya Amah (Nokia)" w:date="2023-09-22T22:43:00Z"/>
                <w:rFonts w:ascii="Arial" w:hAnsi="Arial"/>
                <w:kern w:val="2"/>
                <w:sz w:val="18"/>
                <w:szCs w:val="22"/>
                <w:lang w:eastAsia="zh-CN"/>
                <w14:ligatures w14:val="standardContextual"/>
              </w:rPr>
            </w:pPr>
            <w:ins w:id="3062"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7DA861B8" w14:textId="77777777" w:rsidR="003059B0" w:rsidRPr="003467CC" w:rsidRDefault="003059B0" w:rsidP="00084B63">
            <w:pPr>
              <w:keepNext/>
              <w:keepLines/>
              <w:spacing w:after="0" w:line="259" w:lineRule="auto"/>
              <w:jc w:val="center"/>
              <w:rPr>
                <w:ins w:id="3063" w:author="Aditya Amah (Nokia)" w:date="2023-09-22T22:43:00Z"/>
                <w:rFonts w:ascii="Arial" w:hAnsi="Arial"/>
                <w:kern w:val="2"/>
                <w:sz w:val="18"/>
                <w:szCs w:val="22"/>
                <w:lang w:eastAsia="zh-CN"/>
                <w14:ligatures w14:val="standardContextual"/>
              </w:rPr>
            </w:pPr>
            <w:ins w:id="3064"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3FB9D2D2" w14:textId="77777777" w:rsidR="003059B0" w:rsidRPr="003467CC" w:rsidRDefault="003059B0" w:rsidP="00084B63">
            <w:pPr>
              <w:keepNext/>
              <w:keepLines/>
              <w:spacing w:after="0" w:line="259" w:lineRule="auto"/>
              <w:jc w:val="center"/>
              <w:rPr>
                <w:ins w:id="3065" w:author="Aditya Amah (Nokia)" w:date="2023-09-22T22:43:00Z"/>
                <w:rFonts w:ascii="Arial" w:hAnsi="Arial" w:cs="Arial"/>
                <w:kern w:val="2"/>
                <w:sz w:val="18"/>
                <w:szCs w:val="18"/>
                <w:lang w:eastAsia="zh-CN"/>
                <w14:ligatures w14:val="standardContextual"/>
              </w:rPr>
            </w:pPr>
            <w:ins w:id="3066" w:author="Aditya Amah (Nokia)" w:date="2023-09-22T22:43:00Z">
              <w:r w:rsidRPr="003467CC">
                <w:rPr>
                  <w:rFonts w:ascii="Arial" w:hAnsi="Arial" w:cs="Arial"/>
                  <w:kern w:val="2"/>
                  <w:sz w:val="18"/>
                  <w:szCs w:val="18"/>
                  <w:lang w:eastAsia="zh-CN"/>
                  <w14:ligatures w14:val="standardContextual"/>
                </w:rPr>
                <w:t>80 for CSI-RS resource 21,22,23,24</w:t>
              </w:r>
            </w:ins>
          </w:p>
        </w:tc>
      </w:tr>
      <w:tr w:rsidR="003059B0" w:rsidRPr="003467CC" w14:paraId="39F240C0" w14:textId="77777777" w:rsidTr="00084B63">
        <w:trPr>
          <w:trHeight w:val="20"/>
          <w:ins w:id="3067" w:author="Aditya Amah (Nokia)" w:date="2023-09-22T22:43:00Z"/>
        </w:trPr>
        <w:tc>
          <w:tcPr>
            <w:tcW w:w="0" w:type="auto"/>
            <w:vMerge/>
          </w:tcPr>
          <w:p w14:paraId="7273103F" w14:textId="77777777" w:rsidR="003059B0" w:rsidRPr="003467CC" w:rsidRDefault="003059B0" w:rsidP="00084B63">
            <w:pPr>
              <w:keepNext/>
              <w:keepLines/>
              <w:spacing w:after="0" w:line="259" w:lineRule="auto"/>
              <w:rPr>
                <w:ins w:id="3068" w:author="Aditya Amah (Nokia)" w:date="2023-09-22T22:43:00Z"/>
                <w:rFonts w:ascii="Arial" w:hAnsi="Arial"/>
                <w:kern w:val="2"/>
                <w:sz w:val="18"/>
                <w:szCs w:val="22"/>
                <w:lang w:eastAsia="zh-CN"/>
                <w14:ligatures w14:val="standardContextual"/>
              </w:rPr>
            </w:pPr>
          </w:p>
        </w:tc>
        <w:tc>
          <w:tcPr>
            <w:tcW w:w="0" w:type="auto"/>
            <w:vMerge/>
            <w:vAlign w:val="center"/>
          </w:tcPr>
          <w:p w14:paraId="43434356" w14:textId="77777777" w:rsidR="003059B0" w:rsidRPr="003467CC" w:rsidRDefault="003059B0" w:rsidP="00084B63">
            <w:pPr>
              <w:keepNext/>
              <w:keepLines/>
              <w:spacing w:after="0" w:line="259" w:lineRule="auto"/>
              <w:rPr>
                <w:ins w:id="3069" w:author="Aditya Amah (Nokia)" w:date="2023-09-22T22:43:00Z"/>
                <w:rFonts w:ascii="Arial" w:hAnsi="Arial"/>
                <w:kern w:val="2"/>
                <w:sz w:val="18"/>
                <w:szCs w:val="22"/>
                <w:lang w:eastAsia="zh-CN"/>
                <w14:ligatures w14:val="standardContextual"/>
              </w:rPr>
            </w:pPr>
          </w:p>
        </w:tc>
        <w:tc>
          <w:tcPr>
            <w:tcW w:w="0" w:type="auto"/>
            <w:vMerge w:val="restart"/>
            <w:vAlign w:val="center"/>
          </w:tcPr>
          <w:p w14:paraId="067B1D3A" w14:textId="77777777" w:rsidR="003059B0" w:rsidRPr="003467CC" w:rsidRDefault="003059B0" w:rsidP="00084B63">
            <w:pPr>
              <w:keepNext/>
              <w:keepLines/>
              <w:spacing w:after="0" w:line="259" w:lineRule="auto"/>
              <w:rPr>
                <w:ins w:id="3070" w:author="Aditya Amah (Nokia)" w:date="2023-09-22T22:43:00Z"/>
                <w:rFonts w:ascii="Arial" w:hAnsi="Arial"/>
                <w:kern w:val="2"/>
                <w:sz w:val="18"/>
                <w:szCs w:val="22"/>
                <w:lang w:eastAsia="zh-CN"/>
                <w14:ligatures w14:val="standardContextual"/>
              </w:rPr>
            </w:pPr>
            <w:ins w:id="3071" w:author="Aditya Amah (Nokia)" w:date="2023-09-22T22:43:00Z">
              <w:r w:rsidRPr="003467CC">
                <w:rPr>
                  <w:rFonts w:ascii="Arial" w:hAnsi="Arial"/>
                  <w:kern w:val="2"/>
                  <w:sz w:val="18"/>
                  <w:szCs w:val="22"/>
                  <w:lang w:eastAsia="zh-CN"/>
                  <w14:ligatures w14:val="standardContextual"/>
                </w:rPr>
                <w:t>CSI-RS offset</w:t>
              </w:r>
            </w:ins>
          </w:p>
        </w:tc>
        <w:tc>
          <w:tcPr>
            <w:tcW w:w="0" w:type="auto"/>
            <w:vMerge w:val="restart"/>
            <w:vAlign w:val="center"/>
          </w:tcPr>
          <w:p w14:paraId="3C1CEB86" w14:textId="77777777" w:rsidR="003059B0" w:rsidRPr="003467CC" w:rsidRDefault="003059B0" w:rsidP="00084B63">
            <w:pPr>
              <w:keepNext/>
              <w:keepLines/>
              <w:spacing w:after="0" w:line="259" w:lineRule="auto"/>
              <w:jc w:val="center"/>
              <w:rPr>
                <w:ins w:id="3072" w:author="Aditya Amah (Nokia)" w:date="2023-09-22T22:43:00Z"/>
                <w:rFonts w:ascii="Arial" w:hAnsi="Arial"/>
                <w:kern w:val="2"/>
                <w:sz w:val="18"/>
                <w:szCs w:val="22"/>
                <w:lang w:eastAsia="zh-CN"/>
                <w14:ligatures w14:val="standardContextual"/>
              </w:rPr>
            </w:pPr>
            <w:ins w:id="3073"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3C844906" w14:textId="77777777" w:rsidR="003059B0" w:rsidRPr="003467CC" w:rsidRDefault="003059B0" w:rsidP="00084B63">
            <w:pPr>
              <w:keepNext/>
              <w:keepLines/>
              <w:spacing w:after="0" w:line="259" w:lineRule="auto"/>
              <w:jc w:val="center"/>
              <w:rPr>
                <w:ins w:id="3074" w:author="Aditya Amah (Nokia)" w:date="2023-09-22T22:43:00Z"/>
                <w:rFonts w:ascii="Arial" w:hAnsi="Arial" w:cs="Arial"/>
                <w:kern w:val="2"/>
                <w:sz w:val="18"/>
                <w:szCs w:val="18"/>
                <w:lang w:eastAsia="zh-CN"/>
                <w14:ligatures w14:val="standardContextual"/>
              </w:rPr>
            </w:pPr>
            <w:ins w:id="3075" w:author="Aditya Amah (Nokia)" w:date="2023-09-22T22:43:00Z">
              <w:r w:rsidRPr="003467CC">
                <w:rPr>
                  <w:rFonts w:ascii="Arial" w:hAnsi="Arial" w:cs="Arial"/>
                  <w:kern w:val="2"/>
                  <w:sz w:val="18"/>
                  <w:szCs w:val="18"/>
                  <w:lang w:eastAsia="zh-CN"/>
                  <w14:ligatures w14:val="standardContextual"/>
                </w:rPr>
                <w:t>5 for CSI-RS resource 21 and 22</w:t>
              </w:r>
            </w:ins>
          </w:p>
        </w:tc>
      </w:tr>
      <w:tr w:rsidR="003059B0" w:rsidRPr="003467CC" w14:paraId="1C8A0CEF" w14:textId="77777777" w:rsidTr="00084B63">
        <w:trPr>
          <w:trHeight w:val="20"/>
          <w:ins w:id="3076" w:author="Aditya Amah (Nokia)" w:date="2023-09-22T22:43:00Z"/>
        </w:trPr>
        <w:tc>
          <w:tcPr>
            <w:tcW w:w="0" w:type="auto"/>
            <w:vMerge/>
          </w:tcPr>
          <w:p w14:paraId="1DAAC9DD" w14:textId="77777777" w:rsidR="003059B0" w:rsidRPr="003467CC" w:rsidRDefault="003059B0" w:rsidP="00084B63">
            <w:pPr>
              <w:keepNext/>
              <w:keepLines/>
              <w:spacing w:after="0" w:line="259" w:lineRule="auto"/>
              <w:rPr>
                <w:ins w:id="3077" w:author="Aditya Amah (Nokia)" w:date="2023-09-22T22:43:00Z"/>
                <w:rFonts w:ascii="Arial" w:hAnsi="Arial"/>
                <w:kern w:val="2"/>
                <w:sz w:val="18"/>
                <w:szCs w:val="22"/>
                <w:lang w:eastAsia="zh-CN"/>
                <w14:ligatures w14:val="standardContextual"/>
              </w:rPr>
            </w:pPr>
          </w:p>
        </w:tc>
        <w:tc>
          <w:tcPr>
            <w:tcW w:w="0" w:type="auto"/>
            <w:vMerge/>
            <w:vAlign w:val="center"/>
          </w:tcPr>
          <w:p w14:paraId="3C0EDB08" w14:textId="77777777" w:rsidR="003059B0" w:rsidRPr="003467CC" w:rsidRDefault="003059B0" w:rsidP="00084B63">
            <w:pPr>
              <w:keepNext/>
              <w:keepLines/>
              <w:spacing w:after="0" w:line="259" w:lineRule="auto"/>
              <w:rPr>
                <w:ins w:id="3078" w:author="Aditya Amah (Nokia)" w:date="2023-09-22T22:43:00Z"/>
                <w:rFonts w:ascii="Arial" w:hAnsi="Arial"/>
                <w:kern w:val="2"/>
                <w:sz w:val="18"/>
                <w:szCs w:val="22"/>
                <w:lang w:eastAsia="zh-CN"/>
                <w14:ligatures w14:val="standardContextual"/>
              </w:rPr>
            </w:pPr>
          </w:p>
        </w:tc>
        <w:tc>
          <w:tcPr>
            <w:tcW w:w="0" w:type="auto"/>
            <w:vMerge/>
            <w:vAlign w:val="center"/>
          </w:tcPr>
          <w:p w14:paraId="20F5A124" w14:textId="77777777" w:rsidR="003059B0" w:rsidRPr="003467CC" w:rsidRDefault="003059B0" w:rsidP="00084B63">
            <w:pPr>
              <w:keepNext/>
              <w:keepLines/>
              <w:spacing w:after="0" w:line="259" w:lineRule="auto"/>
              <w:rPr>
                <w:ins w:id="3079" w:author="Aditya Amah (Nokia)" w:date="2023-09-22T22:43:00Z"/>
                <w:rFonts w:ascii="Arial" w:hAnsi="Arial"/>
                <w:kern w:val="2"/>
                <w:sz w:val="18"/>
                <w:szCs w:val="22"/>
                <w:lang w:eastAsia="zh-CN"/>
                <w14:ligatures w14:val="standardContextual"/>
              </w:rPr>
            </w:pPr>
          </w:p>
        </w:tc>
        <w:tc>
          <w:tcPr>
            <w:tcW w:w="0" w:type="auto"/>
            <w:vMerge/>
          </w:tcPr>
          <w:p w14:paraId="0A33B6C0" w14:textId="77777777" w:rsidR="003059B0" w:rsidRPr="003467CC" w:rsidRDefault="003059B0" w:rsidP="00084B63">
            <w:pPr>
              <w:keepNext/>
              <w:keepLines/>
              <w:spacing w:after="0" w:line="259" w:lineRule="auto"/>
              <w:jc w:val="center"/>
              <w:rPr>
                <w:ins w:id="308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CF6A0F7" w14:textId="77777777" w:rsidR="003059B0" w:rsidRPr="003467CC" w:rsidRDefault="003059B0" w:rsidP="00084B63">
            <w:pPr>
              <w:keepNext/>
              <w:keepLines/>
              <w:spacing w:after="0" w:line="259" w:lineRule="auto"/>
              <w:jc w:val="center"/>
              <w:rPr>
                <w:ins w:id="3081" w:author="Aditya Amah (Nokia)" w:date="2023-09-22T22:43:00Z"/>
                <w:rFonts w:ascii="Arial" w:hAnsi="Arial" w:cs="Arial"/>
                <w:kern w:val="2"/>
                <w:sz w:val="18"/>
                <w:szCs w:val="18"/>
                <w:lang w:eastAsia="zh-CN"/>
                <w14:ligatures w14:val="standardContextual"/>
              </w:rPr>
            </w:pPr>
            <w:ins w:id="3082" w:author="Aditya Amah (Nokia)" w:date="2023-09-22T22:43:00Z">
              <w:r w:rsidRPr="003467CC">
                <w:rPr>
                  <w:rFonts w:ascii="Arial" w:hAnsi="Arial" w:cs="Arial"/>
                  <w:kern w:val="2"/>
                  <w:sz w:val="18"/>
                  <w:szCs w:val="18"/>
                  <w:lang w:eastAsia="zh-CN"/>
                  <w14:ligatures w14:val="standardContextual"/>
                </w:rPr>
                <w:t>6 for CSI-RS resource 23 and 24</w:t>
              </w:r>
            </w:ins>
          </w:p>
        </w:tc>
      </w:tr>
      <w:tr w:rsidR="003059B0" w:rsidRPr="003467CC" w14:paraId="2CAA559D" w14:textId="77777777" w:rsidTr="00084B63">
        <w:trPr>
          <w:trHeight w:val="20"/>
          <w:ins w:id="3083" w:author="Aditya Amah (Nokia)" w:date="2023-09-22T22:43:00Z"/>
        </w:trPr>
        <w:tc>
          <w:tcPr>
            <w:tcW w:w="0" w:type="auto"/>
            <w:vMerge/>
          </w:tcPr>
          <w:p w14:paraId="771EE132" w14:textId="77777777" w:rsidR="003059B0" w:rsidRPr="003467CC" w:rsidRDefault="003059B0" w:rsidP="00084B63">
            <w:pPr>
              <w:keepNext/>
              <w:keepLines/>
              <w:spacing w:after="0" w:line="259" w:lineRule="auto"/>
              <w:rPr>
                <w:ins w:id="3084" w:author="Aditya Amah (Nokia)" w:date="2023-09-22T22:43:00Z"/>
                <w:rFonts w:ascii="Arial" w:hAnsi="Arial"/>
                <w:kern w:val="2"/>
                <w:sz w:val="18"/>
                <w:szCs w:val="22"/>
                <w:lang w:eastAsia="zh-CN"/>
                <w14:ligatures w14:val="standardContextual"/>
              </w:rPr>
            </w:pPr>
          </w:p>
        </w:tc>
        <w:tc>
          <w:tcPr>
            <w:tcW w:w="0" w:type="auto"/>
            <w:vMerge/>
            <w:vAlign w:val="center"/>
          </w:tcPr>
          <w:p w14:paraId="76B23A17" w14:textId="77777777" w:rsidR="003059B0" w:rsidRPr="003467CC" w:rsidRDefault="003059B0" w:rsidP="00084B63">
            <w:pPr>
              <w:keepNext/>
              <w:keepLines/>
              <w:spacing w:after="0" w:line="259" w:lineRule="auto"/>
              <w:rPr>
                <w:ins w:id="3085" w:author="Aditya Amah (Nokia)" w:date="2023-09-22T22:43:00Z"/>
                <w:rFonts w:ascii="Arial" w:hAnsi="Arial"/>
                <w:kern w:val="2"/>
                <w:sz w:val="18"/>
                <w:szCs w:val="22"/>
                <w:lang w:eastAsia="zh-CN"/>
                <w14:ligatures w14:val="standardContextual"/>
              </w:rPr>
            </w:pPr>
          </w:p>
        </w:tc>
        <w:tc>
          <w:tcPr>
            <w:tcW w:w="0" w:type="auto"/>
            <w:vAlign w:val="center"/>
          </w:tcPr>
          <w:p w14:paraId="2E6B792C" w14:textId="77777777" w:rsidR="003059B0" w:rsidRPr="003467CC" w:rsidRDefault="003059B0" w:rsidP="00084B63">
            <w:pPr>
              <w:keepNext/>
              <w:keepLines/>
              <w:spacing w:after="0" w:line="259" w:lineRule="auto"/>
              <w:rPr>
                <w:ins w:id="3086" w:author="Aditya Amah (Nokia)" w:date="2023-09-22T22:43:00Z"/>
                <w:rFonts w:ascii="Arial" w:hAnsi="Arial"/>
                <w:kern w:val="2"/>
                <w:sz w:val="18"/>
                <w:szCs w:val="22"/>
                <w:lang w:eastAsia="zh-CN"/>
                <w14:ligatures w14:val="standardContextual"/>
              </w:rPr>
            </w:pPr>
            <w:ins w:id="3087" w:author="Aditya Amah (Nokia)" w:date="2023-09-22T22:43:00Z">
              <w:r w:rsidRPr="003467CC">
                <w:rPr>
                  <w:rFonts w:ascii="Arial" w:hAnsi="Arial"/>
                  <w:kern w:val="2"/>
                  <w:sz w:val="18"/>
                  <w:szCs w:val="22"/>
                  <w:lang w:eastAsia="zh-CN"/>
                  <w14:ligatures w14:val="standardContextual"/>
                </w:rPr>
                <w:t>QCL info</w:t>
              </w:r>
            </w:ins>
          </w:p>
        </w:tc>
        <w:tc>
          <w:tcPr>
            <w:tcW w:w="0" w:type="auto"/>
          </w:tcPr>
          <w:p w14:paraId="6C14475A" w14:textId="77777777" w:rsidR="003059B0" w:rsidRPr="003467CC" w:rsidRDefault="003059B0" w:rsidP="00084B63">
            <w:pPr>
              <w:keepNext/>
              <w:keepLines/>
              <w:spacing w:after="0" w:line="259" w:lineRule="auto"/>
              <w:jc w:val="center"/>
              <w:rPr>
                <w:ins w:id="308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10234A4" w14:textId="77777777" w:rsidR="003059B0" w:rsidRPr="003467CC" w:rsidRDefault="003059B0" w:rsidP="00084B63">
            <w:pPr>
              <w:keepNext/>
              <w:keepLines/>
              <w:spacing w:after="0" w:line="259" w:lineRule="auto"/>
              <w:jc w:val="center"/>
              <w:rPr>
                <w:ins w:id="3089" w:author="Aditya Amah (Nokia)" w:date="2023-09-22T22:43:00Z"/>
                <w:rFonts w:ascii="Arial" w:hAnsi="Arial" w:cs="Arial"/>
                <w:kern w:val="2"/>
                <w:sz w:val="18"/>
                <w:szCs w:val="18"/>
                <w:lang w:eastAsia="zh-CN"/>
                <w14:ligatures w14:val="standardContextual"/>
              </w:rPr>
            </w:pPr>
            <w:ins w:id="3090" w:author="Aditya Amah (Nokia)" w:date="2023-09-22T22:43:00Z">
              <w:r w:rsidRPr="003467CC">
                <w:rPr>
                  <w:rFonts w:ascii="Arial" w:hAnsi="Arial" w:cs="Arial"/>
                  <w:kern w:val="2"/>
                  <w:sz w:val="18"/>
                  <w:szCs w:val="18"/>
                  <w:lang w:eastAsia="zh-CN"/>
                  <w14:ligatures w14:val="standardContextual"/>
                </w:rPr>
                <w:t>TCI state #13</w:t>
              </w:r>
            </w:ins>
          </w:p>
        </w:tc>
      </w:tr>
      <w:tr w:rsidR="003059B0" w:rsidRPr="003467CC" w14:paraId="67BCF47E" w14:textId="77777777" w:rsidTr="00084B63">
        <w:trPr>
          <w:trHeight w:val="20"/>
          <w:ins w:id="3091" w:author="Aditya Amah (Nokia)" w:date="2023-09-22T22:43:00Z"/>
        </w:trPr>
        <w:tc>
          <w:tcPr>
            <w:tcW w:w="0" w:type="auto"/>
            <w:vMerge/>
          </w:tcPr>
          <w:p w14:paraId="1DA3404E" w14:textId="77777777" w:rsidR="003059B0" w:rsidRPr="003467CC" w:rsidRDefault="003059B0" w:rsidP="00084B63">
            <w:pPr>
              <w:keepNext/>
              <w:keepLines/>
              <w:spacing w:after="0" w:line="259" w:lineRule="auto"/>
              <w:rPr>
                <w:ins w:id="3092" w:author="Aditya Amah (Nokia)" w:date="2023-09-22T22:43:00Z"/>
                <w:rFonts w:ascii="Arial" w:hAnsi="Arial"/>
                <w:kern w:val="2"/>
                <w:sz w:val="18"/>
                <w:szCs w:val="22"/>
                <w:lang w:eastAsia="zh-CN"/>
                <w14:ligatures w14:val="standardContextual"/>
              </w:rPr>
            </w:pPr>
          </w:p>
        </w:tc>
        <w:tc>
          <w:tcPr>
            <w:tcW w:w="0" w:type="auto"/>
            <w:vMerge/>
            <w:vAlign w:val="center"/>
          </w:tcPr>
          <w:p w14:paraId="1AE6A2C4" w14:textId="77777777" w:rsidR="003059B0" w:rsidRPr="003467CC" w:rsidRDefault="003059B0" w:rsidP="00084B63">
            <w:pPr>
              <w:keepNext/>
              <w:keepLines/>
              <w:spacing w:after="0" w:line="259" w:lineRule="auto"/>
              <w:rPr>
                <w:ins w:id="3093" w:author="Aditya Amah (Nokia)" w:date="2023-09-22T22:43:00Z"/>
                <w:rFonts w:ascii="Arial" w:hAnsi="Arial"/>
                <w:kern w:val="2"/>
                <w:sz w:val="18"/>
                <w:szCs w:val="22"/>
                <w:lang w:eastAsia="zh-CN"/>
                <w14:ligatures w14:val="standardContextual"/>
              </w:rPr>
            </w:pPr>
          </w:p>
        </w:tc>
        <w:tc>
          <w:tcPr>
            <w:tcW w:w="0" w:type="auto"/>
            <w:vMerge w:val="restart"/>
            <w:vAlign w:val="center"/>
          </w:tcPr>
          <w:p w14:paraId="1CFEF60C" w14:textId="77777777" w:rsidR="003059B0" w:rsidRPr="003467CC" w:rsidRDefault="003059B0" w:rsidP="00084B63">
            <w:pPr>
              <w:keepNext/>
              <w:keepLines/>
              <w:spacing w:after="0" w:line="259" w:lineRule="auto"/>
              <w:rPr>
                <w:ins w:id="3094" w:author="Aditya Amah (Nokia)" w:date="2023-09-22T22:43:00Z"/>
                <w:rFonts w:ascii="Arial" w:hAnsi="Arial"/>
                <w:kern w:val="2"/>
                <w:sz w:val="18"/>
                <w:szCs w:val="22"/>
                <w:lang w:eastAsia="zh-CN"/>
                <w14:ligatures w14:val="standardContextual"/>
              </w:rPr>
            </w:pPr>
            <w:ins w:id="3095" w:author="Aditya Amah (Nokia)" w:date="2023-09-22T22:43:00Z">
              <w:r w:rsidRPr="003467CC">
                <w:rPr>
                  <w:rFonts w:ascii="Arial" w:hAnsi="Arial"/>
                  <w:kern w:val="2"/>
                  <w:sz w:val="18"/>
                  <w:szCs w:val="22"/>
                  <w:lang w:eastAsia="zh-CN"/>
                  <w14:ligatures w14:val="standardContextual"/>
                </w:rPr>
                <w:t>Frequency Occupation</w:t>
              </w:r>
            </w:ins>
          </w:p>
        </w:tc>
        <w:tc>
          <w:tcPr>
            <w:tcW w:w="0" w:type="auto"/>
            <w:vMerge w:val="restart"/>
          </w:tcPr>
          <w:p w14:paraId="7C31F0B7" w14:textId="77777777" w:rsidR="003059B0" w:rsidRPr="003467CC" w:rsidRDefault="003059B0" w:rsidP="00084B63">
            <w:pPr>
              <w:keepNext/>
              <w:keepLines/>
              <w:spacing w:after="0" w:line="259" w:lineRule="auto"/>
              <w:jc w:val="center"/>
              <w:rPr>
                <w:ins w:id="309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2EC8BD3" w14:textId="77777777" w:rsidR="003059B0" w:rsidRPr="003467CC" w:rsidRDefault="003059B0" w:rsidP="00084B63">
            <w:pPr>
              <w:keepNext/>
              <w:keepLines/>
              <w:spacing w:after="0" w:line="259" w:lineRule="auto"/>
              <w:jc w:val="center"/>
              <w:rPr>
                <w:ins w:id="3097" w:author="Aditya Amah (Nokia)" w:date="2023-09-22T22:43:00Z"/>
                <w:rFonts w:ascii="Arial" w:hAnsi="Arial" w:cs="Arial"/>
                <w:kern w:val="2"/>
                <w:sz w:val="18"/>
                <w:szCs w:val="18"/>
                <w:lang w:eastAsia="zh-CN"/>
                <w14:ligatures w14:val="standardContextual"/>
              </w:rPr>
            </w:pPr>
            <w:ins w:id="3098" w:author="Aditya Amah (Nokia)" w:date="2023-09-22T22:43:00Z">
              <w:r w:rsidRPr="003467CC">
                <w:rPr>
                  <w:rFonts w:ascii="Arial" w:hAnsi="Arial" w:cs="Arial"/>
                  <w:kern w:val="2"/>
                  <w:sz w:val="18"/>
                  <w:szCs w:val="18"/>
                  <w:lang w:eastAsia="zh-CN"/>
                  <w14:ligatures w14:val="standardContextual"/>
                </w:rPr>
                <w:t>Start PRB 0</w:t>
              </w:r>
            </w:ins>
          </w:p>
        </w:tc>
      </w:tr>
      <w:tr w:rsidR="003059B0" w:rsidRPr="003467CC" w14:paraId="17958D60" w14:textId="77777777" w:rsidTr="00084B63">
        <w:trPr>
          <w:trHeight w:val="20"/>
          <w:ins w:id="3099" w:author="Aditya Amah (Nokia)" w:date="2023-09-22T22:43:00Z"/>
        </w:trPr>
        <w:tc>
          <w:tcPr>
            <w:tcW w:w="0" w:type="auto"/>
            <w:vMerge/>
          </w:tcPr>
          <w:p w14:paraId="56FC739E" w14:textId="77777777" w:rsidR="003059B0" w:rsidRPr="003467CC" w:rsidRDefault="003059B0" w:rsidP="00084B63">
            <w:pPr>
              <w:keepNext/>
              <w:keepLines/>
              <w:spacing w:after="0" w:line="259" w:lineRule="auto"/>
              <w:rPr>
                <w:ins w:id="3100" w:author="Aditya Amah (Nokia)" w:date="2023-09-22T22:43:00Z"/>
                <w:rFonts w:ascii="Arial" w:hAnsi="Arial"/>
                <w:kern w:val="2"/>
                <w:sz w:val="18"/>
                <w:szCs w:val="22"/>
                <w:lang w:eastAsia="zh-CN"/>
                <w14:ligatures w14:val="standardContextual"/>
              </w:rPr>
            </w:pPr>
          </w:p>
        </w:tc>
        <w:tc>
          <w:tcPr>
            <w:tcW w:w="0" w:type="auto"/>
            <w:vMerge/>
            <w:vAlign w:val="center"/>
          </w:tcPr>
          <w:p w14:paraId="2DEC592E" w14:textId="77777777" w:rsidR="003059B0" w:rsidRPr="003467CC" w:rsidRDefault="003059B0" w:rsidP="00084B63">
            <w:pPr>
              <w:keepNext/>
              <w:keepLines/>
              <w:spacing w:after="0" w:line="259" w:lineRule="auto"/>
              <w:rPr>
                <w:ins w:id="3101" w:author="Aditya Amah (Nokia)" w:date="2023-09-22T22:43:00Z"/>
                <w:rFonts w:ascii="Arial" w:hAnsi="Arial"/>
                <w:kern w:val="2"/>
                <w:sz w:val="18"/>
                <w:szCs w:val="22"/>
                <w:lang w:eastAsia="zh-CN"/>
                <w14:ligatures w14:val="standardContextual"/>
              </w:rPr>
            </w:pPr>
          </w:p>
        </w:tc>
        <w:tc>
          <w:tcPr>
            <w:tcW w:w="0" w:type="auto"/>
            <w:vMerge/>
            <w:vAlign w:val="center"/>
          </w:tcPr>
          <w:p w14:paraId="5F25F8F3" w14:textId="77777777" w:rsidR="003059B0" w:rsidRPr="003467CC" w:rsidRDefault="003059B0" w:rsidP="00084B63">
            <w:pPr>
              <w:keepNext/>
              <w:keepLines/>
              <w:spacing w:after="0" w:line="259" w:lineRule="auto"/>
              <w:rPr>
                <w:ins w:id="3102" w:author="Aditya Amah (Nokia)" w:date="2023-09-22T22:43:00Z"/>
                <w:rFonts w:ascii="Arial" w:hAnsi="Arial"/>
                <w:kern w:val="2"/>
                <w:sz w:val="18"/>
                <w:szCs w:val="22"/>
                <w:lang w:eastAsia="zh-CN"/>
                <w14:ligatures w14:val="standardContextual"/>
              </w:rPr>
            </w:pPr>
          </w:p>
        </w:tc>
        <w:tc>
          <w:tcPr>
            <w:tcW w:w="0" w:type="auto"/>
            <w:vMerge/>
          </w:tcPr>
          <w:p w14:paraId="4ECC67CE" w14:textId="77777777" w:rsidR="003059B0" w:rsidRPr="003467CC" w:rsidRDefault="003059B0" w:rsidP="00084B63">
            <w:pPr>
              <w:keepNext/>
              <w:keepLines/>
              <w:spacing w:after="0" w:line="259" w:lineRule="auto"/>
              <w:jc w:val="center"/>
              <w:rPr>
                <w:ins w:id="310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2B72866" w14:textId="77777777" w:rsidR="003059B0" w:rsidRPr="003467CC" w:rsidRDefault="003059B0" w:rsidP="00084B63">
            <w:pPr>
              <w:keepNext/>
              <w:keepLines/>
              <w:spacing w:after="0" w:line="259" w:lineRule="auto"/>
              <w:jc w:val="center"/>
              <w:rPr>
                <w:ins w:id="3104" w:author="Aditya Amah (Nokia)" w:date="2023-09-22T22:43:00Z"/>
                <w:rFonts w:ascii="Arial" w:hAnsi="Arial" w:cs="Arial"/>
                <w:kern w:val="2"/>
                <w:sz w:val="18"/>
                <w:szCs w:val="18"/>
                <w:lang w:eastAsia="zh-CN"/>
                <w14:ligatures w14:val="standardContextual"/>
              </w:rPr>
            </w:pPr>
            <w:ins w:id="3105" w:author="Aditya Amah (Nokia)" w:date="2023-09-22T22:43:00Z">
              <w:r w:rsidRPr="003467CC">
                <w:rPr>
                  <w:rFonts w:ascii="Arial" w:hAnsi="Arial" w:cs="Arial"/>
                  <w:kern w:val="2"/>
                  <w:sz w:val="18"/>
                  <w:szCs w:val="18"/>
                  <w:lang w:eastAsia="zh-CN"/>
                  <w14:ligatures w14:val="standardContextual"/>
                </w:rPr>
                <w:t>Number of PRB =</w:t>
              </w:r>
              <w:proofErr w:type="gramStart"/>
              <w:r w:rsidRPr="003467CC">
                <w:rPr>
                  <w:rFonts w:ascii="Arial" w:hAnsi="Arial" w:cs="Arial"/>
                  <w:kern w:val="2"/>
                  <w:sz w:val="18"/>
                  <w:szCs w:val="18"/>
                  <w:lang w:eastAsia="zh-CN"/>
                  <w14:ligatures w14:val="standardContextual"/>
                </w:rPr>
                <w:t>ceil(</w:t>
              </w:r>
              <w:proofErr w:type="gramEnd"/>
              <w:r w:rsidRPr="003467CC">
                <w:rPr>
                  <w:rFonts w:ascii="Arial" w:hAnsi="Arial" w:cs="Arial"/>
                  <w:kern w:val="2"/>
                  <w:sz w:val="18"/>
                  <w:szCs w:val="18"/>
                  <w:lang w:eastAsia="zh-CN"/>
                  <w14:ligatures w14:val="standardContextual"/>
                </w:rPr>
                <w:t>BWP size/4)*4</w:t>
              </w:r>
            </w:ins>
          </w:p>
        </w:tc>
      </w:tr>
      <w:tr w:rsidR="003059B0" w:rsidRPr="003467CC" w14:paraId="6B540BC0" w14:textId="77777777" w:rsidTr="00084B63">
        <w:trPr>
          <w:trHeight w:val="20"/>
          <w:ins w:id="3106" w:author="Aditya Amah (Nokia)" w:date="2023-09-22T22:43:00Z"/>
        </w:trPr>
        <w:tc>
          <w:tcPr>
            <w:tcW w:w="0" w:type="auto"/>
            <w:vMerge/>
          </w:tcPr>
          <w:p w14:paraId="5F5D57D1" w14:textId="77777777" w:rsidR="003059B0" w:rsidRPr="003467CC" w:rsidRDefault="003059B0" w:rsidP="00084B63">
            <w:pPr>
              <w:keepNext/>
              <w:keepLines/>
              <w:spacing w:after="0" w:line="259" w:lineRule="auto"/>
              <w:rPr>
                <w:ins w:id="3107" w:author="Aditya Amah (Nokia)" w:date="2023-09-22T22:43:00Z"/>
                <w:rFonts w:ascii="Arial" w:hAnsi="Arial"/>
                <w:kern w:val="2"/>
                <w:sz w:val="18"/>
                <w:szCs w:val="22"/>
                <w:lang w:eastAsia="zh-CN"/>
                <w14:ligatures w14:val="standardContextual"/>
              </w:rPr>
            </w:pPr>
          </w:p>
        </w:tc>
        <w:tc>
          <w:tcPr>
            <w:tcW w:w="0" w:type="auto"/>
            <w:vMerge w:val="restart"/>
            <w:vAlign w:val="center"/>
          </w:tcPr>
          <w:p w14:paraId="1AFED2C2" w14:textId="77777777" w:rsidR="003059B0" w:rsidRPr="003467CC" w:rsidRDefault="003059B0" w:rsidP="00084B63">
            <w:pPr>
              <w:keepNext/>
              <w:keepLines/>
              <w:spacing w:after="0" w:line="259" w:lineRule="auto"/>
              <w:rPr>
                <w:ins w:id="3108" w:author="Aditya Amah (Nokia)" w:date="2023-09-22T22:43:00Z"/>
                <w:rFonts w:ascii="Arial" w:hAnsi="Arial"/>
                <w:kern w:val="2"/>
                <w:sz w:val="18"/>
                <w:szCs w:val="22"/>
                <w:lang w:eastAsia="zh-CN"/>
                <w14:ligatures w14:val="standardContextual"/>
              </w:rPr>
            </w:pPr>
            <w:ins w:id="3109" w:author="Aditya Amah (Nokia)" w:date="2023-09-22T22:43:00Z">
              <w:r w:rsidRPr="003467CC">
                <w:rPr>
                  <w:rFonts w:ascii="Arial" w:hAnsi="Arial"/>
                  <w:kern w:val="2"/>
                  <w:sz w:val="18"/>
                  <w:szCs w:val="22"/>
                  <w:lang w:eastAsia="zh-CN"/>
                  <w14:ligatures w14:val="standardContextual"/>
                </w:rPr>
                <w:t>Resource set #15 (Note2)</w:t>
              </w:r>
            </w:ins>
          </w:p>
        </w:tc>
        <w:tc>
          <w:tcPr>
            <w:tcW w:w="0" w:type="auto"/>
            <w:vAlign w:val="center"/>
          </w:tcPr>
          <w:p w14:paraId="3CE80A2F" w14:textId="77777777" w:rsidR="003059B0" w:rsidRPr="003467CC" w:rsidRDefault="003059B0" w:rsidP="00084B63">
            <w:pPr>
              <w:keepNext/>
              <w:keepLines/>
              <w:spacing w:after="0" w:line="259" w:lineRule="auto"/>
              <w:rPr>
                <w:ins w:id="3110" w:author="Aditya Amah (Nokia)" w:date="2023-09-22T22:43:00Z"/>
                <w:rFonts w:ascii="Arial" w:hAnsi="Arial"/>
                <w:kern w:val="2"/>
                <w:sz w:val="18"/>
                <w:szCs w:val="22"/>
                <w:lang w:eastAsia="zh-CN"/>
                <w14:ligatures w14:val="standardContextual"/>
              </w:rPr>
            </w:pPr>
            <w:ins w:id="3111"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2CDB7F46" w14:textId="77777777" w:rsidR="003059B0" w:rsidRPr="003467CC" w:rsidRDefault="003059B0" w:rsidP="00084B63">
            <w:pPr>
              <w:keepNext/>
              <w:keepLines/>
              <w:spacing w:after="0" w:line="259" w:lineRule="auto"/>
              <w:jc w:val="center"/>
              <w:rPr>
                <w:ins w:id="3112"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BAE5DDE" w14:textId="77777777" w:rsidR="003059B0" w:rsidRPr="003467CC" w:rsidRDefault="003059B0" w:rsidP="00084B63">
            <w:pPr>
              <w:keepNext/>
              <w:keepLines/>
              <w:spacing w:after="0" w:line="259" w:lineRule="auto"/>
              <w:jc w:val="center"/>
              <w:rPr>
                <w:ins w:id="3113" w:author="Aditya Amah (Nokia)" w:date="2023-09-22T22:43:00Z"/>
                <w:rFonts w:ascii="Arial" w:hAnsi="Arial" w:cs="Arial"/>
                <w:kern w:val="2"/>
                <w:sz w:val="18"/>
                <w:szCs w:val="18"/>
                <w:lang w:eastAsia="zh-CN"/>
                <w14:ligatures w14:val="standardContextual"/>
              </w:rPr>
            </w:pPr>
            <w:ins w:id="3114" w:author="Aditya Amah (Nokia)" w:date="2023-09-22T22:43:00Z">
              <w:r w:rsidRPr="003467CC">
                <w:rPr>
                  <w:rFonts w:ascii="Arial" w:hAnsi="Arial" w:cs="Arial"/>
                  <w:kern w:val="2"/>
                  <w:sz w:val="18"/>
                  <w:szCs w:val="18"/>
                  <w:lang w:eastAsia="zh-CN"/>
                  <w14:ligatures w14:val="standardContextual"/>
                </w:rPr>
                <w:t>3 for CSI-RS resource 25,26,27,28</w:t>
              </w:r>
            </w:ins>
          </w:p>
        </w:tc>
      </w:tr>
      <w:tr w:rsidR="003059B0" w:rsidRPr="003467CC" w14:paraId="354D987C" w14:textId="77777777" w:rsidTr="00084B63">
        <w:trPr>
          <w:trHeight w:val="20"/>
          <w:ins w:id="3115" w:author="Aditya Amah (Nokia)" w:date="2023-09-22T22:43:00Z"/>
        </w:trPr>
        <w:tc>
          <w:tcPr>
            <w:tcW w:w="0" w:type="auto"/>
            <w:vMerge/>
          </w:tcPr>
          <w:p w14:paraId="1253B991" w14:textId="77777777" w:rsidR="003059B0" w:rsidRPr="003467CC" w:rsidRDefault="003059B0" w:rsidP="00084B63">
            <w:pPr>
              <w:keepNext/>
              <w:keepLines/>
              <w:spacing w:after="0" w:line="259" w:lineRule="auto"/>
              <w:rPr>
                <w:ins w:id="3116" w:author="Aditya Amah (Nokia)" w:date="2023-09-22T22:43:00Z"/>
                <w:rFonts w:ascii="Arial" w:hAnsi="Arial"/>
                <w:kern w:val="2"/>
                <w:sz w:val="18"/>
                <w:szCs w:val="22"/>
                <w:lang w:eastAsia="zh-CN"/>
                <w14:ligatures w14:val="standardContextual"/>
              </w:rPr>
            </w:pPr>
          </w:p>
        </w:tc>
        <w:tc>
          <w:tcPr>
            <w:tcW w:w="0" w:type="auto"/>
            <w:vMerge/>
            <w:vAlign w:val="center"/>
          </w:tcPr>
          <w:p w14:paraId="3102AA0C" w14:textId="77777777" w:rsidR="003059B0" w:rsidRPr="003467CC" w:rsidRDefault="003059B0" w:rsidP="00084B63">
            <w:pPr>
              <w:keepNext/>
              <w:keepLines/>
              <w:spacing w:after="0" w:line="259" w:lineRule="auto"/>
              <w:rPr>
                <w:ins w:id="3117" w:author="Aditya Amah (Nokia)" w:date="2023-09-22T22:43:00Z"/>
                <w:rFonts w:ascii="Arial" w:hAnsi="Arial"/>
                <w:kern w:val="2"/>
                <w:sz w:val="18"/>
                <w:szCs w:val="22"/>
                <w:lang w:eastAsia="zh-CN"/>
                <w14:ligatures w14:val="standardContextual"/>
              </w:rPr>
            </w:pPr>
          </w:p>
        </w:tc>
        <w:tc>
          <w:tcPr>
            <w:tcW w:w="0" w:type="auto"/>
            <w:vMerge w:val="restart"/>
            <w:vAlign w:val="center"/>
          </w:tcPr>
          <w:p w14:paraId="4E4254F1" w14:textId="77777777" w:rsidR="003059B0" w:rsidRPr="003467CC" w:rsidRDefault="003059B0" w:rsidP="00084B63">
            <w:pPr>
              <w:keepNext/>
              <w:keepLines/>
              <w:spacing w:after="0" w:line="259" w:lineRule="auto"/>
              <w:rPr>
                <w:ins w:id="3118" w:author="Aditya Amah (Nokia)" w:date="2023-09-22T22:43:00Z"/>
                <w:rFonts w:ascii="Arial" w:hAnsi="Arial"/>
                <w:kern w:val="2"/>
                <w:sz w:val="18"/>
                <w:szCs w:val="22"/>
                <w:lang w:eastAsia="zh-CN"/>
                <w14:ligatures w14:val="standardContextual"/>
              </w:rPr>
            </w:pPr>
            <w:ins w:id="3119"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vMerge w:val="restart"/>
          </w:tcPr>
          <w:p w14:paraId="61C17F6F" w14:textId="77777777" w:rsidR="003059B0" w:rsidRPr="003467CC" w:rsidRDefault="003059B0" w:rsidP="00084B63">
            <w:pPr>
              <w:keepNext/>
              <w:keepLines/>
              <w:spacing w:after="0" w:line="259" w:lineRule="auto"/>
              <w:jc w:val="center"/>
              <w:rPr>
                <w:ins w:id="312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742B604" w14:textId="77777777" w:rsidR="003059B0" w:rsidRPr="003467CC" w:rsidRDefault="003059B0" w:rsidP="00084B63">
            <w:pPr>
              <w:keepNext/>
              <w:keepLines/>
              <w:spacing w:after="0" w:line="259" w:lineRule="auto"/>
              <w:jc w:val="center"/>
              <w:rPr>
                <w:ins w:id="3121" w:author="Aditya Amah (Nokia)" w:date="2023-09-22T22:43:00Z"/>
                <w:rFonts w:ascii="Arial" w:hAnsi="Arial" w:cs="Arial"/>
                <w:kern w:val="2"/>
                <w:sz w:val="18"/>
                <w:szCs w:val="18"/>
                <w:lang w:eastAsia="zh-CN"/>
                <w14:ligatures w14:val="standardContextual"/>
              </w:rPr>
            </w:pPr>
            <w:ins w:id="3122"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5 for CSI-RS resource 25 and 27</w:t>
              </w:r>
            </w:ins>
          </w:p>
        </w:tc>
      </w:tr>
      <w:tr w:rsidR="003059B0" w:rsidRPr="003467CC" w14:paraId="517E879A" w14:textId="77777777" w:rsidTr="00084B63">
        <w:trPr>
          <w:trHeight w:val="20"/>
          <w:ins w:id="3123" w:author="Aditya Amah (Nokia)" w:date="2023-09-22T22:43:00Z"/>
        </w:trPr>
        <w:tc>
          <w:tcPr>
            <w:tcW w:w="0" w:type="auto"/>
            <w:vMerge/>
          </w:tcPr>
          <w:p w14:paraId="7CDFAF80" w14:textId="77777777" w:rsidR="003059B0" w:rsidRPr="003467CC" w:rsidRDefault="003059B0" w:rsidP="00084B63">
            <w:pPr>
              <w:keepNext/>
              <w:keepLines/>
              <w:spacing w:after="0" w:line="259" w:lineRule="auto"/>
              <w:rPr>
                <w:ins w:id="3124" w:author="Aditya Amah (Nokia)" w:date="2023-09-22T22:43:00Z"/>
                <w:rFonts w:ascii="Arial" w:hAnsi="Arial"/>
                <w:kern w:val="2"/>
                <w:sz w:val="18"/>
                <w:szCs w:val="22"/>
                <w:lang w:eastAsia="zh-CN"/>
                <w14:ligatures w14:val="standardContextual"/>
              </w:rPr>
            </w:pPr>
          </w:p>
        </w:tc>
        <w:tc>
          <w:tcPr>
            <w:tcW w:w="0" w:type="auto"/>
            <w:vMerge/>
            <w:vAlign w:val="center"/>
          </w:tcPr>
          <w:p w14:paraId="2C5CB544" w14:textId="77777777" w:rsidR="003059B0" w:rsidRPr="003467CC" w:rsidRDefault="003059B0" w:rsidP="00084B63">
            <w:pPr>
              <w:keepNext/>
              <w:keepLines/>
              <w:spacing w:after="0" w:line="259" w:lineRule="auto"/>
              <w:rPr>
                <w:ins w:id="3125" w:author="Aditya Amah (Nokia)" w:date="2023-09-22T22:43:00Z"/>
                <w:rFonts w:ascii="Arial" w:hAnsi="Arial"/>
                <w:kern w:val="2"/>
                <w:sz w:val="18"/>
                <w:szCs w:val="22"/>
                <w:lang w:eastAsia="zh-CN"/>
                <w14:ligatures w14:val="standardContextual"/>
              </w:rPr>
            </w:pPr>
          </w:p>
        </w:tc>
        <w:tc>
          <w:tcPr>
            <w:tcW w:w="0" w:type="auto"/>
            <w:vMerge/>
            <w:vAlign w:val="center"/>
          </w:tcPr>
          <w:p w14:paraId="7BA2BD9A" w14:textId="77777777" w:rsidR="003059B0" w:rsidRPr="003467CC" w:rsidRDefault="003059B0" w:rsidP="00084B63">
            <w:pPr>
              <w:keepNext/>
              <w:keepLines/>
              <w:spacing w:after="0" w:line="259" w:lineRule="auto"/>
              <w:rPr>
                <w:ins w:id="3126" w:author="Aditya Amah (Nokia)" w:date="2023-09-22T22:43:00Z"/>
                <w:rFonts w:ascii="Arial" w:hAnsi="Arial"/>
                <w:kern w:val="2"/>
                <w:sz w:val="18"/>
                <w:szCs w:val="22"/>
                <w:lang w:eastAsia="zh-CN"/>
                <w14:ligatures w14:val="standardContextual"/>
              </w:rPr>
            </w:pPr>
          </w:p>
        </w:tc>
        <w:tc>
          <w:tcPr>
            <w:tcW w:w="0" w:type="auto"/>
            <w:vMerge/>
          </w:tcPr>
          <w:p w14:paraId="2D50BD39" w14:textId="77777777" w:rsidR="003059B0" w:rsidRPr="003467CC" w:rsidRDefault="003059B0" w:rsidP="00084B63">
            <w:pPr>
              <w:keepNext/>
              <w:keepLines/>
              <w:spacing w:after="0" w:line="259" w:lineRule="auto"/>
              <w:jc w:val="center"/>
              <w:rPr>
                <w:ins w:id="3127"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D780C5A" w14:textId="77777777" w:rsidR="003059B0" w:rsidRPr="003467CC" w:rsidRDefault="003059B0" w:rsidP="00084B63">
            <w:pPr>
              <w:keepNext/>
              <w:keepLines/>
              <w:spacing w:after="0" w:line="259" w:lineRule="auto"/>
              <w:jc w:val="center"/>
              <w:rPr>
                <w:ins w:id="3128" w:author="Aditya Amah (Nokia)" w:date="2023-09-22T22:43:00Z"/>
                <w:rFonts w:ascii="Arial" w:hAnsi="Arial" w:cs="Arial"/>
                <w:kern w:val="2"/>
                <w:sz w:val="18"/>
                <w:szCs w:val="18"/>
                <w:lang w:eastAsia="zh-CN"/>
                <w14:ligatures w14:val="standardContextual"/>
              </w:rPr>
            </w:pPr>
            <w:ins w:id="3129"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9 for CSI-RS resource 26 and 28</w:t>
              </w:r>
            </w:ins>
          </w:p>
        </w:tc>
      </w:tr>
      <w:tr w:rsidR="003059B0" w:rsidRPr="003467CC" w14:paraId="01FCAF20" w14:textId="77777777" w:rsidTr="00084B63">
        <w:trPr>
          <w:trHeight w:val="20"/>
          <w:ins w:id="3130" w:author="Aditya Amah (Nokia)" w:date="2023-09-22T22:43:00Z"/>
        </w:trPr>
        <w:tc>
          <w:tcPr>
            <w:tcW w:w="0" w:type="auto"/>
            <w:vMerge/>
          </w:tcPr>
          <w:p w14:paraId="7E24ED8B" w14:textId="77777777" w:rsidR="003059B0" w:rsidRPr="003467CC" w:rsidRDefault="003059B0" w:rsidP="00084B63">
            <w:pPr>
              <w:keepNext/>
              <w:keepLines/>
              <w:spacing w:after="0" w:line="259" w:lineRule="auto"/>
              <w:rPr>
                <w:ins w:id="3131" w:author="Aditya Amah (Nokia)" w:date="2023-09-22T22:43:00Z"/>
                <w:rFonts w:ascii="Arial" w:hAnsi="Arial"/>
                <w:kern w:val="2"/>
                <w:sz w:val="18"/>
                <w:szCs w:val="22"/>
                <w:lang w:eastAsia="zh-CN"/>
                <w14:ligatures w14:val="standardContextual"/>
              </w:rPr>
            </w:pPr>
          </w:p>
        </w:tc>
        <w:tc>
          <w:tcPr>
            <w:tcW w:w="0" w:type="auto"/>
            <w:vMerge/>
            <w:vAlign w:val="center"/>
          </w:tcPr>
          <w:p w14:paraId="69B9DC17" w14:textId="77777777" w:rsidR="003059B0" w:rsidRPr="003467CC" w:rsidRDefault="003059B0" w:rsidP="00084B63">
            <w:pPr>
              <w:keepNext/>
              <w:keepLines/>
              <w:spacing w:after="0" w:line="259" w:lineRule="auto"/>
              <w:rPr>
                <w:ins w:id="3132" w:author="Aditya Amah (Nokia)" w:date="2023-09-22T22:43:00Z"/>
                <w:rFonts w:ascii="Arial" w:hAnsi="Arial"/>
                <w:kern w:val="2"/>
                <w:sz w:val="18"/>
                <w:szCs w:val="22"/>
                <w:lang w:eastAsia="zh-CN"/>
                <w14:ligatures w14:val="standardContextual"/>
              </w:rPr>
            </w:pPr>
          </w:p>
        </w:tc>
        <w:tc>
          <w:tcPr>
            <w:tcW w:w="0" w:type="auto"/>
            <w:vAlign w:val="center"/>
          </w:tcPr>
          <w:p w14:paraId="1A3D3C18" w14:textId="77777777" w:rsidR="003059B0" w:rsidRPr="003467CC" w:rsidRDefault="003059B0" w:rsidP="00084B63">
            <w:pPr>
              <w:keepNext/>
              <w:keepLines/>
              <w:spacing w:after="0" w:line="259" w:lineRule="auto"/>
              <w:rPr>
                <w:ins w:id="3133" w:author="Aditya Amah (Nokia)" w:date="2023-09-22T22:43:00Z"/>
                <w:rFonts w:ascii="Arial" w:hAnsi="Arial"/>
                <w:kern w:val="2"/>
                <w:sz w:val="18"/>
                <w:szCs w:val="22"/>
                <w:lang w:eastAsia="zh-CN"/>
                <w14:ligatures w14:val="standardContextual"/>
              </w:rPr>
            </w:pPr>
            <w:ins w:id="3134"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3A37211D" w14:textId="77777777" w:rsidR="003059B0" w:rsidRPr="003467CC" w:rsidRDefault="003059B0" w:rsidP="00084B63">
            <w:pPr>
              <w:keepNext/>
              <w:keepLines/>
              <w:spacing w:after="0" w:line="259" w:lineRule="auto"/>
              <w:jc w:val="center"/>
              <w:rPr>
                <w:ins w:id="3135" w:author="Aditya Amah (Nokia)" w:date="2023-09-22T22:43:00Z"/>
                <w:rFonts w:ascii="Arial" w:hAnsi="Arial"/>
                <w:kern w:val="2"/>
                <w:sz w:val="18"/>
                <w:szCs w:val="22"/>
                <w:lang w:eastAsia="zh-CN"/>
                <w14:ligatures w14:val="standardContextual"/>
              </w:rPr>
            </w:pPr>
            <w:ins w:id="3136"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6FFE1872" w14:textId="77777777" w:rsidR="003059B0" w:rsidRPr="003467CC" w:rsidRDefault="003059B0" w:rsidP="00084B63">
            <w:pPr>
              <w:keepNext/>
              <w:keepLines/>
              <w:spacing w:after="0" w:line="259" w:lineRule="auto"/>
              <w:jc w:val="center"/>
              <w:rPr>
                <w:ins w:id="3137" w:author="Aditya Amah (Nokia)" w:date="2023-09-22T22:43:00Z"/>
                <w:rFonts w:ascii="Arial" w:hAnsi="Arial" w:cs="Arial"/>
                <w:kern w:val="2"/>
                <w:sz w:val="18"/>
                <w:szCs w:val="18"/>
                <w:lang w:eastAsia="zh-CN"/>
                <w14:ligatures w14:val="standardContextual"/>
              </w:rPr>
            </w:pPr>
            <w:ins w:id="3138" w:author="Aditya Amah (Nokia)" w:date="2023-09-22T22:43:00Z">
              <w:r w:rsidRPr="003467CC">
                <w:rPr>
                  <w:rFonts w:ascii="Arial" w:hAnsi="Arial" w:cs="Arial"/>
                  <w:kern w:val="2"/>
                  <w:sz w:val="18"/>
                  <w:szCs w:val="18"/>
                  <w:lang w:eastAsia="zh-CN"/>
                  <w14:ligatures w14:val="standardContextual"/>
                </w:rPr>
                <w:t>80 for CSI-RS resource 25,26,27,28</w:t>
              </w:r>
            </w:ins>
          </w:p>
        </w:tc>
      </w:tr>
      <w:tr w:rsidR="003059B0" w:rsidRPr="003467CC" w14:paraId="46302C0F" w14:textId="77777777" w:rsidTr="00084B63">
        <w:trPr>
          <w:trHeight w:val="20"/>
          <w:ins w:id="3139" w:author="Aditya Amah (Nokia)" w:date="2023-09-22T22:43:00Z"/>
        </w:trPr>
        <w:tc>
          <w:tcPr>
            <w:tcW w:w="0" w:type="auto"/>
            <w:vMerge/>
          </w:tcPr>
          <w:p w14:paraId="55D70CB4" w14:textId="77777777" w:rsidR="003059B0" w:rsidRPr="003467CC" w:rsidRDefault="003059B0" w:rsidP="00084B63">
            <w:pPr>
              <w:keepNext/>
              <w:keepLines/>
              <w:spacing w:after="0" w:line="259" w:lineRule="auto"/>
              <w:rPr>
                <w:ins w:id="3140" w:author="Aditya Amah (Nokia)" w:date="2023-09-22T22:43:00Z"/>
                <w:rFonts w:ascii="Arial" w:hAnsi="Arial"/>
                <w:kern w:val="2"/>
                <w:sz w:val="18"/>
                <w:szCs w:val="22"/>
                <w:lang w:eastAsia="zh-CN"/>
                <w14:ligatures w14:val="standardContextual"/>
              </w:rPr>
            </w:pPr>
          </w:p>
        </w:tc>
        <w:tc>
          <w:tcPr>
            <w:tcW w:w="0" w:type="auto"/>
            <w:vMerge/>
            <w:vAlign w:val="center"/>
          </w:tcPr>
          <w:p w14:paraId="360F4A6F" w14:textId="77777777" w:rsidR="003059B0" w:rsidRPr="003467CC" w:rsidRDefault="003059B0" w:rsidP="00084B63">
            <w:pPr>
              <w:keepNext/>
              <w:keepLines/>
              <w:spacing w:after="0" w:line="259" w:lineRule="auto"/>
              <w:rPr>
                <w:ins w:id="3141" w:author="Aditya Amah (Nokia)" w:date="2023-09-22T22:43:00Z"/>
                <w:rFonts w:ascii="Arial" w:hAnsi="Arial"/>
                <w:kern w:val="2"/>
                <w:sz w:val="18"/>
                <w:szCs w:val="22"/>
                <w:lang w:eastAsia="zh-CN"/>
                <w14:ligatures w14:val="standardContextual"/>
              </w:rPr>
            </w:pPr>
          </w:p>
        </w:tc>
        <w:tc>
          <w:tcPr>
            <w:tcW w:w="0" w:type="auto"/>
            <w:vMerge w:val="restart"/>
            <w:vAlign w:val="center"/>
          </w:tcPr>
          <w:p w14:paraId="03A7442B" w14:textId="77777777" w:rsidR="003059B0" w:rsidRPr="003467CC" w:rsidRDefault="003059B0" w:rsidP="00084B63">
            <w:pPr>
              <w:keepNext/>
              <w:keepLines/>
              <w:spacing w:after="0" w:line="259" w:lineRule="auto"/>
              <w:rPr>
                <w:ins w:id="3142" w:author="Aditya Amah (Nokia)" w:date="2023-09-22T22:43:00Z"/>
                <w:rFonts w:ascii="Arial" w:hAnsi="Arial"/>
                <w:kern w:val="2"/>
                <w:sz w:val="18"/>
                <w:szCs w:val="22"/>
                <w:lang w:eastAsia="zh-CN"/>
                <w14:ligatures w14:val="standardContextual"/>
              </w:rPr>
            </w:pPr>
            <w:ins w:id="3143" w:author="Aditya Amah (Nokia)" w:date="2023-09-22T22:43:00Z">
              <w:r w:rsidRPr="003467CC">
                <w:rPr>
                  <w:rFonts w:ascii="Arial" w:hAnsi="Arial"/>
                  <w:kern w:val="2"/>
                  <w:sz w:val="18"/>
                  <w:szCs w:val="22"/>
                  <w:lang w:eastAsia="zh-CN"/>
                  <w14:ligatures w14:val="standardContextual"/>
                </w:rPr>
                <w:t>CSI-RS offset</w:t>
              </w:r>
            </w:ins>
          </w:p>
        </w:tc>
        <w:tc>
          <w:tcPr>
            <w:tcW w:w="0" w:type="auto"/>
            <w:vMerge w:val="restart"/>
            <w:vAlign w:val="center"/>
          </w:tcPr>
          <w:p w14:paraId="42EECFCE" w14:textId="77777777" w:rsidR="003059B0" w:rsidRPr="003467CC" w:rsidRDefault="003059B0" w:rsidP="00084B63">
            <w:pPr>
              <w:keepNext/>
              <w:keepLines/>
              <w:spacing w:after="0" w:line="259" w:lineRule="auto"/>
              <w:jc w:val="center"/>
              <w:rPr>
                <w:ins w:id="3144" w:author="Aditya Amah (Nokia)" w:date="2023-09-22T22:43:00Z"/>
                <w:rFonts w:ascii="Arial" w:hAnsi="Arial"/>
                <w:kern w:val="2"/>
                <w:sz w:val="18"/>
                <w:szCs w:val="22"/>
                <w:lang w:eastAsia="zh-CN"/>
                <w14:ligatures w14:val="standardContextual"/>
              </w:rPr>
            </w:pPr>
            <w:ins w:id="3145"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5EA6F5CA" w14:textId="77777777" w:rsidR="003059B0" w:rsidRPr="003467CC" w:rsidRDefault="003059B0" w:rsidP="00084B63">
            <w:pPr>
              <w:keepNext/>
              <w:keepLines/>
              <w:spacing w:after="0" w:line="259" w:lineRule="auto"/>
              <w:jc w:val="center"/>
              <w:rPr>
                <w:ins w:id="3146" w:author="Aditya Amah (Nokia)" w:date="2023-09-22T22:43:00Z"/>
                <w:rFonts w:ascii="Arial" w:hAnsi="Arial" w:cs="Arial"/>
                <w:kern w:val="2"/>
                <w:sz w:val="18"/>
                <w:szCs w:val="18"/>
                <w:lang w:eastAsia="zh-CN"/>
                <w14:ligatures w14:val="standardContextual"/>
              </w:rPr>
            </w:pPr>
            <w:ins w:id="3147" w:author="Aditya Amah (Nokia)" w:date="2023-09-22T22:43:00Z">
              <w:r w:rsidRPr="003467CC">
                <w:rPr>
                  <w:rFonts w:ascii="Arial" w:hAnsi="Arial" w:cs="Arial"/>
                  <w:kern w:val="2"/>
                  <w:sz w:val="18"/>
                  <w:szCs w:val="18"/>
                  <w:lang w:eastAsia="zh-CN"/>
                  <w14:ligatures w14:val="standardContextual"/>
                </w:rPr>
                <w:t>5 for CSI-RS resource 25 and 26</w:t>
              </w:r>
            </w:ins>
          </w:p>
        </w:tc>
      </w:tr>
      <w:tr w:rsidR="003059B0" w:rsidRPr="003467CC" w14:paraId="41201637" w14:textId="77777777" w:rsidTr="00084B63">
        <w:trPr>
          <w:trHeight w:val="20"/>
          <w:ins w:id="3148" w:author="Aditya Amah (Nokia)" w:date="2023-09-22T22:43:00Z"/>
        </w:trPr>
        <w:tc>
          <w:tcPr>
            <w:tcW w:w="0" w:type="auto"/>
            <w:vMerge/>
          </w:tcPr>
          <w:p w14:paraId="411727F2" w14:textId="77777777" w:rsidR="003059B0" w:rsidRPr="003467CC" w:rsidRDefault="003059B0" w:rsidP="00084B63">
            <w:pPr>
              <w:keepNext/>
              <w:keepLines/>
              <w:spacing w:after="0" w:line="259" w:lineRule="auto"/>
              <w:rPr>
                <w:ins w:id="3149" w:author="Aditya Amah (Nokia)" w:date="2023-09-22T22:43:00Z"/>
                <w:rFonts w:ascii="Arial" w:hAnsi="Arial"/>
                <w:kern w:val="2"/>
                <w:sz w:val="18"/>
                <w:szCs w:val="22"/>
                <w:lang w:eastAsia="zh-CN"/>
                <w14:ligatures w14:val="standardContextual"/>
              </w:rPr>
            </w:pPr>
          </w:p>
        </w:tc>
        <w:tc>
          <w:tcPr>
            <w:tcW w:w="0" w:type="auto"/>
            <w:vMerge/>
            <w:vAlign w:val="center"/>
          </w:tcPr>
          <w:p w14:paraId="3064495B" w14:textId="77777777" w:rsidR="003059B0" w:rsidRPr="003467CC" w:rsidRDefault="003059B0" w:rsidP="00084B63">
            <w:pPr>
              <w:keepNext/>
              <w:keepLines/>
              <w:spacing w:after="0" w:line="259" w:lineRule="auto"/>
              <w:rPr>
                <w:ins w:id="3150" w:author="Aditya Amah (Nokia)" w:date="2023-09-22T22:43:00Z"/>
                <w:rFonts w:ascii="Arial" w:hAnsi="Arial"/>
                <w:kern w:val="2"/>
                <w:sz w:val="18"/>
                <w:szCs w:val="22"/>
                <w:lang w:eastAsia="zh-CN"/>
                <w14:ligatures w14:val="standardContextual"/>
              </w:rPr>
            </w:pPr>
          </w:p>
        </w:tc>
        <w:tc>
          <w:tcPr>
            <w:tcW w:w="0" w:type="auto"/>
            <w:vMerge/>
            <w:vAlign w:val="center"/>
          </w:tcPr>
          <w:p w14:paraId="125EE4C1" w14:textId="77777777" w:rsidR="003059B0" w:rsidRPr="003467CC" w:rsidRDefault="003059B0" w:rsidP="00084B63">
            <w:pPr>
              <w:keepNext/>
              <w:keepLines/>
              <w:spacing w:after="0" w:line="259" w:lineRule="auto"/>
              <w:rPr>
                <w:ins w:id="3151" w:author="Aditya Amah (Nokia)" w:date="2023-09-22T22:43:00Z"/>
                <w:rFonts w:ascii="Arial" w:hAnsi="Arial"/>
                <w:kern w:val="2"/>
                <w:sz w:val="18"/>
                <w:szCs w:val="22"/>
                <w:lang w:eastAsia="zh-CN"/>
                <w14:ligatures w14:val="standardContextual"/>
              </w:rPr>
            </w:pPr>
          </w:p>
        </w:tc>
        <w:tc>
          <w:tcPr>
            <w:tcW w:w="0" w:type="auto"/>
            <w:vMerge/>
          </w:tcPr>
          <w:p w14:paraId="5D7A7888" w14:textId="77777777" w:rsidR="003059B0" w:rsidRPr="003467CC" w:rsidRDefault="003059B0" w:rsidP="00084B63">
            <w:pPr>
              <w:keepNext/>
              <w:keepLines/>
              <w:spacing w:after="0" w:line="259" w:lineRule="auto"/>
              <w:jc w:val="center"/>
              <w:rPr>
                <w:ins w:id="3152"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E6EF0FE" w14:textId="77777777" w:rsidR="003059B0" w:rsidRPr="003467CC" w:rsidRDefault="003059B0" w:rsidP="00084B63">
            <w:pPr>
              <w:keepNext/>
              <w:keepLines/>
              <w:spacing w:after="0" w:line="259" w:lineRule="auto"/>
              <w:jc w:val="center"/>
              <w:rPr>
                <w:ins w:id="3153" w:author="Aditya Amah (Nokia)" w:date="2023-09-22T22:43:00Z"/>
                <w:rFonts w:ascii="Arial" w:hAnsi="Arial" w:cs="Arial"/>
                <w:kern w:val="2"/>
                <w:sz w:val="18"/>
                <w:szCs w:val="18"/>
                <w:lang w:eastAsia="zh-CN"/>
                <w14:ligatures w14:val="standardContextual"/>
              </w:rPr>
            </w:pPr>
            <w:ins w:id="3154" w:author="Aditya Amah (Nokia)" w:date="2023-09-22T22:43:00Z">
              <w:r w:rsidRPr="003467CC">
                <w:rPr>
                  <w:rFonts w:ascii="Arial" w:hAnsi="Arial" w:cs="Arial"/>
                  <w:kern w:val="2"/>
                  <w:sz w:val="18"/>
                  <w:szCs w:val="18"/>
                  <w:lang w:eastAsia="zh-CN"/>
                  <w14:ligatures w14:val="standardContextual"/>
                </w:rPr>
                <w:t>6 for CSI-RS resource 27 and 28</w:t>
              </w:r>
            </w:ins>
          </w:p>
        </w:tc>
      </w:tr>
      <w:tr w:rsidR="003059B0" w:rsidRPr="003467CC" w14:paraId="4A071D0C" w14:textId="77777777" w:rsidTr="00084B63">
        <w:trPr>
          <w:trHeight w:val="20"/>
          <w:ins w:id="3155" w:author="Aditya Amah (Nokia)" w:date="2023-09-22T22:43:00Z"/>
        </w:trPr>
        <w:tc>
          <w:tcPr>
            <w:tcW w:w="0" w:type="auto"/>
            <w:vMerge/>
          </w:tcPr>
          <w:p w14:paraId="070122F0" w14:textId="77777777" w:rsidR="003059B0" w:rsidRPr="003467CC" w:rsidRDefault="003059B0" w:rsidP="00084B63">
            <w:pPr>
              <w:keepNext/>
              <w:keepLines/>
              <w:spacing w:after="0" w:line="259" w:lineRule="auto"/>
              <w:rPr>
                <w:ins w:id="3156" w:author="Aditya Amah (Nokia)" w:date="2023-09-22T22:43:00Z"/>
                <w:rFonts w:ascii="Arial" w:hAnsi="Arial"/>
                <w:kern w:val="2"/>
                <w:sz w:val="18"/>
                <w:szCs w:val="22"/>
                <w:lang w:eastAsia="zh-CN"/>
                <w14:ligatures w14:val="standardContextual"/>
              </w:rPr>
            </w:pPr>
          </w:p>
        </w:tc>
        <w:tc>
          <w:tcPr>
            <w:tcW w:w="0" w:type="auto"/>
            <w:vMerge/>
            <w:vAlign w:val="center"/>
          </w:tcPr>
          <w:p w14:paraId="51A5F454" w14:textId="77777777" w:rsidR="003059B0" w:rsidRPr="003467CC" w:rsidRDefault="003059B0" w:rsidP="00084B63">
            <w:pPr>
              <w:keepNext/>
              <w:keepLines/>
              <w:spacing w:after="0" w:line="259" w:lineRule="auto"/>
              <w:rPr>
                <w:ins w:id="3157" w:author="Aditya Amah (Nokia)" w:date="2023-09-22T22:43:00Z"/>
                <w:rFonts w:ascii="Arial" w:hAnsi="Arial"/>
                <w:kern w:val="2"/>
                <w:sz w:val="18"/>
                <w:szCs w:val="22"/>
                <w:lang w:eastAsia="zh-CN"/>
                <w14:ligatures w14:val="standardContextual"/>
              </w:rPr>
            </w:pPr>
          </w:p>
        </w:tc>
        <w:tc>
          <w:tcPr>
            <w:tcW w:w="0" w:type="auto"/>
            <w:vAlign w:val="center"/>
          </w:tcPr>
          <w:p w14:paraId="669B1B9F" w14:textId="77777777" w:rsidR="003059B0" w:rsidRPr="003467CC" w:rsidRDefault="003059B0" w:rsidP="00084B63">
            <w:pPr>
              <w:keepNext/>
              <w:keepLines/>
              <w:spacing w:after="0" w:line="259" w:lineRule="auto"/>
              <w:rPr>
                <w:ins w:id="3158" w:author="Aditya Amah (Nokia)" w:date="2023-09-22T22:43:00Z"/>
                <w:rFonts w:ascii="Arial" w:hAnsi="Arial"/>
                <w:kern w:val="2"/>
                <w:sz w:val="18"/>
                <w:szCs w:val="22"/>
                <w:lang w:eastAsia="zh-CN"/>
                <w14:ligatures w14:val="standardContextual"/>
              </w:rPr>
            </w:pPr>
            <w:ins w:id="3159" w:author="Aditya Amah (Nokia)" w:date="2023-09-22T22:43:00Z">
              <w:r w:rsidRPr="003467CC">
                <w:rPr>
                  <w:rFonts w:ascii="Arial" w:hAnsi="Arial"/>
                  <w:kern w:val="2"/>
                  <w:sz w:val="18"/>
                  <w:szCs w:val="22"/>
                  <w:lang w:eastAsia="zh-CN"/>
                  <w14:ligatures w14:val="standardContextual"/>
                </w:rPr>
                <w:t>QCL info</w:t>
              </w:r>
            </w:ins>
          </w:p>
        </w:tc>
        <w:tc>
          <w:tcPr>
            <w:tcW w:w="0" w:type="auto"/>
          </w:tcPr>
          <w:p w14:paraId="677F8C2F" w14:textId="77777777" w:rsidR="003059B0" w:rsidRPr="003467CC" w:rsidRDefault="003059B0" w:rsidP="00084B63">
            <w:pPr>
              <w:keepNext/>
              <w:keepLines/>
              <w:spacing w:after="0" w:line="259" w:lineRule="auto"/>
              <w:jc w:val="center"/>
              <w:rPr>
                <w:ins w:id="316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331D6B8" w14:textId="77777777" w:rsidR="003059B0" w:rsidRPr="003467CC" w:rsidRDefault="003059B0" w:rsidP="00084B63">
            <w:pPr>
              <w:keepNext/>
              <w:keepLines/>
              <w:spacing w:after="0" w:line="259" w:lineRule="auto"/>
              <w:jc w:val="center"/>
              <w:rPr>
                <w:ins w:id="3161" w:author="Aditya Amah (Nokia)" w:date="2023-09-22T22:43:00Z"/>
                <w:rFonts w:ascii="Arial" w:hAnsi="Arial" w:cs="Arial"/>
                <w:kern w:val="2"/>
                <w:sz w:val="18"/>
                <w:szCs w:val="18"/>
                <w:lang w:eastAsia="zh-CN"/>
                <w14:ligatures w14:val="standardContextual"/>
              </w:rPr>
            </w:pPr>
            <w:ins w:id="3162" w:author="Aditya Amah (Nokia)" w:date="2023-09-22T22:43:00Z">
              <w:r w:rsidRPr="003467CC">
                <w:rPr>
                  <w:rFonts w:ascii="Arial" w:hAnsi="Arial" w:cs="Arial"/>
                  <w:kern w:val="2"/>
                  <w:sz w:val="18"/>
                  <w:szCs w:val="18"/>
                  <w:lang w:eastAsia="zh-CN"/>
                  <w14:ligatures w14:val="standardContextual"/>
                </w:rPr>
                <w:t>TCI state #14</w:t>
              </w:r>
            </w:ins>
          </w:p>
        </w:tc>
      </w:tr>
      <w:tr w:rsidR="003059B0" w:rsidRPr="003467CC" w14:paraId="5961A718" w14:textId="77777777" w:rsidTr="00084B63">
        <w:trPr>
          <w:trHeight w:val="20"/>
          <w:ins w:id="3163" w:author="Aditya Amah (Nokia)" w:date="2023-09-22T22:43:00Z"/>
        </w:trPr>
        <w:tc>
          <w:tcPr>
            <w:tcW w:w="0" w:type="auto"/>
            <w:vMerge/>
          </w:tcPr>
          <w:p w14:paraId="0DF224C9" w14:textId="77777777" w:rsidR="003059B0" w:rsidRPr="003467CC" w:rsidRDefault="003059B0" w:rsidP="00084B63">
            <w:pPr>
              <w:keepNext/>
              <w:keepLines/>
              <w:spacing w:after="0" w:line="259" w:lineRule="auto"/>
              <w:rPr>
                <w:ins w:id="3164" w:author="Aditya Amah (Nokia)" w:date="2023-09-22T22:43:00Z"/>
                <w:rFonts w:ascii="Arial" w:hAnsi="Arial"/>
                <w:kern w:val="2"/>
                <w:sz w:val="18"/>
                <w:szCs w:val="22"/>
                <w:lang w:eastAsia="zh-CN"/>
                <w14:ligatures w14:val="standardContextual"/>
              </w:rPr>
            </w:pPr>
          </w:p>
        </w:tc>
        <w:tc>
          <w:tcPr>
            <w:tcW w:w="0" w:type="auto"/>
            <w:vMerge/>
            <w:vAlign w:val="center"/>
          </w:tcPr>
          <w:p w14:paraId="1D79FB2E" w14:textId="77777777" w:rsidR="003059B0" w:rsidRPr="003467CC" w:rsidRDefault="003059B0" w:rsidP="00084B63">
            <w:pPr>
              <w:keepNext/>
              <w:keepLines/>
              <w:spacing w:after="0" w:line="259" w:lineRule="auto"/>
              <w:rPr>
                <w:ins w:id="3165" w:author="Aditya Amah (Nokia)" w:date="2023-09-22T22:43:00Z"/>
                <w:rFonts w:ascii="Arial" w:hAnsi="Arial"/>
                <w:kern w:val="2"/>
                <w:sz w:val="18"/>
                <w:szCs w:val="22"/>
                <w:lang w:eastAsia="zh-CN"/>
                <w14:ligatures w14:val="standardContextual"/>
              </w:rPr>
            </w:pPr>
          </w:p>
        </w:tc>
        <w:tc>
          <w:tcPr>
            <w:tcW w:w="0" w:type="auto"/>
            <w:vMerge w:val="restart"/>
            <w:vAlign w:val="center"/>
          </w:tcPr>
          <w:p w14:paraId="6BA5C41D" w14:textId="77777777" w:rsidR="003059B0" w:rsidRPr="003467CC" w:rsidRDefault="003059B0" w:rsidP="00084B63">
            <w:pPr>
              <w:keepNext/>
              <w:keepLines/>
              <w:spacing w:after="0" w:line="259" w:lineRule="auto"/>
              <w:rPr>
                <w:ins w:id="3166" w:author="Aditya Amah (Nokia)" w:date="2023-09-22T22:43:00Z"/>
                <w:rFonts w:ascii="Arial" w:hAnsi="Arial"/>
                <w:kern w:val="2"/>
                <w:sz w:val="18"/>
                <w:szCs w:val="22"/>
                <w:lang w:eastAsia="zh-CN"/>
                <w14:ligatures w14:val="standardContextual"/>
              </w:rPr>
            </w:pPr>
            <w:ins w:id="3167" w:author="Aditya Amah (Nokia)" w:date="2023-09-22T22:43:00Z">
              <w:r w:rsidRPr="003467CC">
                <w:rPr>
                  <w:rFonts w:ascii="Arial" w:hAnsi="Arial"/>
                  <w:kern w:val="2"/>
                  <w:sz w:val="18"/>
                  <w:szCs w:val="22"/>
                  <w:lang w:eastAsia="zh-CN"/>
                  <w14:ligatures w14:val="standardContextual"/>
                </w:rPr>
                <w:t>Frequency Occupation</w:t>
              </w:r>
            </w:ins>
          </w:p>
        </w:tc>
        <w:tc>
          <w:tcPr>
            <w:tcW w:w="0" w:type="auto"/>
            <w:vMerge w:val="restart"/>
          </w:tcPr>
          <w:p w14:paraId="51617369" w14:textId="77777777" w:rsidR="003059B0" w:rsidRPr="003467CC" w:rsidRDefault="003059B0" w:rsidP="00084B63">
            <w:pPr>
              <w:keepNext/>
              <w:keepLines/>
              <w:spacing w:after="0" w:line="259" w:lineRule="auto"/>
              <w:jc w:val="center"/>
              <w:rPr>
                <w:ins w:id="316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2956C1F" w14:textId="77777777" w:rsidR="003059B0" w:rsidRPr="003467CC" w:rsidRDefault="003059B0" w:rsidP="00084B63">
            <w:pPr>
              <w:keepNext/>
              <w:keepLines/>
              <w:spacing w:after="0" w:line="259" w:lineRule="auto"/>
              <w:jc w:val="center"/>
              <w:rPr>
                <w:ins w:id="3169" w:author="Aditya Amah (Nokia)" w:date="2023-09-22T22:43:00Z"/>
                <w:rFonts w:ascii="Arial" w:hAnsi="Arial" w:cs="Arial"/>
                <w:kern w:val="2"/>
                <w:sz w:val="18"/>
                <w:szCs w:val="18"/>
                <w:lang w:eastAsia="zh-CN"/>
                <w14:ligatures w14:val="standardContextual"/>
              </w:rPr>
            </w:pPr>
            <w:ins w:id="3170" w:author="Aditya Amah (Nokia)" w:date="2023-09-22T22:43:00Z">
              <w:r w:rsidRPr="003467CC">
                <w:rPr>
                  <w:rFonts w:ascii="Arial" w:hAnsi="Arial" w:cs="Arial"/>
                  <w:kern w:val="2"/>
                  <w:sz w:val="18"/>
                  <w:szCs w:val="18"/>
                  <w:lang w:eastAsia="zh-CN"/>
                  <w14:ligatures w14:val="standardContextual"/>
                </w:rPr>
                <w:t>Start PRB 0</w:t>
              </w:r>
            </w:ins>
          </w:p>
        </w:tc>
      </w:tr>
      <w:tr w:rsidR="003059B0" w:rsidRPr="003467CC" w14:paraId="5C41048B" w14:textId="77777777" w:rsidTr="00084B63">
        <w:trPr>
          <w:trHeight w:val="20"/>
          <w:ins w:id="3171" w:author="Aditya Amah (Nokia)" w:date="2023-09-22T22:43:00Z"/>
        </w:trPr>
        <w:tc>
          <w:tcPr>
            <w:tcW w:w="0" w:type="auto"/>
            <w:vMerge/>
          </w:tcPr>
          <w:p w14:paraId="125428A6" w14:textId="77777777" w:rsidR="003059B0" w:rsidRPr="003467CC" w:rsidRDefault="003059B0" w:rsidP="00084B63">
            <w:pPr>
              <w:keepNext/>
              <w:keepLines/>
              <w:spacing w:after="0" w:line="259" w:lineRule="auto"/>
              <w:rPr>
                <w:ins w:id="3172" w:author="Aditya Amah (Nokia)" w:date="2023-09-22T22:43:00Z"/>
                <w:rFonts w:ascii="Arial" w:hAnsi="Arial"/>
                <w:kern w:val="2"/>
                <w:sz w:val="18"/>
                <w:szCs w:val="22"/>
                <w:lang w:eastAsia="zh-CN"/>
                <w14:ligatures w14:val="standardContextual"/>
              </w:rPr>
            </w:pPr>
          </w:p>
        </w:tc>
        <w:tc>
          <w:tcPr>
            <w:tcW w:w="0" w:type="auto"/>
            <w:vMerge/>
            <w:vAlign w:val="center"/>
          </w:tcPr>
          <w:p w14:paraId="41A8357B" w14:textId="77777777" w:rsidR="003059B0" w:rsidRPr="003467CC" w:rsidRDefault="003059B0" w:rsidP="00084B63">
            <w:pPr>
              <w:keepNext/>
              <w:keepLines/>
              <w:spacing w:after="0" w:line="259" w:lineRule="auto"/>
              <w:rPr>
                <w:ins w:id="3173" w:author="Aditya Amah (Nokia)" w:date="2023-09-22T22:43:00Z"/>
                <w:rFonts w:ascii="Arial" w:hAnsi="Arial"/>
                <w:kern w:val="2"/>
                <w:sz w:val="18"/>
                <w:szCs w:val="22"/>
                <w:lang w:eastAsia="zh-CN"/>
                <w14:ligatures w14:val="standardContextual"/>
              </w:rPr>
            </w:pPr>
          </w:p>
        </w:tc>
        <w:tc>
          <w:tcPr>
            <w:tcW w:w="0" w:type="auto"/>
            <w:vMerge/>
            <w:vAlign w:val="center"/>
          </w:tcPr>
          <w:p w14:paraId="6D188CF8" w14:textId="77777777" w:rsidR="003059B0" w:rsidRPr="003467CC" w:rsidRDefault="003059B0" w:rsidP="00084B63">
            <w:pPr>
              <w:keepNext/>
              <w:keepLines/>
              <w:spacing w:after="0" w:line="259" w:lineRule="auto"/>
              <w:rPr>
                <w:ins w:id="3174" w:author="Aditya Amah (Nokia)" w:date="2023-09-22T22:43:00Z"/>
                <w:rFonts w:ascii="Arial" w:hAnsi="Arial"/>
                <w:kern w:val="2"/>
                <w:sz w:val="18"/>
                <w:szCs w:val="22"/>
                <w:lang w:eastAsia="zh-CN"/>
                <w14:ligatures w14:val="standardContextual"/>
              </w:rPr>
            </w:pPr>
          </w:p>
        </w:tc>
        <w:tc>
          <w:tcPr>
            <w:tcW w:w="0" w:type="auto"/>
            <w:vMerge/>
          </w:tcPr>
          <w:p w14:paraId="61E4E567" w14:textId="77777777" w:rsidR="003059B0" w:rsidRPr="003467CC" w:rsidRDefault="003059B0" w:rsidP="00084B63">
            <w:pPr>
              <w:keepNext/>
              <w:keepLines/>
              <w:spacing w:after="0" w:line="259" w:lineRule="auto"/>
              <w:jc w:val="center"/>
              <w:rPr>
                <w:ins w:id="317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5417C0F" w14:textId="77777777" w:rsidR="003059B0" w:rsidRPr="003467CC" w:rsidRDefault="003059B0" w:rsidP="00084B63">
            <w:pPr>
              <w:keepNext/>
              <w:keepLines/>
              <w:spacing w:after="0" w:line="259" w:lineRule="auto"/>
              <w:jc w:val="center"/>
              <w:rPr>
                <w:ins w:id="3176" w:author="Aditya Amah (Nokia)" w:date="2023-09-22T22:43:00Z"/>
                <w:rFonts w:ascii="Arial" w:hAnsi="Arial" w:cs="Arial"/>
                <w:kern w:val="2"/>
                <w:sz w:val="18"/>
                <w:szCs w:val="18"/>
                <w:lang w:eastAsia="zh-CN"/>
                <w14:ligatures w14:val="standardContextual"/>
              </w:rPr>
            </w:pPr>
            <w:ins w:id="3177" w:author="Aditya Amah (Nokia)" w:date="2023-09-22T22:43:00Z">
              <w:r w:rsidRPr="003467CC">
                <w:rPr>
                  <w:rFonts w:ascii="Arial" w:hAnsi="Arial" w:cs="Arial"/>
                  <w:kern w:val="2"/>
                  <w:sz w:val="18"/>
                  <w:szCs w:val="18"/>
                  <w:lang w:eastAsia="zh-CN"/>
                  <w14:ligatures w14:val="standardContextual"/>
                </w:rPr>
                <w:t>Number of PRB =</w:t>
              </w:r>
              <w:proofErr w:type="gramStart"/>
              <w:r w:rsidRPr="003467CC">
                <w:rPr>
                  <w:rFonts w:ascii="Arial" w:hAnsi="Arial" w:cs="Arial"/>
                  <w:kern w:val="2"/>
                  <w:sz w:val="18"/>
                  <w:szCs w:val="18"/>
                  <w:lang w:eastAsia="zh-CN"/>
                  <w14:ligatures w14:val="standardContextual"/>
                </w:rPr>
                <w:t>ceil(</w:t>
              </w:r>
              <w:proofErr w:type="gramEnd"/>
              <w:r w:rsidRPr="003467CC">
                <w:rPr>
                  <w:rFonts w:ascii="Arial" w:hAnsi="Arial" w:cs="Arial"/>
                  <w:kern w:val="2"/>
                  <w:sz w:val="18"/>
                  <w:szCs w:val="18"/>
                  <w:lang w:eastAsia="zh-CN"/>
                  <w14:ligatures w14:val="standardContextual"/>
                </w:rPr>
                <w:t>BWP size/4)*4</w:t>
              </w:r>
            </w:ins>
          </w:p>
        </w:tc>
      </w:tr>
      <w:tr w:rsidR="003059B0" w:rsidRPr="003467CC" w14:paraId="5981C8F9" w14:textId="77777777" w:rsidTr="00084B63">
        <w:trPr>
          <w:trHeight w:val="20"/>
          <w:ins w:id="3178" w:author="Aditya Amah (Nokia)" w:date="2023-09-22T22:43:00Z"/>
        </w:trPr>
        <w:tc>
          <w:tcPr>
            <w:tcW w:w="0" w:type="auto"/>
            <w:vMerge/>
          </w:tcPr>
          <w:p w14:paraId="45583212" w14:textId="77777777" w:rsidR="003059B0" w:rsidRPr="003467CC" w:rsidRDefault="003059B0" w:rsidP="00084B63">
            <w:pPr>
              <w:keepNext/>
              <w:keepLines/>
              <w:spacing w:after="0" w:line="259" w:lineRule="auto"/>
              <w:rPr>
                <w:ins w:id="3179" w:author="Aditya Amah (Nokia)" w:date="2023-09-22T22:43:00Z"/>
                <w:rFonts w:ascii="Arial" w:hAnsi="Arial"/>
                <w:kern w:val="2"/>
                <w:sz w:val="18"/>
                <w:szCs w:val="22"/>
                <w:lang w:eastAsia="zh-CN"/>
                <w14:ligatures w14:val="standardContextual"/>
              </w:rPr>
            </w:pPr>
          </w:p>
        </w:tc>
        <w:tc>
          <w:tcPr>
            <w:tcW w:w="0" w:type="auto"/>
            <w:vMerge w:val="restart"/>
            <w:vAlign w:val="center"/>
          </w:tcPr>
          <w:p w14:paraId="6385B3C1" w14:textId="77777777" w:rsidR="003059B0" w:rsidRPr="003467CC" w:rsidRDefault="003059B0" w:rsidP="00084B63">
            <w:pPr>
              <w:keepNext/>
              <w:keepLines/>
              <w:spacing w:after="0" w:line="259" w:lineRule="auto"/>
              <w:rPr>
                <w:ins w:id="3180" w:author="Aditya Amah (Nokia)" w:date="2023-09-22T22:43:00Z"/>
                <w:rFonts w:ascii="Arial" w:hAnsi="Arial"/>
                <w:kern w:val="2"/>
                <w:sz w:val="18"/>
                <w:szCs w:val="22"/>
                <w:lang w:eastAsia="zh-CN"/>
                <w14:ligatures w14:val="standardContextual"/>
              </w:rPr>
            </w:pPr>
            <w:ins w:id="3181" w:author="Aditya Amah (Nokia)" w:date="2023-09-22T22:43:00Z">
              <w:r w:rsidRPr="003467CC">
                <w:rPr>
                  <w:rFonts w:ascii="Arial" w:hAnsi="Arial"/>
                  <w:kern w:val="2"/>
                  <w:sz w:val="18"/>
                  <w:szCs w:val="22"/>
                  <w:lang w:eastAsia="zh-CN"/>
                  <w14:ligatures w14:val="standardContextual"/>
                </w:rPr>
                <w:t>Resource set #16 (Note2)</w:t>
              </w:r>
            </w:ins>
          </w:p>
        </w:tc>
        <w:tc>
          <w:tcPr>
            <w:tcW w:w="0" w:type="auto"/>
            <w:vAlign w:val="center"/>
          </w:tcPr>
          <w:p w14:paraId="1B4DDD70" w14:textId="77777777" w:rsidR="003059B0" w:rsidRPr="003467CC" w:rsidRDefault="003059B0" w:rsidP="00084B63">
            <w:pPr>
              <w:keepNext/>
              <w:keepLines/>
              <w:spacing w:after="0" w:line="259" w:lineRule="auto"/>
              <w:rPr>
                <w:ins w:id="3182" w:author="Aditya Amah (Nokia)" w:date="2023-09-22T22:43:00Z"/>
                <w:rFonts w:ascii="Arial" w:hAnsi="Arial"/>
                <w:kern w:val="2"/>
                <w:sz w:val="18"/>
                <w:szCs w:val="22"/>
                <w:lang w:eastAsia="zh-CN"/>
                <w14:ligatures w14:val="standardContextual"/>
              </w:rPr>
            </w:pPr>
            <w:ins w:id="3183"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1534E1DD" w14:textId="77777777" w:rsidR="003059B0" w:rsidRPr="003467CC" w:rsidRDefault="003059B0" w:rsidP="00084B63">
            <w:pPr>
              <w:keepNext/>
              <w:keepLines/>
              <w:spacing w:after="0" w:line="259" w:lineRule="auto"/>
              <w:jc w:val="center"/>
              <w:rPr>
                <w:ins w:id="318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8C99C66" w14:textId="77777777" w:rsidR="003059B0" w:rsidRPr="003467CC" w:rsidRDefault="003059B0" w:rsidP="00084B63">
            <w:pPr>
              <w:keepNext/>
              <w:keepLines/>
              <w:spacing w:after="0" w:line="259" w:lineRule="auto"/>
              <w:jc w:val="center"/>
              <w:rPr>
                <w:ins w:id="3185" w:author="Aditya Amah (Nokia)" w:date="2023-09-22T22:43:00Z"/>
                <w:rFonts w:ascii="Arial" w:hAnsi="Arial" w:cs="Arial"/>
                <w:kern w:val="2"/>
                <w:sz w:val="18"/>
                <w:szCs w:val="18"/>
                <w:lang w:eastAsia="zh-CN"/>
                <w14:ligatures w14:val="standardContextual"/>
              </w:rPr>
            </w:pPr>
            <w:ins w:id="3186" w:author="Aditya Amah (Nokia)" w:date="2023-09-22T22:43:00Z">
              <w:r w:rsidRPr="003467CC">
                <w:rPr>
                  <w:rFonts w:ascii="Arial" w:hAnsi="Arial" w:cs="Arial"/>
                  <w:kern w:val="2"/>
                  <w:sz w:val="18"/>
                  <w:szCs w:val="18"/>
                  <w:lang w:eastAsia="zh-CN"/>
                  <w14:ligatures w14:val="standardContextual"/>
                </w:rPr>
                <w:t>3 for CSI-RS resource 29,30,31,32</w:t>
              </w:r>
            </w:ins>
          </w:p>
        </w:tc>
      </w:tr>
      <w:tr w:rsidR="003059B0" w:rsidRPr="003467CC" w14:paraId="5F2C0068" w14:textId="77777777" w:rsidTr="00084B63">
        <w:trPr>
          <w:trHeight w:val="20"/>
          <w:ins w:id="3187" w:author="Aditya Amah (Nokia)" w:date="2023-09-22T22:43:00Z"/>
        </w:trPr>
        <w:tc>
          <w:tcPr>
            <w:tcW w:w="0" w:type="auto"/>
            <w:vMerge/>
          </w:tcPr>
          <w:p w14:paraId="6307E314" w14:textId="77777777" w:rsidR="003059B0" w:rsidRPr="003467CC" w:rsidRDefault="003059B0" w:rsidP="00084B63">
            <w:pPr>
              <w:keepNext/>
              <w:keepLines/>
              <w:spacing w:after="0" w:line="259" w:lineRule="auto"/>
              <w:rPr>
                <w:ins w:id="3188" w:author="Aditya Amah (Nokia)" w:date="2023-09-22T22:43:00Z"/>
                <w:rFonts w:ascii="Arial" w:hAnsi="Arial"/>
                <w:kern w:val="2"/>
                <w:sz w:val="18"/>
                <w:szCs w:val="22"/>
                <w:lang w:eastAsia="zh-CN"/>
                <w14:ligatures w14:val="standardContextual"/>
              </w:rPr>
            </w:pPr>
          </w:p>
        </w:tc>
        <w:tc>
          <w:tcPr>
            <w:tcW w:w="0" w:type="auto"/>
            <w:vMerge/>
            <w:vAlign w:val="center"/>
          </w:tcPr>
          <w:p w14:paraId="409F6250" w14:textId="77777777" w:rsidR="003059B0" w:rsidRPr="003467CC" w:rsidRDefault="003059B0" w:rsidP="00084B63">
            <w:pPr>
              <w:keepNext/>
              <w:keepLines/>
              <w:spacing w:after="0" w:line="259" w:lineRule="auto"/>
              <w:rPr>
                <w:ins w:id="3189" w:author="Aditya Amah (Nokia)" w:date="2023-09-22T22:43:00Z"/>
                <w:rFonts w:ascii="Arial" w:hAnsi="Arial"/>
                <w:kern w:val="2"/>
                <w:sz w:val="18"/>
                <w:szCs w:val="22"/>
                <w:lang w:eastAsia="zh-CN"/>
                <w14:ligatures w14:val="standardContextual"/>
              </w:rPr>
            </w:pPr>
          </w:p>
        </w:tc>
        <w:tc>
          <w:tcPr>
            <w:tcW w:w="0" w:type="auto"/>
            <w:vMerge w:val="restart"/>
            <w:vAlign w:val="center"/>
          </w:tcPr>
          <w:p w14:paraId="3D8B6E0E" w14:textId="77777777" w:rsidR="003059B0" w:rsidRPr="003467CC" w:rsidRDefault="003059B0" w:rsidP="00084B63">
            <w:pPr>
              <w:keepNext/>
              <w:keepLines/>
              <w:spacing w:after="0" w:line="259" w:lineRule="auto"/>
              <w:rPr>
                <w:ins w:id="3190" w:author="Aditya Amah (Nokia)" w:date="2023-09-22T22:43:00Z"/>
                <w:rFonts w:ascii="Arial" w:hAnsi="Arial"/>
                <w:kern w:val="2"/>
                <w:sz w:val="18"/>
                <w:szCs w:val="22"/>
                <w:lang w:eastAsia="zh-CN"/>
                <w14:ligatures w14:val="standardContextual"/>
              </w:rPr>
            </w:pPr>
            <w:ins w:id="3191"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vMerge w:val="restart"/>
          </w:tcPr>
          <w:p w14:paraId="2909E482" w14:textId="77777777" w:rsidR="003059B0" w:rsidRPr="003467CC" w:rsidRDefault="003059B0" w:rsidP="00084B63">
            <w:pPr>
              <w:keepNext/>
              <w:keepLines/>
              <w:spacing w:after="0" w:line="259" w:lineRule="auto"/>
              <w:jc w:val="center"/>
              <w:rPr>
                <w:ins w:id="3192"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B900565" w14:textId="77777777" w:rsidR="003059B0" w:rsidRPr="003467CC" w:rsidRDefault="003059B0" w:rsidP="00084B63">
            <w:pPr>
              <w:keepNext/>
              <w:keepLines/>
              <w:spacing w:after="0" w:line="259" w:lineRule="auto"/>
              <w:jc w:val="center"/>
              <w:rPr>
                <w:ins w:id="3193" w:author="Aditya Amah (Nokia)" w:date="2023-09-22T22:43:00Z"/>
                <w:rFonts w:ascii="Arial" w:hAnsi="Arial" w:cs="Arial"/>
                <w:kern w:val="2"/>
                <w:sz w:val="18"/>
                <w:szCs w:val="18"/>
                <w:lang w:eastAsia="zh-CN"/>
                <w14:ligatures w14:val="standardContextual"/>
              </w:rPr>
            </w:pPr>
            <w:ins w:id="3194"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4 for CSI-RS resource 29 and 3</w:t>
              </w:r>
            </w:ins>
            <w:ins w:id="3195" w:author="Aditya Amah (Nokia)" w:date="2023-10-13T04:09:00Z">
              <w:r>
                <w:rPr>
                  <w:rFonts w:ascii="Arial" w:hAnsi="Arial" w:cs="Arial"/>
                  <w:kern w:val="2"/>
                  <w:sz w:val="18"/>
                  <w:szCs w:val="18"/>
                  <w:lang w:eastAsia="zh-CN"/>
                  <w14:ligatures w14:val="standardContextual"/>
                </w:rPr>
                <w:t>1</w:t>
              </w:r>
            </w:ins>
          </w:p>
        </w:tc>
      </w:tr>
      <w:tr w:rsidR="003059B0" w:rsidRPr="003467CC" w14:paraId="3A96C937" w14:textId="77777777" w:rsidTr="00084B63">
        <w:trPr>
          <w:trHeight w:val="20"/>
          <w:ins w:id="3196" w:author="Aditya Amah (Nokia)" w:date="2023-09-22T22:43:00Z"/>
        </w:trPr>
        <w:tc>
          <w:tcPr>
            <w:tcW w:w="0" w:type="auto"/>
            <w:vMerge/>
          </w:tcPr>
          <w:p w14:paraId="3618746B" w14:textId="77777777" w:rsidR="003059B0" w:rsidRPr="003467CC" w:rsidRDefault="003059B0" w:rsidP="00084B63">
            <w:pPr>
              <w:keepNext/>
              <w:keepLines/>
              <w:spacing w:after="0" w:line="259" w:lineRule="auto"/>
              <w:rPr>
                <w:ins w:id="3197" w:author="Aditya Amah (Nokia)" w:date="2023-09-22T22:43:00Z"/>
                <w:rFonts w:ascii="Arial" w:hAnsi="Arial"/>
                <w:kern w:val="2"/>
                <w:sz w:val="18"/>
                <w:szCs w:val="22"/>
                <w:lang w:eastAsia="zh-CN"/>
                <w14:ligatures w14:val="standardContextual"/>
              </w:rPr>
            </w:pPr>
          </w:p>
        </w:tc>
        <w:tc>
          <w:tcPr>
            <w:tcW w:w="0" w:type="auto"/>
            <w:vMerge/>
            <w:vAlign w:val="center"/>
          </w:tcPr>
          <w:p w14:paraId="6336F028" w14:textId="77777777" w:rsidR="003059B0" w:rsidRPr="003467CC" w:rsidRDefault="003059B0" w:rsidP="00084B63">
            <w:pPr>
              <w:keepNext/>
              <w:keepLines/>
              <w:spacing w:after="0" w:line="259" w:lineRule="auto"/>
              <w:rPr>
                <w:ins w:id="3198" w:author="Aditya Amah (Nokia)" w:date="2023-09-22T22:43:00Z"/>
                <w:rFonts w:ascii="Arial" w:hAnsi="Arial"/>
                <w:kern w:val="2"/>
                <w:sz w:val="18"/>
                <w:szCs w:val="22"/>
                <w:lang w:eastAsia="zh-CN"/>
                <w14:ligatures w14:val="standardContextual"/>
              </w:rPr>
            </w:pPr>
          </w:p>
        </w:tc>
        <w:tc>
          <w:tcPr>
            <w:tcW w:w="0" w:type="auto"/>
            <w:vMerge/>
            <w:vAlign w:val="center"/>
          </w:tcPr>
          <w:p w14:paraId="4DA80CB7" w14:textId="77777777" w:rsidR="003059B0" w:rsidRPr="003467CC" w:rsidRDefault="003059B0" w:rsidP="00084B63">
            <w:pPr>
              <w:keepNext/>
              <w:keepLines/>
              <w:spacing w:after="0" w:line="259" w:lineRule="auto"/>
              <w:rPr>
                <w:ins w:id="3199" w:author="Aditya Amah (Nokia)" w:date="2023-09-22T22:43:00Z"/>
                <w:rFonts w:ascii="Arial" w:hAnsi="Arial"/>
                <w:kern w:val="2"/>
                <w:sz w:val="18"/>
                <w:szCs w:val="22"/>
                <w:lang w:eastAsia="zh-CN"/>
                <w14:ligatures w14:val="standardContextual"/>
              </w:rPr>
            </w:pPr>
          </w:p>
        </w:tc>
        <w:tc>
          <w:tcPr>
            <w:tcW w:w="0" w:type="auto"/>
            <w:vMerge/>
          </w:tcPr>
          <w:p w14:paraId="42FCAEAF" w14:textId="77777777" w:rsidR="003059B0" w:rsidRPr="003467CC" w:rsidRDefault="003059B0" w:rsidP="00084B63">
            <w:pPr>
              <w:keepNext/>
              <w:keepLines/>
              <w:spacing w:after="0" w:line="259" w:lineRule="auto"/>
              <w:jc w:val="center"/>
              <w:rPr>
                <w:ins w:id="320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2C6401F" w14:textId="77777777" w:rsidR="003059B0" w:rsidRPr="003467CC" w:rsidRDefault="003059B0" w:rsidP="00084B63">
            <w:pPr>
              <w:keepNext/>
              <w:keepLines/>
              <w:spacing w:after="0" w:line="259" w:lineRule="auto"/>
              <w:jc w:val="center"/>
              <w:rPr>
                <w:ins w:id="3201" w:author="Aditya Amah (Nokia)" w:date="2023-09-22T22:43:00Z"/>
                <w:rFonts w:ascii="Arial" w:hAnsi="Arial" w:cs="Arial"/>
                <w:kern w:val="2"/>
                <w:sz w:val="18"/>
                <w:szCs w:val="18"/>
                <w:lang w:eastAsia="zh-CN"/>
                <w14:ligatures w14:val="standardContextual"/>
              </w:rPr>
            </w:pPr>
            <w:ins w:id="3202"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8 for CSI-RS resource 3</w:t>
              </w:r>
            </w:ins>
            <w:ins w:id="3203" w:author="Aditya Amah (Nokia)" w:date="2023-10-13T04:10:00Z">
              <w:r>
                <w:rPr>
                  <w:rFonts w:ascii="Arial" w:hAnsi="Arial" w:cs="Arial"/>
                  <w:kern w:val="2"/>
                  <w:sz w:val="18"/>
                  <w:szCs w:val="18"/>
                  <w:lang w:eastAsia="zh-CN"/>
                  <w14:ligatures w14:val="standardContextual"/>
                </w:rPr>
                <w:t>0</w:t>
              </w:r>
            </w:ins>
            <w:ins w:id="3204" w:author="Aditya Amah (Nokia)" w:date="2023-09-22T22:43:00Z">
              <w:r w:rsidRPr="003467CC">
                <w:rPr>
                  <w:rFonts w:ascii="Arial" w:hAnsi="Arial" w:cs="Arial"/>
                  <w:kern w:val="2"/>
                  <w:sz w:val="18"/>
                  <w:szCs w:val="18"/>
                  <w:lang w:eastAsia="zh-CN"/>
                  <w14:ligatures w14:val="standardContextual"/>
                </w:rPr>
                <w:t xml:space="preserve"> and 32</w:t>
              </w:r>
            </w:ins>
          </w:p>
        </w:tc>
      </w:tr>
      <w:tr w:rsidR="003059B0" w:rsidRPr="003467CC" w14:paraId="5910AC73" w14:textId="77777777" w:rsidTr="00084B63">
        <w:trPr>
          <w:trHeight w:val="20"/>
          <w:ins w:id="3205" w:author="Aditya Amah (Nokia)" w:date="2023-09-22T22:43:00Z"/>
        </w:trPr>
        <w:tc>
          <w:tcPr>
            <w:tcW w:w="0" w:type="auto"/>
            <w:vMerge/>
          </w:tcPr>
          <w:p w14:paraId="45B228CF" w14:textId="77777777" w:rsidR="003059B0" w:rsidRPr="003467CC" w:rsidRDefault="003059B0" w:rsidP="00084B63">
            <w:pPr>
              <w:keepNext/>
              <w:keepLines/>
              <w:spacing w:after="0" w:line="259" w:lineRule="auto"/>
              <w:rPr>
                <w:ins w:id="3206" w:author="Aditya Amah (Nokia)" w:date="2023-09-22T22:43:00Z"/>
                <w:rFonts w:ascii="Arial" w:hAnsi="Arial"/>
                <w:kern w:val="2"/>
                <w:sz w:val="18"/>
                <w:szCs w:val="22"/>
                <w:lang w:eastAsia="zh-CN"/>
                <w14:ligatures w14:val="standardContextual"/>
              </w:rPr>
            </w:pPr>
          </w:p>
        </w:tc>
        <w:tc>
          <w:tcPr>
            <w:tcW w:w="0" w:type="auto"/>
            <w:vMerge/>
            <w:vAlign w:val="center"/>
          </w:tcPr>
          <w:p w14:paraId="5ED46144" w14:textId="77777777" w:rsidR="003059B0" w:rsidRPr="003467CC" w:rsidRDefault="003059B0" w:rsidP="00084B63">
            <w:pPr>
              <w:keepNext/>
              <w:keepLines/>
              <w:spacing w:after="0" w:line="259" w:lineRule="auto"/>
              <w:rPr>
                <w:ins w:id="3207" w:author="Aditya Amah (Nokia)" w:date="2023-09-22T22:43:00Z"/>
                <w:rFonts w:ascii="Arial" w:hAnsi="Arial"/>
                <w:kern w:val="2"/>
                <w:sz w:val="18"/>
                <w:szCs w:val="22"/>
                <w:lang w:eastAsia="zh-CN"/>
                <w14:ligatures w14:val="standardContextual"/>
              </w:rPr>
            </w:pPr>
          </w:p>
        </w:tc>
        <w:tc>
          <w:tcPr>
            <w:tcW w:w="0" w:type="auto"/>
            <w:vAlign w:val="center"/>
          </w:tcPr>
          <w:p w14:paraId="14A46644" w14:textId="77777777" w:rsidR="003059B0" w:rsidRPr="003467CC" w:rsidRDefault="003059B0" w:rsidP="00084B63">
            <w:pPr>
              <w:keepNext/>
              <w:keepLines/>
              <w:spacing w:after="0" w:line="259" w:lineRule="auto"/>
              <w:rPr>
                <w:ins w:id="3208" w:author="Aditya Amah (Nokia)" w:date="2023-09-22T22:43:00Z"/>
                <w:rFonts w:ascii="Arial" w:hAnsi="Arial"/>
                <w:kern w:val="2"/>
                <w:sz w:val="18"/>
                <w:szCs w:val="22"/>
                <w:lang w:eastAsia="zh-CN"/>
                <w14:ligatures w14:val="standardContextual"/>
              </w:rPr>
            </w:pPr>
            <w:ins w:id="3209"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01F3FC26" w14:textId="77777777" w:rsidR="003059B0" w:rsidRPr="003467CC" w:rsidRDefault="003059B0" w:rsidP="00084B63">
            <w:pPr>
              <w:keepNext/>
              <w:keepLines/>
              <w:spacing w:after="0" w:line="259" w:lineRule="auto"/>
              <w:jc w:val="center"/>
              <w:rPr>
                <w:ins w:id="3210" w:author="Aditya Amah (Nokia)" w:date="2023-09-22T22:43:00Z"/>
                <w:rFonts w:ascii="Arial" w:hAnsi="Arial"/>
                <w:kern w:val="2"/>
                <w:sz w:val="18"/>
                <w:szCs w:val="22"/>
                <w:lang w:eastAsia="zh-CN"/>
                <w14:ligatures w14:val="standardContextual"/>
              </w:rPr>
            </w:pPr>
            <w:ins w:id="3211"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081CEF30" w14:textId="77777777" w:rsidR="003059B0" w:rsidRPr="003467CC" w:rsidRDefault="003059B0" w:rsidP="00084B63">
            <w:pPr>
              <w:keepNext/>
              <w:keepLines/>
              <w:spacing w:after="0" w:line="259" w:lineRule="auto"/>
              <w:jc w:val="center"/>
              <w:rPr>
                <w:ins w:id="3212" w:author="Aditya Amah (Nokia)" w:date="2023-09-22T22:43:00Z"/>
                <w:rFonts w:ascii="Arial" w:hAnsi="Arial" w:cs="Arial"/>
                <w:kern w:val="2"/>
                <w:sz w:val="18"/>
                <w:szCs w:val="18"/>
                <w:lang w:eastAsia="zh-CN"/>
                <w14:ligatures w14:val="standardContextual"/>
              </w:rPr>
            </w:pPr>
            <w:ins w:id="3213" w:author="Aditya Amah (Nokia)" w:date="2023-09-22T22:43:00Z">
              <w:r w:rsidRPr="003467CC">
                <w:rPr>
                  <w:rFonts w:ascii="Arial" w:hAnsi="Arial" w:cs="Arial"/>
                  <w:kern w:val="2"/>
                  <w:sz w:val="18"/>
                  <w:szCs w:val="18"/>
                  <w:lang w:eastAsia="zh-CN"/>
                  <w14:ligatures w14:val="standardContextual"/>
                </w:rPr>
                <w:t>80 for CSI-RS resource 29,30,31,32</w:t>
              </w:r>
            </w:ins>
          </w:p>
        </w:tc>
      </w:tr>
      <w:tr w:rsidR="003059B0" w:rsidRPr="003467CC" w14:paraId="752B862E" w14:textId="77777777" w:rsidTr="00084B63">
        <w:trPr>
          <w:trHeight w:val="20"/>
          <w:ins w:id="3214" w:author="Aditya Amah (Nokia)" w:date="2023-09-22T22:43:00Z"/>
        </w:trPr>
        <w:tc>
          <w:tcPr>
            <w:tcW w:w="0" w:type="auto"/>
            <w:vMerge/>
          </w:tcPr>
          <w:p w14:paraId="6FB4A875" w14:textId="77777777" w:rsidR="003059B0" w:rsidRPr="003467CC" w:rsidRDefault="003059B0" w:rsidP="00084B63">
            <w:pPr>
              <w:keepNext/>
              <w:keepLines/>
              <w:spacing w:after="0" w:line="259" w:lineRule="auto"/>
              <w:rPr>
                <w:ins w:id="3215" w:author="Aditya Amah (Nokia)" w:date="2023-09-22T22:43:00Z"/>
                <w:rFonts w:ascii="Arial" w:hAnsi="Arial"/>
                <w:kern w:val="2"/>
                <w:sz w:val="18"/>
                <w:szCs w:val="22"/>
                <w:lang w:eastAsia="zh-CN"/>
                <w14:ligatures w14:val="standardContextual"/>
              </w:rPr>
            </w:pPr>
          </w:p>
        </w:tc>
        <w:tc>
          <w:tcPr>
            <w:tcW w:w="0" w:type="auto"/>
            <w:vMerge/>
            <w:vAlign w:val="center"/>
          </w:tcPr>
          <w:p w14:paraId="00AF889E" w14:textId="77777777" w:rsidR="003059B0" w:rsidRPr="003467CC" w:rsidRDefault="003059B0" w:rsidP="00084B63">
            <w:pPr>
              <w:keepNext/>
              <w:keepLines/>
              <w:spacing w:after="0" w:line="259" w:lineRule="auto"/>
              <w:rPr>
                <w:ins w:id="3216" w:author="Aditya Amah (Nokia)" w:date="2023-09-22T22:43:00Z"/>
                <w:rFonts w:ascii="Arial" w:hAnsi="Arial"/>
                <w:kern w:val="2"/>
                <w:sz w:val="18"/>
                <w:szCs w:val="22"/>
                <w:lang w:eastAsia="zh-CN"/>
                <w14:ligatures w14:val="standardContextual"/>
              </w:rPr>
            </w:pPr>
          </w:p>
        </w:tc>
        <w:tc>
          <w:tcPr>
            <w:tcW w:w="0" w:type="auto"/>
            <w:vMerge w:val="restart"/>
            <w:vAlign w:val="center"/>
          </w:tcPr>
          <w:p w14:paraId="6918CF77" w14:textId="77777777" w:rsidR="003059B0" w:rsidRPr="003467CC" w:rsidRDefault="003059B0" w:rsidP="00084B63">
            <w:pPr>
              <w:keepNext/>
              <w:keepLines/>
              <w:spacing w:after="0" w:line="259" w:lineRule="auto"/>
              <w:rPr>
                <w:ins w:id="3217" w:author="Aditya Amah (Nokia)" w:date="2023-09-22T22:43:00Z"/>
                <w:rFonts w:ascii="Arial" w:hAnsi="Arial"/>
                <w:kern w:val="2"/>
                <w:sz w:val="18"/>
                <w:szCs w:val="22"/>
                <w:lang w:eastAsia="zh-CN"/>
                <w14:ligatures w14:val="standardContextual"/>
              </w:rPr>
            </w:pPr>
            <w:ins w:id="3218" w:author="Aditya Amah (Nokia)" w:date="2023-09-22T22:43:00Z">
              <w:r w:rsidRPr="003467CC">
                <w:rPr>
                  <w:rFonts w:ascii="Arial" w:hAnsi="Arial"/>
                  <w:kern w:val="2"/>
                  <w:sz w:val="18"/>
                  <w:szCs w:val="22"/>
                  <w:lang w:eastAsia="zh-CN"/>
                  <w14:ligatures w14:val="standardContextual"/>
                </w:rPr>
                <w:t>CSI-RS offset</w:t>
              </w:r>
            </w:ins>
          </w:p>
        </w:tc>
        <w:tc>
          <w:tcPr>
            <w:tcW w:w="0" w:type="auto"/>
            <w:vMerge w:val="restart"/>
            <w:vAlign w:val="center"/>
          </w:tcPr>
          <w:p w14:paraId="77DBFFAA" w14:textId="77777777" w:rsidR="003059B0" w:rsidRPr="003467CC" w:rsidRDefault="003059B0" w:rsidP="00084B63">
            <w:pPr>
              <w:keepNext/>
              <w:keepLines/>
              <w:spacing w:after="0" w:line="259" w:lineRule="auto"/>
              <w:jc w:val="center"/>
              <w:rPr>
                <w:ins w:id="3219" w:author="Aditya Amah (Nokia)" w:date="2023-09-22T22:43:00Z"/>
                <w:rFonts w:ascii="Arial" w:hAnsi="Arial"/>
                <w:kern w:val="2"/>
                <w:sz w:val="18"/>
                <w:szCs w:val="22"/>
                <w:lang w:eastAsia="zh-CN"/>
                <w14:ligatures w14:val="standardContextual"/>
              </w:rPr>
            </w:pPr>
            <w:ins w:id="3220"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4DEC1697" w14:textId="77777777" w:rsidR="003059B0" w:rsidRPr="003467CC" w:rsidRDefault="003059B0" w:rsidP="00084B63">
            <w:pPr>
              <w:keepNext/>
              <w:keepLines/>
              <w:spacing w:after="0" w:line="259" w:lineRule="auto"/>
              <w:jc w:val="center"/>
              <w:rPr>
                <w:ins w:id="3221" w:author="Aditya Amah (Nokia)" w:date="2023-09-22T22:43:00Z"/>
                <w:rFonts w:ascii="Arial" w:hAnsi="Arial" w:cs="Arial"/>
                <w:kern w:val="2"/>
                <w:sz w:val="18"/>
                <w:szCs w:val="18"/>
                <w:lang w:eastAsia="zh-CN"/>
                <w14:ligatures w14:val="standardContextual"/>
              </w:rPr>
            </w:pPr>
            <w:ins w:id="3222" w:author="Aditya Amah (Nokia)" w:date="2023-09-22T22:43:00Z">
              <w:r w:rsidRPr="003467CC">
                <w:rPr>
                  <w:rFonts w:ascii="Arial" w:hAnsi="Arial" w:cs="Arial"/>
                  <w:kern w:val="2"/>
                  <w:sz w:val="18"/>
                  <w:szCs w:val="18"/>
                  <w:lang w:eastAsia="zh-CN"/>
                  <w14:ligatures w14:val="standardContextual"/>
                </w:rPr>
                <w:t>5 for CSI-RS resource 29 and 30</w:t>
              </w:r>
            </w:ins>
          </w:p>
        </w:tc>
      </w:tr>
      <w:tr w:rsidR="003059B0" w:rsidRPr="003467CC" w14:paraId="70021019" w14:textId="77777777" w:rsidTr="00084B63">
        <w:trPr>
          <w:trHeight w:val="20"/>
          <w:ins w:id="3223" w:author="Aditya Amah (Nokia)" w:date="2023-09-22T22:43:00Z"/>
        </w:trPr>
        <w:tc>
          <w:tcPr>
            <w:tcW w:w="0" w:type="auto"/>
            <w:vMerge/>
          </w:tcPr>
          <w:p w14:paraId="21C77F0F" w14:textId="77777777" w:rsidR="003059B0" w:rsidRPr="003467CC" w:rsidRDefault="003059B0" w:rsidP="00084B63">
            <w:pPr>
              <w:keepNext/>
              <w:keepLines/>
              <w:spacing w:after="0" w:line="259" w:lineRule="auto"/>
              <w:rPr>
                <w:ins w:id="3224" w:author="Aditya Amah (Nokia)" w:date="2023-09-22T22:43:00Z"/>
                <w:rFonts w:ascii="Arial" w:hAnsi="Arial"/>
                <w:kern w:val="2"/>
                <w:sz w:val="18"/>
                <w:szCs w:val="22"/>
                <w:lang w:eastAsia="zh-CN"/>
                <w14:ligatures w14:val="standardContextual"/>
              </w:rPr>
            </w:pPr>
          </w:p>
        </w:tc>
        <w:tc>
          <w:tcPr>
            <w:tcW w:w="0" w:type="auto"/>
            <w:vMerge/>
            <w:vAlign w:val="center"/>
          </w:tcPr>
          <w:p w14:paraId="7D622F19" w14:textId="77777777" w:rsidR="003059B0" w:rsidRPr="003467CC" w:rsidRDefault="003059B0" w:rsidP="00084B63">
            <w:pPr>
              <w:keepNext/>
              <w:keepLines/>
              <w:spacing w:after="0" w:line="259" w:lineRule="auto"/>
              <w:rPr>
                <w:ins w:id="3225" w:author="Aditya Amah (Nokia)" w:date="2023-09-22T22:43:00Z"/>
                <w:rFonts w:ascii="Arial" w:hAnsi="Arial"/>
                <w:kern w:val="2"/>
                <w:sz w:val="18"/>
                <w:szCs w:val="22"/>
                <w:lang w:eastAsia="zh-CN"/>
                <w14:ligatures w14:val="standardContextual"/>
              </w:rPr>
            </w:pPr>
          </w:p>
        </w:tc>
        <w:tc>
          <w:tcPr>
            <w:tcW w:w="0" w:type="auto"/>
            <w:vMerge/>
            <w:vAlign w:val="center"/>
          </w:tcPr>
          <w:p w14:paraId="3AB5CB51" w14:textId="77777777" w:rsidR="003059B0" w:rsidRPr="003467CC" w:rsidRDefault="003059B0" w:rsidP="00084B63">
            <w:pPr>
              <w:keepNext/>
              <w:keepLines/>
              <w:spacing w:after="0" w:line="259" w:lineRule="auto"/>
              <w:rPr>
                <w:ins w:id="3226" w:author="Aditya Amah (Nokia)" w:date="2023-09-22T22:43:00Z"/>
                <w:rFonts w:ascii="Arial" w:hAnsi="Arial"/>
                <w:kern w:val="2"/>
                <w:sz w:val="18"/>
                <w:szCs w:val="22"/>
                <w:lang w:eastAsia="zh-CN"/>
                <w14:ligatures w14:val="standardContextual"/>
              </w:rPr>
            </w:pPr>
          </w:p>
        </w:tc>
        <w:tc>
          <w:tcPr>
            <w:tcW w:w="0" w:type="auto"/>
            <w:vMerge/>
          </w:tcPr>
          <w:p w14:paraId="6B45B85E" w14:textId="77777777" w:rsidR="003059B0" w:rsidRPr="003467CC" w:rsidRDefault="003059B0" w:rsidP="00084B63">
            <w:pPr>
              <w:keepNext/>
              <w:keepLines/>
              <w:spacing w:after="0" w:line="259" w:lineRule="auto"/>
              <w:jc w:val="center"/>
              <w:rPr>
                <w:ins w:id="3227"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CBED519" w14:textId="77777777" w:rsidR="003059B0" w:rsidRPr="003467CC" w:rsidRDefault="003059B0" w:rsidP="00084B63">
            <w:pPr>
              <w:keepNext/>
              <w:keepLines/>
              <w:spacing w:after="0" w:line="259" w:lineRule="auto"/>
              <w:jc w:val="center"/>
              <w:rPr>
                <w:ins w:id="3228" w:author="Aditya Amah (Nokia)" w:date="2023-09-22T22:43:00Z"/>
                <w:rFonts w:ascii="Arial" w:hAnsi="Arial" w:cs="Arial"/>
                <w:kern w:val="2"/>
                <w:sz w:val="18"/>
                <w:szCs w:val="18"/>
                <w:lang w:eastAsia="zh-CN"/>
                <w14:ligatures w14:val="standardContextual"/>
              </w:rPr>
            </w:pPr>
            <w:ins w:id="3229" w:author="Aditya Amah (Nokia)" w:date="2023-09-22T22:43:00Z">
              <w:r w:rsidRPr="003467CC">
                <w:rPr>
                  <w:rFonts w:ascii="Arial" w:hAnsi="Arial" w:cs="Arial"/>
                  <w:kern w:val="2"/>
                  <w:sz w:val="18"/>
                  <w:szCs w:val="18"/>
                  <w:lang w:eastAsia="zh-CN"/>
                  <w14:ligatures w14:val="standardContextual"/>
                </w:rPr>
                <w:t>6 for CSI-RS resource 31 and 32</w:t>
              </w:r>
            </w:ins>
          </w:p>
        </w:tc>
      </w:tr>
      <w:tr w:rsidR="003059B0" w:rsidRPr="003467CC" w14:paraId="3DB5784A" w14:textId="77777777" w:rsidTr="00084B63">
        <w:trPr>
          <w:trHeight w:val="20"/>
          <w:ins w:id="3230" w:author="Aditya Amah (Nokia)" w:date="2023-09-22T22:43:00Z"/>
        </w:trPr>
        <w:tc>
          <w:tcPr>
            <w:tcW w:w="0" w:type="auto"/>
            <w:vMerge/>
          </w:tcPr>
          <w:p w14:paraId="1A307E34" w14:textId="77777777" w:rsidR="003059B0" w:rsidRPr="003467CC" w:rsidRDefault="003059B0" w:rsidP="00084B63">
            <w:pPr>
              <w:keepNext/>
              <w:keepLines/>
              <w:spacing w:after="0" w:line="259" w:lineRule="auto"/>
              <w:rPr>
                <w:ins w:id="3231" w:author="Aditya Amah (Nokia)" w:date="2023-09-22T22:43:00Z"/>
                <w:rFonts w:ascii="Arial" w:hAnsi="Arial"/>
                <w:kern w:val="2"/>
                <w:sz w:val="18"/>
                <w:szCs w:val="22"/>
                <w:lang w:eastAsia="zh-CN"/>
                <w14:ligatures w14:val="standardContextual"/>
              </w:rPr>
            </w:pPr>
          </w:p>
        </w:tc>
        <w:tc>
          <w:tcPr>
            <w:tcW w:w="0" w:type="auto"/>
            <w:vMerge/>
            <w:vAlign w:val="center"/>
          </w:tcPr>
          <w:p w14:paraId="516652C0" w14:textId="77777777" w:rsidR="003059B0" w:rsidRPr="003467CC" w:rsidRDefault="003059B0" w:rsidP="00084B63">
            <w:pPr>
              <w:keepNext/>
              <w:keepLines/>
              <w:spacing w:after="0" w:line="259" w:lineRule="auto"/>
              <w:rPr>
                <w:ins w:id="3232" w:author="Aditya Amah (Nokia)" w:date="2023-09-22T22:43:00Z"/>
                <w:rFonts w:ascii="Arial" w:hAnsi="Arial"/>
                <w:kern w:val="2"/>
                <w:sz w:val="18"/>
                <w:szCs w:val="22"/>
                <w:lang w:eastAsia="zh-CN"/>
                <w14:ligatures w14:val="standardContextual"/>
              </w:rPr>
            </w:pPr>
          </w:p>
        </w:tc>
        <w:tc>
          <w:tcPr>
            <w:tcW w:w="0" w:type="auto"/>
            <w:vAlign w:val="center"/>
          </w:tcPr>
          <w:p w14:paraId="5D8182FD" w14:textId="77777777" w:rsidR="003059B0" w:rsidRPr="003467CC" w:rsidRDefault="003059B0" w:rsidP="00084B63">
            <w:pPr>
              <w:keepNext/>
              <w:keepLines/>
              <w:spacing w:after="0" w:line="259" w:lineRule="auto"/>
              <w:rPr>
                <w:ins w:id="3233" w:author="Aditya Amah (Nokia)" w:date="2023-09-22T22:43:00Z"/>
                <w:rFonts w:ascii="Arial" w:hAnsi="Arial"/>
                <w:kern w:val="2"/>
                <w:sz w:val="18"/>
                <w:szCs w:val="22"/>
                <w:lang w:eastAsia="zh-CN"/>
                <w14:ligatures w14:val="standardContextual"/>
              </w:rPr>
            </w:pPr>
            <w:ins w:id="3234" w:author="Aditya Amah (Nokia)" w:date="2023-09-22T22:43:00Z">
              <w:r w:rsidRPr="003467CC">
                <w:rPr>
                  <w:rFonts w:ascii="Arial" w:hAnsi="Arial"/>
                  <w:kern w:val="2"/>
                  <w:sz w:val="18"/>
                  <w:szCs w:val="22"/>
                  <w:lang w:eastAsia="zh-CN"/>
                  <w14:ligatures w14:val="standardContextual"/>
                </w:rPr>
                <w:t>QCL info</w:t>
              </w:r>
            </w:ins>
          </w:p>
        </w:tc>
        <w:tc>
          <w:tcPr>
            <w:tcW w:w="0" w:type="auto"/>
          </w:tcPr>
          <w:p w14:paraId="4C8B0BAF" w14:textId="77777777" w:rsidR="003059B0" w:rsidRPr="003467CC" w:rsidRDefault="003059B0" w:rsidP="00084B63">
            <w:pPr>
              <w:keepNext/>
              <w:keepLines/>
              <w:spacing w:after="0" w:line="259" w:lineRule="auto"/>
              <w:jc w:val="center"/>
              <w:rPr>
                <w:ins w:id="323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D4C285F" w14:textId="77777777" w:rsidR="003059B0" w:rsidRPr="003467CC" w:rsidRDefault="003059B0" w:rsidP="00084B63">
            <w:pPr>
              <w:keepNext/>
              <w:keepLines/>
              <w:spacing w:after="0" w:line="259" w:lineRule="auto"/>
              <w:jc w:val="center"/>
              <w:rPr>
                <w:ins w:id="3236" w:author="Aditya Amah (Nokia)" w:date="2023-09-22T22:43:00Z"/>
                <w:rFonts w:ascii="Arial" w:hAnsi="Arial" w:cs="Arial"/>
                <w:kern w:val="2"/>
                <w:sz w:val="18"/>
                <w:szCs w:val="18"/>
                <w:lang w:eastAsia="zh-CN"/>
                <w14:ligatures w14:val="standardContextual"/>
              </w:rPr>
            </w:pPr>
            <w:ins w:id="3237" w:author="Aditya Amah (Nokia)" w:date="2023-09-22T22:43:00Z">
              <w:r w:rsidRPr="003467CC">
                <w:rPr>
                  <w:rFonts w:ascii="Arial" w:hAnsi="Arial" w:cs="Arial"/>
                  <w:kern w:val="2"/>
                  <w:sz w:val="18"/>
                  <w:szCs w:val="18"/>
                  <w:lang w:eastAsia="zh-CN"/>
                  <w14:ligatures w14:val="standardContextual"/>
                </w:rPr>
                <w:t>TCI state #15</w:t>
              </w:r>
            </w:ins>
          </w:p>
        </w:tc>
      </w:tr>
      <w:tr w:rsidR="003059B0" w:rsidRPr="003467CC" w14:paraId="74600AA9" w14:textId="77777777" w:rsidTr="00084B63">
        <w:trPr>
          <w:trHeight w:val="20"/>
          <w:ins w:id="3238" w:author="Aditya Amah (Nokia)" w:date="2023-09-22T22:43:00Z"/>
        </w:trPr>
        <w:tc>
          <w:tcPr>
            <w:tcW w:w="0" w:type="auto"/>
            <w:vMerge/>
          </w:tcPr>
          <w:p w14:paraId="75D47610" w14:textId="77777777" w:rsidR="003059B0" w:rsidRPr="003467CC" w:rsidRDefault="003059B0" w:rsidP="00084B63">
            <w:pPr>
              <w:keepNext/>
              <w:keepLines/>
              <w:spacing w:after="0" w:line="259" w:lineRule="auto"/>
              <w:rPr>
                <w:ins w:id="3239" w:author="Aditya Amah (Nokia)" w:date="2023-09-22T22:43:00Z"/>
                <w:rFonts w:ascii="Arial" w:hAnsi="Arial"/>
                <w:kern w:val="2"/>
                <w:sz w:val="18"/>
                <w:szCs w:val="22"/>
                <w:lang w:eastAsia="zh-CN"/>
                <w14:ligatures w14:val="standardContextual"/>
              </w:rPr>
            </w:pPr>
          </w:p>
        </w:tc>
        <w:tc>
          <w:tcPr>
            <w:tcW w:w="0" w:type="auto"/>
            <w:vMerge/>
            <w:vAlign w:val="center"/>
          </w:tcPr>
          <w:p w14:paraId="72C23314" w14:textId="77777777" w:rsidR="003059B0" w:rsidRPr="003467CC" w:rsidRDefault="003059B0" w:rsidP="00084B63">
            <w:pPr>
              <w:keepNext/>
              <w:keepLines/>
              <w:spacing w:after="0" w:line="259" w:lineRule="auto"/>
              <w:rPr>
                <w:ins w:id="3240" w:author="Aditya Amah (Nokia)" w:date="2023-09-22T22:43:00Z"/>
                <w:rFonts w:ascii="Arial" w:hAnsi="Arial"/>
                <w:kern w:val="2"/>
                <w:sz w:val="18"/>
                <w:szCs w:val="22"/>
                <w:lang w:eastAsia="zh-CN"/>
                <w14:ligatures w14:val="standardContextual"/>
              </w:rPr>
            </w:pPr>
          </w:p>
        </w:tc>
        <w:tc>
          <w:tcPr>
            <w:tcW w:w="0" w:type="auto"/>
            <w:vMerge w:val="restart"/>
            <w:vAlign w:val="center"/>
          </w:tcPr>
          <w:p w14:paraId="1F2E7C6E" w14:textId="77777777" w:rsidR="003059B0" w:rsidRPr="003467CC" w:rsidRDefault="003059B0" w:rsidP="00084B63">
            <w:pPr>
              <w:keepNext/>
              <w:keepLines/>
              <w:spacing w:after="0" w:line="259" w:lineRule="auto"/>
              <w:rPr>
                <w:ins w:id="3241" w:author="Aditya Amah (Nokia)" w:date="2023-09-22T22:43:00Z"/>
                <w:rFonts w:ascii="Arial" w:hAnsi="Arial"/>
                <w:kern w:val="2"/>
                <w:sz w:val="18"/>
                <w:szCs w:val="22"/>
                <w:lang w:eastAsia="zh-CN"/>
                <w14:ligatures w14:val="standardContextual"/>
              </w:rPr>
            </w:pPr>
            <w:ins w:id="3242" w:author="Aditya Amah (Nokia)" w:date="2023-09-22T22:43:00Z">
              <w:r w:rsidRPr="003467CC">
                <w:rPr>
                  <w:rFonts w:ascii="Arial" w:hAnsi="Arial"/>
                  <w:kern w:val="2"/>
                  <w:sz w:val="18"/>
                  <w:szCs w:val="22"/>
                  <w:lang w:eastAsia="zh-CN"/>
                  <w14:ligatures w14:val="standardContextual"/>
                </w:rPr>
                <w:t>Frequency Occupation</w:t>
              </w:r>
            </w:ins>
          </w:p>
        </w:tc>
        <w:tc>
          <w:tcPr>
            <w:tcW w:w="0" w:type="auto"/>
            <w:vMerge w:val="restart"/>
          </w:tcPr>
          <w:p w14:paraId="55684CAB" w14:textId="77777777" w:rsidR="003059B0" w:rsidRPr="003467CC" w:rsidRDefault="003059B0" w:rsidP="00084B63">
            <w:pPr>
              <w:keepNext/>
              <w:keepLines/>
              <w:spacing w:after="0" w:line="259" w:lineRule="auto"/>
              <w:jc w:val="center"/>
              <w:rPr>
                <w:ins w:id="324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D522B9E" w14:textId="77777777" w:rsidR="003059B0" w:rsidRPr="003467CC" w:rsidRDefault="003059B0" w:rsidP="00084B63">
            <w:pPr>
              <w:keepNext/>
              <w:keepLines/>
              <w:spacing w:after="0" w:line="259" w:lineRule="auto"/>
              <w:jc w:val="center"/>
              <w:rPr>
                <w:ins w:id="3244" w:author="Aditya Amah (Nokia)" w:date="2023-09-22T22:43:00Z"/>
                <w:rFonts w:ascii="Arial" w:hAnsi="Arial" w:cs="Arial"/>
                <w:kern w:val="2"/>
                <w:sz w:val="18"/>
                <w:szCs w:val="18"/>
                <w:lang w:eastAsia="zh-CN"/>
                <w14:ligatures w14:val="standardContextual"/>
              </w:rPr>
            </w:pPr>
            <w:ins w:id="3245" w:author="Aditya Amah (Nokia)" w:date="2023-09-22T22:43:00Z">
              <w:r w:rsidRPr="003467CC">
                <w:rPr>
                  <w:rFonts w:ascii="Arial" w:hAnsi="Arial" w:cs="Arial"/>
                  <w:kern w:val="2"/>
                  <w:sz w:val="18"/>
                  <w:szCs w:val="18"/>
                  <w:lang w:eastAsia="zh-CN"/>
                  <w14:ligatures w14:val="standardContextual"/>
                </w:rPr>
                <w:t>Start PRB 0</w:t>
              </w:r>
            </w:ins>
          </w:p>
        </w:tc>
      </w:tr>
      <w:tr w:rsidR="003059B0" w:rsidRPr="003467CC" w14:paraId="4166CA1A" w14:textId="77777777" w:rsidTr="00084B63">
        <w:trPr>
          <w:trHeight w:val="20"/>
          <w:ins w:id="3246" w:author="Aditya Amah (Nokia)" w:date="2023-09-22T22:43:00Z"/>
        </w:trPr>
        <w:tc>
          <w:tcPr>
            <w:tcW w:w="0" w:type="auto"/>
            <w:vMerge/>
          </w:tcPr>
          <w:p w14:paraId="2385F36D" w14:textId="77777777" w:rsidR="003059B0" w:rsidRPr="003467CC" w:rsidRDefault="003059B0" w:rsidP="00084B63">
            <w:pPr>
              <w:keepNext/>
              <w:keepLines/>
              <w:spacing w:after="0" w:line="259" w:lineRule="auto"/>
              <w:rPr>
                <w:ins w:id="3247" w:author="Aditya Amah (Nokia)" w:date="2023-09-22T22:43:00Z"/>
                <w:rFonts w:ascii="Arial" w:hAnsi="Arial"/>
                <w:kern w:val="2"/>
                <w:sz w:val="18"/>
                <w:szCs w:val="22"/>
                <w:lang w:eastAsia="zh-CN"/>
                <w14:ligatures w14:val="standardContextual"/>
              </w:rPr>
            </w:pPr>
          </w:p>
        </w:tc>
        <w:tc>
          <w:tcPr>
            <w:tcW w:w="0" w:type="auto"/>
            <w:vMerge/>
            <w:vAlign w:val="center"/>
          </w:tcPr>
          <w:p w14:paraId="64D86427" w14:textId="77777777" w:rsidR="003059B0" w:rsidRPr="003467CC" w:rsidRDefault="003059B0" w:rsidP="00084B63">
            <w:pPr>
              <w:keepNext/>
              <w:keepLines/>
              <w:spacing w:after="0" w:line="259" w:lineRule="auto"/>
              <w:rPr>
                <w:ins w:id="3248" w:author="Aditya Amah (Nokia)" w:date="2023-09-22T22:43:00Z"/>
                <w:rFonts w:ascii="Arial" w:hAnsi="Arial"/>
                <w:kern w:val="2"/>
                <w:sz w:val="18"/>
                <w:szCs w:val="22"/>
                <w:lang w:eastAsia="zh-CN"/>
                <w14:ligatures w14:val="standardContextual"/>
              </w:rPr>
            </w:pPr>
          </w:p>
        </w:tc>
        <w:tc>
          <w:tcPr>
            <w:tcW w:w="0" w:type="auto"/>
            <w:vMerge/>
            <w:vAlign w:val="center"/>
          </w:tcPr>
          <w:p w14:paraId="5C8717EA" w14:textId="77777777" w:rsidR="003059B0" w:rsidRPr="003467CC" w:rsidRDefault="003059B0" w:rsidP="00084B63">
            <w:pPr>
              <w:keepNext/>
              <w:keepLines/>
              <w:spacing w:after="0" w:line="259" w:lineRule="auto"/>
              <w:rPr>
                <w:ins w:id="3249" w:author="Aditya Amah (Nokia)" w:date="2023-09-22T22:43:00Z"/>
                <w:rFonts w:ascii="Arial" w:hAnsi="Arial"/>
                <w:kern w:val="2"/>
                <w:sz w:val="18"/>
                <w:szCs w:val="22"/>
                <w:lang w:eastAsia="zh-CN"/>
                <w14:ligatures w14:val="standardContextual"/>
              </w:rPr>
            </w:pPr>
          </w:p>
        </w:tc>
        <w:tc>
          <w:tcPr>
            <w:tcW w:w="0" w:type="auto"/>
            <w:vMerge/>
          </w:tcPr>
          <w:p w14:paraId="45AD4D7D" w14:textId="77777777" w:rsidR="003059B0" w:rsidRPr="003467CC" w:rsidRDefault="003059B0" w:rsidP="00084B63">
            <w:pPr>
              <w:keepNext/>
              <w:keepLines/>
              <w:spacing w:after="0" w:line="259" w:lineRule="auto"/>
              <w:jc w:val="center"/>
              <w:rPr>
                <w:ins w:id="325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4829A51" w14:textId="77777777" w:rsidR="003059B0" w:rsidRPr="003467CC" w:rsidRDefault="003059B0" w:rsidP="00084B63">
            <w:pPr>
              <w:keepNext/>
              <w:keepLines/>
              <w:spacing w:after="0" w:line="259" w:lineRule="auto"/>
              <w:jc w:val="center"/>
              <w:rPr>
                <w:ins w:id="3251" w:author="Aditya Amah (Nokia)" w:date="2023-09-22T22:43:00Z"/>
                <w:rFonts w:ascii="Arial" w:hAnsi="Arial" w:cs="Arial"/>
                <w:kern w:val="2"/>
                <w:sz w:val="18"/>
                <w:szCs w:val="18"/>
                <w:lang w:eastAsia="zh-CN"/>
                <w14:ligatures w14:val="standardContextual"/>
              </w:rPr>
            </w:pPr>
            <w:ins w:id="3252" w:author="Aditya Amah (Nokia)" w:date="2023-09-22T22:43:00Z">
              <w:r w:rsidRPr="003467CC">
                <w:rPr>
                  <w:rFonts w:ascii="Arial" w:hAnsi="Arial" w:cs="Arial"/>
                  <w:kern w:val="2"/>
                  <w:sz w:val="18"/>
                  <w:szCs w:val="18"/>
                  <w:lang w:eastAsia="zh-CN"/>
                  <w14:ligatures w14:val="standardContextual"/>
                </w:rPr>
                <w:t>Number of PRB =</w:t>
              </w:r>
              <w:proofErr w:type="gramStart"/>
              <w:r w:rsidRPr="003467CC">
                <w:rPr>
                  <w:rFonts w:ascii="Arial" w:hAnsi="Arial" w:cs="Arial"/>
                  <w:kern w:val="2"/>
                  <w:sz w:val="18"/>
                  <w:szCs w:val="18"/>
                  <w:lang w:eastAsia="zh-CN"/>
                  <w14:ligatures w14:val="standardContextual"/>
                </w:rPr>
                <w:t>ceil(</w:t>
              </w:r>
              <w:proofErr w:type="gramEnd"/>
              <w:r w:rsidRPr="003467CC">
                <w:rPr>
                  <w:rFonts w:ascii="Arial" w:hAnsi="Arial" w:cs="Arial"/>
                  <w:kern w:val="2"/>
                  <w:sz w:val="18"/>
                  <w:szCs w:val="18"/>
                  <w:lang w:eastAsia="zh-CN"/>
                  <w14:ligatures w14:val="standardContextual"/>
                </w:rPr>
                <w:t>BWP size/4)*4</w:t>
              </w:r>
            </w:ins>
          </w:p>
        </w:tc>
      </w:tr>
      <w:tr w:rsidR="003059B0" w:rsidRPr="003467CC" w14:paraId="37675947" w14:textId="77777777" w:rsidTr="00084B63">
        <w:trPr>
          <w:trHeight w:val="20"/>
          <w:ins w:id="3253" w:author="Aditya Amah (Nokia)" w:date="2023-09-22T22:43:00Z"/>
        </w:trPr>
        <w:tc>
          <w:tcPr>
            <w:tcW w:w="0" w:type="auto"/>
            <w:vMerge w:val="restart"/>
          </w:tcPr>
          <w:p w14:paraId="1F641586" w14:textId="77777777" w:rsidR="003059B0" w:rsidRPr="003467CC" w:rsidRDefault="003059B0" w:rsidP="00084B63">
            <w:pPr>
              <w:keepNext/>
              <w:keepLines/>
              <w:spacing w:after="0" w:line="259" w:lineRule="auto"/>
              <w:rPr>
                <w:ins w:id="3254" w:author="Aditya Amah (Nokia)" w:date="2023-09-22T22:43:00Z"/>
                <w:rFonts w:ascii="Arial" w:hAnsi="Arial"/>
                <w:kern w:val="2"/>
                <w:sz w:val="18"/>
                <w:szCs w:val="22"/>
                <w:lang w:eastAsia="zh-CN"/>
                <w14:ligatures w14:val="standardContextual"/>
              </w:rPr>
            </w:pPr>
            <w:ins w:id="3255" w:author="Aditya Amah (Nokia)" w:date="2023-09-22T22:43:00Z">
              <w:r w:rsidRPr="003467CC">
                <w:rPr>
                  <w:rFonts w:ascii="Arial" w:hAnsi="Arial"/>
                  <w:kern w:val="2"/>
                  <w:sz w:val="18"/>
                  <w:szCs w:val="22"/>
                  <w:lang w:eastAsia="zh-CN"/>
                  <w14:ligatures w14:val="standardContextual"/>
                </w:rPr>
                <w:t>NZP CSI-RS for CSI acquisition</w:t>
              </w:r>
            </w:ins>
          </w:p>
        </w:tc>
        <w:tc>
          <w:tcPr>
            <w:tcW w:w="0" w:type="auto"/>
            <w:vMerge w:val="restart"/>
            <w:vAlign w:val="center"/>
          </w:tcPr>
          <w:p w14:paraId="5D9A737E" w14:textId="77777777" w:rsidR="003059B0" w:rsidRPr="003467CC" w:rsidRDefault="003059B0" w:rsidP="00084B63">
            <w:pPr>
              <w:keepNext/>
              <w:keepLines/>
              <w:spacing w:after="0" w:line="259" w:lineRule="auto"/>
              <w:rPr>
                <w:ins w:id="3256" w:author="Aditya Amah (Nokia)" w:date="2023-09-22T22:43:00Z"/>
                <w:rFonts w:ascii="Arial" w:hAnsi="Arial"/>
                <w:kern w:val="2"/>
                <w:sz w:val="18"/>
                <w:szCs w:val="22"/>
                <w:lang w:eastAsia="zh-CN"/>
                <w14:ligatures w14:val="standardContextual"/>
              </w:rPr>
            </w:pPr>
            <w:ins w:id="3257" w:author="Aditya Amah (Nokia)" w:date="2023-09-22T22:43:00Z">
              <w:r w:rsidRPr="003467CC">
                <w:rPr>
                  <w:rFonts w:ascii="Arial" w:hAnsi="Arial"/>
                  <w:kern w:val="2"/>
                  <w:sz w:val="18"/>
                  <w:szCs w:val="22"/>
                  <w:lang w:eastAsia="zh-CN"/>
                  <w14:ligatures w14:val="standardContextual"/>
                </w:rPr>
                <w:t>Resource set #5</w:t>
              </w:r>
            </w:ins>
          </w:p>
        </w:tc>
        <w:tc>
          <w:tcPr>
            <w:tcW w:w="0" w:type="auto"/>
            <w:vAlign w:val="center"/>
          </w:tcPr>
          <w:p w14:paraId="094DA35C" w14:textId="77777777" w:rsidR="003059B0" w:rsidRPr="003467CC" w:rsidRDefault="003059B0" w:rsidP="00084B63">
            <w:pPr>
              <w:keepNext/>
              <w:keepLines/>
              <w:spacing w:after="0" w:line="259" w:lineRule="auto"/>
              <w:rPr>
                <w:ins w:id="3258" w:author="Aditya Amah (Nokia)" w:date="2023-09-22T22:43:00Z"/>
                <w:rFonts w:ascii="Arial" w:hAnsi="Arial"/>
                <w:kern w:val="2"/>
                <w:sz w:val="18"/>
                <w:szCs w:val="22"/>
                <w:lang w:eastAsia="zh-CN"/>
                <w14:ligatures w14:val="standardContextual"/>
              </w:rPr>
            </w:pPr>
            <w:ins w:id="3259"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0280BA32" w14:textId="77777777" w:rsidR="003059B0" w:rsidRPr="003467CC" w:rsidRDefault="003059B0" w:rsidP="00084B63">
            <w:pPr>
              <w:keepNext/>
              <w:keepLines/>
              <w:spacing w:after="0" w:line="259" w:lineRule="auto"/>
              <w:jc w:val="center"/>
              <w:rPr>
                <w:ins w:id="326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F73C55E" w14:textId="77777777" w:rsidR="003059B0" w:rsidRPr="003467CC" w:rsidRDefault="003059B0" w:rsidP="00084B63">
            <w:pPr>
              <w:keepNext/>
              <w:keepLines/>
              <w:spacing w:after="0" w:line="259" w:lineRule="auto"/>
              <w:jc w:val="center"/>
              <w:rPr>
                <w:ins w:id="3261" w:author="Aditya Amah (Nokia)" w:date="2023-09-22T22:43:00Z"/>
                <w:rFonts w:ascii="Arial" w:hAnsi="Arial" w:cs="Arial"/>
                <w:kern w:val="2"/>
                <w:sz w:val="18"/>
                <w:szCs w:val="18"/>
                <w:lang w:eastAsia="zh-CN"/>
                <w14:ligatures w14:val="standardContextual"/>
              </w:rPr>
            </w:pPr>
            <w:ins w:id="3262" w:author="Aditya Amah (Nokia)" w:date="2023-09-22T22:43:00Z">
              <w:r w:rsidRPr="003467CC">
                <w:rPr>
                  <w:rFonts w:ascii="Arial" w:hAnsi="Arial" w:cs="Arial" w:hint="eastAsia"/>
                  <w:kern w:val="2"/>
                  <w:sz w:val="18"/>
                  <w:szCs w:val="18"/>
                  <w:lang w:eastAsia="zh-CN"/>
                  <w14:ligatures w14:val="standardContextual"/>
                </w:rPr>
                <w:t>0</w:t>
              </w:r>
            </w:ins>
          </w:p>
        </w:tc>
      </w:tr>
      <w:tr w:rsidR="003059B0" w:rsidRPr="003467CC" w14:paraId="4ED99B5E" w14:textId="77777777" w:rsidTr="00084B63">
        <w:trPr>
          <w:trHeight w:val="20"/>
          <w:ins w:id="3263" w:author="Aditya Amah (Nokia)" w:date="2023-09-22T22:43:00Z"/>
        </w:trPr>
        <w:tc>
          <w:tcPr>
            <w:tcW w:w="0" w:type="auto"/>
            <w:vMerge/>
            <w:shd w:val="clear" w:color="auto" w:fill="auto"/>
            <w:vAlign w:val="center"/>
            <w:hideMark/>
          </w:tcPr>
          <w:p w14:paraId="12D8D721" w14:textId="77777777" w:rsidR="003059B0" w:rsidRPr="003467CC" w:rsidRDefault="003059B0" w:rsidP="00084B63">
            <w:pPr>
              <w:keepNext/>
              <w:keepLines/>
              <w:spacing w:after="0" w:line="259" w:lineRule="auto"/>
              <w:rPr>
                <w:ins w:id="3264" w:author="Aditya Amah (Nokia)" w:date="2023-09-22T22:43:00Z"/>
                <w:rFonts w:ascii="Arial" w:hAnsi="Arial"/>
                <w:kern w:val="2"/>
                <w:sz w:val="18"/>
                <w:szCs w:val="22"/>
                <w:lang w:eastAsia="zh-CN"/>
                <w14:ligatures w14:val="standardContextual"/>
              </w:rPr>
            </w:pPr>
          </w:p>
        </w:tc>
        <w:tc>
          <w:tcPr>
            <w:tcW w:w="0" w:type="auto"/>
            <w:vMerge/>
            <w:shd w:val="clear" w:color="auto" w:fill="auto"/>
            <w:vAlign w:val="center"/>
            <w:hideMark/>
          </w:tcPr>
          <w:p w14:paraId="23C1DAC4" w14:textId="77777777" w:rsidR="003059B0" w:rsidRPr="003467CC" w:rsidRDefault="003059B0" w:rsidP="00084B63">
            <w:pPr>
              <w:keepNext/>
              <w:keepLines/>
              <w:spacing w:after="0" w:line="259" w:lineRule="auto"/>
              <w:rPr>
                <w:ins w:id="3265"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EF25982" w14:textId="77777777" w:rsidR="003059B0" w:rsidRPr="003467CC" w:rsidRDefault="003059B0" w:rsidP="00084B63">
            <w:pPr>
              <w:keepNext/>
              <w:keepLines/>
              <w:spacing w:after="0" w:line="259" w:lineRule="auto"/>
              <w:rPr>
                <w:ins w:id="3266" w:author="Aditya Amah (Nokia)" w:date="2023-09-22T22:43:00Z"/>
                <w:rFonts w:ascii="Arial" w:hAnsi="Arial"/>
                <w:kern w:val="2"/>
                <w:sz w:val="18"/>
                <w:szCs w:val="22"/>
                <w:lang w:eastAsia="zh-CN"/>
                <w14:ligatures w14:val="standardContextual"/>
              </w:rPr>
            </w:pPr>
            <w:ins w:id="3267"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1260B4EF" w14:textId="77777777" w:rsidR="003059B0" w:rsidRPr="003467CC" w:rsidRDefault="003059B0" w:rsidP="00084B63">
            <w:pPr>
              <w:keepNext/>
              <w:keepLines/>
              <w:spacing w:after="0" w:line="259" w:lineRule="auto"/>
              <w:jc w:val="center"/>
              <w:rPr>
                <w:ins w:id="3268" w:author="Aditya Amah (Nokia)" w:date="2023-09-22T22:43:00Z"/>
                <w:rFonts w:ascii="Arial" w:hAnsi="Arial" w:cs="Arial"/>
                <w:kern w:val="2"/>
                <w:sz w:val="18"/>
                <w:szCs w:val="18"/>
                <w:lang w:eastAsia="zh-CN"/>
                <w14:ligatures w14:val="standardContextual"/>
              </w:rPr>
            </w:pPr>
          </w:p>
        </w:tc>
        <w:tc>
          <w:tcPr>
            <w:tcW w:w="0" w:type="auto"/>
            <w:shd w:val="clear" w:color="auto" w:fill="auto"/>
            <w:vAlign w:val="center"/>
            <w:hideMark/>
          </w:tcPr>
          <w:p w14:paraId="2309ED19" w14:textId="77777777" w:rsidR="003059B0" w:rsidRPr="003467CC" w:rsidRDefault="003059B0" w:rsidP="00084B63">
            <w:pPr>
              <w:keepNext/>
              <w:keepLines/>
              <w:spacing w:after="0" w:line="259" w:lineRule="auto"/>
              <w:jc w:val="center"/>
              <w:rPr>
                <w:ins w:id="3269" w:author="Aditya Amah (Nokia)" w:date="2023-09-22T22:43:00Z"/>
                <w:rFonts w:ascii="Arial" w:hAnsi="Arial" w:cs="Arial"/>
                <w:kern w:val="2"/>
                <w:sz w:val="18"/>
                <w:szCs w:val="18"/>
                <w:lang w:eastAsia="zh-CN"/>
                <w14:ligatures w14:val="standardContextual"/>
              </w:rPr>
            </w:pPr>
            <w:ins w:id="3270"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12</w:t>
              </w:r>
            </w:ins>
          </w:p>
        </w:tc>
      </w:tr>
      <w:tr w:rsidR="003059B0" w:rsidRPr="003467CC" w14:paraId="07DB39CE" w14:textId="77777777" w:rsidTr="00084B63">
        <w:trPr>
          <w:trHeight w:val="20"/>
          <w:ins w:id="3271" w:author="Aditya Amah (Nokia)" w:date="2023-09-22T22:43:00Z"/>
        </w:trPr>
        <w:tc>
          <w:tcPr>
            <w:tcW w:w="0" w:type="auto"/>
            <w:vMerge/>
            <w:vAlign w:val="center"/>
            <w:hideMark/>
          </w:tcPr>
          <w:p w14:paraId="0D2A4356" w14:textId="77777777" w:rsidR="003059B0" w:rsidRPr="003467CC" w:rsidRDefault="003059B0" w:rsidP="00084B63">
            <w:pPr>
              <w:keepNext/>
              <w:keepLines/>
              <w:spacing w:after="0" w:line="259" w:lineRule="auto"/>
              <w:rPr>
                <w:ins w:id="3272" w:author="Aditya Amah (Nokia)" w:date="2023-09-22T22:43:00Z"/>
                <w:rFonts w:ascii="Arial" w:hAnsi="Arial"/>
                <w:kern w:val="2"/>
                <w:sz w:val="18"/>
                <w:szCs w:val="22"/>
                <w:lang w:eastAsia="zh-CN"/>
                <w14:ligatures w14:val="standardContextual"/>
              </w:rPr>
            </w:pPr>
          </w:p>
        </w:tc>
        <w:tc>
          <w:tcPr>
            <w:tcW w:w="0" w:type="auto"/>
            <w:vMerge/>
            <w:vAlign w:val="center"/>
            <w:hideMark/>
          </w:tcPr>
          <w:p w14:paraId="2965FA15" w14:textId="77777777" w:rsidR="003059B0" w:rsidRPr="003467CC" w:rsidRDefault="003059B0" w:rsidP="00084B63">
            <w:pPr>
              <w:keepNext/>
              <w:keepLines/>
              <w:spacing w:after="0" w:line="259" w:lineRule="auto"/>
              <w:rPr>
                <w:ins w:id="3273"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837C82D" w14:textId="77777777" w:rsidR="003059B0" w:rsidRPr="003467CC" w:rsidRDefault="003059B0" w:rsidP="00084B63">
            <w:pPr>
              <w:keepNext/>
              <w:keepLines/>
              <w:spacing w:after="0" w:line="259" w:lineRule="auto"/>
              <w:rPr>
                <w:ins w:id="3274" w:author="Aditya Amah (Nokia)" w:date="2023-09-22T22:43:00Z"/>
                <w:rFonts w:ascii="Arial" w:hAnsi="Arial"/>
                <w:kern w:val="2"/>
                <w:sz w:val="18"/>
                <w:szCs w:val="22"/>
                <w:lang w:eastAsia="zh-CN"/>
                <w14:ligatures w14:val="standardContextual"/>
              </w:rPr>
            </w:pPr>
            <w:ins w:id="3275"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1F074A4E" w14:textId="77777777" w:rsidR="003059B0" w:rsidRPr="003467CC" w:rsidRDefault="003059B0" w:rsidP="00084B63">
            <w:pPr>
              <w:keepNext/>
              <w:keepLines/>
              <w:spacing w:after="0" w:line="259" w:lineRule="auto"/>
              <w:jc w:val="center"/>
              <w:rPr>
                <w:ins w:id="3276" w:author="Aditya Amah (Nokia)" w:date="2023-09-22T22:43:00Z"/>
                <w:rFonts w:ascii="Arial" w:hAnsi="Arial" w:cs="Arial"/>
                <w:kern w:val="2"/>
                <w:sz w:val="18"/>
                <w:szCs w:val="18"/>
                <w:lang w:eastAsia="zh-CN"/>
                <w14:ligatures w14:val="standardContextual"/>
              </w:rPr>
            </w:pPr>
            <w:ins w:id="3277"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hideMark/>
          </w:tcPr>
          <w:p w14:paraId="75BA51A6" w14:textId="77777777" w:rsidR="003059B0" w:rsidRPr="003467CC" w:rsidRDefault="003059B0" w:rsidP="00084B63">
            <w:pPr>
              <w:keepNext/>
              <w:keepLines/>
              <w:spacing w:after="0" w:line="259" w:lineRule="auto"/>
              <w:jc w:val="center"/>
              <w:rPr>
                <w:ins w:id="3278" w:author="Aditya Amah (Nokia)" w:date="2023-09-22T22:43:00Z"/>
                <w:rFonts w:ascii="Arial" w:hAnsi="Arial" w:cs="Arial"/>
                <w:kern w:val="2"/>
                <w:sz w:val="18"/>
                <w:szCs w:val="18"/>
                <w:lang w:eastAsia="zh-CN"/>
                <w14:ligatures w14:val="standardContextual"/>
              </w:rPr>
            </w:pPr>
            <w:ins w:id="3279" w:author="Aditya Amah (Nokia)" w:date="2023-09-22T22:43:00Z">
              <w:r w:rsidRPr="003467CC">
                <w:rPr>
                  <w:rFonts w:ascii="Arial" w:hAnsi="Arial" w:cs="Arial"/>
                  <w:kern w:val="2"/>
                  <w:sz w:val="18"/>
                  <w:szCs w:val="18"/>
                  <w:lang w:eastAsia="zh-CN"/>
                  <w14:ligatures w14:val="standardContextual"/>
                </w:rPr>
                <w:t>160</w:t>
              </w:r>
            </w:ins>
          </w:p>
        </w:tc>
      </w:tr>
      <w:tr w:rsidR="003059B0" w:rsidRPr="003467CC" w14:paraId="2C85A638" w14:textId="77777777" w:rsidTr="00084B63">
        <w:trPr>
          <w:trHeight w:val="20"/>
          <w:ins w:id="3280" w:author="Aditya Amah (Nokia)" w:date="2023-09-22T22:43:00Z"/>
        </w:trPr>
        <w:tc>
          <w:tcPr>
            <w:tcW w:w="0" w:type="auto"/>
            <w:vMerge/>
            <w:vAlign w:val="center"/>
            <w:hideMark/>
          </w:tcPr>
          <w:p w14:paraId="004547EA" w14:textId="77777777" w:rsidR="003059B0" w:rsidRPr="003467CC" w:rsidRDefault="003059B0" w:rsidP="00084B63">
            <w:pPr>
              <w:keepNext/>
              <w:keepLines/>
              <w:spacing w:after="0" w:line="259" w:lineRule="auto"/>
              <w:rPr>
                <w:ins w:id="3281" w:author="Aditya Amah (Nokia)" w:date="2023-09-22T22:43:00Z"/>
                <w:rFonts w:ascii="Arial" w:hAnsi="Arial"/>
                <w:kern w:val="2"/>
                <w:sz w:val="18"/>
                <w:szCs w:val="22"/>
                <w:lang w:eastAsia="zh-CN"/>
                <w14:ligatures w14:val="standardContextual"/>
              </w:rPr>
            </w:pPr>
          </w:p>
        </w:tc>
        <w:tc>
          <w:tcPr>
            <w:tcW w:w="0" w:type="auto"/>
            <w:vMerge/>
            <w:vAlign w:val="center"/>
            <w:hideMark/>
          </w:tcPr>
          <w:p w14:paraId="7CE498B2" w14:textId="77777777" w:rsidR="003059B0" w:rsidRPr="003467CC" w:rsidRDefault="003059B0" w:rsidP="00084B63">
            <w:pPr>
              <w:keepNext/>
              <w:keepLines/>
              <w:spacing w:after="0" w:line="259" w:lineRule="auto"/>
              <w:rPr>
                <w:ins w:id="3282"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8C2E9D0" w14:textId="77777777" w:rsidR="003059B0" w:rsidRPr="003467CC" w:rsidRDefault="003059B0" w:rsidP="00084B63">
            <w:pPr>
              <w:keepNext/>
              <w:keepLines/>
              <w:spacing w:after="0" w:line="259" w:lineRule="auto"/>
              <w:rPr>
                <w:ins w:id="3283" w:author="Aditya Amah (Nokia)" w:date="2023-09-22T22:43:00Z"/>
                <w:rFonts w:ascii="Arial" w:hAnsi="Arial"/>
                <w:kern w:val="2"/>
                <w:sz w:val="18"/>
                <w:szCs w:val="22"/>
                <w:lang w:eastAsia="zh-CN"/>
                <w14:ligatures w14:val="standardContextual"/>
              </w:rPr>
            </w:pPr>
            <w:ins w:id="3284"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1890B040" w14:textId="77777777" w:rsidR="003059B0" w:rsidRPr="003467CC" w:rsidRDefault="003059B0" w:rsidP="00084B63">
            <w:pPr>
              <w:keepNext/>
              <w:keepLines/>
              <w:spacing w:after="0" w:line="259" w:lineRule="auto"/>
              <w:jc w:val="center"/>
              <w:rPr>
                <w:ins w:id="3285" w:author="Aditya Amah (Nokia)" w:date="2023-09-22T22:43:00Z"/>
                <w:rFonts w:ascii="Arial" w:hAnsi="Arial" w:cs="Arial"/>
                <w:kern w:val="2"/>
                <w:sz w:val="18"/>
                <w:szCs w:val="18"/>
                <w:lang w:eastAsia="zh-CN"/>
                <w14:ligatures w14:val="standardContextual"/>
              </w:rPr>
            </w:pPr>
            <w:ins w:id="3286"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hideMark/>
          </w:tcPr>
          <w:p w14:paraId="01C63902" w14:textId="77777777" w:rsidR="003059B0" w:rsidRPr="003467CC" w:rsidRDefault="003059B0" w:rsidP="00084B63">
            <w:pPr>
              <w:keepNext/>
              <w:keepLines/>
              <w:spacing w:after="0" w:line="259" w:lineRule="auto"/>
              <w:jc w:val="center"/>
              <w:rPr>
                <w:ins w:id="3287" w:author="Aditya Amah (Nokia)" w:date="2023-09-22T22:43:00Z"/>
                <w:rFonts w:ascii="Arial" w:hAnsi="Arial" w:cs="Arial"/>
                <w:kern w:val="2"/>
                <w:sz w:val="18"/>
                <w:szCs w:val="18"/>
                <w:lang w:eastAsia="zh-CN"/>
                <w14:ligatures w14:val="standardContextual"/>
              </w:rPr>
            </w:pPr>
            <w:ins w:id="3288" w:author="Aditya Amah (Nokia)" w:date="2023-09-22T22:43:00Z">
              <w:r w:rsidRPr="003467CC">
                <w:rPr>
                  <w:rFonts w:ascii="Arial" w:hAnsi="Arial" w:cs="Arial"/>
                  <w:kern w:val="2"/>
                  <w:sz w:val="18"/>
                  <w:szCs w:val="18"/>
                  <w:lang w:eastAsia="zh-CN"/>
                  <w14:ligatures w14:val="standardContextual"/>
                </w:rPr>
                <w:t>0</w:t>
              </w:r>
            </w:ins>
          </w:p>
        </w:tc>
      </w:tr>
      <w:tr w:rsidR="003059B0" w:rsidRPr="003467CC" w14:paraId="06CC21CB" w14:textId="77777777" w:rsidTr="00084B63">
        <w:trPr>
          <w:trHeight w:val="20"/>
          <w:ins w:id="3289" w:author="Aditya Amah (Nokia)" w:date="2023-09-22T22:43:00Z"/>
        </w:trPr>
        <w:tc>
          <w:tcPr>
            <w:tcW w:w="0" w:type="auto"/>
            <w:vMerge/>
            <w:vAlign w:val="center"/>
            <w:hideMark/>
          </w:tcPr>
          <w:p w14:paraId="1E46776F" w14:textId="77777777" w:rsidR="003059B0" w:rsidRPr="003467CC" w:rsidRDefault="003059B0" w:rsidP="00084B63">
            <w:pPr>
              <w:keepNext/>
              <w:keepLines/>
              <w:spacing w:after="0" w:line="259" w:lineRule="auto"/>
              <w:rPr>
                <w:ins w:id="3290" w:author="Aditya Amah (Nokia)" w:date="2023-09-22T22:43:00Z"/>
                <w:rFonts w:ascii="Arial" w:hAnsi="Arial"/>
                <w:kern w:val="2"/>
                <w:sz w:val="18"/>
                <w:szCs w:val="22"/>
                <w:lang w:eastAsia="zh-CN"/>
                <w14:ligatures w14:val="standardContextual"/>
              </w:rPr>
            </w:pPr>
          </w:p>
        </w:tc>
        <w:tc>
          <w:tcPr>
            <w:tcW w:w="0" w:type="auto"/>
            <w:vMerge/>
            <w:vAlign w:val="center"/>
            <w:hideMark/>
          </w:tcPr>
          <w:p w14:paraId="10609393" w14:textId="77777777" w:rsidR="003059B0" w:rsidRPr="003467CC" w:rsidRDefault="003059B0" w:rsidP="00084B63">
            <w:pPr>
              <w:keepNext/>
              <w:keepLines/>
              <w:spacing w:after="0" w:line="259" w:lineRule="auto"/>
              <w:rPr>
                <w:ins w:id="329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40A355C" w14:textId="77777777" w:rsidR="003059B0" w:rsidRPr="003467CC" w:rsidRDefault="003059B0" w:rsidP="00084B63">
            <w:pPr>
              <w:keepNext/>
              <w:keepLines/>
              <w:spacing w:after="0" w:line="259" w:lineRule="auto"/>
              <w:rPr>
                <w:ins w:id="3292" w:author="Aditya Amah (Nokia)" w:date="2023-09-22T22:43:00Z"/>
                <w:rFonts w:ascii="Arial" w:hAnsi="Arial"/>
                <w:kern w:val="2"/>
                <w:sz w:val="18"/>
                <w:szCs w:val="22"/>
                <w:lang w:eastAsia="zh-CN"/>
                <w14:ligatures w14:val="standardContextual"/>
              </w:rPr>
            </w:pPr>
            <w:ins w:id="3293" w:author="Aditya Amah (Nokia)" w:date="2023-09-22T22:43:00Z">
              <w:r w:rsidRPr="003467CC">
                <w:rPr>
                  <w:rFonts w:ascii="Arial" w:hAnsi="Arial"/>
                  <w:kern w:val="2"/>
                  <w:sz w:val="18"/>
                  <w:szCs w:val="22"/>
                  <w:lang w:eastAsia="zh-CN"/>
                  <w14:ligatures w14:val="standardContextual"/>
                </w:rPr>
                <w:t>QCL info</w:t>
              </w:r>
            </w:ins>
          </w:p>
        </w:tc>
        <w:tc>
          <w:tcPr>
            <w:tcW w:w="0" w:type="auto"/>
          </w:tcPr>
          <w:p w14:paraId="76ADE4C8" w14:textId="77777777" w:rsidR="003059B0" w:rsidRPr="003467CC" w:rsidRDefault="003059B0" w:rsidP="00084B63">
            <w:pPr>
              <w:keepNext/>
              <w:keepLines/>
              <w:spacing w:after="0" w:line="259" w:lineRule="auto"/>
              <w:jc w:val="center"/>
              <w:rPr>
                <w:ins w:id="329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082ECF1C" w14:textId="77777777" w:rsidR="003059B0" w:rsidRPr="003467CC" w:rsidRDefault="003059B0" w:rsidP="00084B63">
            <w:pPr>
              <w:keepNext/>
              <w:keepLines/>
              <w:spacing w:after="0" w:line="259" w:lineRule="auto"/>
              <w:jc w:val="center"/>
              <w:rPr>
                <w:ins w:id="3295" w:author="Aditya Amah (Nokia)" w:date="2023-09-22T22:43:00Z"/>
                <w:rFonts w:ascii="Arial" w:hAnsi="Arial" w:cs="Arial"/>
                <w:kern w:val="2"/>
                <w:sz w:val="18"/>
                <w:szCs w:val="18"/>
                <w:lang w:eastAsia="zh-CN"/>
                <w14:ligatures w14:val="standardContextual"/>
              </w:rPr>
            </w:pPr>
            <w:ins w:id="3296" w:author="Aditya Amah (Nokia)" w:date="2023-09-22T22:43:00Z">
              <w:r w:rsidRPr="003467CC">
                <w:rPr>
                  <w:rFonts w:ascii="Arial" w:hAnsi="Arial" w:cs="Arial"/>
                  <w:kern w:val="2"/>
                  <w:sz w:val="18"/>
                  <w:szCs w:val="18"/>
                  <w:lang w:eastAsia="zh-CN"/>
                  <w14:ligatures w14:val="standardContextual"/>
                </w:rPr>
                <w:t>TCI state #0</w:t>
              </w:r>
            </w:ins>
          </w:p>
        </w:tc>
      </w:tr>
      <w:tr w:rsidR="003059B0" w:rsidRPr="003467CC" w14:paraId="67E9E34C" w14:textId="77777777" w:rsidTr="00084B63">
        <w:trPr>
          <w:trHeight w:val="20"/>
          <w:ins w:id="3297" w:author="Aditya Amah (Nokia)" w:date="2023-09-22T22:43:00Z"/>
        </w:trPr>
        <w:tc>
          <w:tcPr>
            <w:tcW w:w="0" w:type="auto"/>
            <w:vMerge/>
            <w:vAlign w:val="center"/>
          </w:tcPr>
          <w:p w14:paraId="60391A32" w14:textId="77777777" w:rsidR="003059B0" w:rsidRPr="003467CC" w:rsidRDefault="003059B0" w:rsidP="00084B63">
            <w:pPr>
              <w:keepNext/>
              <w:keepLines/>
              <w:spacing w:after="0" w:line="259" w:lineRule="auto"/>
              <w:rPr>
                <w:ins w:id="3298" w:author="Aditya Amah (Nokia)" w:date="2023-09-22T22:43:00Z"/>
                <w:rFonts w:ascii="Arial" w:hAnsi="Arial"/>
                <w:kern w:val="2"/>
                <w:sz w:val="18"/>
                <w:szCs w:val="22"/>
                <w:lang w:eastAsia="zh-CN"/>
                <w14:ligatures w14:val="standardContextual"/>
              </w:rPr>
            </w:pPr>
          </w:p>
        </w:tc>
        <w:tc>
          <w:tcPr>
            <w:tcW w:w="0" w:type="auto"/>
            <w:vMerge w:val="restart"/>
            <w:vAlign w:val="center"/>
          </w:tcPr>
          <w:p w14:paraId="09AEEBE0" w14:textId="77777777" w:rsidR="003059B0" w:rsidRPr="003467CC" w:rsidRDefault="003059B0" w:rsidP="00084B63">
            <w:pPr>
              <w:keepNext/>
              <w:keepLines/>
              <w:spacing w:after="0" w:line="259" w:lineRule="auto"/>
              <w:rPr>
                <w:ins w:id="3299" w:author="Aditya Amah (Nokia)" w:date="2023-09-22T22:43:00Z"/>
                <w:rFonts w:ascii="Arial" w:hAnsi="Arial"/>
                <w:kern w:val="2"/>
                <w:sz w:val="18"/>
                <w:szCs w:val="22"/>
                <w:lang w:eastAsia="zh-CN"/>
                <w14:ligatures w14:val="standardContextual"/>
              </w:rPr>
            </w:pPr>
            <w:ins w:id="3300" w:author="Aditya Amah (Nokia)" w:date="2023-09-22T22:43:00Z">
              <w:r w:rsidRPr="003467CC">
                <w:rPr>
                  <w:rFonts w:ascii="Arial" w:hAnsi="Arial"/>
                  <w:kern w:val="2"/>
                  <w:sz w:val="18"/>
                  <w:szCs w:val="22"/>
                  <w:lang w:eastAsia="zh-CN"/>
                  <w14:ligatures w14:val="standardContextual"/>
                </w:rPr>
                <w:t>Resource set #6</w:t>
              </w:r>
            </w:ins>
          </w:p>
        </w:tc>
        <w:tc>
          <w:tcPr>
            <w:tcW w:w="0" w:type="auto"/>
            <w:shd w:val="clear" w:color="auto" w:fill="auto"/>
            <w:vAlign w:val="center"/>
          </w:tcPr>
          <w:p w14:paraId="169B9F95" w14:textId="77777777" w:rsidR="003059B0" w:rsidRPr="003467CC" w:rsidRDefault="003059B0" w:rsidP="00084B63">
            <w:pPr>
              <w:keepNext/>
              <w:keepLines/>
              <w:spacing w:after="0" w:line="259" w:lineRule="auto"/>
              <w:rPr>
                <w:ins w:id="3301" w:author="Aditya Amah (Nokia)" w:date="2023-09-22T22:43:00Z"/>
                <w:rFonts w:ascii="Arial" w:hAnsi="Arial"/>
                <w:kern w:val="2"/>
                <w:sz w:val="18"/>
                <w:szCs w:val="22"/>
                <w:lang w:eastAsia="zh-CN"/>
                <w14:ligatures w14:val="standardContextual"/>
              </w:rPr>
            </w:pPr>
            <w:ins w:id="3302"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6B45DB3D" w14:textId="77777777" w:rsidR="003059B0" w:rsidRPr="003467CC" w:rsidRDefault="003059B0" w:rsidP="00084B63">
            <w:pPr>
              <w:keepNext/>
              <w:keepLines/>
              <w:spacing w:after="0" w:line="259" w:lineRule="auto"/>
              <w:jc w:val="center"/>
              <w:rPr>
                <w:ins w:id="330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1F89144" w14:textId="77777777" w:rsidR="003059B0" w:rsidRPr="003467CC" w:rsidRDefault="003059B0" w:rsidP="00084B63">
            <w:pPr>
              <w:keepNext/>
              <w:keepLines/>
              <w:spacing w:after="0" w:line="259" w:lineRule="auto"/>
              <w:jc w:val="center"/>
              <w:rPr>
                <w:ins w:id="3304" w:author="Aditya Amah (Nokia)" w:date="2023-09-22T22:43:00Z"/>
                <w:rFonts w:ascii="Arial" w:hAnsi="Arial" w:cs="Arial"/>
                <w:kern w:val="2"/>
                <w:sz w:val="18"/>
                <w:szCs w:val="18"/>
                <w:lang w:eastAsia="zh-CN"/>
                <w14:ligatures w14:val="standardContextual"/>
              </w:rPr>
            </w:pPr>
            <w:ins w:id="3305" w:author="Aditya Amah (Nokia)" w:date="2023-09-22T22:43:00Z">
              <w:r w:rsidRPr="003467CC">
                <w:rPr>
                  <w:rFonts w:ascii="Arial" w:hAnsi="Arial" w:cs="Arial"/>
                  <w:kern w:val="2"/>
                  <w:sz w:val="18"/>
                  <w:szCs w:val="18"/>
                  <w:lang w:eastAsia="zh-CN"/>
                  <w14:ligatures w14:val="standardContextual"/>
                </w:rPr>
                <w:t>2</w:t>
              </w:r>
            </w:ins>
          </w:p>
        </w:tc>
      </w:tr>
      <w:tr w:rsidR="003059B0" w:rsidRPr="003467CC" w14:paraId="65BA81ED" w14:textId="77777777" w:rsidTr="00084B63">
        <w:trPr>
          <w:trHeight w:val="20"/>
          <w:ins w:id="3306" w:author="Aditya Amah (Nokia)" w:date="2023-09-22T22:43:00Z"/>
        </w:trPr>
        <w:tc>
          <w:tcPr>
            <w:tcW w:w="0" w:type="auto"/>
            <w:vMerge/>
            <w:vAlign w:val="center"/>
            <w:hideMark/>
          </w:tcPr>
          <w:p w14:paraId="12C1D5B8" w14:textId="77777777" w:rsidR="003059B0" w:rsidRPr="003467CC" w:rsidRDefault="003059B0" w:rsidP="00084B63">
            <w:pPr>
              <w:keepNext/>
              <w:keepLines/>
              <w:spacing w:after="0" w:line="259" w:lineRule="auto"/>
              <w:rPr>
                <w:ins w:id="3307" w:author="Aditya Amah (Nokia)" w:date="2023-09-22T22:43:00Z"/>
                <w:rFonts w:ascii="Arial" w:hAnsi="Arial"/>
                <w:kern w:val="2"/>
                <w:sz w:val="18"/>
                <w:szCs w:val="22"/>
                <w:lang w:eastAsia="zh-CN"/>
                <w14:ligatures w14:val="standardContextual"/>
              </w:rPr>
            </w:pPr>
          </w:p>
        </w:tc>
        <w:tc>
          <w:tcPr>
            <w:tcW w:w="0" w:type="auto"/>
            <w:vMerge/>
            <w:shd w:val="clear" w:color="auto" w:fill="auto"/>
            <w:vAlign w:val="center"/>
            <w:hideMark/>
          </w:tcPr>
          <w:p w14:paraId="3130B808" w14:textId="77777777" w:rsidR="003059B0" w:rsidRPr="003467CC" w:rsidRDefault="003059B0" w:rsidP="00084B63">
            <w:pPr>
              <w:keepNext/>
              <w:keepLines/>
              <w:spacing w:after="0" w:line="259" w:lineRule="auto"/>
              <w:rPr>
                <w:ins w:id="3308"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510C99F" w14:textId="77777777" w:rsidR="003059B0" w:rsidRPr="003467CC" w:rsidRDefault="003059B0" w:rsidP="00084B63">
            <w:pPr>
              <w:keepNext/>
              <w:keepLines/>
              <w:spacing w:after="0" w:line="259" w:lineRule="auto"/>
              <w:rPr>
                <w:ins w:id="3309" w:author="Aditya Amah (Nokia)" w:date="2023-09-22T22:43:00Z"/>
                <w:rFonts w:ascii="Arial" w:hAnsi="Arial"/>
                <w:kern w:val="2"/>
                <w:sz w:val="18"/>
                <w:szCs w:val="22"/>
                <w:lang w:eastAsia="zh-CN"/>
                <w14:ligatures w14:val="standardContextual"/>
              </w:rPr>
            </w:pPr>
            <w:ins w:id="3310"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6013B3DF" w14:textId="77777777" w:rsidR="003059B0" w:rsidRPr="003467CC" w:rsidRDefault="003059B0" w:rsidP="00084B63">
            <w:pPr>
              <w:keepNext/>
              <w:keepLines/>
              <w:spacing w:after="0" w:line="259" w:lineRule="auto"/>
              <w:jc w:val="center"/>
              <w:rPr>
                <w:ins w:id="331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EE86D6B" w14:textId="77777777" w:rsidR="003059B0" w:rsidRPr="003467CC" w:rsidRDefault="003059B0" w:rsidP="00084B63">
            <w:pPr>
              <w:keepNext/>
              <w:keepLines/>
              <w:spacing w:after="0" w:line="259" w:lineRule="auto"/>
              <w:jc w:val="center"/>
              <w:rPr>
                <w:ins w:id="3312" w:author="Aditya Amah (Nokia)" w:date="2023-09-22T22:43:00Z"/>
                <w:rFonts w:ascii="Arial" w:hAnsi="Arial" w:cs="Arial"/>
                <w:kern w:val="2"/>
                <w:sz w:val="18"/>
                <w:szCs w:val="18"/>
                <w:lang w:eastAsia="zh-CN"/>
                <w14:ligatures w14:val="standardContextual"/>
              </w:rPr>
            </w:pPr>
            <w:ins w:id="3313" w:author="Aditya Amah (Nokia)" w:date="2023-09-22T22:43:00Z">
              <w:r w:rsidRPr="003467CC">
                <w:rPr>
                  <w:rFonts w:ascii="Arial" w:hAnsi="Arial" w:cs="Arial"/>
                  <w:kern w:val="2"/>
                  <w:sz w:val="18"/>
                  <w:szCs w:val="18"/>
                  <w:lang w:eastAsia="zh-CN"/>
                  <w14:ligatures w14:val="standardContextual"/>
                </w:rPr>
                <w:t>l0 = 12</w:t>
              </w:r>
            </w:ins>
          </w:p>
        </w:tc>
      </w:tr>
      <w:tr w:rsidR="003059B0" w:rsidRPr="003467CC" w14:paraId="53EB196A" w14:textId="77777777" w:rsidTr="00084B63">
        <w:trPr>
          <w:trHeight w:val="20"/>
          <w:ins w:id="3314" w:author="Aditya Amah (Nokia)" w:date="2023-09-22T22:43:00Z"/>
        </w:trPr>
        <w:tc>
          <w:tcPr>
            <w:tcW w:w="0" w:type="auto"/>
            <w:vMerge/>
            <w:vAlign w:val="center"/>
            <w:hideMark/>
          </w:tcPr>
          <w:p w14:paraId="3F175C35" w14:textId="77777777" w:rsidR="003059B0" w:rsidRPr="003467CC" w:rsidRDefault="003059B0" w:rsidP="00084B63">
            <w:pPr>
              <w:keepNext/>
              <w:keepLines/>
              <w:spacing w:after="0" w:line="259" w:lineRule="auto"/>
              <w:rPr>
                <w:ins w:id="3315" w:author="Aditya Amah (Nokia)" w:date="2023-09-22T22:43:00Z"/>
                <w:rFonts w:ascii="Arial" w:hAnsi="Arial"/>
                <w:kern w:val="2"/>
                <w:sz w:val="18"/>
                <w:szCs w:val="22"/>
                <w:lang w:eastAsia="zh-CN"/>
                <w14:ligatures w14:val="standardContextual"/>
              </w:rPr>
            </w:pPr>
          </w:p>
        </w:tc>
        <w:tc>
          <w:tcPr>
            <w:tcW w:w="0" w:type="auto"/>
            <w:vMerge/>
            <w:vAlign w:val="center"/>
            <w:hideMark/>
          </w:tcPr>
          <w:p w14:paraId="7E39216F" w14:textId="77777777" w:rsidR="003059B0" w:rsidRPr="003467CC" w:rsidRDefault="003059B0" w:rsidP="00084B63">
            <w:pPr>
              <w:keepNext/>
              <w:keepLines/>
              <w:spacing w:after="0" w:line="259" w:lineRule="auto"/>
              <w:rPr>
                <w:ins w:id="331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70C4AAC3" w14:textId="77777777" w:rsidR="003059B0" w:rsidRPr="003467CC" w:rsidRDefault="003059B0" w:rsidP="00084B63">
            <w:pPr>
              <w:keepNext/>
              <w:keepLines/>
              <w:spacing w:after="0" w:line="259" w:lineRule="auto"/>
              <w:rPr>
                <w:ins w:id="3317" w:author="Aditya Amah (Nokia)" w:date="2023-09-22T22:43:00Z"/>
                <w:rFonts w:ascii="Arial" w:hAnsi="Arial"/>
                <w:kern w:val="2"/>
                <w:sz w:val="18"/>
                <w:szCs w:val="22"/>
                <w:lang w:eastAsia="zh-CN"/>
                <w14:ligatures w14:val="standardContextual"/>
              </w:rPr>
            </w:pPr>
            <w:ins w:id="3318"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43D7FC64" w14:textId="77777777" w:rsidR="003059B0" w:rsidRPr="003467CC" w:rsidRDefault="003059B0" w:rsidP="00084B63">
            <w:pPr>
              <w:keepNext/>
              <w:keepLines/>
              <w:spacing w:after="0" w:line="259" w:lineRule="auto"/>
              <w:jc w:val="center"/>
              <w:rPr>
                <w:ins w:id="3319" w:author="Aditya Amah (Nokia)" w:date="2023-09-22T22:43:00Z"/>
                <w:rFonts w:ascii="Arial" w:hAnsi="Arial" w:cs="Arial"/>
                <w:kern w:val="2"/>
                <w:sz w:val="18"/>
                <w:szCs w:val="18"/>
                <w:lang w:eastAsia="zh-CN"/>
                <w14:ligatures w14:val="standardContextual"/>
              </w:rPr>
            </w:pPr>
            <w:ins w:id="3320"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hideMark/>
          </w:tcPr>
          <w:p w14:paraId="4FFA646A" w14:textId="77777777" w:rsidR="003059B0" w:rsidRPr="003467CC" w:rsidRDefault="003059B0" w:rsidP="00084B63">
            <w:pPr>
              <w:keepNext/>
              <w:keepLines/>
              <w:spacing w:after="0" w:line="259" w:lineRule="auto"/>
              <w:jc w:val="center"/>
              <w:rPr>
                <w:ins w:id="3321" w:author="Aditya Amah (Nokia)" w:date="2023-09-22T22:43:00Z"/>
                <w:rFonts w:ascii="Arial" w:hAnsi="Arial" w:cs="Arial"/>
                <w:kern w:val="2"/>
                <w:sz w:val="18"/>
                <w:szCs w:val="18"/>
                <w:lang w:eastAsia="zh-CN"/>
                <w14:ligatures w14:val="standardContextual"/>
              </w:rPr>
            </w:pPr>
            <w:ins w:id="3322" w:author="Aditya Amah (Nokia)" w:date="2023-09-22T22:43:00Z">
              <w:r w:rsidRPr="003467CC">
                <w:rPr>
                  <w:rFonts w:ascii="Arial" w:hAnsi="Arial" w:cs="Arial"/>
                  <w:kern w:val="2"/>
                  <w:sz w:val="18"/>
                  <w:szCs w:val="18"/>
                  <w:lang w:eastAsia="zh-CN"/>
                  <w14:ligatures w14:val="standardContextual"/>
                </w:rPr>
                <w:t>160</w:t>
              </w:r>
            </w:ins>
          </w:p>
        </w:tc>
      </w:tr>
      <w:tr w:rsidR="003059B0" w:rsidRPr="003467CC" w14:paraId="78B46407" w14:textId="77777777" w:rsidTr="00084B63">
        <w:trPr>
          <w:trHeight w:val="20"/>
          <w:ins w:id="3323" w:author="Aditya Amah (Nokia)" w:date="2023-09-22T22:43:00Z"/>
        </w:trPr>
        <w:tc>
          <w:tcPr>
            <w:tcW w:w="0" w:type="auto"/>
            <w:vMerge/>
            <w:vAlign w:val="center"/>
            <w:hideMark/>
          </w:tcPr>
          <w:p w14:paraId="7D3AC85A" w14:textId="77777777" w:rsidR="003059B0" w:rsidRPr="003467CC" w:rsidRDefault="003059B0" w:rsidP="00084B63">
            <w:pPr>
              <w:keepNext/>
              <w:keepLines/>
              <w:spacing w:after="0" w:line="259" w:lineRule="auto"/>
              <w:rPr>
                <w:ins w:id="3324" w:author="Aditya Amah (Nokia)" w:date="2023-09-22T22:43:00Z"/>
                <w:rFonts w:ascii="Arial" w:hAnsi="Arial"/>
                <w:kern w:val="2"/>
                <w:sz w:val="18"/>
                <w:szCs w:val="22"/>
                <w:lang w:eastAsia="zh-CN"/>
                <w14:ligatures w14:val="standardContextual"/>
              </w:rPr>
            </w:pPr>
          </w:p>
        </w:tc>
        <w:tc>
          <w:tcPr>
            <w:tcW w:w="0" w:type="auto"/>
            <w:vMerge/>
            <w:vAlign w:val="center"/>
            <w:hideMark/>
          </w:tcPr>
          <w:p w14:paraId="53252486" w14:textId="77777777" w:rsidR="003059B0" w:rsidRPr="003467CC" w:rsidRDefault="003059B0" w:rsidP="00084B63">
            <w:pPr>
              <w:keepNext/>
              <w:keepLines/>
              <w:spacing w:after="0" w:line="259" w:lineRule="auto"/>
              <w:rPr>
                <w:ins w:id="3325"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2F6FE06" w14:textId="77777777" w:rsidR="003059B0" w:rsidRPr="003467CC" w:rsidRDefault="003059B0" w:rsidP="00084B63">
            <w:pPr>
              <w:keepNext/>
              <w:keepLines/>
              <w:spacing w:after="0" w:line="259" w:lineRule="auto"/>
              <w:rPr>
                <w:ins w:id="3326" w:author="Aditya Amah (Nokia)" w:date="2023-09-22T22:43:00Z"/>
                <w:rFonts w:ascii="Arial" w:hAnsi="Arial"/>
                <w:kern w:val="2"/>
                <w:sz w:val="18"/>
                <w:szCs w:val="22"/>
                <w:lang w:eastAsia="zh-CN"/>
                <w14:ligatures w14:val="standardContextual"/>
              </w:rPr>
            </w:pPr>
            <w:ins w:id="3327"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687C01BF" w14:textId="77777777" w:rsidR="003059B0" w:rsidRPr="003467CC" w:rsidRDefault="003059B0" w:rsidP="00084B63">
            <w:pPr>
              <w:keepNext/>
              <w:keepLines/>
              <w:spacing w:after="0" w:line="259" w:lineRule="auto"/>
              <w:jc w:val="center"/>
              <w:rPr>
                <w:ins w:id="3328" w:author="Aditya Amah (Nokia)" w:date="2023-09-22T22:43:00Z"/>
                <w:rFonts w:ascii="Arial" w:hAnsi="Arial" w:cs="Arial"/>
                <w:kern w:val="2"/>
                <w:sz w:val="18"/>
                <w:szCs w:val="18"/>
                <w:lang w:eastAsia="zh-CN"/>
                <w14:ligatures w14:val="standardContextual"/>
              </w:rPr>
            </w:pPr>
            <w:ins w:id="3329"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hideMark/>
          </w:tcPr>
          <w:p w14:paraId="785BE6DB" w14:textId="77777777" w:rsidR="003059B0" w:rsidRPr="003467CC" w:rsidRDefault="003059B0" w:rsidP="00084B63">
            <w:pPr>
              <w:keepNext/>
              <w:keepLines/>
              <w:spacing w:after="0" w:line="259" w:lineRule="auto"/>
              <w:jc w:val="center"/>
              <w:rPr>
                <w:ins w:id="3330" w:author="Aditya Amah (Nokia)" w:date="2023-09-22T22:43:00Z"/>
                <w:rFonts w:ascii="Arial" w:hAnsi="Arial" w:cs="Arial"/>
                <w:kern w:val="2"/>
                <w:sz w:val="18"/>
                <w:szCs w:val="18"/>
                <w:lang w:eastAsia="zh-CN"/>
                <w14:ligatures w14:val="standardContextual"/>
              </w:rPr>
            </w:pPr>
            <w:ins w:id="3331" w:author="Aditya Amah (Nokia)" w:date="2023-09-22T22:43:00Z">
              <w:r w:rsidRPr="003467CC">
                <w:rPr>
                  <w:rFonts w:ascii="Arial" w:hAnsi="Arial" w:cs="Arial"/>
                  <w:kern w:val="2"/>
                  <w:sz w:val="18"/>
                  <w:szCs w:val="18"/>
                  <w:lang w:eastAsia="zh-CN"/>
                  <w14:ligatures w14:val="standardContextual"/>
                </w:rPr>
                <w:t>0</w:t>
              </w:r>
            </w:ins>
          </w:p>
        </w:tc>
      </w:tr>
      <w:tr w:rsidR="003059B0" w:rsidRPr="003467CC" w14:paraId="15CD7277" w14:textId="77777777" w:rsidTr="00084B63">
        <w:trPr>
          <w:trHeight w:val="20"/>
          <w:ins w:id="3332" w:author="Aditya Amah (Nokia)" w:date="2023-09-22T22:43:00Z"/>
        </w:trPr>
        <w:tc>
          <w:tcPr>
            <w:tcW w:w="0" w:type="auto"/>
            <w:vMerge/>
            <w:vAlign w:val="center"/>
            <w:hideMark/>
          </w:tcPr>
          <w:p w14:paraId="3B6E6624" w14:textId="77777777" w:rsidR="003059B0" w:rsidRPr="003467CC" w:rsidRDefault="003059B0" w:rsidP="00084B63">
            <w:pPr>
              <w:keepNext/>
              <w:keepLines/>
              <w:spacing w:after="0" w:line="259" w:lineRule="auto"/>
              <w:rPr>
                <w:ins w:id="3333" w:author="Aditya Amah (Nokia)" w:date="2023-09-22T22:43:00Z"/>
                <w:rFonts w:ascii="Arial" w:hAnsi="Arial"/>
                <w:kern w:val="2"/>
                <w:sz w:val="18"/>
                <w:szCs w:val="22"/>
                <w:lang w:eastAsia="zh-CN"/>
                <w14:ligatures w14:val="standardContextual"/>
              </w:rPr>
            </w:pPr>
          </w:p>
        </w:tc>
        <w:tc>
          <w:tcPr>
            <w:tcW w:w="0" w:type="auto"/>
            <w:vMerge/>
            <w:vAlign w:val="center"/>
            <w:hideMark/>
          </w:tcPr>
          <w:p w14:paraId="155147D3" w14:textId="77777777" w:rsidR="003059B0" w:rsidRPr="003467CC" w:rsidRDefault="003059B0" w:rsidP="00084B63">
            <w:pPr>
              <w:keepNext/>
              <w:keepLines/>
              <w:spacing w:after="0" w:line="259" w:lineRule="auto"/>
              <w:rPr>
                <w:ins w:id="333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A3D2DD6" w14:textId="77777777" w:rsidR="003059B0" w:rsidRPr="003467CC" w:rsidRDefault="003059B0" w:rsidP="00084B63">
            <w:pPr>
              <w:keepNext/>
              <w:keepLines/>
              <w:spacing w:after="0" w:line="259" w:lineRule="auto"/>
              <w:rPr>
                <w:ins w:id="3335" w:author="Aditya Amah (Nokia)" w:date="2023-09-22T22:43:00Z"/>
                <w:rFonts w:ascii="Arial" w:hAnsi="Arial"/>
                <w:kern w:val="2"/>
                <w:sz w:val="18"/>
                <w:szCs w:val="22"/>
                <w:lang w:eastAsia="zh-CN"/>
                <w14:ligatures w14:val="standardContextual"/>
              </w:rPr>
            </w:pPr>
            <w:ins w:id="3336" w:author="Aditya Amah (Nokia)" w:date="2023-09-22T22:43:00Z">
              <w:r w:rsidRPr="003467CC">
                <w:rPr>
                  <w:rFonts w:ascii="Arial" w:hAnsi="Arial"/>
                  <w:kern w:val="2"/>
                  <w:sz w:val="18"/>
                  <w:szCs w:val="22"/>
                  <w:lang w:eastAsia="zh-CN"/>
                  <w14:ligatures w14:val="standardContextual"/>
                </w:rPr>
                <w:t>QCL info</w:t>
              </w:r>
            </w:ins>
          </w:p>
        </w:tc>
        <w:tc>
          <w:tcPr>
            <w:tcW w:w="0" w:type="auto"/>
          </w:tcPr>
          <w:p w14:paraId="48144FD2" w14:textId="77777777" w:rsidR="003059B0" w:rsidRPr="003467CC" w:rsidRDefault="003059B0" w:rsidP="00084B63">
            <w:pPr>
              <w:keepNext/>
              <w:keepLines/>
              <w:spacing w:after="0" w:line="259" w:lineRule="auto"/>
              <w:jc w:val="center"/>
              <w:rPr>
                <w:ins w:id="3337"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E470667" w14:textId="77777777" w:rsidR="003059B0" w:rsidRPr="003467CC" w:rsidRDefault="003059B0" w:rsidP="00084B63">
            <w:pPr>
              <w:keepNext/>
              <w:keepLines/>
              <w:spacing w:after="0" w:line="259" w:lineRule="auto"/>
              <w:jc w:val="center"/>
              <w:rPr>
                <w:ins w:id="3338" w:author="Aditya Amah (Nokia)" w:date="2023-09-22T22:43:00Z"/>
                <w:rFonts w:ascii="Arial" w:hAnsi="Arial" w:cs="Arial"/>
                <w:kern w:val="2"/>
                <w:sz w:val="18"/>
                <w:szCs w:val="18"/>
                <w:lang w:eastAsia="zh-CN"/>
                <w14:ligatures w14:val="standardContextual"/>
              </w:rPr>
            </w:pPr>
            <w:ins w:id="3339" w:author="Aditya Amah (Nokia)" w:date="2023-09-22T22:43:00Z">
              <w:r w:rsidRPr="003467CC">
                <w:rPr>
                  <w:rFonts w:ascii="Arial" w:hAnsi="Arial" w:cs="Arial"/>
                  <w:kern w:val="2"/>
                  <w:sz w:val="18"/>
                  <w:szCs w:val="18"/>
                  <w:lang w:eastAsia="zh-CN"/>
                  <w14:ligatures w14:val="standardContextual"/>
                </w:rPr>
                <w:t>TCI state #1</w:t>
              </w:r>
            </w:ins>
          </w:p>
        </w:tc>
      </w:tr>
      <w:tr w:rsidR="003059B0" w:rsidRPr="003467CC" w14:paraId="05E343CF" w14:textId="77777777" w:rsidTr="00084B63">
        <w:trPr>
          <w:trHeight w:val="20"/>
          <w:ins w:id="3340" w:author="Aditya Amah (Nokia)" w:date="2023-09-22T22:43:00Z"/>
        </w:trPr>
        <w:tc>
          <w:tcPr>
            <w:tcW w:w="0" w:type="auto"/>
            <w:vMerge/>
            <w:vAlign w:val="center"/>
          </w:tcPr>
          <w:p w14:paraId="05ACF8EE" w14:textId="77777777" w:rsidR="003059B0" w:rsidRPr="003467CC" w:rsidRDefault="003059B0" w:rsidP="00084B63">
            <w:pPr>
              <w:keepNext/>
              <w:keepLines/>
              <w:spacing w:after="0" w:line="259" w:lineRule="auto"/>
              <w:rPr>
                <w:ins w:id="3341" w:author="Aditya Amah (Nokia)" w:date="2023-09-22T22:43:00Z"/>
                <w:rFonts w:ascii="Arial" w:hAnsi="Arial"/>
                <w:kern w:val="2"/>
                <w:sz w:val="18"/>
                <w:szCs w:val="22"/>
                <w:lang w:eastAsia="zh-CN"/>
                <w14:ligatures w14:val="standardContextual"/>
              </w:rPr>
            </w:pPr>
          </w:p>
        </w:tc>
        <w:tc>
          <w:tcPr>
            <w:tcW w:w="0" w:type="auto"/>
            <w:vMerge w:val="restart"/>
            <w:vAlign w:val="center"/>
          </w:tcPr>
          <w:p w14:paraId="57D670B1" w14:textId="77777777" w:rsidR="003059B0" w:rsidRPr="003467CC" w:rsidRDefault="003059B0" w:rsidP="00084B63">
            <w:pPr>
              <w:keepNext/>
              <w:keepLines/>
              <w:spacing w:after="0" w:line="259" w:lineRule="auto"/>
              <w:rPr>
                <w:ins w:id="3342" w:author="Aditya Amah (Nokia)" w:date="2023-09-22T22:43:00Z"/>
                <w:rFonts w:ascii="Arial" w:hAnsi="Arial"/>
                <w:kern w:val="2"/>
                <w:sz w:val="18"/>
                <w:szCs w:val="22"/>
                <w:lang w:eastAsia="zh-CN"/>
                <w14:ligatures w14:val="standardContextual"/>
              </w:rPr>
            </w:pPr>
            <w:ins w:id="3343" w:author="Aditya Amah (Nokia)" w:date="2023-09-22T22:43:00Z">
              <w:r w:rsidRPr="003467CC">
                <w:rPr>
                  <w:rFonts w:ascii="Arial" w:hAnsi="Arial"/>
                  <w:kern w:val="2"/>
                  <w:sz w:val="18"/>
                  <w:szCs w:val="22"/>
                  <w:lang w:eastAsia="zh-CN"/>
                  <w14:ligatures w14:val="standardContextual"/>
                </w:rPr>
                <w:t>Resource set #7</w:t>
              </w:r>
            </w:ins>
          </w:p>
        </w:tc>
        <w:tc>
          <w:tcPr>
            <w:tcW w:w="0" w:type="auto"/>
            <w:shd w:val="clear" w:color="auto" w:fill="auto"/>
            <w:vAlign w:val="center"/>
          </w:tcPr>
          <w:p w14:paraId="58AE12E9" w14:textId="77777777" w:rsidR="003059B0" w:rsidRPr="003467CC" w:rsidRDefault="003059B0" w:rsidP="00084B63">
            <w:pPr>
              <w:keepNext/>
              <w:keepLines/>
              <w:spacing w:after="0" w:line="259" w:lineRule="auto"/>
              <w:rPr>
                <w:ins w:id="3344" w:author="Aditya Amah (Nokia)" w:date="2023-09-22T22:43:00Z"/>
                <w:rFonts w:ascii="Arial" w:hAnsi="Arial"/>
                <w:kern w:val="2"/>
                <w:sz w:val="18"/>
                <w:szCs w:val="22"/>
                <w:lang w:eastAsia="zh-CN"/>
                <w14:ligatures w14:val="standardContextual"/>
              </w:rPr>
            </w:pPr>
            <w:ins w:id="3345"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291861F7" w14:textId="77777777" w:rsidR="003059B0" w:rsidRPr="003467CC" w:rsidRDefault="003059B0" w:rsidP="00084B63">
            <w:pPr>
              <w:keepNext/>
              <w:keepLines/>
              <w:spacing w:after="0" w:line="259" w:lineRule="auto"/>
              <w:jc w:val="center"/>
              <w:rPr>
                <w:ins w:id="334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7731B19" w14:textId="77777777" w:rsidR="003059B0" w:rsidRPr="003467CC" w:rsidRDefault="003059B0" w:rsidP="00084B63">
            <w:pPr>
              <w:keepNext/>
              <w:keepLines/>
              <w:spacing w:after="0" w:line="259" w:lineRule="auto"/>
              <w:jc w:val="center"/>
              <w:rPr>
                <w:ins w:id="3347" w:author="Aditya Amah (Nokia)" w:date="2023-09-22T22:43:00Z"/>
                <w:rFonts w:ascii="Arial" w:hAnsi="Arial" w:cs="Arial"/>
                <w:kern w:val="2"/>
                <w:sz w:val="18"/>
                <w:szCs w:val="18"/>
                <w:lang w:eastAsia="zh-CN"/>
                <w14:ligatures w14:val="standardContextual"/>
              </w:rPr>
            </w:pPr>
            <w:ins w:id="3348" w:author="Aditya Amah (Nokia)" w:date="2023-09-22T22:43:00Z">
              <w:r w:rsidRPr="003467CC">
                <w:rPr>
                  <w:rFonts w:ascii="Arial" w:hAnsi="Arial" w:cs="Arial"/>
                  <w:kern w:val="2"/>
                  <w:sz w:val="18"/>
                  <w:szCs w:val="18"/>
                  <w:lang w:eastAsia="zh-CN"/>
                  <w14:ligatures w14:val="standardContextual"/>
                </w:rPr>
                <w:t>4</w:t>
              </w:r>
            </w:ins>
          </w:p>
        </w:tc>
      </w:tr>
      <w:tr w:rsidR="003059B0" w:rsidRPr="003467CC" w14:paraId="574E740C" w14:textId="77777777" w:rsidTr="00084B63">
        <w:trPr>
          <w:trHeight w:val="20"/>
          <w:ins w:id="3349" w:author="Aditya Amah (Nokia)" w:date="2023-09-22T22:43:00Z"/>
        </w:trPr>
        <w:tc>
          <w:tcPr>
            <w:tcW w:w="0" w:type="auto"/>
            <w:vMerge/>
            <w:vAlign w:val="center"/>
          </w:tcPr>
          <w:p w14:paraId="7AAD18BD" w14:textId="77777777" w:rsidR="003059B0" w:rsidRPr="003467CC" w:rsidRDefault="003059B0" w:rsidP="00084B63">
            <w:pPr>
              <w:keepNext/>
              <w:keepLines/>
              <w:spacing w:after="0" w:line="259" w:lineRule="auto"/>
              <w:rPr>
                <w:ins w:id="3350" w:author="Aditya Amah (Nokia)" w:date="2023-09-22T22:43:00Z"/>
                <w:rFonts w:ascii="Arial" w:hAnsi="Arial"/>
                <w:kern w:val="2"/>
                <w:sz w:val="18"/>
                <w:szCs w:val="22"/>
                <w:lang w:eastAsia="zh-CN"/>
                <w14:ligatures w14:val="standardContextual"/>
              </w:rPr>
            </w:pPr>
          </w:p>
        </w:tc>
        <w:tc>
          <w:tcPr>
            <w:tcW w:w="0" w:type="auto"/>
            <w:vMerge/>
            <w:vAlign w:val="center"/>
          </w:tcPr>
          <w:p w14:paraId="5D9B01DF" w14:textId="77777777" w:rsidR="003059B0" w:rsidRPr="003467CC" w:rsidRDefault="003059B0" w:rsidP="00084B63">
            <w:pPr>
              <w:keepNext/>
              <w:keepLines/>
              <w:spacing w:after="0" w:line="259" w:lineRule="auto"/>
              <w:rPr>
                <w:ins w:id="335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EA3A18E" w14:textId="77777777" w:rsidR="003059B0" w:rsidRPr="003467CC" w:rsidRDefault="003059B0" w:rsidP="00084B63">
            <w:pPr>
              <w:keepNext/>
              <w:keepLines/>
              <w:spacing w:after="0" w:line="259" w:lineRule="auto"/>
              <w:rPr>
                <w:ins w:id="3352" w:author="Aditya Amah (Nokia)" w:date="2023-09-22T22:43:00Z"/>
                <w:rFonts w:ascii="Arial" w:hAnsi="Arial"/>
                <w:kern w:val="2"/>
                <w:sz w:val="18"/>
                <w:szCs w:val="22"/>
                <w:lang w:eastAsia="zh-CN"/>
                <w14:ligatures w14:val="standardContextual"/>
              </w:rPr>
            </w:pPr>
            <w:ins w:id="3353"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06797A63" w14:textId="77777777" w:rsidR="003059B0" w:rsidRPr="003467CC" w:rsidRDefault="003059B0" w:rsidP="00084B63">
            <w:pPr>
              <w:keepNext/>
              <w:keepLines/>
              <w:spacing w:after="0" w:line="259" w:lineRule="auto"/>
              <w:jc w:val="center"/>
              <w:rPr>
                <w:ins w:id="335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D58EB79" w14:textId="77777777" w:rsidR="003059B0" w:rsidRPr="003467CC" w:rsidRDefault="003059B0" w:rsidP="00084B63">
            <w:pPr>
              <w:keepNext/>
              <w:keepLines/>
              <w:spacing w:after="0" w:line="259" w:lineRule="auto"/>
              <w:jc w:val="center"/>
              <w:rPr>
                <w:ins w:id="3355" w:author="Aditya Amah (Nokia)" w:date="2023-09-22T22:43:00Z"/>
                <w:rFonts w:ascii="Arial" w:hAnsi="Arial" w:cs="Arial"/>
                <w:kern w:val="2"/>
                <w:sz w:val="18"/>
                <w:szCs w:val="18"/>
                <w:lang w:eastAsia="zh-CN"/>
                <w14:ligatures w14:val="standardContextual"/>
              </w:rPr>
            </w:pPr>
            <w:ins w:id="3356"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12</w:t>
              </w:r>
            </w:ins>
          </w:p>
        </w:tc>
      </w:tr>
      <w:tr w:rsidR="003059B0" w:rsidRPr="003467CC" w14:paraId="252AFA5E" w14:textId="77777777" w:rsidTr="00084B63">
        <w:trPr>
          <w:trHeight w:val="20"/>
          <w:ins w:id="3357" w:author="Aditya Amah (Nokia)" w:date="2023-09-22T22:43:00Z"/>
        </w:trPr>
        <w:tc>
          <w:tcPr>
            <w:tcW w:w="0" w:type="auto"/>
            <w:vMerge/>
            <w:vAlign w:val="center"/>
          </w:tcPr>
          <w:p w14:paraId="77C6CA32" w14:textId="77777777" w:rsidR="003059B0" w:rsidRPr="003467CC" w:rsidRDefault="003059B0" w:rsidP="00084B63">
            <w:pPr>
              <w:keepNext/>
              <w:keepLines/>
              <w:spacing w:after="0" w:line="259" w:lineRule="auto"/>
              <w:rPr>
                <w:ins w:id="3358" w:author="Aditya Amah (Nokia)" w:date="2023-09-22T22:43:00Z"/>
                <w:rFonts w:ascii="Arial" w:hAnsi="Arial"/>
                <w:kern w:val="2"/>
                <w:sz w:val="18"/>
                <w:szCs w:val="22"/>
                <w:lang w:eastAsia="zh-CN"/>
                <w14:ligatures w14:val="standardContextual"/>
              </w:rPr>
            </w:pPr>
          </w:p>
        </w:tc>
        <w:tc>
          <w:tcPr>
            <w:tcW w:w="0" w:type="auto"/>
            <w:vMerge/>
            <w:vAlign w:val="center"/>
          </w:tcPr>
          <w:p w14:paraId="2047D834" w14:textId="77777777" w:rsidR="003059B0" w:rsidRPr="003467CC" w:rsidRDefault="003059B0" w:rsidP="00084B63">
            <w:pPr>
              <w:keepNext/>
              <w:keepLines/>
              <w:spacing w:after="0" w:line="259" w:lineRule="auto"/>
              <w:rPr>
                <w:ins w:id="335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F3DF610" w14:textId="77777777" w:rsidR="003059B0" w:rsidRPr="003467CC" w:rsidRDefault="003059B0" w:rsidP="00084B63">
            <w:pPr>
              <w:keepNext/>
              <w:keepLines/>
              <w:spacing w:after="0" w:line="259" w:lineRule="auto"/>
              <w:rPr>
                <w:ins w:id="3360" w:author="Aditya Amah (Nokia)" w:date="2023-09-22T22:43:00Z"/>
                <w:rFonts w:ascii="Arial" w:hAnsi="Arial"/>
                <w:kern w:val="2"/>
                <w:sz w:val="18"/>
                <w:szCs w:val="22"/>
                <w:lang w:eastAsia="zh-CN"/>
                <w14:ligatures w14:val="standardContextual"/>
              </w:rPr>
            </w:pPr>
            <w:ins w:id="3361"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0715C657" w14:textId="77777777" w:rsidR="003059B0" w:rsidRPr="003467CC" w:rsidRDefault="003059B0" w:rsidP="00084B63">
            <w:pPr>
              <w:keepNext/>
              <w:keepLines/>
              <w:spacing w:after="0" w:line="259" w:lineRule="auto"/>
              <w:jc w:val="center"/>
              <w:rPr>
                <w:ins w:id="3362" w:author="Aditya Amah (Nokia)" w:date="2023-09-22T22:43:00Z"/>
                <w:rFonts w:ascii="Arial" w:hAnsi="Arial"/>
                <w:kern w:val="2"/>
                <w:sz w:val="18"/>
                <w:szCs w:val="22"/>
                <w:lang w:eastAsia="zh-CN"/>
                <w14:ligatures w14:val="standardContextual"/>
              </w:rPr>
            </w:pPr>
            <w:ins w:id="3363"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6966BB43" w14:textId="77777777" w:rsidR="003059B0" w:rsidRPr="003467CC" w:rsidRDefault="003059B0" w:rsidP="00084B63">
            <w:pPr>
              <w:keepNext/>
              <w:keepLines/>
              <w:spacing w:after="0" w:line="259" w:lineRule="auto"/>
              <w:jc w:val="center"/>
              <w:rPr>
                <w:ins w:id="3364" w:author="Aditya Amah (Nokia)" w:date="2023-09-22T22:43:00Z"/>
                <w:rFonts w:ascii="Arial" w:hAnsi="Arial" w:cs="Arial"/>
                <w:kern w:val="2"/>
                <w:sz w:val="18"/>
                <w:szCs w:val="18"/>
                <w:lang w:eastAsia="zh-CN"/>
                <w14:ligatures w14:val="standardContextual"/>
              </w:rPr>
            </w:pPr>
            <w:ins w:id="3365" w:author="Aditya Amah (Nokia)" w:date="2023-09-22T22:43:00Z">
              <w:r w:rsidRPr="003467CC">
                <w:rPr>
                  <w:rFonts w:ascii="Arial" w:hAnsi="Arial" w:cs="Arial"/>
                  <w:kern w:val="2"/>
                  <w:sz w:val="18"/>
                  <w:szCs w:val="18"/>
                  <w:lang w:eastAsia="zh-CN"/>
                  <w14:ligatures w14:val="standardContextual"/>
                </w:rPr>
                <w:t>160</w:t>
              </w:r>
            </w:ins>
          </w:p>
        </w:tc>
      </w:tr>
      <w:tr w:rsidR="003059B0" w:rsidRPr="003467CC" w14:paraId="6AE75842" w14:textId="77777777" w:rsidTr="00084B63">
        <w:trPr>
          <w:trHeight w:val="20"/>
          <w:ins w:id="3366" w:author="Aditya Amah (Nokia)" w:date="2023-09-22T22:43:00Z"/>
        </w:trPr>
        <w:tc>
          <w:tcPr>
            <w:tcW w:w="0" w:type="auto"/>
            <w:vMerge/>
            <w:vAlign w:val="center"/>
          </w:tcPr>
          <w:p w14:paraId="7CD3B9BE" w14:textId="77777777" w:rsidR="003059B0" w:rsidRPr="003467CC" w:rsidRDefault="003059B0" w:rsidP="00084B63">
            <w:pPr>
              <w:keepNext/>
              <w:keepLines/>
              <w:spacing w:after="0" w:line="259" w:lineRule="auto"/>
              <w:rPr>
                <w:ins w:id="3367" w:author="Aditya Amah (Nokia)" w:date="2023-09-22T22:43:00Z"/>
                <w:rFonts w:ascii="Arial" w:hAnsi="Arial"/>
                <w:kern w:val="2"/>
                <w:sz w:val="18"/>
                <w:szCs w:val="22"/>
                <w:lang w:eastAsia="zh-CN"/>
                <w14:ligatures w14:val="standardContextual"/>
              </w:rPr>
            </w:pPr>
          </w:p>
        </w:tc>
        <w:tc>
          <w:tcPr>
            <w:tcW w:w="0" w:type="auto"/>
            <w:vMerge/>
            <w:vAlign w:val="center"/>
          </w:tcPr>
          <w:p w14:paraId="6189A6CE" w14:textId="77777777" w:rsidR="003059B0" w:rsidRPr="003467CC" w:rsidRDefault="003059B0" w:rsidP="00084B63">
            <w:pPr>
              <w:keepNext/>
              <w:keepLines/>
              <w:spacing w:after="0" w:line="259" w:lineRule="auto"/>
              <w:rPr>
                <w:ins w:id="336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8D1258B" w14:textId="77777777" w:rsidR="003059B0" w:rsidRPr="003467CC" w:rsidRDefault="003059B0" w:rsidP="00084B63">
            <w:pPr>
              <w:keepNext/>
              <w:keepLines/>
              <w:spacing w:after="0" w:line="259" w:lineRule="auto"/>
              <w:rPr>
                <w:ins w:id="3369" w:author="Aditya Amah (Nokia)" w:date="2023-09-22T22:43:00Z"/>
                <w:rFonts w:ascii="Arial" w:hAnsi="Arial"/>
                <w:kern w:val="2"/>
                <w:sz w:val="18"/>
                <w:szCs w:val="22"/>
                <w:lang w:eastAsia="zh-CN"/>
                <w14:ligatures w14:val="standardContextual"/>
              </w:rPr>
            </w:pPr>
            <w:ins w:id="3370"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0A9A373E" w14:textId="77777777" w:rsidR="003059B0" w:rsidRPr="003467CC" w:rsidRDefault="003059B0" w:rsidP="00084B63">
            <w:pPr>
              <w:keepNext/>
              <w:keepLines/>
              <w:spacing w:after="0" w:line="259" w:lineRule="auto"/>
              <w:jc w:val="center"/>
              <w:rPr>
                <w:ins w:id="3371" w:author="Aditya Amah (Nokia)" w:date="2023-09-22T22:43:00Z"/>
                <w:rFonts w:ascii="Arial" w:hAnsi="Arial"/>
                <w:kern w:val="2"/>
                <w:sz w:val="18"/>
                <w:szCs w:val="22"/>
                <w:lang w:eastAsia="zh-CN"/>
                <w14:ligatures w14:val="standardContextual"/>
              </w:rPr>
            </w:pPr>
            <w:ins w:id="3372"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5945EECF" w14:textId="77777777" w:rsidR="003059B0" w:rsidRPr="003467CC" w:rsidRDefault="003059B0" w:rsidP="00084B63">
            <w:pPr>
              <w:keepNext/>
              <w:keepLines/>
              <w:spacing w:after="0" w:line="259" w:lineRule="auto"/>
              <w:jc w:val="center"/>
              <w:rPr>
                <w:ins w:id="3373" w:author="Aditya Amah (Nokia)" w:date="2023-09-22T22:43:00Z"/>
                <w:rFonts w:ascii="Arial" w:hAnsi="Arial"/>
                <w:kern w:val="2"/>
                <w:sz w:val="18"/>
                <w:szCs w:val="22"/>
                <w:lang w:eastAsia="zh-CN"/>
                <w14:ligatures w14:val="standardContextual"/>
              </w:rPr>
            </w:pPr>
            <w:ins w:id="3374" w:author="Aditya Amah (Nokia)" w:date="2023-09-22T22:43:00Z">
              <w:r w:rsidRPr="003467CC">
                <w:rPr>
                  <w:rFonts w:ascii="Arial" w:hAnsi="Arial"/>
                  <w:kern w:val="2"/>
                  <w:sz w:val="18"/>
                  <w:szCs w:val="22"/>
                  <w:lang w:eastAsia="zh-CN"/>
                  <w14:ligatures w14:val="standardContextual"/>
                </w:rPr>
                <w:t>0</w:t>
              </w:r>
            </w:ins>
          </w:p>
        </w:tc>
      </w:tr>
      <w:tr w:rsidR="003059B0" w:rsidRPr="003467CC" w14:paraId="6AD1943B" w14:textId="77777777" w:rsidTr="00084B63">
        <w:trPr>
          <w:trHeight w:val="20"/>
          <w:ins w:id="3375" w:author="Aditya Amah (Nokia)" w:date="2023-09-22T22:43:00Z"/>
        </w:trPr>
        <w:tc>
          <w:tcPr>
            <w:tcW w:w="0" w:type="auto"/>
            <w:vMerge/>
            <w:vAlign w:val="center"/>
          </w:tcPr>
          <w:p w14:paraId="4831CCBE" w14:textId="77777777" w:rsidR="003059B0" w:rsidRPr="003467CC" w:rsidRDefault="003059B0" w:rsidP="00084B63">
            <w:pPr>
              <w:keepNext/>
              <w:keepLines/>
              <w:spacing w:after="0" w:line="259" w:lineRule="auto"/>
              <w:rPr>
                <w:ins w:id="3376" w:author="Aditya Amah (Nokia)" w:date="2023-09-22T22:43:00Z"/>
                <w:rFonts w:ascii="Arial" w:hAnsi="Arial"/>
                <w:kern w:val="2"/>
                <w:sz w:val="18"/>
                <w:szCs w:val="22"/>
                <w:lang w:eastAsia="zh-CN"/>
                <w14:ligatures w14:val="standardContextual"/>
              </w:rPr>
            </w:pPr>
          </w:p>
        </w:tc>
        <w:tc>
          <w:tcPr>
            <w:tcW w:w="0" w:type="auto"/>
            <w:vMerge/>
            <w:vAlign w:val="center"/>
          </w:tcPr>
          <w:p w14:paraId="39887D19" w14:textId="77777777" w:rsidR="003059B0" w:rsidRPr="003467CC" w:rsidRDefault="003059B0" w:rsidP="00084B63">
            <w:pPr>
              <w:keepNext/>
              <w:keepLines/>
              <w:spacing w:after="0" w:line="259" w:lineRule="auto"/>
              <w:rPr>
                <w:ins w:id="3377"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4340D63" w14:textId="77777777" w:rsidR="003059B0" w:rsidRPr="003467CC" w:rsidRDefault="003059B0" w:rsidP="00084B63">
            <w:pPr>
              <w:keepNext/>
              <w:keepLines/>
              <w:spacing w:after="0" w:line="259" w:lineRule="auto"/>
              <w:rPr>
                <w:ins w:id="3378" w:author="Aditya Amah (Nokia)" w:date="2023-09-22T22:43:00Z"/>
                <w:rFonts w:ascii="Arial" w:hAnsi="Arial"/>
                <w:kern w:val="2"/>
                <w:sz w:val="18"/>
                <w:szCs w:val="22"/>
                <w:lang w:eastAsia="zh-CN"/>
                <w14:ligatures w14:val="standardContextual"/>
              </w:rPr>
            </w:pPr>
            <w:ins w:id="3379" w:author="Aditya Amah (Nokia)" w:date="2023-09-22T22:43:00Z">
              <w:r w:rsidRPr="003467CC">
                <w:rPr>
                  <w:rFonts w:ascii="Arial" w:hAnsi="Arial"/>
                  <w:kern w:val="2"/>
                  <w:sz w:val="18"/>
                  <w:szCs w:val="22"/>
                  <w:lang w:eastAsia="zh-CN"/>
                  <w14:ligatures w14:val="standardContextual"/>
                </w:rPr>
                <w:t>QCL info</w:t>
              </w:r>
            </w:ins>
          </w:p>
        </w:tc>
        <w:tc>
          <w:tcPr>
            <w:tcW w:w="0" w:type="auto"/>
          </w:tcPr>
          <w:p w14:paraId="1BF2589F" w14:textId="77777777" w:rsidR="003059B0" w:rsidRPr="003467CC" w:rsidRDefault="003059B0" w:rsidP="00084B63">
            <w:pPr>
              <w:keepNext/>
              <w:keepLines/>
              <w:spacing w:after="0" w:line="259" w:lineRule="auto"/>
              <w:jc w:val="center"/>
              <w:rPr>
                <w:ins w:id="338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B3E9471" w14:textId="77777777" w:rsidR="003059B0" w:rsidRPr="003467CC" w:rsidRDefault="003059B0" w:rsidP="00084B63">
            <w:pPr>
              <w:keepNext/>
              <w:keepLines/>
              <w:spacing w:after="0" w:line="259" w:lineRule="auto"/>
              <w:jc w:val="center"/>
              <w:rPr>
                <w:ins w:id="3381" w:author="Aditya Amah (Nokia)" w:date="2023-09-22T22:43:00Z"/>
                <w:rFonts w:ascii="Arial" w:hAnsi="Arial"/>
                <w:kern w:val="2"/>
                <w:sz w:val="18"/>
                <w:szCs w:val="22"/>
                <w:lang w:eastAsia="zh-CN"/>
                <w14:ligatures w14:val="standardContextual"/>
              </w:rPr>
            </w:pPr>
            <w:ins w:id="3382" w:author="Aditya Amah (Nokia)" w:date="2023-09-22T22:43:00Z">
              <w:r w:rsidRPr="003467CC">
                <w:rPr>
                  <w:rFonts w:ascii="Arial" w:hAnsi="Arial"/>
                  <w:kern w:val="2"/>
                  <w:sz w:val="18"/>
                  <w:szCs w:val="22"/>
                  <w:lang w:eastAsia="zh-CN"/>
                  <w14:ligatures w14:val="standardContextual"/>
                </w:rPr>
                <w:t>TCI state #2</w:t>
              </w:r>
            </w:ins>
          </w:p>
        </w:tc>
      </w:tr>
      <w:tr w:rsidR="003059B0" w:rsidRPr="003467CC" w14:paraId="5D2899A6" w14:textId="77777777" w:rsidTr="00084B63">
        <w:trPr>
          <w:trHeight w:val="20"/>
          <w:ins w:id="3383" w:author="Aditya Amah (Nokia)" w:date="2023-09-22T22:43:00Z"/>
        </w:trPr>
        <w:tc>
          <w:tcPr>
            <w:tcW w:w="0" w:type="auto"/>
            <w:vMerge/>
            <w:vAlign w:val="center"/>
          </w:tcPr>
          <w:p w14:paraId="05308BD4" w14:textId="77777777" w:rsidR="003059B0" w:rsidRPr="003467CC" w:rsidRDefault="003059B0" w:rsidP="00084B63">
            <w:pPr>
              <w:keepNext/>
              <w:keepLines/>
              <w:spacing w:after="0" w:line="259" w:lineRule="auto"/>
              <w:rPr>
                <w:ins w:id="3384" w:author="Aditya Amah (Nokia)" w:date="2023-09-22T22:43:00Z"/>
                <w:rFonts w:ascii="Arial" w:hAnsi="Arial"/>
                <w:kern w:val="2"/>
                <w:sz w:val="18"/>
                <w:szCs w:val="22"/>
                <w:lang w:eastAsia="zh-CN"/>
                <w14:ligatures w14:val="standardContextual"/>
              </w:rPr>
            </w:pPr>
          </w:p>
        </w:tc>
        <w:tc>
          <w:tcPr>
            <w:tcW w:w="0" w:type="auto"/>
            <w:vMerge w:val="restart"/>
            <w:vAlign w:val="center"/>
          </w:tcPr>
          <w:p w14:paraId="3271092D" w14:textId="77777777" w:rsidR="003059B0" w:rsidRPr="003467CC" w:rsidRDefault="003059B0" w:rsidP="00084B63">
            <w:pPr>
              <w:keepNext/>
              <w:keepLines/>
              <w:spacing w:after="0" w:line="259" w:lineRule="auto"/>
              <w:rPr>
                <w:ins w:id="3385" w:author="Aditya Amah (Nokia)" w:date="2023-09-22T22:43:00Z"/>
                <w:rFonts w:ascii="Arial" w:hAnsi="Arial"/>
                <w:kern w:val="2"/>
                <w:sz w:val="18"/>
                <w:szCs w:val="22"/>
                <w:lang w:eastAsia="zh-CN"/>
                <w14:ligatures w14:val="standardContextual"/>
              </w:rPr>
            </w:pPr>
            <w:ins w:id="3386" w:author="Aditya Amah (Nokia)" w:date="2023-09-22T22:43:00Z">
              <w:r w:rsidRPr="003467CC">
                <w:rPr>
                  <w:rFonts w:ascii="Arial" w:hAnsi="Arial"/>
                  <w:kern w:val="2"/>
                  <w:sz w:val="18"/>
                  <w:szCs w:val="22"/>
                  <w:lang w:eastAsia="zh-CN"/>
                  <w14:ligatures w14:val="standardContextual"/>
                </w:rPr>
                <w:t>Resource set #8</w:t>
              </w:r>
            </w:ins>
          </w:p>
        </w:tc>
        <w:tc>
          <w:tcPr>
            <w:tcW w:w="0" w:type="auto"/>
            <w:shd w:val="clear" w:color="auto" w:fill="auto"/>
            <w:vAlign w:val="center"/>
          </w:tcPr>
          <w:p w14:paraId="3579CFED" w14:textId="77777777" w:rsidR="003059B0" w:rsidRPr="003467CC" w:rsidRDefault="003059B0" w:rsidP="00084B63">
            <w:pPr>
              <w:keepNext/>
              <w:keepLines/>
              <w:spacing w:after="0" w:line="259" w:lineRule="auto"/>
              <w:rPr>
                <w:ins w:id="3387" w:author="Aditya Amah (Nokia)" w:date="2023-09-22T22:43:00Z"/>
                <w:rFonts w:ascii="Arial" w:hAnsi="Arial"/>
                <w:kern w:val="2"/>
                <w:sz w:val="18"/>
                <w:szCs w:val="22"/>
                <w:lang w:eastAsia="zh-CN"/>
                <w14:ligatures w14:val="standardContextual"/>
              </w:rPr>
            </w:pPr>
            <w:ins w:id="3388"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1D2A8301" w14:textId="77777777" w:rsidR="003059B0" w:rsidRPr="003467CC" w:rsidRDefault="003059B0" w:rsidP="00084B63">
            <w:pPr>
              <w:keepNext/>
              <w:keepLines/>
              <w:spacing w:after="0" w:line="259" w:lineRule="auto"/>
              <w:jc w:val="center"/>
              <w:rPr>
                <w:ins w:id="338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2F070EB" w14:textId="77777777" w:rsidR="003059B0" w:rsidRPr="003467CC" w:rsidRDefault="003059B0" w:rsidP="00084B63">
            <w:pPr>
              <w:keepNext/>
              <w:keepLines/>
              <w:spacing w:after="0" w:line="259" w:lineRule="auto"/>
              <w:jc w:val="center"/>
              <w:rPr>
                <w:ins w:id="3390" w:author="Aditya Amah (Nokia)" w:date="2023-09-22T22:43:00Z"/>
                <w:rFonts w:ascii="Arial" w:hAnsi="Arial"/>
                <w:kern w:val="2"/>
                <w:sz w:val="18"/>
                <w:szCs w:val="22"/>
                <w:lang w:eastAsia="zh-CN"/>
                <w14:ligatures w14:val="standardContextual"/>
              </w:rPr>
            </w:pPr>
            <w:ins w:id="3391" w:author="Aditya Amah (Nokia)" w:date="2023-09-22T22:43:00Z">
              <w:r w:rsidRPr="003467CC">
                <w:rPr>
                  <w:rFonts w:ascii="Arial" w:hAnsi="Arial"/>
                  <w:kern w:val="2"/>
                  <w:sz w:val="18"/>
                  <w:szCs w:val="22"/>
                  <w:lang w:eastAsia="zh-CN"/>
                  <w14:ligatures w14:val="standardContextual"/>
                </w:rPr>
                <w:t>6</w:t>
              </w:r>
            </w:ins>
          </w:p>
        </w:tc>
      </w:tr>
      <w:tr w:rsidR="003059B0" w:rsidRPr="003467CC" w14:paraId="62F37B10" w14:textId="77777777" w:rsidTr="00084B63">
        <w:trPr>
          <w:trHeight w:val="20"/>
          <w:ins w:id="3392" w:author="Aditya Amah (Nokia)" w:date="2023-09-22T22:43:00Z"/>
        </w:trPr>
        <w:tc>
          <w:tcPr>
            <w:tcW w:w="0" w:type="auto"/>
            <w:vMerge/>
            <w:vAlign w:val="center"/>
          </w:tcPr>
          <w:p w14:paraId="799B4A92" w14:textId="77777777" w:rsidR="003059B0" w:rsidRPr="003467CC" w:rsidRDefault="003059B0" w:rsidP="00084B63">
            <w:pPr>
              <w:keepNext/>
              <w:keepLines/>
              <w:spacing w:after="0" w:line="259" w:lineRule="auto"/>
              <w:rPr>
                <w:ins w:id="3393" w:author="Aditya Amah (Nokia)" w:date="2023-09-22T22:43:00Z"/>
                <w:rFonts w:ascii="Arial" w:hAnsi="Arial"/>
                <w:kern w:val="2"/>
                <w:sz w:val="18"/>
                <w:szCs w:val="22"/>
                <w:lang w:eastAsia="zh-CN"/>
                <w14:ligatures w14:val="standardContextual"/>
              </w:rPr>
            </w:pPr>
          </w:p>
        </w:tc>
        <w:tc>
          <w:tcPr>
            <w:tcW w:w="0" w:type="auto"/>
            <w:vMerge/>
            <w:vAlign w:val="center"/>
          </w:tcPr>
          <w:p w14:paraId="5588CF01" w14:textId="77777777" w:rsidR="003059B0" w:rsidRPr="003467CC" w:rsidRDefault="003059B0" w:rsidP="00084B63">
            <w:pPr>
              <w:keepNext/>
              <w:keepLines/>
              <w:spacing w:after="0" w:line="259" w:lineRule="auto"/>
              <w:rPr>
                <w:ins w:id="339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C7A3EE3" w14:textId="77777777" w:rsidR="003059B0" w:rsidRPr="003467CC" w:rsidRDefault="003059B0" w:rsidP="00084B63">
            <w:pPr>
              <w:keepNext/>
              <w:keepLines/>
              <w:spacing w:after="0" w:line="259" w:lineRule="auto"/>
              <w:rPr>
                <w:ins w:id="3395" w:author="Aditya Amah (Nokia)" w:date="2023-09-22T22:43:00Z"/>
                <w:rFonts w:ascii="Arial" w:hAnsi="Arial"/>
                <w:kern w:val="2"/>
                <w:sz w:val="18"/>
                <w:szCs w:val="22"/>
                <w:lang w:eastAsia="zh-CN"/>
                <w14:ligatures w14:val="standardContextual"/>
              </w:rPr>
            </w:pPr>
            <w:ins w:id="3396"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78CB8F62" w14:textId="77777777" w:rsidR="003059B0" w:rsidRPr="003467CC" w:rsidRDefault="003059B0" w:rsidP="00084B63">
            <w:pPr>
              <w:keepNext/>
              <w:keepLines/>
              <w:spacing w:after="0" w:line="259" w:lineRule="auto"/>
              <w:jc w:val="center"/>
              <w:rPr>
                <w:ins w:id="3397"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448ABCC" w14:textId="77777777" w:rsidR="003059B0" w:rsidRPr="003467CC" w:rsidRDefault="003059B0" w:rsidP="00084B63">
            <w:pPr>
              <w:keepNext/>
              <w:keepLines/>
              <w:spacing w:after="0" w:line="259" w:lineRule="auto"/>
              <w:jc w:val="center"/>
              <w:rPr>
                <w:ins w:id="3398" w:author="Aditya Amah (Nokia)" w:date="2023-09-22T22:43:00Z"/>
                <w:rFonts w:ascii="Arial" w:hAnsi="Arial"/>
                <w:kern w:val="2"/>
                <w:sz w:val="18"/>
                <w:szCs w:val="22"/>
                <w:lang w:eastAsia="zh-CN"/>
                <w14:ligatures w14:val="standardContextual"/>
              </w:rPr>
            </w:pPr>
            <w:ins w:id="3399" w:author="Aditya Amah (Nokia)" w:date="2023-09-22T22:43:00Z">
              <w:r w:rsidRPr="003467CC">
                <w:rPr>
                  <w:rFonts w:ascii="Arial" w:hAnsi="Arial"/>
                  <w:kern w:val="2"/>
                  <w:sz w:val="18"/>
                  <w:szCs w:val="22"/>
                  <w:lang w:eastAsia="zh-CN"/>
                  <w14:ligatures w14:val="standardContextual"/>
                </w:rPr>
                <w:t>l0 = 12</w:t>
              </w:r>
            </w:ins>
          </w:p>
        </w:tc>
      </w:tr>
      <w:tr w:rsidR="003059B0" w:rsidRPr="003467CC" w14:paraId="1D90E93C" w14:textId="77777777" w:rsidTr="00084B63">
        <w:trPr>
          <w:trHeight w:val="20"/>
          <w:ins w:id="3400" w:author="Aditya Amah (Nokia)" w:date="2023-09-22T22:43:00Z"/>
        </w:trPr>
        <w:tc>
          <w:tcPr>
            <w:tcW w:w="0" w:type="auto"/>
            <w:vMerge/>
            <w:vAlign w:val="center"/>
          </w:tcPr>
          <w:p w14:paraId="31C4F95E" w14:textId="77777777" w:rsidR="003059B0" w:rsidRPr="003467CC" w:rsidRDefault="003059B0" w:rsidP="00084B63">
            <w:pPr>
              <w:keepNext/>
              <w:keepLines/>
              <w:spacing w:after="0" w:line="259" w:lineRule="auto"/>
              <w:rPr>
                <w:ins w:id="3401" w:author="Aditya Amah (Nokia)" w:date="2023-09-22T22:43:00Z"/>
                <w:rFonts w:ascii="Arial" w:hAnsi="Arial"/>
                <w:kern w:val="2"/>
                <w:sz w:val="18"/>
                <w:szCs w:val="22"/>
                <w:lang w:eastAsia="zh-CN"/>
                <w14:ligatures w14:val="standardContextual"/>
              </w:rPr>
            </w:pPr>
          </w:p>
        </w:tc>
        <w:tc>
          <w:tcPr>
            <w:tcW w:w="0" w:type="auto"/>
            <w:vMerge/>
            <w:vAlign w:val="center"/>
          </w:tcPr>
          <w:p w14:paraId="6C9F5BD8" w14:textId="77777777" w:rsidR="003059B0" w:rsidRPr="003467CC" w:rsidRDefault="003059B0" w:rsidP="00084B63">
            <w:pPr>
              <w:keepNext/>
              <w:keepLines/>
              <w:spacing w:after="0" w:line="259" w:lineRule="auto"/>
              <w:rPr>
                <w:ins w:id="3402"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8935F5C" w14:textId="77777777" w:rsidR="003059B0" w:rsidRPr="003467CC" w:rsidRDefault="003059B0" w:rsidP="00084B63">
            <w:pPr>
              <w:keepNext/>
              <w:keepLines/>
              <w:spacing w:after="0" w:line="259" w:lineRule="auto"/>
              <w:rPr>
                <w:ins w:id="3403" w:author="Aditya Amah (Nokia)" w:date="2023-09-22T22:43:00Z"/>
                <w:rFonts w:ascii="Arial" w:hAnsi="Arial"/>
                <w:kern w:val="2"/>
                <w:sz w:val="18"/>
                <w:szCs w:val="22"/>
                <w:lang w:eastAsia="zh-CN"/>
                <w14:ligatures w14:val="standardContextual"/>
              </w:rPr>
            </w:pPr>
            <w:ins w:id="3404"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08BE29DC" w14:textId="77777777" w:rsidR="003059B0" w:rsidRPr="003467CC" w:rsidRDefault="003059B0" w:rsidP="00084B63">
            <w:pPr>
              <w:keepNext/>
              <w:keepLines/>
              <w:spacing w:after="0" w:line="259" w:lineRule="auto"/>
              <w:jc w:val="center"/>
              <w:rPr>
                <w:ins w:id="3405" w:author="Aditya Amah (Nokia)" w:date="2023-09-22T22:43:00Z"/>
                <w:rFonts w:ascii="Arial" w:hAnsi="Arial"/>
                <w:kern w:val="2"/>
                <w:sz w:val="18"/>
                <w:szCs w:val="22"/>
                <w:lang w:eastAsia="zh-CN"/>
                <w14:ligatures w14:val="standardContextual"/>
              </w:rPr>
            </w:pPr>
            <w:ins w:id="3406"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0258A3CF" w14:textId="77777777" w:rsidR="003059B0" w:rsidRPr="003467CC" w:rsidRDefault="003059B0" w:rsidP="00084B63">
            <w:pPr>
              <w:keepNext/>
              <w:keepLines/>
              <w:spacing w:after="0" w:line="259" w:lineRule="auto"/>
              <w:jc w:val="center"/>
              <w:rPr>
                <w:ins w:id="3407" w:author="Aditya Amah (Nokia)" w:date="2023-09-22T22:43:00Z"/>
                <w:rFonts w:ascii="Arial" w:hAnsi="Arial"/>
                <w:kern w:val="2"/>
                <w:sz w:val="18"/>
                <w:szCs w:val="22"/>
                <w:lang w:eastAsia="zh-CN"/>
                <w14:ligatures w14:val="standardContextual"/>
              </w:rPr>
            </w:pPr>
            <w:ins w:id="3408" w:author="Aditya Amah (Nokia)" w:date="2023-09-22T22:43:00Z">
              <w:r w:rsidRPr="003467CC">
                <w:rPr>
                  <w:rFonts w:ascii="Arial" w:hAnsi="Arial"/>
                  <w:kern w:val="2"/>
                  <w:sz w:val="18"/>
                  <w:szCs w:val="22"/>
                  <w:lang w:eastAsia="zh-CN"/>
                  <w14:ligatures w14:val="standardContextual"/>
                </w:rPr>
                <w:t>160</w:t>
              </w:r>
            </w:ins>
          </w:p>
        </w:tc>
      </w:tr>
      <w:tr w:rsidR="003059B0" w:rsidRPr="003467CC" w14:paraId="4C81B923" w14:textId="77777777" w:rsidTr="00084B63">
        <w:trPr>
          <w:trHeight w:val="20"/>
          <w:ins w:id="3409" w:author="Aditya Amah (Nokia)" w:date="2023-09-22T22:43:00Z"/>
        </w:trPr>
        <w:tc>
          <w:tcPr>
            <w:tcW w:w="0" w:type="auto"/>
            <w:vMerge/>
            <w:vAlign w:val="center"/>
          </w:tcPr>
          <w:p w14:paraId="5B505CA4" w14:textId="77777777" w:rsidR="003059B0" w:rsidRPr="003467CC" w:rsidRDefault="003059B0" w:rsidP="00084B63">
            <w:pPr>
              <w:keepNext/>
              <w:keepLines/>
              <w:spacing w:after="0" w:line="259" w:lineRule="auto"/>
              <w:rPr>
                <w:ins w:id="3410" w:author="Aditya Amah (Nokia)" w:date="2023-09-22T22:43:00Z"/>
                <w:rFonts w:ascii="Arial" w:hAnsi="Arial"/>
                <w:kern w:val="2"/>
                <w:sz w:val="18"/>
                <w:szCs w:val="22"/>
                <w:lang w:eastAsia="zh-CN"/>
                <w14:ligatures w14:val="standardContextual"/>
              </w:rPr>
            </w:pPr>
          </w:p>
        </w:tc>
        <w:tc>
          <w:tcPr>
            <w:tcW w:w="0" w:type="auto"/>
            <w:vMerge/>
            <w:vAlign w:val="center"/>
          </w:tcPr>
          <w:p w14:paraId="34FEF91D" w14:textId="77777777" w:rsidR="003059B0" w:rsidRPr="003467CC" w:rsidRDefault="003059B0" w:rsidP="00084B63">
            <w:pPr>
              <w:keepNext/>
              <w:keepLines/>
              <w:spacing w:after="0" w:line="259" w:lineRule="auto"/>
              <w:rPr>
                <w:ins w:id="341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4A798D7" w14:textId="77777777" w:rsidR="003059B0" w:rsidRPr="003467CC" w:rsidRDefault="003059B0" w:rsidP="00084B63">
            <w:pPr>
              <w:keepNext/>
              <w:keepLines/>
              <w:spacing w:after="0" w:line="259" w:lineRule="auto"/>
              <w:rPr>
                <w:ins w:id="3412" w:author="Aditya Amah (Nokia)" w:date="2023-09-22T22:43:00Z"/>
                <w:rFonts w:ascii="Arial" w:hAnsi="Arial"/>
                <w:kern w:val="2"/>
                <w:sz w:val="18"/>
                <w:szCs w:val="22"/>
                <w:lang w:eastAsia="zh-CN"/>
                <w14:ligatures w14:val="standardContextual"/>
              </w:rPr>
            </w:pPr>
            <w:ins w:id="3413"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1C9F38A3" w14:textId="77777777" w:rsidR="003059B0" w:rsidRPr="003467CC" w:rsidRDefault="003059B0" w:rsidP="00084B63">
            <w:pPr>
              <w:keepNext/>
              <w:keepLines/>
              <w:spacing w:after="0" w:line="259" w:lineRule="auto"/>
              <w:jc w:val="center"/>
              <w:rPr>
                <w:ins w:id="3414" w:author="Aditya Amah (Nokia)" w:date="2023-09-22T22:43:00Z"/>
                <w:rFonts w:ascii="Arial" w:hAnsi="Arial"/>
                <w:kern w:val="2"/>
                <w:sz w:val="18"/>
                <w:szCs w:val="22"/>
                <w:lang w:eastAsia="zh-CN"/>
                <w14:ligatures w14:val="standardContextual"/>
              </w:rPr>
            </w:pPr>
            <w:ins w:id="3415"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234C9876" w14:textId="77777777" w:rsidR="003059B0" w:rsidRPr="003467CC" w:rsidRDefault="003059B0" w:rsidP="00084B63">
            <w:pPr>
              <w:keepNext/>
              <w:keepLines/>
              <w:spacing w:after="0" w:line="259" w:lineRule="auto"/>
              <w:jc w:val="center"/>
              <w:rPr>
                <w:ins w:id="3416" w:author="Aditya Amah (Nokia)" w:date="2023-09-22T22:43:00Z"/>
                <w:rFonts w:ascii="Arial" w:hAnsi="Arial"/>
                <w:kern w:val="2"/>
                <w:sz w:val="18"/>
                <w:szCs w:val="22"/>
                <w:lang w:eastAsia="zh-CN"/>
                <w14:ligatures w14:val="standardContextual"/>
              </w:rPr>
            </w:pPr>
            <w:ins w:id="3417" w:author="Aditya Amah (Nokia)" w:date="2023-09-22T22:43:00Z">
              <w:r w:rsidRPr="003467CC">
                <w:rPr>
                  <w:rFonts w:ascii="Arial" w:hAnsi="Arial"/>
                  <w:kern w:val="2"/>
                  <w:sz w:val="18"/>
                  <w:szCs w:val="22"/>
                  <w:lang w:eastAsia="zh-CN"/>
                  <w14:ligatures w14:val="standardContextual"/>
                </w:rPr>
                <w:t>0</w:t>
              </w:r>
            </w:ins>
          </w:p>
        </w:tc>
      </w:tr>
      <w:tr w:rsidR="003059B0" w:rsidRPr="003467CC" w14:paraId="5DA2E688" w14:textId="77777777" w:rsidTr="00084B63">
        <w:trPr>
          <w:trHeight w:val="20"/>
          <w:ins w:id="3418" w:author="Aditya Amah (Nokia)" w:date="2023-09-22T22:43:00Z"/>
        </w:trPr>
        <w:tc>
          <w:tcPr>
            <w:tcW w:w="0" w:type="auto"/>
            <w:vMerge/>
            <w:vAlign w:val="center"/>
          </w:tcPr>
          <w:p w14:paraId="27A85E7D" w14:textId="77777777" w:rsidR="003059B0" w:rsidRPr="003467CC" w:rsidRDefault="003059B0" w:rsidP="00084B63">
            <w:pPr>
              <w:keepNext/>
              <w:keepLines/>
              <w:spacing w:after="0" w:line="259" w:lineRule="auto"/>
              <w:rPr>
                <w:ins w:id="3419" w:author="Aditya Amah (Nokia)" w:date="2023-09-22T22:43:00Z"/>
                <w:rFonts w:ascii="Arial" w:hAnsi="Arial"/>
                <w:kern w:val="2"/>
                <w:sz w:val="18"/>
                <w:szCs w:val="22"/>
                <w:lang w:eastAsia="zh-CN"/>
                <w14:ligatures w14:val="standardContextual"/>
              </w:rPr>
            </w:pPr>
          </w:p>
        </w:tc>
        <w:tc>
          <w:tcPr>
            <w:tcW w:w="0" w:type="auto"/>
            <w:vMerge/>
            <w:vAlign w:val="center"/>
          </w:tcPr>
          <w:p w14:paraId="013DB509" w14:textId="77777777" w:rsidR="003059B0" w:rsidRPr="003467CC" w:rsidRDefault="003059B0" w:rsidP="00084B63">
            <w:pPr>
              <w:keepNext/>
              <w:keepLines/>
              <w:spacing w:after="0" w:line="259" w:lineRule="auto"/>
              <w:rPr>
                <w:ins w:id="342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756C2A8" w14:textId="77777777" w:rsidR="003059B0" w:rsidRPr="003467CC" w:rsidRDefault="003059B0" w:rsidP="00084B63">
            <w:pPr>
              <w:keepNext/>
              <w:keepLines/>
              <w:spacing w:after="0" w:line="259" w:lineRule="auto"/>
              <w:rPr>
                <w:ins w:id="3421" w:author="Aditya Amah (Nokia)" w:date="2023-09-22T22:43:00Z"/>
                <w:rFonts w:ascii="Arial" w:hAnsi="Arial"/>
                <w:kern w:val="2"/>
                <w:sz w:val="18"/>
                <w:szCs w:val="22"/>
                <w:lang w:eastAsia="zh-CN"/>
                <w14:ligatures w14:val="standardContextual"/>
              </w:rPr>
            </w:pPr>
            <w:ins w:id="3422" w:author="Aditya Amah (Nokia)" w:date="2023-09-22T22:43:00Z">
              <w:r w:rsidRPr="003467CC">
                <w:rPr>
                  <w:rFonts w:ascii="Arial" w:hAnsi="Arial"/>
                  <w:kern w:val="2"/>
                  <w:sz w:val="18"/>
                  <w:szCs w:val="22"/>
                  <w:lang w:eastAsia="zh-CN"/>
                  <w14:ligatures w14:val="standardContextual"/>
                </w:rPr>
                <w:t>QCL info</w:t>
              </w:r>
            </w:ins>
          </w:p>
        </w:tc>
        <w:tc>
          <w:tcPr>
            <w:tcW w:w="0" w:type="auto"/>
          </w:tcPr>
          <w:p w14:paraId="16767D34" w14:textId="77777777" w:rsidR="003059B0" w:rsidRPr="003467CC" w:rsidRDefault="003059B0" w:rsidP="00084B63">
            <w:pPr>
              <w:keepNext/>
              <w:keepLines/>
              <w:spacing w:after="0" w:line="259" w:lineRule="auto"/>
              <w:jc w:val="center"/>
              <w:rPr>
                <w:ins w:id="342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AADEE7C" w14:textId="77777777" w:rsidR="003059B0" w:rsidRPr="003467CC" w:rsidRDefault="003059B0" w:rsidP="00084B63">
            <w:pPr>
              <w:keepNext/>
              <w:keepLines/>
              <w:spacing w:after="0" w:line="259" w:lineRule="auto"/>
              <w:jc w:val="center"/>
              <w:rPr>
                <w:ins w:id="3424" w:author="Aditya Amah (Nokia)" w:date="2023-09-22T22:43:00Z"/>
                <w:rFonts w:ascii="Arial" w:hAnsi="Arial"/>
                <w:kern w:val="2"/>
                <w:sz w:val="18"/>
                <w:szCs w:val="22"/>
                <w:lang w:eastAsia="zh-CN"/>
                <w14:ligatures w14:val="standardContextual"/>
              </w:rPr>
            </w:pPr>
            <w:ins w:id="3425" w:author="Aditya Amah (Nokia)" w:date="2023-09-22T22:43:00Z">
              <w:r w:rsidRPr="003467CC">
                <w:rPr>
                  <w:rFonts w:ascii="Arial" w:hAnsi="Arial"/>
                  <w:kern w:val="2"/>
                  <w:sz w:val="18"/>
                  <w:szCs w:val="22"/>
                  <w:lang w:eastAsia="zh-CN"/>
                  <w14:ligatures w14:val="standardContextual"/>
                </w:rPr>
                <w:t>TCI state #3</w:t>
              </w:r>
            </w:ins>
          </w:p>
        </w:tc>
      </w:tr>
      <w:tr w:rsidR="003059B0" w:rsidRPr="003467CC" w14:paraId="0C6B6150" w14:textId="77777777" w:rsidTr="00084B63">
        <w:trPr>
          <w:trHeight w:val="20"/>
          <w:ins w:id="3426" w:author="Aditya Amah (Nokia)" w:date="2023-09-22T22:43:00Z"/>
        </w:trPr>
        <w:tc>
          <w:tcPr>
            <w:tcW w:w="0" w:type="auto"/>
            <w:vMerge/>
            <w:vAlign w:val="center"/>
          </w:tcPr>
          <w:p w14:paraId="4D72E74B" w14:textId="77777777" w:rsidR="003059B0" w:rsidRPr="003467CC" w:rsidRDefault="003059B0" w:rsidP="00084B63">
            <w:pPr>
              <w:keepNext/>
              <w:keepLines/>
              <w:spacing w:after="0" w:line="259" w:lineRule="auto"/>
              <w:rPr>
                <w:ins w:id="3427" w:author="Aditya Amah (Nokia)" w:date="2023-09-22T22:43:00Z"/>
                <w:rFonts w:ascii="Arial" w:hAnsi="Arial"/>
                <w:kern w:val="2"/>
                <w:sz w:val="18"/>
                <w:szCs w:val="22"/>
                <w:lang w:eastAsia="zh-CN"/>
                <w14:ligatures w14:val="standardContextual"/>
              </w:rPr>
            </w:pPr>
          </w:p>
        </w:tc>
        <w:tc>
          <w:tcPr>
            <w:tcW w:w="0" w:type="auto"/>
            <w:vMerge w:val="restart"/>
            <w:vAlign w:val="center"/>
          </w:tcPr>
          <w:p w14:paraId="4C1FF3B3" w14:textId="77777777" w:rsidR="003059B0" w:rsidRPr="003467CC" w:rsidRDefault="003059B0" w:rsidP="00084B63">
            <w:pPr>
              <w:keepNext/>
              <w:keepLines/>
              <w:spacing w:after="0" w:line="259" w:lineRule="auto"/>
              <w:rPr>
                <w:ins w:id="3428" w:author="Aditya Amah (Nokia)" w:date="2023-09-22T22:43:00Z"/>
                <w:rFonts w:ascii="Arial" w:hAnsi="Arial"/>
                <w:kern w:val="2"/>
                <w:sz w:val="18"/>
                <w:szCs w:val="22"/>
                <w:lang w:eastAsia="zh-CN"/>
                <w14:ligatures w14:val="standardContextual"/>
              </w:rPr>
            </w:pPr>
            <w:ins w:id="3429" w:author="Aditya Amah (Nokia)" w:date="2023-09-22T22:43:00Z">
              <w:r w:rsidRPr="003467CC">
                <w:rPr>
                  <w:rFonts w:ascii="Arial" w:hAnsi="Arial"/>
                  <w:kern w:val="2"/>
                  <w:sz w:val="18"/>
                  <w:szCs w:val="22"/>
                  <w:lang w:eastAsia="zh-CN"/>
                  <w14:ligatures w14:val="standardContextual"/>
                </w:rPr>
                <w:t>Resource set #17 (Note2)</w:t>
              </w:r>
            </w:ins>
          </w:p>
        </w:tc>
        <w:tc>
          <w:tcPr>
            <w:tcW w:w="0" w:type="auto"/>
            <w:shd w:val="clear" w:color="auto" w:fill="auto"/>
            <w:vAlign w:val="center"/>
          </w:tcPr>
          <w:p w14:paraId="00D4F080" w14:textId="77777777" w:rsidR="003059B0" w:rsidRPr="003467CC" w:rsidRDefault="003059B0" w:rsidP="00084B63">
            <w:pPr>
              <w:keepNext/>
              <w:keepLines/>
              <w:spacing w:after="0" w:line="259" w:lineRule="auto"/>
              <w:rPr>
                <w:ins w:id="3430" w:author="Aditya Amah (Nokia)" w:date="2023-09-22T22:43:00Z"/>
                <w:rFonts w:ascii="Arial" w:hAnsi="Arial"/>
                <w:kern w:val="2"/>
                <w:sz w:val="18"/>
                <w:szCs w:val="22"/>
                <w:lang w:eastAsia="zh-CN"/>
                <w14:ligatures w14:val="standardContextual"/>
              </w:rPr>
            </w:pPr>
            <w:ins w:id="3431"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041B0325" w14:textId="77777777" w:rsidR="003059B0" w:rsidRPr="003467CC" w:rsidRDefault="003059B0" w:rsidP="00084B63">
            <w:pPr>
              <w:keepNext/>
              <w:keepLines/>
              <w:spacing w:after="0" w:line="259" w:lineRule="auto"/>
              <w:jc w:val="center"/>
              <w:rPr>
                <w:ins w:id="3432"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B544F1A" w14:textId="77777777" w:rsidR="003059B0" w:rsidRPr="003467CC" w:rsidRDefault="003059B0" w:rsidP="00084B63">
            <w:pPr>
              <w:keepNext/>
              <w:keepLines/>
              <w:spacing w:after="0" w:line="259" w:lineRule="auto"/>
              <w:jc w:val="center"/>
              <w:rPr>
                <w:ins w:id="3433" w:author="Aditya Amah (Nokia)" w:date="2023-09-22T22:43:00Z"/>
                <w:rFonts w:ascii="Arial" w:hAnsi="Arial"/>
                <w:kern w:val="2"/>
                <w:sz w:val="18"/>
                <w:szCs w:val="22"/>
                <w:lang w:eastAsia="zh-CN"/>
                <w14:ligatures w14:val="standardContextual"/>
              </w:rPr>
            </w:pPr>
            <w:ins w:id="3434" w:author="Aditya Amah (Nokia)" w:date="2023-09-22T22:43:00Z">
              <w:r w:rsidRPr="003467CC">
                <w:rPr>
                  <w:rFonts w:ascii="Arial" w:hAnsi="Arial" w:hint="eastAsia"/>
                  <w:kern w:val="2"/>
                  <w:sz w:val="18"/>
                  <w:szCs w:val="22"/>
                  <w:lang w:eastAsia="zh-CN"/>
                  <w14:ligatures w14:val="standardContextual"/>
                </w:rPr>
                <w:t>0</w:t>
              </w:r>
            </w:ins>
          </w:p>
        </w:tc>
      </w:tr>
      <w:tr w:rsidR="003059B0" w:rsidRPr="003467CC" w14:paraId="336CEE25" w14:textId="77777777" w:rsidTr="00084B63">
        <w:trPr>
          <w:trHeight w:val="20"/>
          <w:ins w:id="3435" w:author="Aditya Amah (Nokia)" w:date="2023-09-22T22:43:00Z"/>
        </w:trPr>
        <w:tc>
          <w:tcPr>
            <w:tcW w:w="0" w:type="auto"/>
            <w:vMerge/>
            <w:vAlign w:val="center"/>
          </w:tcPr>
          <w:p w14:paraId="0E80EB7B" w14:textId="77777777" w:rsidR="003059B0" w:rsidRPr="003467CC" w:rsidRDefault="003059B0" w:rsidP="00084B63">
            <w:pPr>
              <w:keepNext/>
              <w:keepLines/>
              <w:spacing w:after="0" w:line="259" w:lineRule="auto"/>
              <w:rPr>
                <w:ins w:id="3436" w:author="Aditya Amah (Nokia)" w:date="2023-09-22T22:43:00Z"/>
                <w:rFonts w:ascii="Arial" w:hAnsi="Arial"/>
                <w:kern w:val="2"/>
                <w:sz w:val="18"/>
                <w:szCs w:val="22"/>
                <w:lang w:eastAsia="zh-CN"/>
                <w14:ligatures w14:val="standardContextual"/>
              </w:rPr>
            </w:pPr>
          </w:p>
        </w:tc>
        <w:tc>
          <w:tcPr>
            <w:tcW w:w="0" w:type="auto"/>
            <w:vMerge/>
            <w:vAlign w:val="center"/>
          </w:tcPr>
          <w:p w14:paraId="02D68C5D" w14:textId="77777777" w:rsidR="003059B0" w:rsidRPr="003467CC" w:rsidRDefault="003059B0" w:rsidP="00084B63">
            <w:pPr>
              <w:keepNext/>
              <w:keepLines/>
              <w:spacing w:after="0" w:line="259" w:lineRule="auto"/>
              <w:rPr>
                <w:ins w:id="3437"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BD3903B" w14:textId="77777777" w:rsidR="003059B0" w:rsidRPr="003467CC" w:rsidRDefault="003059B0" w:rsidP="00084B63">
            <w:pPr>
              <w:keepNext/>
              <w:keepLines/>
              <w:spacing w:after="0" w:line="259" w:lineRule="auto"/>
              <w:rPr>
                <w:ins w:id="3438" w:author="Aditya Amah (Nokia)" w:date="2023-09-22T22:43:00Z"/>
                <w:rFonts w:ascii="Arial" w:hAnsi="Arial"/>
                <w:kern w:val="2"/>
                <w:sz w:val="18"/>
                <w:szCs w:val="22"/>
                <w:lang w:eastAsia="zh-CN"/>
                <w14:ligatures w14:val="standardContextual"/>
              </w:rPr>
            </w:pPr>
            <w:ins w:id="3439"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7E5111B8" w14:textId="77777777" w:rsidR="003059B0" w:rsidRPr="003467CC" w:rsidRDefault="003059B0" w:rsidP="00084B63">
            <w:pPr>
              <w:keepNext/>
              <w:keepLines/>
              <w:spacing w:after="0" w:line="259" w:lineRule="auto"/>
              <w:jc w:val="center"/>
              <w:rPr>
                <w:ins w:id="344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721B6C2" w14:textId="77777777" w:rsidR="003059B0" w:rsidRPr="003467CC" w:rsidRDefault="003059B0" w:rsidP="00084B63">
            <w:pPr>
              <w:keepNext/>
              <w:keepLines/>
              <w:spacing w:after="0" w:line="259" w:lineRule="auto"/>
              <w:jc w:val="center"/>
              <w:rPr>
                <w:ins w:id="3441" w:author="Aditya Amah (Nokia)" w:date="2023-09-22T22:43:00Z"/>
                <w:rFonts w:ascii="Arial" w:hAnsi="Arial"/>
                <w:kern w:val="2"/>
                <w:sz w:val="18"/>
                <w:szCs w:val="22"/>
                <w:lang w:eastAsia="zh-CN"/>
                <w14:ligatures w14:val="standardContextual"/>
              </w:rPr>
            </w:pPr>
            <w:ins w:id="3442"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13</w:t>
              </w:r>
            </w:ins>
          </w:p>
        </w:tc>
      </w:tr>
      <w:tr w:rsidR="003059B0" w:rsidRPr="003467CC" w14:paraId="6EC1F048" w14:textId="77777777" w:rsidTr="00084B63">
        <w:trPr>
          <w:trHeight w:val="20"/>
          <w:ins w:id="3443" w:author="Aditya Amah (Nokia)" w:date="2023-09-22T22:43:00Z"/>
        </w:trPr>
        <w:tc>
          <w:tcPr>
            <w:tcW w:w="0" w:type="auto"/>
            <w:vMerge/>
            <w:vAlign w:val="center"/>
          </w:tcPr>
          <w:p w14:paraId="74F8C7B9" w14:textId="77777777" w:rsidR="003059B0" w:rsidRPr="003467CC" w:rsidRDefault="003059B0" w:rsidP="00084B63">
            <w:pPr>
              <w:keepNext/>
              <w:keepLines/>
              <w:spacing w:after="0" w:line="259" w:lineRule="auto"/>
              <w:rPr>
                <w:ins w:id="3444" w:author="Aditya Amah (Nokia)" w:date="2023-09-22T22:43:00Z"/>
                <w:rFonts w:ascii="Arial" w:hAnsi="Arial"/>
                <w:kern w:val="2"/>
                <w:sz w:val="18"/>
                <w:szCs w:val="22"/>
                <w:lang w:eastAsia="zh-CN"/>
                <w14:ligatures w14:val="standardContextual"/>
              </w:rPr>
            </w:pPr>
          </w:p>
        </w:tc>
        <w:tc>
          <w:tcPr>
            <w:tcW w:w="0" w:type="auto"/>
            <w:vMerge/>
            <w:vAlign w:val="center"/>
          </w:tcPr>
          <w:p w14:paraId="0712EC96" w14:textId="77777777" w:rsidR="003059B0" w:rsidRPr="003467CC" w:rsidRDefault="003059B0" w:rsidP="00084B63">
            <w:pPr>
              <w:keepNext/>
              <w:keepLines/>
              <w:spacing w:after="0" w:line="259" w:lineRule="auto"/>
              <w:rPr>
                <w:ins w:id="344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C0AEB03" w14:textId="77777777" w:rsidR="003059B0" w:rsidRPr="003467CC" w:rsidRDefault="003059B0" w:rsidP="00084B63">
            <w:pPr>
              <w:keepNext/>
              <w:keepLines/>
              <w:spacing w:after="0" w:line="259" w:lineRule="auto"/>
              <w:rPr>
                <w:ins w:id="3446" w:author="Aditya Amah (Nokia)" w:date="2023-09-22T22:43:00Z"/>
                <w:rFonts w:ascii="Arial" w:hAnsi="Arial"/>
                <w:kern w:val="2"/>
                <w:sz w:val="18"/>
                <w:szCs w:val="22"/>
                <w:lang w:eastAsia="zh-CN"/>
                <w14:ligatures w14:val="standardContextual"/>
              </w:rPr>
            </w:pPr>
            <w:ins w:id="3447"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49E6DEF4" w14:textId="77777777" w:rsidR="003059B0" w:rsidRPr="003467CC" w:rsidRDefault="003059B0" w:rsidP="00084B63">
            <w:pPr>
              <w:keepNext/>
              <w:keepLines/>
              <w:spacing w:after="0" w:line="259" w:lineRule="auto"/>
              <w:jc w:val="center"/>
              <w:rPr>
                <w:ins w:id="3448" w:author="Aditya Amah (Nokia)" w:date="2023-09-22T22:43:00Z"/>
                <w:rFonts w:ascii="Arial" w:hAnsi="Arial"/>
                <w:kern w:val="2"/>
                <w:sz w:val="18"/>
                <w:szCs w:val="22"/>
                <w:lang w:eastAsia="zh-CN"/>
                <w14:ligatures w14:val="standardContextual"/>
              </w:rPr>
            </w:pPr>
            <w:ins w:id="3449"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39042310" w14:textId="77777777" w:rsidR="003059B0" w:rsidRPr="003467CC" w:rsidRDefault="003059B0" w:rsidP="00084B63">
            <w:pPr>
              <w:keepNext/>
              <w:keepLines/>
              <w:spacing w:after="0" w:line="259" w:lineRule="auto"/>
              <w:jc w:val="center"/>
              <w:rPr>
                <w:ins w:id="3450" w:author="Aditya Amah (Nokia)" w:date="2023-09-22T22:43:00Z"/>
                <w:rFonts w:ascii="Arial" w:hAnsi="Arial"/>
                <w:kern w:val="2"/>
                <w:sz w:val="18"/>
                <w:szCs w:val="22"/>
                <w:lang w:eastAsia="zh-CN"/>
                <w14:ligatures w14:val="standardContextual"/>
              </w:rPr>
            </w:pPr>
            <w:ins w:id="3451" w:author="Aditya Amah (Nokia)" w:date="2023-09-22T22:43:00Z">
              <w:r w:rsidRPr="003467CC">
                <w:rPr>
                  <w:rFonts w:ascii="Arial" w:hAnsi="Arial"/>
                  <w:kern w:val="2"/>
                  <w:sz w:val="18"/>
                  <w:szCs w:val="22"/>
                  <w:lang w:eastAsia="zh-CN"/>
                  <w14:ligatures w14:val="standardContextual"/>
                </w:rPr>
                <w:t>160</w:t>
              </w:r>
            </w:ins>
          </w:p>
        </w:tc>
      </w:tr>
      <w:tr w:rsidR="003059B0" w:rsidRPr="003467CC" w14:paraId="76ABD8CB" w14:textId="77777777" w:rsidTr="00084B63">
        <w:trPr>
          <w:trHeight w:val="20"/>
          <w:ins w:id="3452" w:author="Aditya Amah (Nokia)" w:date="2023-09-22T22:43:00Z"/>
        </w:trPr>
        <w:tc>
          <w:tcPr>
            <w:tcW w:w="0" w:type="auto"/>
            <w:vMerge/>
            <w:vAlign w:val="center"/>
          </w:tcPr>
          <w:p w14:paraId="212BE156" w14:textId="77777777" w:rsidR="003059B0" w:rsidRPr="003467CC" w:rsidRDefault="003059B0" w:rsidP="00084B63">
            <w:pPr>
              <w:keepNext/>
              <w:keepLines/>
              <w:spacing w:after="0" w:line="259" w:lineRule="auto"/>
              <w:rPr>
                <w:ins w:id="3453" w:author="Aditya Amah (Nokia)" w:date="2023-09-22T22:43:00Z"/>
                <w:rFonts w:ascii="Arial" w:hAnsi="Arial"/>
                <w:kern w:val="2"/>
                <w:sz w:val="18"/>
                <w:szCs w:val="22"/>
                <w:lang w:eastAsia="zh-CN"/>
                <w14:ligatures w14:val="standardContextual"/>
              </w:rPr>
            </w:pPr>
          </w:p>
        </w:tc>
        <w:tc>
          <w:tcPr>
            <w:tcW w:w="0" w:type="auto"/>
            <w:vMerge/>
            <w:vAlign w:val="center"/>
          </w:tcPr>
          <w:p w14:paraId="2B70585D" w14:textId="77777777" w:rsidR="003059B0" w:rsidRPr="003467CC" w:rsidRDefault="003059B0" w:rsidP="00084B63">
            <w:pPr>
              <w:keepNext/>
              <w:keepLines/>
              <w:spacing w:after="0" w:line="259" w:lineRule="auto"/>
              <w:rPr>
                <w:ins w:id="345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FFAC380" w14:textId="77777777" w:rsidR="003059B0" w:rsidRPr="003467CC" w:rsidRDefault="003059B0" w:rsidP="00084B63">
            <w:pPr>
              <w:keepNext/>
              <w:keepLines/>
              <w:spacing w:after="0" w:line="259" w:lineRule="auto"/>
              <w:rPr>
                <w:ins w:id="3455" w:author="Aditya Amah (Nokia)" w:date="2023-09-22T22:43:00Z"/>
                <w:rFonts w:ascii="Arial" w:hAnsi="Arial"/>
                <w:kern w:val="2"/>
                <w:sz w:val="18"/>
                <w:szCs w:val="22"/>
                <w:lang w:eastAsia="zh-CN"/>
                <w14:ligatures w14:val="standardContextual"/>
              </w:rPr>
            </w:pPr>
            <w:ins w:id="3456"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222AC591" w14:textId="77777777" w:rsidR="003059B0" w:rsidRPr="003467CC" w:rsidRDefault="003059B0" w:rsidP="00084B63">
            <w:pPr>
              <w:keepNext/>
              <w:keepLines/>
              <w:spacing w:after="0" w:line="259" w:lineRule="auto"/>
              <w:jc w:val="center"/>
              <w:rPr>
                <w:ins w:id="3457" w:author="Aditya Amah (Nokia)" w:date="2023-09-22T22:43:00Z"/>
                <w:rFonts w:ascii="Arial" w:hAnsi="Arial"/>
                <w:kern w:val="2"/>
                <w:sz w:val="18"/>
                <w:szCs w:val="22"/>
                <w:lang w:eastAsia="zh-CN"/>
                <w14:ligatures w14:val="standardContextual"/>
              </w:rPr>
            </w:pPr>
            <w:ins w:id="3458"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5DEA0AC4" w14:textId="77777777" w:rsidR="003059B0" w:rsidRPr="003467CC" w:rsidRDefault="003059B0" w:rsidP="00084B63">
            <w:pPr>
              <w:keepNext/>
              <w:keepLines/>
              <w:spacing w:after="0" w:line="259" w:lineRule="auto"/>
              <w:jc w:val="center"/>
              <w:rPr>
                <w:ins w:id="3459" w:author="Aditya Amah (Nokia)" w:date="2023-09-22T22:43:00Z"/>
                <w:rFonts w:ascii="Arial" w:hAnsi="Arial"/>
                <w:kern w:val="2"/>
                <w:sz w:val="18"/>
                <w:szCs w:val="22"/>
                <w:lang w:eastAsia="zh-CN"/>
                <w14:ligatures w14:val="standardContextual"/>
              </w:rPr>
            </w:pPr>
            <w:ins w:id="3460" w:author="Aditya Amah (Nokia)" w:date="2023-09-22T22:43:00Z">
              <w:r w:rsidRPr="003467CC">
                <w:rPr>
                  <w:rFonts w:ascii="Arial" w:hAnsi="Arial"/>
                  <w:kern w:val="2"/>
                  <w:sz w:val="18"/>
                  <w:szCs w:val="22"/>
                  <w:lang w:eastAsia="zh-CN"/>
                  <w14:ligatures w14:val="standardContextual"/>
                </w:rPr>
                <w:t>1</w:t>
              </w:r>
            </w:ins>
          </w:p>
        </w:tc>
      </w:tr>
      <w:tr w:rsidR="003059B0" w:rsidRPr="003467CC" w14:paraId="08DCD7B1" w14:textId="77777777" w:rsidTr="00084B63">
        <w:trPr>
          <w:trHeight w:val="20"/>
          <w:ins w:id="3461" w:author="Aditya Amah (Nokia)" w:date="2023-09-22T22:43:00Z"/>
        </w:trPr>
        <w:tc>
          <w:tcPr>
            <w:tcW w:w="0" w:type="auto"/>
            <w:vMerge/>
            <w:vAlign w:val="center"/>
          </w:tcPr>
          <w:p w14:paraId="39A8CA8C" w14:textId="77777777" w:rsidR="003059B0" w:rsidRPr="003467CC" w:rsidRDefault="003059B0" w:rsidP="00084B63">
            <w:pPr>
              <w:keepNext/>
              <w:keepLines/>
              <w:spacing w:after="0" w:line="259" w:lineRule="auto"/>
              <w:rPr>
                <w:ins w:id="3462" w:author="Aditya Amah (Nokia)" w:date="2023-09-22T22:43:00Z"/>
                <w:rFonts w:ascii="Arial" w:hAnsi="Arial"/>
                <w:kern w:val="2"/>
                <w:sz w:val="18"/>
                <w:szCs w:val="22"/>
                <w:lang w:eastAsia="zh-CN"/>
                <w14:ligatures w14:val="standardContextual"/>
              </w:rPr>
            </w:pPr>
          </w:p>
        </w:tc>
        <w:tc>
          <w:tcPr>
            <w:tcW w:w="0" w:type="auto"/>
            <w:vMerge/>
            <w:vAlign w:val="center"/>
          </w:tcPr>
          <w:p w14:paraId="1B6F3ECB" w14:textId="77777777" w:rsidR="003059B0" w:rsidRPr="003467CC" w:rsidRDefault="003059B0" w:rsidP="00084B63">
            <w:pPr>
              <w:keepNext/>
              <w:keepLines/>
              <w:spacing w:after="0" w:line="259" w:lineRule="auto"/>
              <w:rPr>
                <w:ins w:id="346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5C8B4BC" w14:textId="77777777" w:rsidR="003059B0" w:rsidRPr="003467CC" w:rsidRDefault="003059B0" w:rsidP="00084B63">
            <w:pPr>
              <w:keepNext/>
              <w:keepLines/>
              <w:spacing w:after="0" w:line="259" w:lineRule="auto"/>
              <w:rPr>
                <w:ins w:id="3464" w:author="Aditya Amah (Nokia)" w:date="2023-09-22T22:43:00Z"/>
                <w:rFonts w:ascii="Arial" w:hAnsi="Arial"/>
                <w:kern w:val="2"/>
                <w:sz w:val="18"/>
                <w:szCs w:val="22"/>
                <w:lang w:eastAsia="zh-CN"/>
                <w14:ligatures w14:val="standardContextual"/>
              </w:rPr>
            </w:pPr>
            <w:ins w:id="3465" w:author="Aditya Amah (Nokia)" w:date="2023-09-22T22:43:00Z">
              <w:r w:rsidRPr="003467CC">
                <w:rPr>
                  <w:rFonts w:ascii="Arial" w:hAnsi="Arial"/>
                  <w:kern w:val="2"/>
                  <w:sz w:val="18"/>
                  <w:szCs w:val="22"/>
                  <w:lang w:eastAsia="zh-CN"/>
                  <w14:ligatures w14:val="standardContextual"/>
                </w:rPr>
                <w:t>QCL info</w:t>
              </w:r>
            </w:ins>
          </w:p>
        </w:tc>
        <w:tc>
          <w:tcPr>
            <w:tcW w:w="0" w:type="auto"/>
          </w:tcPr>
          <w:p w14:paraId="4FCA529C" w14:textId="77777777" w:rsidR="003059B0" w:rsidRPr="003467CC" w:rsidRDefault="003059B0" w:rsidP="00084B63">
            <w:pPr>
              <w:keepNext/>
              <w:keepLines/>
              <w:spacing w:after="0" w:line="259" w:lineRule="auto"/>
              <w:jc w:val="center"/>
              <w:rPr>
                <w:ins w:id="346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FCFFAFF" w14:textId="77777777" w:rsidR="003059B0" w:rsidRPr="003467CC" w:rsidRDefault="003059B0" w:rsidP="00084B63">
            <w:pPr>
              <w:keepNext/>
              <w:keepLines/>
              <w:spacing w:after="0" w:line="259" w:lineRule="auto"/>
              <w:jc w:val="center"/>
              <w:rPr>
                <w:ins w:id="3467" w:author="Aditya Amah (Nokia)" w:date="2023-09-22T22:43:00Z"/>
                <w:rFonts w:ascii="Arial" w:hAnsi="Arial"/>
                <w:kern w:val="2"/>
                <w:sz w:val="18"/>
                <w:szCs w:val="22"/>
                <w:lang w:eastAsia="zh-CN"/>
                <w14:ligatures w14:val="standardContextual"/>
              </w:rPr>
            </w:pPr>
            <w:ins w:id="3468" w:author="Aditya Amah (Nokia)" w:date="2023-09-22T22:43:00Z">
              <w:r w:rsidRPr="003467CC">
                <w:rPr>
                  <w:rFonts w:ascii="Arial" w:hAnsi="Arial"/>
                  <w:kern w:val="2"/>
                  <w:sz w:val="18"/>
                  <w:szCs w:val="22"/>
                  <w:lang w:eastAsia="zh-CN"/>
                  <w14:ligatures w14:val="standardContextual"/>
                </w:rPr>
                <w:t>TCI state #8</w:t>
              </w:r>
            </w:ins>
          </w:p>
        </w:tc>
      </w:tr>
      <w:tr w:rsidR="003059B0" w:rsidRPr="003467CC" w14:paraId="271E3012" w14:textId="77777777" w:rsidTr="00084B63">
        <w:trPr>
          <w:trHeight w:val="20"/>
          <w:ins w:id="3469" w:author="Aditya Amah (Nokia)" w:date="2023-09-22T22:43:00Z"/>
        </w:trPr>
        <w:tc>
          <w:tcPr>
            <w:tcW w:w="0" w:type="auto"/>
            <w:vMerge/>
            <w:vAlign w:val="center"/>
          </w:tcPr>
          <w:p w14:paraId="1B4B469E" w14:textId="77777777" w:rsidR="003059B0" w:rsidRPr="003467CC" w:rsidRDefault="003059B0" w:rsidP="00084B63">
            <w:pPr>
              <w:keepNext/>
              <w:keepLines/>
              <w:spacing w:after="0" w:line="259" w:lineRule="auto"/>
              <w:rPr>
                <w:ins w:id="3470" w:author="Aditya Amah (Nokia)" w:date="2023-09-22T22:43:00Z"/>
                <w:rFonts w:ascii="Arial" w:hAnsi="Arial"/>
                <w:kern w:val="2"/>
                <w:sz w:val="18"/>
                <w:szCs w:val="22"/>
                <w:lang w:eastAsia="zh-CN"/>
                <w14:ligatures w14:val="standardContextual"/>
              </w:rPr>
            </w:pPr>
          </w:p>
        </w:tc>
        <w:tc>
          <w:tcPr>
            <w:tcW w:w="0" w:type="auto"/>
            <w:vMerge w:val="restart"/>
            <w:vAlign w:val="center"/>
          </w:tcPr>
          <w:p w14:paraId="31E0E069" w14:textId="77777777" w:rsidR="003059B0" w:rsidRPr="003467CC" w:rsidRDefault="003059B0" w:rsidP="00084B63">
            <w:pPr>
              <w:keepNext/>
              <w:keepLines/>
              <w:spacing w:after="0" w:line="259" w:lineRule="auto"/>
              <w:rPr>
                <w:ins w:id="3471" w:author="Aditya Amah (Nokia)" w:date="2023-09-22T22:43:00Z"/>
                <w:rFonts w:ascii="Arial" w:hAnsi="Arial"/>
                <w:kern w:val="2"/>
                <w:sz w:val="18"/>
                <w:szCs w:val="22"/>
                <w:lang w:eastAsia="zh-CN"/>
                <w14:ligatures w14:val="standardContextual"/>
              </w:rPr>
            </w:pPr>
            <w:ins w:id="3472" w:author="Aditya Amah (Nokia)" w:date="2023-09-22T22:43:00Z">
              <w:r w:rsidRPr="003467CC">
                <w:rPr>
                  <w:rFonts w:ascii="Arial" w:hAnsi="Arial"/>
                  <w:kern w:val="2"/>
                  <w:sz w:val="18"/>
                  <w:szCs w:val="22"/>
                  <w:lang w:eastAsia="zh-CN"/>
                  <w14:ligatures w14:val="standardContextual"/>
                </w:rPr>
                <w:t>Resource set #18 (Note2)</w:t>
              </w:r>
            </w:ins>
          </w:p>
        </w:tc>
        <w:tc>
          <w:tcPr>
            <w:tcW w:w="0" w:type="auto"/>
            <w:shd w:val="clear" w:color="auto" w:fill="auto"/>
            <w:vAlign w:val="center"/>
          </w:tcPr>
          <w:p w14:paraId="1B0DDACA" w14:textId="77777777" w:rsidR="003059B0" w:rsidRPr="003467CC" w:rsidRDefault="003059B0" w:rsidP="00084B63">
            <w:pPr>
              <w:keepNext/>
              <w:keepLines/>
              <w:spacing w:after="0" w:line="259" w:lineRule="auto"/>
              <w:rPr>
                <w:ins w:id="3473" w:author="Aditya Amah (Nokia)" w:date="2023-09-22T22:43:00Z"/>
                <w:rFonts w:ascii="Arial" w:hAnsi="Arial"/>
                <w:kern w:val="2"/>
                <w:sz w:val="18"/>
                <w:szCs w:val="22"/>
                <w:lang w:eastAsia="zh-CN"/>
                <w14:ligatures w14:val="standardContextual"/>
              </w:rPr>
            </w:pPr>
            <w:ins w:id="3474"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7D8F2529" w14:textId="77777777" w:rsidR="003059B0" w:rsidRPr="003467CC" w:rsidRDefault="003059B0" w:rsidP="00084B63">
            <w:pPr>
              <w:keepNext/>
              <w:keepLines/>
              <w:spacing w:after="0" w:line="259" w:lineRule="auto"/>
              <w:jc w:val="center"/>
              <w:rPr>
                <w:ins w:id="347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791956B" w14:textId="77777777" w:rsidR="003059B0" w:rsidRPr="003467CC" w:rsidRDefault="003059B0" w:rsidP="00084B63">
            <w:pPr>
              <w:keepNext/>
              <w:keepLines/>
              <w:spacing w:after="0" w:line="259" w:lineRule="auto"/>
              <w:jc w:val="center"/>
              <w:rPr>
                <w:ins w:id="3476" w:author="Aditya Amah (Nokia)" w:date="2023-09-22T22:43:00Z"/>
                <w:rFonts w:ascii="Arial" w:hAnsi="Arial"/>
                <w:kern w:val="2"/>
                <w:sz w:val="18"/>
                <w:szCs w:val="22"/>
                <w:lang w:eastAsia="zh-CN"/>
                <w14:ligatures w14:val="standardContextual"/>
              </w:rPr>
            </w:pPr>
            <w:ins w:id="3477" w:author="Aditya Amah (Nokia)" w:date="2023-09-22T22:43:00Z">
              <w:r w:rsidRPr="003467CC">
                <w:rPr>
                  <w:rFonts w:ascii="Arial" w:hAnsi="Arial"/>
                  <w:kern w:val="2"/>
                  <w:sz w:val="18"/>
                  <w:szCs w:val="22"/>
                  <w:lang w:eastAsia="zh-CN"/>
                  <w14:ligatures w14:val="standardContextual"/>
                </w:rPr>
                <w:t>2</w:t>
              </w:r>
            </w:ins>
          </w:p>
        </w:tc>
      </w:tr>
      <w:tr w:rsidR="003059B0" w:rsidRPr="003467CC" w14:paraId="3EB5E35D" w14:textId="77777777" w:rsidTr="00084B63">
        <w:trPr>
          <w:trHeight w:val="20"/>
          <w:ins w:id="3478" w:author="Aditya Amah (Nokia)" w:date="2023-09-22T22:43:00Z"/>
        </w:trPr>
        <w:tc>
          <w:tcPr>
            <w:tcW w:w="0" w:type="auto"/>
            <w:vMerge/>
            <w:vAlign w:val="center"/>
          </w:tcPr>
          <w:p w14:paraId="4C26E24D" w14:textId="77777777" w:rsidR="003059B0" w:rsidRPr="003467CC" w:rsidRDefault="003059B0" w:rsidP="00084B63">
            <w:pPr>
              <w:keepNext/>
              <w:keepLines/>
              <w:spacing w:after="0" w:line="259" w:lineRule="auto"/>
              <w:rPr>
                <w:ins w:id="3479" w:author="Aditya Amah (Nokia)" w:date="2023-09-22T22:43:00Z"/>
                <w:rFonts w:ascii="Arial" w:hAnsi="Arial"/>
                <w:kern w:val="2"/>
                <w:sz w:val="18"/>
                <w:szCs w:val="22"/>
                <w:lang w:eastAsia="zh-CN"/>
                <w14:ligatures w14:val="standardContextual"/>
              </w:rPr>
            </w:pPr>
          </w:p>
        </w:tc>
        <w:tc>
          <w:tcPr>
            <w:tcW w:w="0" w:type="auto"/>
            <w:vMerge/>
            <w:vAlign w:val="center"/>
          </w:tcPr>
          <w:p w14:paraId="0AC493EB" w14:textId="77777777" w:rsidR="003059B0" w:rsidRPr="003467CC" w:rsidRDefault="003059B0" w:rsidP="00084B63">
            <w:pPr>
              <w:keepNext/>
              <w:keepLines/>
              <w:spacing w:after="0" w:line="259" w:lineRule="auto"/>
              <w:rPr>
                <w:ins w:id="348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26B6016" w14:textId="77777777" w:rsidR="003059B0" w:rsidRPr="003467CC" w:rsidRDefault="003059B0" w:rsidP="00084B63">
            <w:pPr>
              <w:keepNext/>
              <w:keepLines/>
              <w:spacing w:after="0" w:line="259" w:lineRule="auto"/>
              <w:rPr>
                <w:ins w:id="3481" w:author="Aditya Amah (Nokia)" w:date="2023-09-22T22:43:00Z"/>
                <w:rFonts w:ascii="Arial" w:hAnsi="Arial"/>
                <w:kern w:val="2"/>
                <w:sz w:val="18"/>
                <w:szCs w:val="22"/>
                <w:lang w:eastAsia="zh-CN"/>
                <w14:ligatures w14:val="standardContextual"/>
              </w:rPr>
            </w:pPr>
            <w:ins w:id="3482"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5C51EAEE" w14:textId="77777777" w:rsidR="003059B0" w:rsidRPr="003467CC" w:rsidRDefault="003059B0" w:rsidP="00084B63">
            <w:pPr>
              <w:keepNext/>
              <w:keepLines/>
              <w:spacing w:after="0" w:line="259" w:lineRule="auto"/>
              <w:jc w:val="center"/>
              <w:rPr>
                <w:ins w:id="348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DAE9C7A" w14:textId="77777777" w:rsidR="003059B0" w:rsidRPr="003467CC" w:rsidRDefault="003059B0" w:rsidP="00084B63">
            <w:pPr>
              <w:keepNext/>
              <w:keepLines/>
              <w:spacing w:after="0" w:line="259" w:lineRule="auto"/>
              <w:jc w:val="center"/>
              <w:rPr>
                <w:ins w:id="3484" w:author="Aditya Amah (Nokia)" w:date="2023-09-22T22:43:00Z"/>
                <w:rFonts w:ascii="Arial" w:hAnsi="Arial"/>
                <w:kern w:val="2"/>
                <w:sz w:val="18"/>
                <w:szCs w:val="22"/>
                <w:lang w:eastAsia="zh-CN"/>
                <w14:ligatures w14:val="standardContextual"/>
              </w:rPr>
            </w:pPr>
            <w:ins w:id="3485" w:author="Aditya Amah (Nokia)" w:date="2023-09-22T22:43:00Z">
              <w:r w:rsidRPr="003467CC">
                <w:rPr>
                  <w:rFonts w:ascii="Arial" w:hAnsi="Arial"/>
                  <w:kern w:val="2"/>
                  <w:sz w:val="18"/>
                  <w:szCs w:val="22"/>
                  <w:lang w:eastAsia="zh-CN"/>
                  <w14:ligatures w14:val="standardContextual"/>
                </w:rPr>
                <w:t>l0 = 13</w:t>
              </w:r>
            </w:ins>
          </w:p>
        </w:tc>
      </w:tr>
      <w:tr w:rsidR="003059B0" w:rsidRPr="003467CC" w14:paraId="5A52E609" w14:textId="77777777" w:rsidTr="00084B63">
        <w:trPr>
          <w:trHeight w:val="20"/>
          <w:ins w:id="3486" w:author="Aditya Amah (Nokia)" w:date="2023-09-22T22:43:00Z"/>
        </w:trPr>
        <w:tc>
          <w:tcPr>
            <w:tcW w:w="0" w:type="auto"/>
            <w:vMerge/>
            <w:vAlign w:val="center"/>
          </w:tcPr>
          <w:p w14:paraId="62E047F7" w14:textId="77777777" w:rsidR="003059B0" w:rsidRPr="003467CC" w:rsidRDefault="003059B0" w:rsidP="00084B63">
            <w:pPr>
              <w:keepNext/>
              <w:keepLines/>
              <w:spacing w:after="0" w:line="259" w:lineRule="auto"/>
              <w:rPr>
                <w:ins w:id="3487" w:author="Aditya Amah (Nokia)" w:date="2023-09-22T22:43:00Z"/>
                <w:rFonts w:ascii="Arial" w:hAnsi="Arial"/>
                <w:kern w:val="2"/>
                <w:sz w:val="18"/>
                <w:szCs w:val="22"/>
                <w:lang w:eastAsia="zh-CN"/>
                <w14:ligatures w14:val="standardContextual"/>
              </w:rPr>
            </w:pPr>
          </w:p>
        </w:tc>
        <w:tc>
          <w:tcPr>
            <w:tcW w:w="0" w:type="auto"/>
            <w:vMerge/>
            <w:vAlign w:val="center"/>
          </w:tcPr>
          <w:p w14:paraId="5135BF1F" w14:textId="77777777" w:rsidR="003059B0" w:rsidRPr="003467CC" w:rsidRDefault="003059B0" w:rsidP="00084B63">
            <w:pPr>
              <w:keepNext/>
              <w:keepLines/>
              <w:spacing w:after="0" w:line="259" w:lineRule="auto"/>
              <w:rPr>
                <w:ins w:id="348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5F1F3C9" w14:textId="77777777" w:rsidR="003059B0" w:rsidRPr="003467CC" w:rsidRDefault="003059B0" w:rsidP="00084B63">
            <w:pPr>
              <w:keepNext/>
              <w:keepLines/>
              <w:spacing w:after="0" w:line="259" w:lineRule="auto"/>
              <w:rPr>
                <w:ins w:id="3489" w:author="Aditya Amah (Nokia)" w:date="2023-09-22T22:43:00Z"/>
                <w:rFonts w:ascii="Arial" w:hAnsi="Arial"/>
                <w:kern w:val="2"/>
                <w:sz w:val="18"/>
                <w:szCs w:val="22"/>
                <w:lang w:eastAsia="zh-CN"/>
                <w14:ligatures w14:val="standardContextual"/>
              </w:rPr>
            </w:pPr>
            <w:ins w:id="3490"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7E223298" w14:textId="77777777" w:rsidR="003059B0" w:rsidRPr="003467CC" w:rsidRDefault="003059B0" w:rsidP="00084B63">
            <w:pPr>
              <w:keepNext/>
              <w:keepLines/>
              <w:spacing w:after="0" w:line="259" w:lineRule="auto"/>
              <w:jc w:val="center"/>
              <w:rPr>
                <w:ins w:id="3491" w:author="Aditya Amah (Nokia)" w:date="2023-09-22T22:43:00Z"/>
                <w:rFonts w:ascii="Arial" w:hAnsi="Arial"/>
                <w:kern w:val="2"/>
                <w:sz w:val="18"/>
                <w:szCs w:val="22"/>
                <w:lang w:eastAsia="zh-CN"/>
                <w14:ligatures w14:val="standardContextual"/>
              </w:rPr>
            </w:pPr>
            <w:ins w:id="3492"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00FBE37D" w14:textId="77777777" w:rsidR="003059B0" w:rsidRPr="003467CC" w:rsidRDefault="003059B0" w:rsidP="00084B63">
            <w:pPr>
              <w:keepNext/>
              <w:keepLines/>
              <w:spacing w:after="0" w:line="259" w:lineRule="auto"/>
              <w:jc w:val="center"/>
              <w:rPr>
                <w:ins w:id="3493" w:author="Aditya Amah (Nokia)" w:date="2023-09-22T22:43:00Z"/>
                <w:rFonts w:ascii="Arial" w:hAnsi="Arial"/>
                <w:kern w:val="2"/>
                <w:sz w:val="18"/>
                <w:szCs w:val="22"/>
                <w:lang w:eastAsia="zh-CN"/>
                <w14:ligatures w14:val="standardContextual"/>
              </w:rPr>
            </w:pPr>
            <w:ins w:id="3494" w:author="Aditya Amah (Nokia)" w:date="2023-09-22T22:43:00Z">
              <w:r w:rsidRPr="003467CC">
                <w:rPr>
                  <w:rFonts w:ascii="Arial" w:hAnsi="Arial"/>
                  <w:kern w:val="2"/>
                  <w:sz w:val="18"/>
                  <w:szCs w:val="22"/>
                  <w:lang w:eastAsia="zh-CN"/>
                  <w14:ligatures w14:val="standardContextual"/>
                </w:rPr>
                <w:t>160</w:t>
              </w:r>
            </w:ins>
          </w:p>
        </w:tc>
      </w:tr>
      <w:tr w:rsidR="003059B0" w:rsidRPr="003467CC" w14:paraId="17ED232E" w14:textId="77777777" w:rsidTr="00084B63">
        <w:trPr>
          <w:trHeight w:val="20"/>
          <w:ins w:id="3495" w:author="Aditya Amah (Nokia)" w:date="2023-09-22T22:43:00Z"/>
        </w:trPr>
        <w:tc>
          <w:tcPr>
            <w:tcW w:w="0" w:type="auto"/>
            <w:vMerge/>
            <w:vAlign w:val="center"/>
          </w:tcPr>
          <w:p w14:paraId="394FC6E1" w14:textId="77777777" w:rsidR="003059B0" w:rsidRPr="003467CC" w:rsidRDefault="003059B0" w:rsidP="00084B63">
            <w:pPr>
              <w:keepNext/>
              <w:keepLines/>
              <w:spacing w:after="0" w:line="259" w:lineRule="auto"/>
              <w:rPr>
                <w:ins w:id="3496" w:author="Aditya Amah (Nokia)" w:date="2023-09-22T22:43:00Z"/>
                <w:rFonts w:ascii="Arial" w:hAnsi="Arial"/>
                <w:kern w:val="2"/>
                <w:sz w:val="18"/>
                <w:szCs w:val="22"/>
                <w:lang w:eastAsia="zh-CN"/>
                <w14:ligatures w14:val="standardContextual"/>
              </w:rPr>
            </w:pPr>
          </w:p>
        </w:tc>
        <w:tc>
          <w:tcPr>
            <w:tcW w:w="0" w:type="auto"/>
            <w:vMerge/>
            <w:vAlign w:val="center"/>
          </w:tcPr>
          <w:p w14:paraId="448D825A" w14:textId="77777777" w:rsidR="003059B0" w:rsidRPr="003467CC" w:rsidRDefault="003059B0" w:rsidP="00084B63">
            <w:pPr>
              <w:keepNext/>
              <w:keepLines/>
              <w:spacing w:after="0" w:line="259" w:lineRule="auto"/>
              <w:rPr>
                <w:ins w:id="3497"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3CE7DA8" w14:textId="77777777" w:rsidR="003059B0" w:rsidRPr="003467CC" w:rsidRDefault="003059B0" w:rsidP="00084B63">
            <w:pPr>
              <w:keepNext/>
              <w:keepLines/>
              <w:spacing w:after="0" w:line="259" w:lineRule="auto"/>
              <w:rPr>
                <w:ins w:id="3498" w:author="Aditya Amah (Nokia)" w:date="2023-09-22T22:43:00Z"/>
                <w:rFonts w:ascii="Arial" w:hAnsi="Arial"/>
                <w:kern w:val="2"/>
                <w:sz w:val="18"/>
                <w:szCs w:val="22"/>
                <w:lang w:eastAsia="zh-CN"/>
                <w14:ligatures w14:val="standardContextual"/>
              </w:rPr>
            </w:pPr>
            <w:ins w:id="3499"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23B74A09" w14:textId="77777777" w:rsidR="003059B0" w:rsidRPr="003467CC" w:rsidRDefault="003059B0" w:rsidP="00084B63">
            <w:pPr>
              <w:keepNext/>
              <w:keepLines/>
              <w:spacing w:after="0" w:line="259" w:lineRule="auto"/>
              <w:jc w:val="center"/>
              <w:rPr>
                <w:ins w:id="3500" w:author="Aditya Amah (Nokia)" w:date="2023-09-22T22:43:00Z"/>
                <w:rFonts w:ascii="Arial" w:hAnsi="Arial"/>
                <w:kern w:val="2"/>
                <w:sz w:val="18"/>
                <w:szCs w:val="22"/>
                <w:lang w:eastAsia="zh-CN"/>
                <w14:ligatures w14:val="standardContextual"/>
              </w:rPr>
            </w:pPr>
            <w:ins w:id="3501"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499FF0FE" w14:textId="77777777" w:rsidR="003059B0" w:rsidRPr="003467CC" w:rsidRDefault="003059B0" w:rsidP="00084B63">
            <w:pPr>
              <w:keepNext/>
              <w:keepLines/>
              <w:spacing w:after="0" w:line="259" w:lineRule="auto"/>
              <w:jc w:val="center"/>
              <w:rPr>
                <w:ins w:id="3502" w:author="Aditya Amah (Nokia)" w:date="2023-09-22T22:43:00Z"/>
                <w:rFonts w:ascii="Arial" w:hAnsi="Arial"/>
                <w:kern w:val="2"/>
                <w:sz w:val="18"/>
                <w:szCs w:val="22"/>
                <w:lang w:eastAsia="zh-CN"/>
                <w14:ligatures w14:val="standardContextual"/>
              </w:rPr>
            </w:pPr>
            <w:ins w:id="3503" w:author="Aditya Amah (Nokia)" w:date="2023-09-22T22:43:00Z">
              <w:r w:rsidRPr="003467CC">
                <w:rPr>
                  <w:rFonts w:ascii="Arial" w:hAnsi="Arial"/>
                  <w:kern w:val="2"/>
                  <w:sz w:val="18"/>
                  <w:szCs w:val="22"/>
                  <w:lang w:eastAsia="zh-CN"/>
                  <w14:ligatures w14:val="standardContextual"/>
                </w:rPr>
                <w:t>1</w:t>
              </w:r>
            </w:ins>
          </w:p>
        </w:tc>
      </w:tr>
      <w:tr w:rsidR="003059B0" w:rsidRPr="003467CC" w14:paraId="07B057EB" w14:textId="77777777" w:rsidTr="00084B63">
        <w:trPr>
          <w:trHeight w:val="20"/>
          <w:ins w:id="3504" w:author="Aditya Amah (Nokia)" w:date="2023-09-22T22:43:00Z"/>
        </w:trPr>
        <w:tc>
          <w:tcPr>
            <w:tcW w:w="0" w:type="auto"/>
            <w:vMerge/>
            <w:vAlign w:val="center"/>
          </w:tcPr>
          <w:p w14:paraId="7F6B6C8E" w14:textId="77777777" w:rsidR="003059B0" w:rsidRPr="003467CC" w:rsidRDefault="003059B0" w:rsidP="00084B63">
            <w:pPr>
              <w:keepNext/>
              <w:keepLines/>
              <w:spacing w:after="0" w:line="259" w:lineRule="auto"/>
              <w:rPr>
                <w:ins w:id="3505" w:author="Aditya Amah (Nokia)" w:date="2023-09-22T22:43:00Z"/>
                <w:rFonts w:ascii="Arial" w:hAnsi="Arial"/>
                <w:kern w:val="2"/>
                <w:sz w:val="18"/>
                <w:szCs w:val="22"/>
                <w:lang w:eastAsia="zh-CN"/>
                <w14:ligatures w14:val="standardContextual"/>
              </w:rPr>
            </w:pPr>
          </w:p>
        </w:tc>
        <w:tc>
          <w:tcPr>
            <w:tcW w:w="0" w:type="auto"/>
            <w:vMerge/>
            <w:vAlign w:val="center"/>
          </w:tcPr>
          <w:p w14:paraId="5730836A" w14:textId="77777777" w:rsidR="003059B0" w:rsidRPr="003467CC" w:rsidRDefault="003059B0" w:rsidP="00084B63">
            <w:pPr>
              <w:keepNext/>
              <w:keepLines/>
              <w:spacing w:after="0" w:line="259" w:lineRule="auto"/>
              <w:rPr>
                <w:ins w:id="350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B2E4ED9" w14:textId="77777777" w:rsidR="003059B0" w:rsidRPr="003467CC" w:rsidRDefault="003059B0" w:rsidP="00084B63">
            <w:pPr>
              <w:keepNext/>
              <w:keepLines/>
              <w:spacing w:after="0" w:line="259" w:lineRule="auto"/>
              <w:rPr>
                <w:ins w:id="3507" w:author="Aditya Amah (Nokia)" w:date="2023-09-22T22:43:00Z"/>
                <w:rFonts w:ascii="Arial" w:hAnsi="Arial"/>
                <w:kern w:val="2"/>
                <w:sz w:val="18"/>
                <w:szCs w:val="22"/>
                <w:lang w:eastAsia="zh-CN"/>
                <w14:ligatures w14:val="standardContextual"/>
              </w:rPr>
            </w:pPr>
            <w:ins w:id="3508" w:author="Aditya Amah (Nokia)" w:date="2023-09-22T22:43:00Z">
              <w:r w:rsidRPr="003467CC">
                <w:rPr>
                  <w:rFonts w:ascii="Arial" w:hAnsi="Arial"/>
                  <w:kern w:val="2"/>
                  <w:sz w:val="18"/>
                  <w:szCs w:val="22"/>
                  <w:lang w:eastAsia="zh-CN"/>
                  <w14:ligatures w14:val="standardContextual"/>
                </w:rPr>
                <w:t>QCL info</w:t>
              </w:r>
            </w:ins>
          </w:p>
        </w:tc>
        <w:tc>
          <w:tcPr>
            <w:tcW w:w="0" w:type="auto"/>
          </w:tcPr>
          <w:p w14:paraId="3A93D6C4" w14:textId="77777777" w:rsidR="003059B0" w:rsidRPr="003467CC" w:rsidRDefault="003059B0" w:rsidP="00084B63">
            <w:pPr>
              <w:keepNext/>
              <w:keepLines/>
              <w:spacing w:after="0" w:line="259" w:lineRule="auto"/>
              <w:jc w:val="center"/>
              <w:rPr>
                <w:ins w:id="350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4A2E176" w14:textId="77777777" w:rsidR="003059B0" w:rsidRPr="003467CC" w:rsidRDefault="003059B0" w:rsidP="00084B63">
            <w:pPr>
              <w:keepNext/>
              <w:keepLines/>
              <w:spacing w:after="0" w:line="259" w:lineRule="auto"/>
              <w:jc w:val="center"/>
              <w:rPr>
                <w:ins w:id="3510" w:author="Aditya Amah (Nokia)" w:date="2023-09-22T22:43:00Z"/>
                <w:rFonts w:ascii="Arial" w:hAnsi="Arial"/>
                <w:kern w:val="2"/>
                <w:sz w:val="18"/>
                <w:szCs w:val="22"/>
                <w:lang w:eastAsia="zh-CN"/>
                <w14:ligatures w14:val="standardContextual"/>
              </w:rPr>
            </w:pPr>
            <w:ins w:id="3511" w:author="Aditya Amah (Nokia)" w:date="2023-09-22T22:43:00Z">
              <w:r w:rsidRPr="003467CC">
                <w:rPr>
                  <w:rFonts w:ascii="Arial" w:hAnsi="Arial"/>
                  <w:kern w:val="2"/>
                  <w:sz w:val="18"/>
                  <w:szCs w:val="22"/>
                  <w:lang w:eastAsia="zh-CN"/>
                  <w14:ligatures w14:val="standardContextual"/>
                </w:rPr>
                <w:t>TCI state #9</w:t>
              </w:r>
            </w:ins>
          </w:p>
        </w:tc>
      </w:tr>
      <w:tr w:rsidR="003059B0" w:rsidRPr="003467CC" w14:paraId="6C684C74" w14:textId="77777777" w:rsidTr="00084B63">
        <w:trPr>
          <w:trHeight w:val="20"/>
          <w:ins w:id="3512" w:author="Aditya Amah (Nokia)" w:date="2023-09-22T22:43:00Z"/>
        </w:trPr>
        <w:tc>
          <w:tcPr>
            <w:tcW w:w="0" w:type="auto"/>
            <w:vMerge/>
            <w:vAlign w:val="center"/>
          </w:tcPr>
          <w:p w14:paraId="13298301" w14:textId="77777777" w:rsidR="003059B0" w:rsidRPr="003467CC" w:rsidRDefault="003059B0" w:rsidP="00084B63">
            <w:pPr>
              <w:keepNext/>
              <w:keepLines/>
              <w:spacing w:after="0" w:line="259" w:lineRule="auto"/>
              <w:rPr>
                <w:ins w:id="3513" w:author="Aditya Amah (Nokia)" w:date="2023-09-22T22:43:00Z"/>
                <w:rFonts w:ascii="Arial" w:hAnsi="Arial"/>
                <w:kern w:val="2"/>
                <w:sz w:val="18"/>
                <w:szCs w:val="22"/>
                <w:lang w:eastAsia="zh-CN"/>
                <w14:ligatures w14:val="standardContextual"/>
              </w:rPr>
            </w:pPr>
          </w:p>
        </w:tc>
        <w:tc>
          <w:tcPr>
            <w:tcW w:w="0" w:type="auto"/>
            <w:vMerge w:val="restart"/>
            <w:vAlign w:val="center"/>
          </w:tcPr>
          <w:p w14:paraId="3A936C6B" w14:textId="77777777" w:rsidR="003059B0" w:rsidRPr="003467CC" w:rsidRDefault="003059B0" w:rsidP="00084B63">
            <w:pPr>
              <w:keepNext/>
              <w:keepLines/>
              <w:spacing w:after="0" w:line="259" w:lineRule="auto"/>
              <w:rPr>
                <w:ins w:id="3514" w:author="Aditya Amah (Nokia)" w:date="2023-09-22T22:43:00Z"/>
                <w:rFonts w:ascii="Arial" w:hAnsi="Arial"/>
                <w:kern w:val="2"/>
                <w:sz w:val="18"/>
                <w:szCs w:val="22"/>
                <w:lang w:eastAsia="zh-CN"/>
                <w14:ligatures w14:val="standardContextual"/>
              </w:rPr>
            </w:pPr>
            <w:ins w:id="3515" w:author="Aditya Amah (Nokia)" w:date="2023-09-22T22:43:00Z">
              <w:r w:rsidRPr="003467CC">
                <w:rPr>
                  <w:rFonts w:ascii="Arial" w:hAnsi="Arial"/>
                  <w:kern w:val="2"/>
                  <w:sz w:val="18"/>
                  <w:szCs w:val="22"/>
                  <w:lang w:eastAsia="zh-CN"/>
                  <w14:ligatures w14:val="standardContextual"/>
                </w:rPr>
                <w:t>Resource set #19 (Note2)</w:t>
              </w:r>
            </w:ins>
          </w:p>
        </w:tc>
        <w:tc>
          <w:tcPr>
            <w:tcW w:w="0" w:type="auto"/>
            <w:shd w:val="clear" w:color="auto" w:fill="auto"/>
            <w:vAlign w:val="center"/>
          </w:tcPr>
          <w:p w14:paraId="44B32168" w14:textId="77777777" w:rsidR="003059B0" w:rsidRPr="003467CC" w:rsidRDefault="003059B0" w:rsidP="00084B63">
            <w:pPr>
              <w:keepNext/>
              <w:keepLines/>
              <w:spacing w:after="0" w:line="259" w:lineRule="auto"/>
              <w:rPr>
                <w:ins w:id="3516" w:author="Aditya Amah (Nokia)" w:date="2023-09-22T22:43:00Z"/>
                <w:rFonts w:ascii="Arial" w:hAnsi="Arial"/>
                <w:kern w:val="2"/>
                <w:sz w:val="18"/>
                <w:szCs w:val="22"/>
                <w:lang w:eastAsia="zh-CN"/>
                <w14:ligatures w14:val="standardContextual"/>
              </w:rPr>
            </w:pPr>
            <w:ins w:id="3517"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27157923" w14:textId="77777777" w:rsidR="003059B0" w:rsidRPr="003467CC" w:rsidRDefault="003059B0" w:rsidP="00084B63">
            <w:pPr>
              <w:keepNext/>
              <w:keepLines/>
              <w:spacing w:after="0" w:line="259" w:lineRule="auto"/>
              <w:jc w:val="center"/>
              <w:rPr>
                <w:ins w:id="351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DD4EBD5" w14:textId="77777777" w:rsidR="003059B0" w:rsidRPr="003467CC" w:rsidRDefault="003059B0" w:rsidP="00084B63">
            <w:pPr>
              <w:keepNext/>
              <w:keepLines/>
              <w:spacing w:after="0" w:line="259" w:lineRule="auto"/>
              <w:jc w:val="center"/>
              <w:rPr>
                <w:ins w:id="3519" w:author="Aditya Amah (Nokia)" w:date="2023-09-22T22:43:00Z"/>
                <w:rFonts w:ascii="Arial" w:hAnsi="Arial"/>
                <w:kern w:val="2"/>
                <w:sz w:val="18"/>
                <w:szCs w:val="22"/>
                <w:lang w:eastAsia="zh-CN"/>
                <w14:ligatures w14:val="standardContextual"/>
              </w:rPr>
            </w:pPr>
            <w:ins w:id="3520" w:author="Aditya Amah (Nokia)" w:date="2023-09-22T22:43:00Z">
              <w:r w:rsidRPr="003467CC">
                <w:rPr>
                  <w:rFonts w:ascii="Arial" w:hAnsi="Arial"/>
                  <w:kern w:val="2"/>
                  <w:sz w:val="18"/>
                  <w:szCs w:val="22"/>
                  <w:lang w:eastAsia="zh-CN"/>
                  <w14:ligatures w14:val="standardContextual"/>
                </w:rPr>
                <w:t>4</w:t>
              </w:r>
            </w:ins>
          </w:p>
        </w:tc>
      </w:tr>
      <w:tr w:rsidR="003059B0" w:rsidRPr="003467CC" w14:paraId="08F84C3C" w14:textId="77777777" w:rsidTr="00084B63">
        <w:trPr>
          <w:trHeight w:val="20"/>
          <w:ins w:id="3521" w:author="Aditya Amah (Nokia)" w:date="2023-09-22T22:43:00Z"/>
        </w:trPr>
        <w:tc>
          <w:tcPr>
            <w:tcW w:w="0" w:type="auto"/>
            <w:vMerge/>
            <w:vAlign w:val="center"/>
          </w:tcPr>
          <w:p w14:paraId="7849E491" w14:textId="77777777" w:rsidR="003059B0" w:rsidRPr="003467CC" w:rsidRDefault="003059B0" w:rsidP="00084B63">
            <w:pPr>
              <w:keepNext/>
              <w:keepLines/>
              <w:spacing w:after="0" w:line="259" w:lineRule="auto"/>
              <w:rPr>
                <w:ins w:id="3522" w:author="Aditya Amah (Nokia)" w:date="2023-09-22T22:43:00Z"/>
                <w:rFonts w:ascii="Arial" w:hAnsi="Arial"/>
                <w:kern w:val="2"/>
                <w:sz w:val="18"/>
                <w:szCs w:val="22"/>
                <w:lang w:eastAsia="zh-CN"/>
                <w14:ligatures w14:val="standardContextual"/>
              </w:rPr>
            </w:pPr>
          </w:p>
        </w:tc>
        <w:tc>
          <w:tcPr>
            <w:tcW w:w="0" w:type="auto"/>
            <w:vMerge/>
            <w:vAlign w:val="center"/>
          </w:tcPr>
          <w:p w14:paraId="45D27434" w14:textId="77777777" w:rsidR="003059B0" w:rsidRPr="003467CC" w:rsidRDefault="003059B0" w:rsidP="00084B63">
            <w:pPr>
              <w:keepNext/>
              <w:keepLines/>
              <w:spacing w:after="0" w:line="259" w:lineRule="auto"/>
              <w:rPr>
                <w:ins w:id="352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5C0CD87" w14:textId="77777777" w:rsidR="003059B0" w:rsidRPr="003467CC" w:rsidRDefault="003059B0" w:rsidP="00084B63">
            <w:pPr>
              <w:keepNext/>
              <w:keepLines/>
              <w:spacing w:after="0" w:line="259" w:lineRule="auto"/>
              <w:rPr>
                <w:ins w:id="3524" w:author="Aditya Amah (Nokia)" w:date="2023-09-22T22:43:00Z"/>
                <w:rFonts w:ascii="Arial" w:hAnsi="Arial"/>
                <w:kern w:val="2"/>
                <w:sz w:val="18"/>
                <w:szCs w:val="22"/>
                <w:lang w:eastAsia="zh-CN"/>
                <w14:ligatures w14:val="standardContextual"/>
              </w:rPr>
            </w:pPr>
            <w:ins w:id="3525"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40997754" w14:textId="77777777" w:rsidR="003059B0" w:rsidRPr="003467CC" w:rsidRDefault="003059B0" w:rsidP="00084B63">
            <w:pPr>
              <w:keepNext/>
              <w:keepLines/>
              <w:spacing w:after="0" w:line="259" w:lineRule="auto"/>
              <w:jc w:val="center"/>
              <w:rPr>
                <w:ins w:id="352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A83AFB3" w14:textId="77777777" w:rsidR="003059B0" w:rsidRPr="003467CC" w:rsidRDefault="003059B0" w:rsidP="00084B63">
            <w:pPr>
              <w:keepNext/>
              <w:keepLines/>
              <w:spacing w:after="0" w:line="259" w:lineRule="auto"/>
              <w:jc w:val="center"/>
              <w:rPr>
                <w:ins w:id="3527" w:author="Aditya Amah (Nokia)" w:date="2023-09-22T22:43:00Z"/>
                <w:rFonts w:ascii="Arial" w:hAnsi="Arial" w:cs="Arial"/>
                <w:kern w:val="2"/>
                <w:sz w:val="18"/>
                <w:szCs w:val="18"/>
                <w:lang w:eastAsia="zh-CN"/>
                <w14:ligatures w14:val="standardContextual"/>
              </w:rPr>
            </w:pPr>
            <w:ins w:id="3528"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13</w:t>
              </w:r>
            </w:ins>
          </w:p>
        </w:tc>
      </w:tr>
      <w:tr w:rsidR="003059B0" w:rsidRPr="003467CC" w14:paraId="2AAB7E6A" w14:textId="77777777" w:rsidTr="00084B63">
        <w:trPr>
          <w:trHeight w:val="20"/>
          <w:ins w:id="3529" w:author="Aditya Amah (Nokia)" w:date="2023-09-22T22:43:00Z"/>
        </w:trPr>
        <w:tc>
          <w:tcPr>
            <w:tcW w:w="0" w:type="auto"/>
            <w:vMerge/>
            <w:vAlign w:val="center"/>
          </w:tcPr>
          <w:p w14:paraId="389143FB" w14:textId="77777777" w:rsidR="003059B0" w:rsidRPr="003467CC" w:rsidRDefault="003059B0" w:rsidP="00084B63">
            <w:pPr>
              <w:keepNext/>
              <w:keepLines/>
              <w:spacing w:after="0" w:line="259" w:lineRule="auto"/>
              <w:rPr>
                <w:ins w:id="3530" w:author="Aditya Amah (Nokia)" w:date="2023-09-22T22:43:00Z"/>
                <w:rFonts w:ascii="Arial" w:hAnsi="Arial"/>
                <w:kern w:val="2"/>
                <w:sz w:val="18"/>
                <w:szCs w:val="22"/>
                <w:lang w:eastAsia="zh-CN"/>
                <w14:ligatures w14:val="standardContextual"/>
              </w:rPr>
            </w:pPr>
          </w:p>
        </w:tc>
        <w:tc>
          <w:tcPr>
            <w:tcW w:w="0" w:type="auto"/>
            <w:vMerge/>
            <w:vAlign w:val="center"/>
          </w:tcPr>
          <w:p w14:paraId="37E9D824" w14:textId="77777777" w:rsidR="003059B0" w:rsidRPr="003467CC" w:rsidRDefault="003059B0" w:rsidP="00084B63">
            <w:pPr>
              <w:keepNext/>
              <w:keepLines/>
              <w:spacing w:after="0" w:line="259" w:lineRule="auto"/>
              <w:rPr>
                <w:ins w:id="353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1159C65" w14:textId="77777777" w:rsidR="003059B0" w:rsidRPr="003467CC" w:rsidRDefault="003059B0" w:rsidP="00084B63">
            <w:pPr>
              <w:keepNext/>
              <w:keepLines/>
              <w:spacing w:after="0" w:line="259" w:lineRule="auto"/>
              <w:rPr>
                <w:ins w:id="3532" w:author="Aditya Amah (Nokia)" w:date="2023-09-22T22:43:00Z"/>
                <w:rFonts w:ascii="Arial" w:hAnsi="Arial"/>
                <w:kern w:val="2"/>
                <w:sz w:val="18"/>
                <w:szCs w:val="22"/>
                <w:lang w:eastAsia="zh-CN"/>
                <w14:ligatures w14:val="standardContextual"/>
              </w:rPr>
            </w:pPr>
            <w:ins w:id="3533"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551D94D3" w14:textId="77777777" w:rsidR="003059B0" w:rsidRPr="003467CC" w:rsidRDefault="003059B0" w:rsidP="00084B63">
            <w:pPr>
              <w:keepNext/>
              <w:keepLines/>
              <w:spacing w:after="0" w:line="259" w:lineRule="auto"/>
              <w:jc w:val="center"/>
              <w:rPr>
                <w:ins w:id="3534" w:author="Aditya Amah (Nokia)" w:date="2023-09-22T22:43:00Z"/>
                <w:rFonts w:ascii="Arial" w:hAnsi="Arial"/>
                <w:kern w:val="2"/>
                <w:sz w:val="18"/>
                <w:szCs w:val="22"/>
                <w:lang w:eastAsia="zh-CN"/>
                <w14:ligatures w14:val="standardContextual"/>
              </w:rPr>
            </w:pPr>
            <w:ins w:id="3535"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6AE33D17" w14:textId="77777777" w:rsidR="003059B0" w:rsidRPr="003467CC" w:rsidRDefault="003059B0" w:rsidP="00084B63">
            <w:pPr>
              <w:keepNext/>
              <w:keepLines/>
              <w:spacing w:after="0" w:line="259" w:lineRule="auto"/>
              <w:jc w:val="center"/>
              <w:rPr>
                <w:ins w:id="3536" w:author="Aditya Amah (Nokia)" w:date="2023-09-22T22:43:00Z"/>
                <w:rFonts w:ascii="Arial" w:hAnsi="Arial" w:cs="Arial"/>
                <w:kern w:val="2"/>
                <w:sz w:val="18"/>
                <w:szCs w:val="18"/>
                <w:lang w:eastAsia="zh-CN"/>
                <w14:ligatures w14:val="standardContextual"/>
              </w:rPr>
            </w:pPr>
            <w:ins w:id="3537" w:author="Aditya Amah (Nokia)" w:date="2023-09-22T22:43:00Z">
              <w:r w:rsidRPr="003467CC">
                <w:rPr>
                  <w:rFonts w:ascii="Arial" w:hAnsi="Arial" w:cs="Arial"/>
                  <w:kern w:val="2"/>
                  <w:sz w:val="18"/>
                  <w:szCs w:val="18"/>
                  <w:lang w:eastAsia="zh-CN"/>
                  <w14:ligatures w14:val="standardContextual"/>
                </w:rPr>
                <w:t>160</w:t>
              </w:r>
            </w:ins>
          </w:p>
        </w:tc>
      </w:tr>
      <w:tr w:rsidR="003059B0" w:rsidRPr="003467CC" w14:paraId="1488FE72" w14:textId="77777777" w:rsidTr="00084B63">
        <w:trPr>
          <w:trHeight w:val="20"/>
          <w:ins w:id="3538" w:author="Aditya Amah (Nokia)" w:date="2023-09-22T22:43:00Z"/>
        </w:trPr>
        <w:tc>
          <w:tcPr>
            <w:tcW w:w="0" w:type="auto"/>
            <w:vMerge/>
            <w:vAlign w:val="center"/>
          </w:tcPr>
          <w:p w14:paraId="101D6115" w14:textId="77777777" w:rsidR="003059B0" w:rsidRPr="003467CC" w:rsidRDefault="003059B0" w:rsidP="00084B63">
            <w:pPr>
              <w:keepNext/>
              <w:keepLines/>
              <w:spacing w:after="0" w:line="259" w:lineRule="auto"/>
              <w:rPr>
                <w:ins w:id="3539" w:author="Aditya Amah (Nokia)" w:date="2023-09-22T22:43:00Z"/>
                <w:rFonts w:ascii="Arial" w:hAnsi="Arial"/>
                <w:kern w:val="2"/>
                <w:sz w:val="18"/>
                <w:szCs w:val="22"/>
                <w:lang w:eastAsia="zh-CN"/>
                <w14:ligatures w14:val="standardContextual"/>
              </w:rPr>
            </w:pPr>
          </w:p>
        </w:tc>
        <w:tc>
          <w:tcPr>
            <w:tcW w:w="0" w:type="auto"/>
            <w:vMerge/>
            <w:vAlign w:val="center"/>
          </w:tcPr>
          <w:p w14:paraId="52221B6C" w14:textId="77777777" w:rsidR="003059B0" w:rsidRPr="003467CC" w:rsidRDefault="003059B0" w:rsidP="00084B63">
            <w:pPr>
              <w:keepNext/>
              <w:keepLines/>
              <w:spacing w:after="0" w:line="259" w:lineRule="auto"/>
              <w:rPr>
                <w:ins w:id="354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182F24D" w14:textId="77777777" w:rsidR="003059B0" w:rsidRPr="003467CC" w:rsidRDefault="003059B0" w:rsidP="00084B63">
            <w:pPr>
              <w:keepNext/>
              <w:keepLines/>
              <w:spacing w:after="0" w:line="259" w:lineRule="auto"/>
              <w:rPr>
                <w:ins w:id="3541" w:author="Aditya Amah (Nokia)" w:date="2023-09-22T22:43:00Z"/>
                <w:rFonts w:ascii="Arial" w:hAnsi="Arial"/>
                <w:kern w:val="2"/>
                <w:sz w:val="18"/>
                <w:szCs w:val="22"/>
                <w:lang w:eastAsia="zh-CN"/>
                <w14:ligatures w14:val="standardContextual"/>
              </w:rPr>
            </w:pPr>
            <w:ins w:id="3542"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17963550" w14:textId="77777777" w:rsidR="003059B0" w:rsidRPr="003467CC" w:rsidRDefault="003059B0" w:rsidP="00084B63">
            <w:pPr>
              <w:keepNext/>
              <w:keepLines/>
              <w:spacing w:after="0" w:line="259" w:lineRule="auto"/>
              <w:jc w:val="center"/>
              <w:rPr>
                <w:ins w:id="3543" w:author="Aditya Amah (Nokia)" w:date="2023-09-22T22:43:00Z"/>
                <w:rFonts w:ascii="Arial" w:hAnsi="Arial"/>
                <w:kern w:val="2"/>
                <w:sz w:val="18"/>
                <w:szCs w:val="22"/>
                <w:lang w:eastAsia="zh-CN"/>
                <w14:ligatures w14:val="standardContextual"/>
              </w:rPr>
            </w:pPr>
            <w:ins w:id="3544"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78880086" w14:textId="77777777" w:rsidR="003059B0" w:rsidRPr="003467CC" w:rsidRDefault="003059B0" w:rsidP="00084B63">
            <w:pPr>
              <w:keepNext/>
              <w:keepLines/>
              <w:spacing w:after="0" w:line="259" w:lineRule="auto"/>
              <w:jc w:val="center"/>
              <w:rPr>
                <w:ins w:id="3545" w:author="Aditya Amah (Nokia)" w:date="2023-09-22T22:43:00Z"/>
                <w:rFonts w:ascii="Arial" w:hAnsi="Arial" w:cs="Arial"/>
                <w:kern w:val="2"/>
                <w:sz w:val="18"/>
                <w:szCs w:val="18"/>
                <w:lang w:eastAsia="zh-CN"/>
                <w14:ligatures w14:val="standardContextual"/>
              </w:rPr>
            </w:pPr>
            <w:ins w:id="3546"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25040583" w14:textId="77777777" w:rsidTr="00084B63">
        <w:trPr>
          <w:trHeight w:val="20"/>
          <w:ins w:id="3547" w:author="Aditya Amah (Nokia)" w:date="2023-09-22T22:43:00Z"/>
        </w:trPr>
        <w:tc>
          <w:tcPr>
            <w:tcW w:w="0" w:type="auto"/>
            <w:vMerge/>
            <w:vAlign w:val="center"/>
          </w:tcPr>
          <w:p w14:paraId="66960A8B" w14:textId="77777777" w:rsidR="003059B0" w:rsidRPr="003467CC" w:rsidRDefault="003059B0" w:rsidP="00084B63">
            <w:pPr>
              <w:keepNext/>
              <w:keepLines/>
              <w:spacing w:after="0" w:line="259" w:lineRule="auto"/>
              <w:rPr>
                <w:ins w:id="3548" w:author="Aditya Amah (Nokia)" w:date="2023-09-22T22:43:00Z"/>
                <w:rFonts w:ascii="Arial" w:hAnsi="Arial"/>
                <w:kern w:val="2"/>
                <w:sz w:val="18"/>
                <w:szCs w:val="22"/>
                <w:lang w:eastAsia="zh-CN"/>
                <w14:ligatures w14:val="standardContextual"/>
              </w:rPr>
            </w:pPr>
          </w:p>
        </w:tc>
        <w:tc>
          <w:tcPr>
            <w:tcW w:w="0" w:type="auto"/>
            <w:vMerge/>
            <w:vAlign w:val="center"/>
          </w:tcPr>
          <w:p w14:paraId="251F5A01" w14:textId="77777777" w:rsidR="003059B0" w:rsidRPr="003467CC" w:rsidRDefault="003059B0" w:rsidP="00084B63">
            <w:pPr>
              <w:keepNext/>
              <w:keepLines/>
              <w:spacing w:after="0" w:line="259" w:lineRule="auto"/>
              <w:rPr>
                <w:ins w:id="354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ECC943B" w14:textId="77777777" w:rsidR="003059B0" w:rsidRPr="003467CC" w:rsidRDefault="003059B0" w:rsidP="00084B63">
            <w:pPr>
              <w:keepNext/>
              <w:keepLines/>
              <w:spacing w:after="0" w:line="259" w:lineRule="auto"/>
              <w:rPr>
                <w:ins w:id="3550" w:author="Aditya Amah (Nokia)" w:date="2023-09-22T22:43:00Z"/>
                <w:rFonts w:ascii="Arial" w:hAnsi="Arial"/>
                <w:kern w:val="2"/>
                <w:sz w:val="18"/>
                <w:szCs w:val="22"/>
                <w:lang w:eastAsia="zh-CN"/>
                <w14:ligatures w14:val="standardContextual"/>
              </w:rPr>
            </w:pPr>
            <w:ins w:id="3551" w:author="Aditya Amah (Nokia)" w:date="2023-09-22T22:43:00Z">
              <w:r w:rsidRPr="003467CC">
                <w:rPr>
                  <w:rFonts w:ascii="Arial" w:hAnsi="Arial"/>
                  <w:kern w:val="2"/>
                  <w:sz w:val="18"/>
                  <w:szCs w:val="22"/>
                  <w:lang w:eastAsia="zh-CN"/>
                  <w14:ligatures w14:val="standardContextual"/>
                </w:rPr>
                <w:t>QCL info</w:t>
              </w:r>
            </w:ins>
          </w:p>
        </w:tc>
        <w:tc>
          <w:tcPr>
            <w:tcW w:w="0" w:type="auto"/>
          </w:tcPr>
          <w:p w14:paraId="495F7A4B" w14:textId="77777777" w:rsidR="003059B0" w:rsidRPr="003467CC" w:rsidRDefault="003059B0" w:rsidP="00084B63">
            <w:pPr>
              <w:keepNext/>
              <w:keepLines/>
              <w:spacing w:after="0" w:line="259" w:lineRule="auto"/>
              <w:jc w:val="center"/>
              <w:rPr>
                <w:ins w:id="3552"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EE3676F" w14:textId="77777777" w:rsidR="003059B0" w:rsidRPr="003467CC" w:rsidRDefault="003059B0" w:rsidP="00084B63">
            <w:pPr>
              <w:keepNext/>
              <w:keepLines/>
              <w:spacing w:after="0" w:line="259" w:lineRule="auto"/>
              <w:jc w:val="center"/>
              <w:rPr>
                <w:ins w:id="3553" w:author="Aditya Amah (Nokia)" w:date="2023-09-22T22:43:00Z"/>
                <w:rFonts w:ascii="Arial" w:hAnsi="Arial" w:cs="Arial"/>
                <w:kern w:val="2"/>
                <w:sz w:val="18"/>
                <w:szCs w:val="18"/>
                <w:lang w:eastAsia="zh-CN"/>
                <w14:ligatures w14:val="standardContextual"/>
              </w:rPr>
            </w:pPr>
            <w:ins w:id="3554" w:author="Aditya Amah (Nokia)" w:date="2023-09-22T22:43:00Z">
              <w:r w:rsidRPr="003467CC">
                <w:rPr>
                  <w:rFonts w:ascii="Arial" w:hAnsi="Arial" w:cs="Arial"/>
                  <w:kern w:val="2"/>
                  <w:sz w:val="18"/>
                  <w:szCs w:val="18"/>
                  <w:lang w:eastAsia="zh-CN"/>
                  <w14:ligatures w14:val="standardContextual"/>
                </w:rPr>
                <w:t>TCI state #10</w:t>
              </w:r>
            </w:ins>
          </w:p>
        </w:tc>
      </w:tr>
      <w:tr w:rsidR="003059B0" w:rsidRPr="003467CC" w14:paraId="3DACB9E7" w14:textId="77777777" w:rsidTr="00084B63">
        <w:trPr>
          <w:trHeight w:val="20"/>
          <w:ins w:id="3555" w:author="Aditya Amah (Nokia)" w:date="2023-09-22T22:43:00Z"/>
        </w:trPr>
        <w:tc>
          <w:tcPr>
            <w:tcW w:w="0" w:type="auto"/>
            <w:vMerge/>
            <w:vAlign w:val="center"/>
          </w:tcPr>
          <w:p w14:paraId="2654338E" w14:textId="77777777" w:rsidR="003059B0" w:rsidRPr="003467CC" w:rsidRDefault="003059B0" w:rsidP="00084B63">
            <w:pPr>
              <w:keepNext/>
              <w:keepLines/>
              <w:spacing w:after="0" w:line="259" w:lineRule="auto"/>
              <w:rPr>
                <w:ins w:id="3556" w:author="Aditya Amah (Nokia)" w:date="2023-09-22T22:43:00Z"/>
                <w:rFonts w:ascii="Arial" w:hAnsi="Arial"/>
                <w:kern w:val="2"/>
                <w:sz w:val="18"/>
                <w:szCs w:val="22"/>
                <w:lang w:eastAsia="zh-CN"/>
                <w14:ligatures w14:val="standardContextual"/>
              </w:rPr>
            </w:pPr>
          </w:p>
        </w:tc>
        <w:tc>
          <w:tcPr>
            <w:tcW w:w="0" w:type="auto"/>
            <w:vMerge w:val="restart"/>
            <w:vAlign w:val="center"/>
          </w:tcPr>
          <w:p w14:paraId="074A9493" w14:textId="77777777" w:rsidR="003059B0" w:rsidRPr="003467CC" w:rsidRDefault="003059B0" w:rsidP="00084B63">
            <w:pPr>
              <w:keepNext/>
              <w:keepLines/>
              <w:spacing w:after="0" w:line="259" w:lineRule="auto"/>
              <w:rPr>
                <w:ins w:id="3557" w:author="Aditya Amah (Nokia)" w:date="2023-09-22T22:43:00Z"/>
                <w:rFonts w:ascii="Arial" w:hAnsi="Arial"/>
                <w:kern w:val="2"/>
                <w:sz w:val="18"/>
                <w:szCs w:val="22"/>
                <w:lang w:eastAsia="zh-CN"/>
                <w14:ligatures w14:val="standardContextual"/>
              </w:rPr>
            </w:pPr>
            <w:ins w:id="3558" w:author="Aditya Amah (Nokia)" w:date="2023-09-22T22:43:00Z">
              <w:r w:rsidRPr="003467CC">
                <w:rPr>
                  <w:rFonts w:ascii="Arial" w:hAnsi="Arial"/>
                  <w:kern w:val="2"/>
                  <w:sz w:val="18"/>
                  <w:szCs w:val="22"/>
                  <w:lang w:eastAsia="zh-CN"/>
                  <w14:ligatures w14:val="standardContextual"/>
                </w:rPr>
                <w:t>Resource set #20 (Note2)</w:t>
              </w:r>
            </w:ins>
          </w:p>
        </w:tc>
        <w:tc>
          <w:tcPr>
            <w:tcW w:w="0" w:type="auto"/>
            <w:shd w:val="clear" w:color="auto" w:fill="auto"/>
            <w:vAlign w:val="center"/>
          </w:tcPr>
          <w:p w14:paraId="5332718A" w14:textId="77777777" w:rsidR="003059B0" w:rsidRPr="003467CC" w:rsidRDefault="003059B0" w:rsidP="00084B63">
            <w:pPr>
              <w:keepNext/>
              <w:keepLines/>
              <w:spacing w:after="0" w:line="259" w:lineRule="auto"/>
              <w:rPr>
                <w:ins w:id="3559" w:author="Aditya Amah (Nokia)" w:date="2023-09-22T22:43:00Z"/>
                <w:rFonts w:ascii="Arial" w:hAnsi="Arial"/>
                <w:kern w:val="2"/>
                <w:sz w:val="18"/>
                <w:szCs w:val="22"/>
                <w:lang w:eastAsia="zh-CN"/>
                <w14:ligatures w14:val="standardContextual"/>
              </w:rPr>
            </w:pPr>
            <w:ins w:id="3560" w:author="Aditya Amah (Nokia)" w:date="2023-09-22T22:43:00Z">
              <w:r w:rsidRPr="003467CC">
                <w:rPr>
                  <w:rFonts w:ascii="Arial" w:hAnsi="Arial"/>
                  <w:kern w:val="2"/>
                  <w:sz w:val="18"/>
                  <w:szCs w:val="22"/>
                  <w:lang w:eastAsia="zh-CN"/>
                  <w14:ligatures w14:val="standardContextual"/>
                </w:rPr>
                <w:t>First subcarrier index in the PRB used for CSI-RS (</w:t>
              </w:r>
              <w:r w:rsidRPr="003467CC">
                <w:rPr>
                  <w:rFonts w:ascii="Arial" w:hAnsi="Arial"/>
                  <w:i/>
                  <w:kern w:val="2"/>
                  <w:sz w:val="18"/>
                  <w:szCs w:val="22"/>
                  <w:lang w:eastAsia="zh-CN"/>
                  <w14:ligatures w14:val="standardContextual"/>
                </w:rPr>
                <w:t>k0</w:t>
              </w:r>
              <w:r w:rsidRPr="003467CC">
                <w:rPr>
                  <w:rFonts w:ascii="Arial" w:hAnsi="Arial"/>
                  <w:kern w:val="2"/>
                  <w:sz w:val="18"/>
                  <w:szCs w:val="22"/>
                  <w:lang w:eastAsia="zh-CN"/>
                  <w14:ligatures w14:val="standardContextual"/>
                </w:rPr>
                <w:t>)</w:t>
              </w:r>
            </w:ins>
          </w:p>
        </w:tc>
        <w:tc>
          <w:tcPr>
            <w:tcW w:w="0" w:type="auto"/>
          </w:tcPr>
          <w:p w14:paraId="513AA66E" w14:textId="77777777" w:rsidR="003059B0" w:rsidRPr="003467CC" w:rsidRDefault="003059B0" w:rsidP="00084B63">
            <w:pPr>
              <w:keepNext/>
              <w:keepLines/>
              <w:spacing w:after="0" w:line="259" w:lineRule="auto"/>
              <w:jc w:val="center"/>
              <w:rPr>
                <w:ins w:id="356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20FA7FF" w14:textId="77777777" w:rsidR="003059B0" w:rsidRPr="003467CC" w:rsidRDefault="003059B0" w:rsidP="00084B63">
            <w:pPr>
              <w:keepNext/>
              <w:keepLines/>
              <w:spacing w:after="0" w:line="259" w:lineRule="auto"/>
              <w:jc w:val="center"/>
              <w:rPr>
                <w:ins w:id="3562" w:author="Aditya Amah (Nokia)" w:date="2023-09-22T22:43:00Z"/>
                <w:rFonts w:ascii="Arial" w:hAnsi="Arial" w:cs="Arial"/>
                <w:kern w:val="2"/>
                <w:sz w:val="18"/>
                <w:szCs w:val="18"/>
                <w:lang w:eastAsia="zh-CN"/>
                <w14:ligatures w14:val="standardContextual"/>
              </w:rPr>
            </w:pPr>
            <w:ins w:id="3563" w:author="Aditya Amah (Nokia)" w:date="2023-09-22T22:43:00Z">
              <w:r w:rsidRPr="003467CC">
                <w:rPr>
                  <w:rFonts w:ascii="Arial" w:hAnsi="Arial" w:cs="Arial"/>
                  <w:kern w:val="2"/>
                  <w:sz w:val="18"/>
                  <w:szCs w:val="18"/>
                  <w:lang w:eastAsia="zh-CN"/>
                  <w14:ligatures w14:val="standardContextual"/>
                </w:rPr>
                <w:t>6</w:t>
              </w:r>
            </w:ins>
          </w:p>
        </w:tc>
      </w:tr>
      <w:tr w:rsidR="003059B0" w:rsidRPr="003467CC" w14:paraId="7DFBFDAD" w14:textId="77777777" w:rsidTr="00084B63">
        <w:trPr>
          <w:trHeight w:val="20"/>
          <w:ins w:id="3564" w:author="Aditya Amah (Nokia)" w:date="2023-09-22T22:43:00Z"/>
        </w:trPr>
        <w:tc>
          <w:tcPr>
            <w:tcW w:w="0" w:type="auto"/>
            <w:vMerge/>
            <w:vAlign w:val="center"/>
          </w:tcPr>
          <w:p w14:paraId="2664ABB6" w14:textId="77777777" w:rsidR="003059B0" w:rsidRPr="003467CC" w:rsidRDefault="003059B0" w:rsidP="00084B63">
            <w:pPr>
              <w:keepNext/>
              <w:keepLines/>
              <w:spacing w:after="0" w:line="259" w:lineRule="auto"/>
              <w:rPr>
                <w:ins w:id="3565" w:author="Aditya Amah (Nokia)" w:date="2023-09-22T22:43:00Z"/>
                <w:rFonts w:ascii="Arial" w:hAnsi="Arial"/>
                <w:kern w:val="2"/>
                <w:sz w:val="18"/>
                <w:szCs w:val="22"/>
                <w:lang w:eastAsia="zh-CN"/>
                <w14:ligatures w14:val="standardContextual"/>
              </w:rPr>
            </w:pPr>
          </w:p>
        </w:tc>
        <w:tc>
          <w:tcPr>
            <w:tcW w:w="0" w:type="auto"/>
            <w:vMerge/>
            <w:vAlign w:val="center"/>
          </w:tcPr>
          <w:p w14:paraId="7F1C21F5" w14:textId="77777777" w:rsidR="003059B0" w:rsidRPr="003467CC" w:rsidRDefault="003059B0" w:rsidP="00084B63">
            <w:pPr>
              <w:keepNext/>
              <w:keepLines/>
              <w:spacing w:after="0" w:line="259" w:lineRule="auto"/>
              <w:rPr>
                <w:ins w:id="356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54FA0B9" w14:textId="77777777" w:rsidR="003059B0" w:rsidRPr="003467CC" w:rsidRDefault="003059B0" w:rsidP="00084B63">
            <w:pPr>
              <w:keepNext/>
              <w:keepLines/>
              <w:spacing w:after="0" w:line="259" w:lineRule="auto"/>
              <w:rPr>
                <w:ins w:id="3567" w:author="Aditya Amah (Nokia)" w:date="2023-09-22T22:43:00Z"/>
                <w:rFonts w:ascii="Arial" w:hAnsi="Arial"/>
                <w:kern w:val="2"/>
                <w:sz w:val="18"/>
                <w:szCs w:val="22"/>
                <w:lang w:eastAsia="zh-CN"/>
                <w14:ligatures w14:val="standardContextual"/>
              </w:rPr>
            </w:pPr>
            <w:ins w:id="3568"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0AD5C8A1" w14:textId="77777777" w:rsidR="003059B0" w:rsidRPr="003467CC" w:rsidRDefault="003059B0" w:rsidP="00084B63">
            <w:pPr>
              <w:keepNext/>
              <w:keepLines/>
              <w:spacing w:after="0" w:line="259" w:lineRule="auto"/>
              <w:jc w:val="center"/>
              <w:rPr>
                <w:ins w:id="356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67E7FDC" w14:textId="77777777" w:rsidR="003059B0" w:rsidRPr="003467CC" w:rsidRDefault="003059B0" w:rsidP="00084B63">
            <w:pPr>
              <w:keepNext/>
              <w:keepLines/>
              <w:spacing w:after="0" w:line="259" w:lineRule="auto"/>
              <w:jc w:val="center"/>
              <w:rPr>
                <w:ins w:id="3570" w:author="Aditya Amah (Nokia)" w:date="2023-09-22T22:43:00Z"/>
                <w:rFonts w:ascii="Arial" w:hAnsi="Arial" w:cs="Arial"/>
                <w:kern w:val="2"/>
                <w:sz w:val="18"/>
                <w:szCs w:val="18"/>
                <w:lang w:eastAsia="zh-CN"/>
                <w14:ligatures w14:val="standardContextual"/>
              </w:rPr>
            </w:pPr>
            <w:ins w:id="3571" w:author="Aditya Amah (Nokia)" w:date="2023-09-22T22:43:00Z">
              <w:r w:rsidRPr="003467CC">
                <w:rPr>
                  <w:rFonts w:ascii="Arial" w:hAnsi="Arial" w:cs="Arial"/>
                  <w:kern w:val="2"/>
                  <w:sz w:val="18"/>
                  <w:szCs w:val="18"/>
                  <w:lang w:eastAsia="zh-CN"/>
                  <w14:ligatures w14:val="standardContextual"/>
                </w:rPr>
                <w:t>l0 = 13</w:t>
              </w:r>
            </w:ins>
          </w:p>
        </w:tc>
      </w:tr>
      <w:tr w:rsidR="003059B0" w:rsidRPr="003467CC" w14:paraId="7AE18909" w14:textId="77777777" w:rsidTr="00084B63">
        <w:trPr>
          <w:trHeight w:val="20"/>
          <w:ins w:id="3572" w:author="Aditya Amah (Nokia)" w:date="2023-09-22T22:43:00Z"/>
        </w:trPr>
        <w:tc>
          <w:tcPr>
            <w:tcW w:w="0" w:type="auto"/>
            <w:vMerge/>
            <w:vAlign w:val="center"/>
          </w:tcPr>
          <w:p w14:paraId="473FBF1F" w14:textId="77777777" w:rsidR="003059B0" w:rsidRPr="003467CC" w:rsidRDefault="003059B0" w:rsidP="00084B63">
            <w:pPr>
              <w:keepNext/>
              <w:keepLines/>
              <w:spacing w:after="0" w:line="259" w:lineRule="auto"/>
              <w:rPr>
                <w:ins w:id="3573" w:author="Aditya Amah (Nokia)" w:date="2023-09-22T22:43:00Z"/>
                <w:rFonts w:ascii="Arial" w:hAnsi="Arial"/>
                <w:kern w:val="2"/>
                <w:sz w:val="18"/>
                <w:szCs w:val="22"/>
                <w:lang w:eastAsia="zh-CN"/>
                <w14:ligatures w14:val="standardContextual"/>
              </w:rPr>
            </w:pPr>
          </w:p>
        </w:tc>
        <w:tc>
          <w:tcPr>
            <w:tcW w:w="0" w:type="auto"/>
            <w:vMerge/>
            <w:vAlign w:val="center"/>
          </w:tcPr>
          <w:p w14:paraId="7393EA0A" w14:textId="77777777" w:rsidR="003059B0" w:rsidRPr="003467CC" w:rsidRDefault="003059B0" w:rsidP="00084B63">
            <w:pPr>
              <w:keepNext/>
              <w:keepLines/>
              <w:spacing w:after="0" w:line="259" w:lineRule="auto"/>
              <w:rPr>
                <w:ins w:id="357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C868369" w14:textId="77777777" w:rsidR="003059B0" w:rsidRPr="003467CC" w:rsidRDefault="003059B0" w:rsidP="00084B63">
            <w:pPr>
              <w:keepNext/>
              <w:keepLines/>
              <w:spacing w:after="0" w:line="259" w:lineRule="auto"/>
              <w:rPr>
                <w:ins w:id="3575" w:author="Aditya Amah (Nokia)" w:date="2023-09-22T22:43:00Z"/>
                <w:rFonts w:ascii="Arial" w:hAnsi="Arial"/>
                <w:kern w:val="2"/>
                <w:sz w:val="18"/>
                <w:szCs w:val="22"/>
                <w:lang w:eastAsia="zh-CN"/>
                <w14:ligatures w14:val="standardContextual"/>
              </w:rPr>
            </w:pPr>
            <w:ins w:id="3576"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1F6C1DB3" w14:textId="77777777" w:rsidR="003059B0" w:rsidRPr="003467CC" w:rsidRDefault="003059B0" w:rsidP="00084B63">
            <w:pPr>
              <w:keepNext/>
              <w:keepLines/>
              <w:spacing w:after="0" w:line="259" w:lineRule="auto"/>
              <w:jc w:val="center"/>
              <w:rPr>
                <w:ins w:id="3577" w:author="Aditya Amah (Nokia)" w:date="2023-09-22T22:43:00Z"/>
                <w:rFonts w:ascii="Arial" w:hAnsi="Arial"/>
                <w:kern w:val="2"/>
                <w:sz w:val="18"/>
                <w:szCs w:val="22"/>
                <w:lang w:eastAsia="zh-CN"/>
                <w14:ligatures w14:val="standardContextual"/>
              </w:rPr>
            </w:pPr>
            <w:ins w:id="3578"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11BC2B9B" w14:textId="77777777" w:rsidR="003059B0" w:rsidRPr="003467CC" w:rsidRDefault="003059B0" w:rsidP="00084B63">
            <w:pPr>
              <w:keepNext/>
              <w:keepLines/>
              <w:spacing w:after="0" w:line="259" w:lineRule="auto"/>
              <w:jc w:val="center"/>
              <w:rPr>
                <w:ins w:id="3579" w:author="Aditya Amah (Nokia)" w:date="2023-09-22T22:43:00Z"/>
                <w:rFonts w:ascii="Arial" w:hAnsi="Arial" w:cs="Arial"/>
                <w:kern w:val="2"/>
                <w:sz w:val="18"/>
                <w:szCs w:val="18"/>
                <w:lang w:eastAsia="zh-CN"/>
                <w14:ligatures w14:val="standardContextual"/>
              </w:rPr>
            </w:pPr>
            <w:ins w:id="3580" w:author="Aditya Amah (Nokia)" w:date="2023-09-22T22:43:00Z">
              <w:r w:rsidRPr="003467CC">
                <w:rPr>
                  <w:rFonts w:ascii="Arial" w:hAnsi="Arial" w:cs="Arial"/>
                  <w:kern w:val="2"/>
                  <w:sz w:val="18"/>
                  <w:szCs w:val="18"/>
                  <w:lang w:eastAsia="zh-CN"/>
                  <w14:ligatures w14:val="standardContextual"/>
                </w:rPr>
                <w:t>160</w:t>
              </w:r>
            </w:ins>
          </w:p>
        </w:tc>
      </w:tr>
      <w:tr w:rsidR="003059B0" w:rsidRPr="003467CC" w14:paraId="349C9027" w14:textId="77777777" w:rsidTr="00084B63">
        <w:trPr>
          <w:trHeight w:val="20"/>
          <w:ins w:id="3581" w:author="Aditya Amah (Nokia)" w:date="2023-09-22T22:43:00Z"/>
        </w:trPr>
        <w:tc>
          <w:tcPr>
            <w:tcW w:w="0" w:type="auto"/>
            <w:vMerge/>
            <w:vAlign w:val="center"/>
          </w:tcPr>
          <w:p w14:paraId="39531329" w14:textId="77777777" w:rsidR="003059B0" w:rsidRPr="003467CC" w:rsidRDefault="003059B0" w:rsidP="00084B63">
            <w:pPr>
              <w:keepNext/>
              <w:keepLines/>
              <w:spacing w:after="0" w:line="259" w:lineRule="auto"/>
              <w:rPr>
                <w:ins w:id="3582" w:author="Aditya Amah (Nokia)" w:date="2023-09-22T22:43:00Z"/>
                <w:rFonts w:ascii="Arial" w:hAnsi="Arial"/>
                <w:kern w:val="2"/>
                <w:sz w:val="18"/>
                <w:szCs w:val="22"/>
                <w:lang w:eastAsia="zh-CN"/>
                <w14:ligatures w14:val="standardContextual"/>
              </w:rPr>
            </w:pPr>
          </w:p>
        </w:tc>
        <w:tc>
          <w:tcPr>
            <w:tcW w:w="0" w:type="auto"/>
            <w:vMerge/>
            <w:vAlign w:val="center"/>
          </w:tcPr>
          <w:p w14:paraId="4312CD28" w14:textId="77777777" w:rsidR="003059B0" w:rsidRPr="003467CC" w:rsidRDefault="003059B0" w:rsidP="00084B63">
            <w:pPr>
              <w:keepNext/>
              <w:keepLines/>
              <w:spacing w:after="0" w:line="259" w:lineRule="auto"/>
              <w:rPr>
                <w:ins w:id="358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3555963" w14:textId="77777777" w:rsidR="003059B0" w:rsidRPr="003467CC" w:rsidRDefault="003059B0" w:rsidP="00084B63">
            <w:pPr>
              <w:keepNext/>
              <w:keepLines/>
              <w:spacing w:after="0" w:line="259" w:lineRule="auto"/>
              <w:rPr>
                <w:ins w:id="3584" w:author="Aditya Amah (Nokia)" w:date="2023-09-22T22:43:00Z"/>
                <w:rFonts w:ascii="Arial" w:hAnsi="Arial"/>
                <w:kern w:val="2"/>
                <w:sz w:val="18"/>
                <w:szCs w:val="22"/>
                <w:lang w:eastAsia="zh-CN"/>
                <w14:ligatures w14:val="standardContextual"/>
              </w:rPr>
            </w:pPr>
            <w:ins w:id="3585"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3C530D59" w14:textId="77777777" w:rsidR="003059B0" w:rsidRPr="003467CC" w:rsidRDefault="003059B0" w:rsidP="00084B63">
            <w:pPr>
              <w:keepNext/>
              <w:keepLines/>
              <w:spacing w:after="0" w:line="259" w:lineRule="auto"/>
              <w:jc w:val="center"/>
              <w:rPr>
                <w:ins w:id="3586" w:author="Aditya Amah (Nokia)" w:date="2023-09-22T22:43:00Z"/>
                <w:rFonts w:ascii="Arial" w:hAnsi="Arial"/>
                <w:kern w:val="2"/>
                <w:sz w:val="18"/>
                <w:szCs w:val="22"/>
                <w:lang w:eastAsia="zh-CN"/>
                <w14:ligatures w14:val="standardContextual"/>
              </w:rPr>
            </w:pPr>
            <w:ins w:id="3587"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5933D5C3" w14:textId="77777777" w:rsidR="003059B0" w:rsidRPr="003467CC" w:rsidRDefault="003059B0" w:rsidP="00084B63">
            <w:pPr>
              <w:keepNext/>
              <w:keepLines/>
              <w:spacing w:after="0" w:line="259" w:lineRule="auto"/>
              <w:jc w:val="center"/>
              <w:rPr>
                <w:ins w:id="3588" w:author="Aditya Amah (Nokia)" w:date="2023-09-22T22:43:00Z"/>
                <w:rFonts w:ascii="Arial" w:hAnsi="Arial" w:cs="Arial"/>
                <w:kern w:val="2"/>
                <w:sz w:val="18"/>
                <w:szCs w:val="18"/>
                <w:lang w:eastAsia="zh-CN"/>
                <w14:ligatures w14:val="standardContextual"/>
              </w:rPr>
            </w:pPr>
            <w:ins w:id="3589"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64973F35" w14:textId="77777777" w:rsidTr="00084B63">
        <w:trPr>
          <w:trHeight w:val="20"/>
          <w:ins w:id="3590" w:author="Aditya Amah (Nokia)" w:date="2023-09-22T22:43:00Z"/>
        </w:trPr>
        <w:tc>
          <w:tcPr>
            <w:tcW w:w="0" w:type="auto"/>
            <w:vMerge/>
            <w:vAlign w:val="center"/>
          </w:tcPr>
          <w:p w14:paraId="7552FABC" w14:textId="77777777" w:rsidR="003059B0" w:rsidRPr="003467CC" w:rsidRDefault="003059B0" w:rsidP="00084B63">
            <w:pPr>
              <w:keepNext/>
              <w:keepLines/>
              <w:spacing w:after="0" w:line="259" w:lineRule="auto"/>
              <w:rPr>
                <w:ins w:id="3591" w:author="Aditya Amah (Nokia)" w:date="2023-09-22T22:43:00Z"/>
                <w:rFonts w:ascii="Arial" w:hAnsi="Arial"/>
                <w:kern w:val="2"/>
                <w:sz w:val="18"/>
                <w:szCs w:val="22"/>
                <w:lang w:eastAsia="zh-CN"/>
                <w14:ligatures w14:val="standardContextual"/>
              </w:rPr>
            </w:pPr>
          </w:p>
        </w:tc>
        <w:tc>
          <w:tcPr>
            <w:tcW w:w="0" w:type="auto"/>
            <w:vMerge/>
            <w:vAlign w:val="center"/>
          </w:tcPr>
          <w:p w14:paraId="0B6A04F2" w14:textId="77777777" w:rsidR="003059B0" w:rsidRPr="003467CC" w:rsidRDefault="003059B0" w:rsidP="00084B63">
            <w:pPr>
              <w:keepNext/>
              <w:keepLines/>
              <w:spacing w:after="0" w:line="259" w:lineRule="auto"/>
              <w:rPr>
                <w:ins w:id="3592"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D4C7B1F" w14:textId="77777777" w:rsidR="003059B0" w:rsidRPr="003467CC" w:rsidRDefault="003059B0" w:rsidP="00084B63">
            <w:pPr>
              <w:keepNext/>
              <w:keepLines/>
              <w:spacing w:after="0" w:line="259" w:lineRule="auto"/>
              <w:rPr>
                <w:ins w:id="3593" w:author="Aditya Amah (Nokia)" w:date="2023-09-22T22:43:00Z"/>
                <w:rFonts w:ascii="Arial" w:hAnsi="Arial"/>
                <w:kern w:val="2"/>
                <w:sz w:val="18"/>
                <w:szCs w:val="22"/>
                <w:lang w:eastAsia="zh-CN"/>
                <w14:ligatures w14:val="standardContextual"/>
              </w:rPr>
            </w:pPr>
            <w:ins w:id="3594" w:author="Aditya Amah (Nokia)" w:date="2023-09-22T22:43:00Z">
              <w:r w:rsidRPr="003467CC">
                <w:rPr>
                  <w:rFonts w:ascii="Arial" w:hAnsi="Arial"/>
                  <w:kern w:val="2"/>
                  <w:sz w:val="18"/>
                  <w:szCs w:val="22"/>
                  <w:lang w:eastAsia="zh-CN"/>
                  <w14:ligatures w14:val="standardContextual"/>
                </w:rPr>
                <w:t>QCL info</w:t>
              </w:r>
            </w:ins>
          </w:p>
        </w:tc>
        <w:tc>
          <w:tcPr>
            <w:tcW w:w="0" w:type="auto"/>
          </w:tcPr>
          <w:p w14:paraId="7A1C51D7" w14:textId="77777777" w:rsidR="003059B0" w:rsidRPr="003467CC" w:rsidRDefault="003059B0" w:rsidP="00084B63">
            <w:pPr>
              <w:keepNext/>
              <w:keepLines/>
              <w:spacing w:after="0" w:line="259" w:lineRule="auto"/>
              <w:jc w:val="center"/>
              <w:rPr>
                <w:ins w:id="359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B7C8F6E" w14:textId="77777777" w:rsidR="003059B0" w:rsidRPr="003467CC" w:rsidRDefault="003059B0" w:rsidP="00084B63">
            <w:pPr>
              <w:keepNext/>
              <w:keepLines/>
              <w:spacing w:after="0" w:line="259" w:lineRule="auto"/>
              <w:jc w:val="center"/>
              <w:rPr>
                <w:ins w:id="3596" w:author="Aditya Amah (Nokia)" w:date="2023-09-22T22:43:00Z"/>
                <w:rFonts w:ascii="Arial" w:hAnsi="Arial" w:cs="Arial"/>
                <w:kern w:val="2"/>
                <w:sz w:val="18"/>
                <w:szCs w:val="18"/>
                <w:lang w:eastAsia="zh-CN"/>
                <w14:ligatures w14:val="standardContextual"/>
              </w:rPr>
            </w:pPr>
            <w:ins w:id="3597" w:author="Aditya Amah (Nokia)" w:date="2023-09-22T22:43:00Z">
              <w:r w:rsidRPr="003467CC">
                <w:rPr>
                  <w:rFonts w:ascii="Arial" w:hAnsi="Arial" w:cs="Arial"/>
                  <w:kern w:val="2"/>
                  <w:sz w:val="18"/>
                  <w:szCs w:val="18"/>
                  <w:lang w:eastAsia="zh-CN"/>
                  <w14:ligatures w14:val="standardContextual"/>
                </w:rPr>
                <w:t>TCI state #11</w:t>
              </w:r>
            </w:ins>
          </w:p>
        </w:tc>
      </w:tr>
      <w:tr w:rsidR="003059B0" w:rsidRPr="003467CC" w14:paraId="0DE3805E" w14:textId="77777777" w:rsidTr="00084B63">
        <w:trPr>
          <w:trHeight w:val="20"/>
          <w:ins w:id="3598" w:author="Aditya Amah (Nokia)" w:date="2023-09-22T22:43:00Z"/>
        </w:trPr>
        <w:tc>
          <w:tcPr>
            <w:tcW w:w="0" w:type="auto"/>
            <w:vMerge w:val="restart"/>
            <w:vAlign w:val="center"/>
          </w:tcPr>
          <w:p w14:paraId="1960C2B3" w14:textId="77777777" w:rsidR="003059B0" w:rsidRPr="003467CC" w:rsidRDefault="003059B0" w:rsidP="00084B63">
            <w:pPr>
              <w:keepNext/>
              <w:keepLines/>
              <w:spacing w:after="0" w:line="259" w:lineRule="auto"/>
              <w:rPr>
                <w:ins w:id="3599" w:author="Aditya Amah (Nokia)" w:date="2023-09-22T22:43:00Z"/>
                <w:rFonts w:ascii="Arial" w:hAnsi="Arial"/>
                <w:kern w:val="2"/>
                <w:sz w:val="18"/>
                <w:szCs w:val="22"/>
                <w:lang w:eastAsia="zh-CN"/>
                <w14:ligatures w14:val="standardContextual"/>
              </w:rPr>
            </w:pPr>
            <w:ins w:id="3600" w:author="Aditya Amah (Nokia)" w:date="2023-09-22T22:43:00Z">
              <w:r w:rsidRPr="003467CC">
                <w:rPr>
                  <w:rFonts w:ascii="Arial" w:hAnsi="Arial"/>
                  <w:kern w:val="2"/>
                  <w:sz w:val="18"/>
                  <w:szCs w:val="22"/>
                  <w:lang w:eastAsia="zh-CN"/>
                  <w14:ligatures w14:val="standardContextual"/>
                </w:rPr>
                <w:t>CSI-RS for beam refinement</w:t>
              </w:r>
            </w:ins>
          </w:p>
        </w:tc>
        <w:tc>
          <w:tcPr>
            <w:tcW w:w="0" w:type="auto"/>
            <w:vMerge w:val="restart"/>
            <w:vAlign w:val="center"/>
          </w:tcPr>
          <w:p w14:paraId="301A1CD4" w14:textId="77777777" w:rsidR="003059B0" w:rsidRPr="003467CC" w:rsidRDefault="003059B0" w:rsidP="00084B63">
            <w:pPr>
              <w:keepNext/>
              <w:keepLines/>
              <w:spacing w:after="0" w:line="259" w:lineRule="auto"/>
              <w:rPr>
                <w:ins w:id="3601" w:author="Aditya Amah (Nokia)" w:date="2023-09-22T22:43:00Z"/>
                <w:rFonts w:ascii="Arial" w:hAnsi="Arial"/>
                <w:kern w:val="2"/>
                <w:sz w:val="18"/>
                <w:szCs w:val="22"/>
                <w:lang w:eastAsia="zh-CN"/>
                <w14:ligatures w14:val="standardContextual"/>
              </w:rPr>
            </w:pPr>
            <w:ins w:id="3602" w:author="Aditya Amah (Nokia)" w:date="2023-09-22T22:43:00Z">
              <w:r w:rsidRPr="003467CC">
                <w:rPr>
                  <w:rFonts w:ascii="Arial" w:hAnsi="Arial"/>
                  <w:kern w:val="2"/>
                  <w:sz w:val="18"/>
                  <w:szCs w:val="22"/>
                  <w:lang w:eastAsia="zh-CN"/>
                  <w14:ligatures w14:val="standardContextual"/>
                </w:rPr>
                <w:t>Resource set #9</w:t>
              </w:r>
            </w:ins>
          </w:p>
        </w:tc>
        <w:tc>
          <w:tcPr>
            <w:tcW w:w="0" w:type="auto"/>
            <w:shd w:val="clear" w:color="auto" w:fill="auto"/>
          </w:tcPr>
          <w:p w14:paraId="74D0B5A6" w14:textId="77777777" w:rsidR="003059B0" w:rsidRPr="003467CC" w:rsidRDefault="003059B0" w:rsidP="00084B63">
            <w:pPr>
              <w:keepNext/>
              <w:keepLines/>
              <w:spacing w:after="0" w:line="259" w:lineRule="auto"/>
              <w:rPr>
                <w:ins w:id="3603" w:author="Aditya Amah (Nokia)" w:date="2023-09-22T22:43:00Z"/>
                <w:rFonts w:ascii="Arial" w:hAnsi="Arial"/>
                <w:kern w:val="2"/>
                <w:sz w:val="18"/>
                <w:szCs w:val="22"/>
                <w:lang w:eastAsia="zh-CN"/>
                <w14:ligatures w14:val="standardContextual"/>
              </w:rPr>
            </w:pPr>
            <w:ins w:id="3604" w:author="Aditya Amah (Nokia)" w:date="2023-09-22T22:43:00Z">
              <w:r w:rsidRPr="003467CC">
                <w:rPr>
                  <w:rFonts w:ascii="Arial" w:hAnsi="Arial"/>
                  <w:kern w:val="2"/>
                  <w:sz w:val="18"/>
                  <w:szCs w:val="22"/>
                  <w:lang w:eastAsia="zh-CN"/>
                  <w14:ligatures w14:val="standardContextual"/>
                </w:rPr>
                <w:t xml:space="preserve">First subcarrier index in the PRB used for CSI-RS </w:t>
              </w:r>
            </w:ins>
          </w:p>
        </w:tc>
        <w:tc>
          <w:tcPr>
            <w:tcW w:w="0" w:type="auto"/>
          </w:tcPr>
          <w:p w14:paraId="05D589D5" w14:textId="77777777" w:rsidR="003059B0" w:rsidRPr="003467CC" w:rsidRDefault="003059B0" w:rsidP="00084B63">
            <w:pPr>
              <w:keepNext/>
              <w:keepLines/>
              <w:spacing w:after="0" w:line="259" w:lineRule="auto"/>
              <w:jc w:val="center"/>
              <w:rPr>
                <w:ins w:id="3605" w:author="Aditya Amah (Nokia)" w:date="2023-09-22T22:43:00Z"/>
                <w:rFonts w:ascii="Arial" w:hAnsi="Arial"/>
                <w:kern w:val="2"/>
                <w:sz w:val="18"/>
                <w:szCs w:val="22"/>
                <w:lang w:eastAsia="zh-CN"/>
                <w14:ligatures w14:val="standardContextual"/>
              </w:rPr>
            </w:pPr>
          </w:p>
        </w:tc>
        <w:tc>
          <w:tcPr>
            <w:tcW w:w="0" w:type="auto"/>
            <w:shd w:val="clear" w:color="auto" w:fill="auto"/>
          </w:tcPr>
          <w:p w14:paraId="6C1572D7" w14:textId="77777777" w:rsidR="003059B0" w:rsidRPr="003467CC" w:rsidRDefault="003059B0" w:rsidP="00084B63">
            <w:pPr>
              <w:keepNext/>
              <w:keepLines/>
              <w:spacing w:after="0" w:line="259" w:lineRule="auto"/>
              <w:jc w:val="center"/>
              <w:rPr>
                <w:ins w:id="3606" w:author="Aditya Amah (Nokia)" w:date="2023-09-22T22:43:00Z"/>
                <w:rFonts w:ascii="Arial" w:hAnsi="Arial" w:cs="Arial"/>
                <w:kern w:val="2"/>
                <w:sz w:val="18"/>
                <w:szCs w:val="18"/>
                <w:lang w:eastAsia="zh-CN"/>
                <w14:ligatures w14:val="standardContextual"/>
              </w:rPr>
            </w:pPr>
            <w:ins w:id="3607" w:author="Aditya Amah (Nokia)" w:date="2023-09-22T22:43:00Z">
              <w:r w:rsidRPr="003467CC">
                <w:rPr>
                  <w:rFonts w:ascii="Arial" w:hAnsi="Arial"/>
                  <w:kern w:val="2"/>
                  <w:sz w:val="18"/>
                  <w:szCs w:val="22"/>
                  <w:lang w:eastAsia="zh-CN"/>
                  <w14:ligatures w14:val="standardContextual"/>
                </w:rPr>
                <w:t>k0=0 for CSI-RS resource 1,2</w:t>
              </w:r>
            </w:ins>
          </w:p>
        </w:tc>
      </w:tr>
      <w:tr w:rsidR="003059B0" w:rsidRPr="003467CC" w14:paraId="186DE38D" w14:textId="77777777" w:rsidTr="00084B63">
        <w:trPr>
          <w:trHeight w:val="20"/>
          <w:ins w:id="3608" w:author="Aditya Amah (Nokia)" w:date="2023-09-22T22:43:00Z"/>
        </w:trPr>
        <w:tc>
          <w:tcPr>
            <w:tcW w:w="0" w:type="auto"/>
            <w:vMerge/>
            <w:shd w:val="clear" w:color="auto" w:fill="auto"/>
            <w:vAlign w:val="center"/>
            <w:hideMark/>
          </w:tcPr>
          <w:p w14:paraId="6BC05D1A" w14:textId="77777777" w:rsidR="003059B0" w:rsidRPr="003467CC" w:rsidRDefault="003059B0" w:rsidP="00084B63">
            <w:pPr>
              <w:keepNext/>
              <w:keepLines/>
              <w:spacing w:after="0" w:line="259" w:lineRule="auto"/>
              <w:rPr>
                <w:ins w:id="3609" w:author="Aditya Amah (Nokia)" w:date="2023-09-22T22:43:00Z"/>
                <w:rFonts w:ascii="Arial" w:hAnsi="Arial"/>
                <w:kern w:val="2"/>
                <w:sz w:val="18"/>
                <w:szCs w:val="22"/>
                <w:lang w:eastAsia="zh-CN"/>
                <w14:ligatures w14:val="standardContextual"/>
              </w:rPr>
            </w:pPr>
          </w:p>
        </w:tc>
        <w:tc>
          <w:tcPr>
            <w:tcW w:w="0" w:type="auto"/>
            <w:vMerge/>
            <w:shd w:val="clear" w:color="auto" w:fill="auto"/>
            <w:vAlign w:val="center"/>
            <w:hideMark/>
          </w:tcPr>
          <w:p w14:paraId="4DC0AF2C" w14:textId="77777777" w:rsidR="003059B0" w:rsidRPr="003467CC" w:rsidRDefault="003059B0" w:rsidP="00084B63">
            <w:pPr>
              <w:keepNext/>
              <w:keepLines/>
              <w:spacing w:after="0" w:line="259" w:lineRule="auto"/>
              <w:rPr>
                <w:ins w:id="3610"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740D0738" w14:textId="77777777" w:rsidR="003059B0" w:rsidRPr="003467CC" w:rsidRDefault="003059B0" w:rsidP="00084B63">
            <w:pPr>
              <w:keepNext/>
              <w:keepLines/>
              <w:spacing w:after="0" w:line="259" w:lineRule="auto"/>
              <w:rPr>
                <w:ins w:id="3611" w:author="Aditya Amah (Nokia)" w:date="2023-09-22T22:43:00Z"/>
                <w:rFonts w:ascii="Arial" w:hAnsi="Arial"/>
                <w:kern w:val="2"/>
                <w:sz w:val="18"/>
                <w:szCs w:val="22"/>
                <w:lang w:eastAsia="zh-CN"/>
                <w14:ligatures w14:val="standardContextual"/>
              </w:rPr>
            </w:pPr>
            <w:ins w:id="3612"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32DAE030" w14:textId="77777777" w:rsidR="003059B0" w:rsidRPr="003467CC" w:rsidRDefault="003059B0" w:rsidP="00084B63">
            <w:pPr>
              <w:keepNext/>
              <w:keepLines/>
              <w:spacing w:after="0" w:line="259" w:lineRule="auto"/>
              <w:jc w:val="center"/>
              <w:rPr>
                <w:ins w:id="3613"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1D75A32" w14:textId="77777777" w:rsidR="003059B0" w:rsidRPr="003467CC" w:rsidRDefault="003059B0" w:rsidP="00084B63">
            <w:pPr>
              <w:keepNext/>
              <w:keepLines/>
              <w:spacing w:after="0" w:line="259" w:lineRule="auto"/>
              <w:jc w:val="center"/>
              <w:rPr>
                <w:ins w:id="3614" w:author="Aditya Amah (Nokia)" w:date="2023-09-22T22:43:00Z"/>
                <w:rFonts w:ascii="Arial" w:hAnsi="Arial"/>
                <w:kern w:val="2"/>
                <w:sz w:val="18"/>
                <w:szCs w:val="22"/>
                <w:lang w:eastAsia="zh-CN"/>
                <w14:ligatures w14:val="standardContextual"/>
              </w:rPr>
            </w:pPr>
            <w:ins w:id="3615"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8 for CSI-RS resource 1</w:t>
              </w:r>
            </w:ins>
          </w:p>
          <w:p w14:paraId="0DABF1F4" w14:textId="77777777" w:rsidR="003059B0" w:rsidRPr="003467CC" w:rsidRDefault="003059B0" w:rsidP="00084B63">
            <w:pPr>
              <w:keepNext/>
              <w:keepLines/>
              <w:spacing w:after="0" w:line="259" w:lineRule="auto"/>
              <w:jc w:val="center"/>
              <w:rPr>
                <w:ins w:id="3616" w:author="Aditya Amah (Nokia)" w:date="2023-09-22T22:43:00Z"/>
                <w:rFonts w:ascii="Arial" w:hAnsi="Arial"/>
                <w:kern w:val="2"/>
                <w:sz w:val="18"/>
                <w:szCs w:val="22"/>
                <w:lang w:eastAsia="zh-CN"/>
                <w14:ligatures w14:val="standardContextual"/>
              </w:rPr>
            </w:pPr>
            <w:ins w:id="3617"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9 for CSI-RS resource 2</w:t>
              </w:r>
            </w:ins>
          </w:p>
        </w:tc>
      </w:tr>
      <w:tr w:rsidR="003059B0" w:rsidRPr="003467CC" w14:paraId="1AFB7A2D" w14:textId="77777777" w:rsidTr="00084B63">
        <w:trPr>
          <w:trHeight w:val="20"/>
          <w:ins w:id="3618" w:author="Aditya Amah (Nokia)" w:date="2023-09-22T22:43:00Z"/>
        </w:trPr>
        <w:tc>
          <w:tcPr>
            <w:tcW w:w="0" w:type="auto"/>
            <w:vMerge/>
            <w:vAlign w:val="center"/>
            <w:hideMark/>
          </w:tcPr>
          <w:p w14:paraId="4ABF5DC1" w14:textId="77777777" w:rsidR="003059B0" w:rsidRPr="003467CC" w:rsidRDefault="003059B0" w:rsidP="00084B63">
            <w:pPr>
              <w:keepNext/>
              <w:keepLines/>
              <w:spacing w:after="0" w:line="259" w:lineRule="auto"/>
              <w:rPr>
                <w:ins w:id="3619" w:author="Aditya Amah (Nokia)" w:date="2023-09-22T22:43:00Z"/>
                <w:rFonts w:ascii="Arial" w:hAnsi="Arial"/>
                <w:kern w:val="2"/>
                <w:sz w:val="18"/>
                <w:szCs w:val="22"/>
                <w:lang w:eastAsia="zh-CN"/>
                <w14:ligatures w14:val="standardContextual"/>
              </w:rPr>
            </w:pPr>
          </w:p>
        </w:tc>
        <w:tc>
          <w:tcPr>
            <w:tcW w:w="0" w:type="auto"/>
            <w:vMerge/>
            <w:vAlign w:val="center"/>
            <w:hideMark/>
          </w:tcPr>
          <w:p w14:paraId="2A7CA489" w14:textId="77777777" w:rsidR="003059B0" w:rsidRPr="003467CC" w:rsidRDefault="003059B0" w:rsidP="00084B63">
            <w:pPr>
              <w:keepNext/>
              <w:keepLines/>
              <w:spacing w:after="0" w:line="259" w:lineRule="auto"/>
              <w:rPr>
                <w:ins w:id="3620"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0AC0D312" w14:textId="77777777" w:rsidR="003059B0" w:rsidRPr="003467CC" w:rsidRDefault="003059B0" w:rsidP="00084B63">
            <w:pPr>
              <w:keepNext/>
              <w:keepLines/>
              <w:spacing w:after="0" w:line="259" w:lineRule="auto"/>
              <w:rPr>
                <w:ins w:id="3621" w:author="Aditya Amah (Nokia)" w:date="2023-09-22T22:43:00Z"/>
                <w:rFonts w:ascii="Arial" w:hAnsi="Arial"/>
                <w:kern w:val="2"/>
                <w:sz w:val="18"/>
                <w:szCs w:val="22"/>
                <w:lang w:eastAsia="zh-CN"/>
                <w14:ligatures w14:val="standardContextual"/>
              </w:rPr>
            </w:pPr>
            <w:ins w:id="3622"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226E0EF7" w14:textId="77777777" w:rsidR="003059B0" w:rsidRPr="003467CC" w:rsidRDefault="003059B0" w:rsidP="00084B63">
            <w:pPr>
              <w:keepNext/>
              <w:keepLines/>
              <w:spacing w:after="0" w:line="259" w:lineRule="auto"/>
              <w:jc w:val="center"/>
              <w:rPr>
                <w:ins w:id="3623" w:author="Aditya Amah (Nokia)" w:date="2023-09-22T22:43:00Z"/>
                <w:rFonts w:ascii="Arial" w:hAnsi="Arial"/>
                <w:kern w:val="2"/>
                <w:sz w:val="18"/>
                <w:szCs w:val="22"/>
                <w:lang w:eastAsia="zh-CN"/>
                <w14:ligatures w14:val="standardContextual"/>
              </w:rPr>
            </w:pPr>
            <w:ins w:id="3624"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hideMark/>
          </w:tcPr>
          <w:p w14:paraId="7340E0C2" w14:textId="77777777" w:rsidR="003059B0" w:rsidRPr="003467CC" w:rsidRDefault="003059B0" w:rsidP="00084B63">
            <w:pPr>
              <w:keepNext/>
              <w:keepLines/>
              <w:spacing w:after="0" w:line="259" w:lineRule="auto"/>
              <w:jc w:val="center"/>
              <w:rPr>
                <w:ins w:id="3625" w:author="Aditya Amah (Nokia)" w:date="2023-09-22T22:43:00Z"/>
                <w:rFonts w:ascii="Arial" w:hAnsi="Arial"/>
                <w:kern w:val="2"/>
                <w:sz w:val="18"/>
                <w:szCs w:val="22"/>
                <w:lang w:eastAsia="zh-CN"/>
                <w14:ligatures w14:val="standardContextual"/>
              </w:rPr>
            </w:pPr>
            <w:ins w:id="3626" w:author="Aditya Amah (Nokia)" w:date="2023-09-22T22:43:00Z">
              <w:r w:rsidRPr="003467CC">
                <w:rPr>
                  <w:rFonts w:ascii="Arial" w:hAnsi="Arial"/>
                  <w:kern w:val="2"/>
                  <w:sz w:val="18"/>
                  <w:szCs w:val="22"/>
                  <w:lang w:eastAsia="zh-CN"/>
                  <w14:ligatures w14:val="standardContextual"/>
                </w:rPr>
                <w:t>160</w:t>
              </w:r>
            </w:ins>
          </w:p>
        </w:tc>
      </w:tr>
      <w:tr w:rsidR="003059B0" w:rsidRPr="003467CC" w14:paraId="3475ED97" w14:textId="77777777" w:rsidTr="00084B63">
        <w:trPr>
          <w:trHeight w:val="20"/>
          <w:ins w:id="3627" w:author="Aditya Amah (Nokia)" w:date="2023-09-22T22:43:00Z"/>
        </w:trPr>
        <w:tc>
          <w:tcPr>
            <w:tcW w:w="0" w:type="auto"/>
            <w:vMerge/>
            <w:vAlign w:val="center"/>
            <w:hideMark/>
          </w:tcPr>
          <w:p w14:paraId="3C8AC207" w14:textId="77777777" w:rsidR="003059B0" w:rsidRPr="003467CC" w:rsidRDefault="003059B0" w:rsidP="00084B63">
            <w:pPr>
              <w:keepNext/>
              <w:keepLines/>
              <w:spacing w:after="0" w:line="259" w:lineRule="auto"/>
              <w:rPr>
                <w:ins w:id="3628" w:author="Aditya Amah (Nokia)" w:date="2023-09-22T22:43:00Z"/>
                <w:rFonts w:ascii="Arial" w:hAnsi="Arial"/>
                <w:kern w:val="2"/>
                <w:sz w:val="18"/>
                <w:szCs w:val="22"/>
                <w:lang w:eastAsia="zh-CN"/>
                <w14:ligatures w14:val="standardContextual"/>
              </w:rPr>
            </w:pPr>
          </w:p>
        </w:tc>
        <w:tc>
          <w:tcPr>
            <w:tcW w:w="0" w:type="auto"/>
            <w:vMerge/>
            <w:vAlign w:val="center"/>
            <w:hideMark/>
          </w:tcPr>
          <w:p w14:paraId="32424A6E" w14:textId="77777777" w:rsidR="003059B0" w:rsidRPr="003467CC" w:rsidRDefault="003059B0" w:rsidP="00084B63">
            <w:pPr>
              <w:keepNext/>
              <w:keepLines/>
              <w:spacing w:after="0" w:line="259" w:lineRule="auto"/>
              <w:rPr>
                <w:ins w:id="3629"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42E272B" w14:textId="77777777" w:rsidR="003059B0" w:rsidRPr="003467CC" w:rsidRDefault="003059B0" w:rsidP="00084B63">
            <w:pPr>
              <w:keepNext/>
              <w:keepLines/>
              <w:spacing w:after="0" w:line="259" w:lineRule="auto"/>
              <w:rPr>
                <w:ins w:id="3630" w:author="Aditya Amah (Nokia)" w:date="2023-09-22T22:43:00Z"/>
                <w:rFonts w:ascii="Arial" w:hAnsi="Arial"/>
                <w:kern w:val="2"/>
                <w:sz w:val="18"/>
                <w:szCs w:val="22"/>
                <w:lang w:eastAsia="zh-CN"/>
                <w14:ligatures w14:val="standardContextual"/>
              </w:rPr>
            </w:pPr>
            <w:ins w:id="3631"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69A161DA" w14:textId="77777777" w:rsidR="003059B0" w:rsidRPr="003467CC" w:rsidRDefault="003059B0" w:rsidP="00084B63">
            <w:pPr>
              <w:keepNext/>
              <w:keepLines/>
              <w:spacing w:after="0" w:line="259" w:lineRule="auto"/>
              <w:jc w:val="center"/>
              <w:rPr>
                <w:ins w:id="3632" w:author="Aditya Amah (Nokia)" w:date="2023-09-22T22:43:00Z"/>
                <w:rFonts w:ascii="Arial" w:hAnsi="Arial"/>
                <w:kern w:val="2"/>
                <w:sz w:val="18"/>
                <w:szCs w:val="22"/>
                <w:lang w:eastAsia="zh-CN"/>
                <w14:ligatures w14:val="standardContextual"/>
              </w:rPr>
            </w:pPr>
            <w:ins w:id="3633"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hideMark/>
          </w:tcPr>
          <w:p w14:paraId="6F33E21A" w14:textId="77777777" w:rsidR="003059B0" w:rsidRPr="003467CC" w:rsidRDefault="003059B0" w:rsidP="00084B63">
            <w:pPr>
              <w:keepNext/>
              <w:keepLines/>
              <w:spacing w:after="0" w:line="259" w:lineRule="auto"/>
              <w:jc w:val="center"/>
              <w:rPr>
                <w:ins w:id="3634" w:author="Aditya Amah (Nokia)" w:date="2023-09-22T22:43:00Z"/>
                <w:rFonts w:ascii="Arial" w:hAnsi="Arial"/>
                <w:kern w:val="2"/>
                <w:sz w:val="18"/>
                <w:szCs w:val="22"/>
                <w:lang w:eastAsia="zh-CN"/>
                <w14:ligatures w14:val="standardContextual"/>
              </w:rPr>
            </w:pPr>
            <w:ins w:id="3635" w:author="Aditya Amah (Nokia)" w:date="2023-09-22T22:43:00Z">
              <w:r w:rsidRPr="003467CC">
                <w:rPr>
                  <w:rFonts w:ascii="Arial" w:hAnsi="Arial"/>
                  <w:kern w:val="2"/>
                  <w:sz w:val="18"/>
                  <w:szCs w:val="22"/>
                  <w:lang w:eastAsia="zh-CN"/>
                  <w14:ligatures w14:val="standardContextual"/>
                </w:rPr>
                <w:t>0</w:t>
              </w:r>
            </w:ins>
          </w:p>
        </w:tc>
      </w:tr>
      <w:tr w:rsidR="003059B0" w:rsidRPr="003467CC" w14:paraId="7691800B" w14:textId="77777777" w:rsidTr="00084B63">
        <w:trPr>
          <w:trHeight w:val="20"/>
          <w:ins w:id="3636" w:author="Aditya Amah (Nokia)" w:date="2023-09-22T22:43:00Z"/>
        </w:trPr>
        <w:tc>
          <w:tcPr>
            <w:tcW w:w="0" w:type="auto"/>
            <w:vMerge/>
            <w:vAlign w:val="center"/>
            <w:hideMark/>
          </w:tcPr>
          <w:p w14:paraId="2B28944C" w14:textId="77777777" w:rsidR="003059B0" w:rsidRPr="003467CC" w:rsidRDefault="003059B0" w:rsidP="00084B63">
            <w:pPr>
              <w:keepNext/>
              <w:keepLines/>
              <w:spacing w:after="0" w:line="259" w:lineRule="auto"/>
              <w:rPr>
                <w:ins w:id="3637" w:author="Aditya Amah (Nokia)" w:date="2023-09-22T22:43:00Z"/>
                <w:rFonts w:ascii="Arial" w:hAnsi="Arial"/>
                <w:kern w:val="2"/>
                <w:sz w:val="18"/>
                <w:szCs w:val="22"/>
                <w:lang w:eastAsia="zh-CN"/>
                <w14:ligatures w14:val="standardContextual"/>
              </w:rPr>
            </w:pPr>
          </w:p>
        </w:tc>
        <w:tc>
          <w:tcPr>
            <w:tcW w:w="0" w:type="auto"/>
            <w:vMerge/>
            <w:vAlign w:val="center"/>
            <w:hideMark/>
          </w:tcPr>
          <w:p w14:paraId="4ECDE44D" w14:textId="77777777" w:rsidR="003059B0" w:rsidRPr="003467CC" w:rsidRDefault="003059B0" w:rsidP="00084B63">
            <w:pPr>
              <w:keepNext/>
              <w:keepLines/>
              <w:spacing w:after="0" w:line="259" w:lineRule="auto"/>
              <w:rPr>
                <w:ins w:id="3638"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BBC3CC2" w14:textId="77777777" w:rsidR="003059B0" w:rsidRPr="003467CC" w:rsidRDefault="003059B0" w:rsidP="00084B63">
            <w:pPr>
              <w:keepNext/>
              <w:keepLines/>
              <w:spacing w:after="0" w:line="259" w:lineRule="auto"/>
              <w:rPr>
                <w:ins w:id="3639" w:author="Aditya Amah (Nokia)" w:date="2023-09-22T22:43:00Z"/>
                <w:rFonts w:ascii="Arial" w:hAnsi="Arial"/>
                <w:kern w:val="2"/>
                <w:sz w:val="18"/>
                <w:szCs w:val="22"/>
                <w:lang w:eastAsia="zh-CN"/>
                <w14:ligatures w14:val="standardContextual"/>
              </w:rPr>
            </w:pPr>
            <w:ins w:id="3640" w:author="Aditya Amah (Nokia)" w:date="2023-09-22T22:43:00Z">
              <w:r w:rsidRPr="003467CC">
                <w:rPr>
                  <w:rFonts w:ascii="Arial" w:hAnsi="Arial"/>
                  <w:kern w:val="2"/>
                  <w:sz w:val="18"/>
                  <w:szCs w:val="22"/>
                  <w:lang w:eastAsia="zh-CN"/>
                  <w14:ligatures w14:val="standardContextual"/>
                </w:rPr>
                <w:t>QCL info</w:t>
              </w:r>
            </w:ins>
          </w:p>
        </w:tc>
        <w:tc>
          <w:tcPr>
            <w:tcW w:w="0" w:type="auto"/>
          </w:tcPr>
          <w:p w14:paraId="0F73AFB4" w14:textId="77777777" w:rsidR="003059B0" w:rsidRPr="003467CC" w:rsidRDefault="003059B0" w:rsidP="00084B63">
            <w:pPr>
              <w:keepNext/>
              <w:keepLines/>
              <w:spacing w:after="0" w:line="259" w:lineRule="auto"/>
              <w:jc w:val="center"/>
              <w:rPr>
                <w:ins w:id="364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4283BF8" w14:textId="77777777" w:rsidR="003059B0" w:rsidRPr="003467CC" w:rsidRDefault="003059B0" w:rsidP="00084B63">
            <w:pPr>
              <w:keepNext/>
              <w:keepLines/>
              <w:spacing w:after="0" w:line="259" w:lineRule="auto"/>
              <w:jc w:val="center"/>
              <w:rPr>
                <w:ins w:id="3642" w:author="Aditya Amah (Nokia)" w:date="2023-09-22T22:43:00Z"/>
                <w:rFonts w:ascii="Arial" w:hAnsi="Arial"/>
                <w:kern w:val="2"/>
                <w:sz w:val="18"/>
                <w:szCs w:val="22"/>
                <w:lang w:eastAsia="zh-CN"/>
                <w14:ligatures w14:val="standardContextual"/>
              </w:rPr>
            </w:pPr>
            <w:ins w:id="3643" w:author="Aditya Amah (Nokia)" w:date="2023-09-22T22:43:00Z">
              <w:r w:rsidRPr="003467CC">
                <w:rPr>
                  <w:rFonts w:ascii="Arial" w:hAnsi="Arial"/>
                  <w:kern w:val="2"/>
                  <w:sz w:val="18"/>
                  <w:szCs w:val="22"/>
                  <w:lang w:eastAsia="zh-CN"/>
                  <w14:ligatures w14:val="standardContextual"/>
                </w:rPr>
                <w:t>TCI state #0</w:t>
              </w:r>
            </w:ins>
          </w:p>
        </w:tc>
      </w:tr>
      <w:tr w:rsidR="003059B0" w:rsidRPr="003467CC" w14:paraId="416783DB" w14:textId="77777777" w:rsidTr="00084B63">
        <w:trPr>
          <w:trHeight w:val="20"/>
          <w:ins w:id="3644" w:author="Aditya Amah (Nokia)" w:date="2023-09-22T22:43:00Z"/>
        </w:trPr>
        <w:tc>
          <w:tcPr>
            <w:tcW w:w="0" w:type="auto"/>
            <w:vMerge/>
            <w:vAlign w:val="center"/>
          </w:tcPr>
          <w:p w14:paraId="46EA15DD" w14:textId="77777777" w:rsidR="003059B0" w:rsidRPr="003467CC" w:rsidRDefault="003059B0" w:rsidP="00084B63">
            <w:pPr>
              <w:keepNext/>
              <w:keepLines/>
              <w:spacing w:after="0" w:line="259" w:lineRule="auto"/>
              <w:rPr>
                <w:ins w:id="3645" w:author="Aditya Amah (Nokia)" w:date="2023-09-22T22:43:00Z"/>
                <w:rFonts w:ascii="Arial" w:hAnsi="Arial"/>
                <w:kern w:val="2"/>
                <w:sz w:val="18"/>
                <w:szCs w:val="22"/>
                <w:lang w:eastAsia="zh-CN"/>
                <w14:ligatures w14:val="standardContextual"/>
              </w:rPr>
            </w:pPr>
          </w:p>
        </w:tc>
        <w:tc>
          <w:tcPr>
            <w:tcW w:w="0" w:type="auto"/>
            <w:vMerge w:val="restart"/>
            <w:vAlign w:val="center"/>
          </w:tcPr>
          <w:p w14:paraId="1D55A078" w14:textId="77777777" w:rsidR="003059B0" w:rsidRPr="003467CC" w:rsidRDefault="003059B0" w:rsidP="00084B63">
            <w:pPr>
              <w:keepNext/>
              <w:keepLines/>
              <w:spacing w:after="0" w:line="259" w:lineRule="auto"/>
              <w:rPr>
                <w:ins w:id="3646" w:author="Aditya Amah (Nokia)" w:date="2023-09-22T22:43:00Z"/>
                <w:rFonts w:ascii="Arial" w:hAnsi="Arial"/>
                <w:kern w:val="2"/>
                <w:sz w:val="18"/>
                <w:szCs w:val="22"/>
                <w:lang w:eastAsia="zh-CN"/>
                <w14:ligatures w14:val="standardContextual"/>
              </w:rPr>
            </w:pPr>
            <w:ins w:id="3647" w:author="Aditya Amah (Nokia)" w:date="2023-09-22T22:43:00Z">
              <w:r w:rsidRPr="003467CC">
                <w:rPr>
                  <w:rFonts w:ascii="Arial" w:hAnsi="Arial"/>
                  <w:kern w:val="2"/>
                  <w:sz w:val="18"/>
                  <w:szCs w:val="22"/>
                  <w:lang w:eastAsia="zh-CN"/>
                  <w14:ligatures w14:val="standardContextual"/>
                </w:rPr>
                <w:t>Resource set #10</w:t>
              </w:r>
            </w:ins>
          </w:p>
        </w:tc>
        <w:tc>
          <w:tcPr>
            <w:tcW w:w="0" w:type="auto"/>
            <w:shd w:val="clear" w:color="auto" w:fill="auto"/>
          </w:tcPr>
          <w:p w14:paraId="78F9E59F" w14:textId="77777777" w:rsidR="003059B0" w:rsidRPr="003467CC" w:rsidRDefault="003059B0" w:rsidP="00084B63">
            <w:pPr>
              <w:keepNext/>
              <w:keepLines/>
              <w:spacing w:after="0" w:line="259" w:lineRule="auto"/>
              <w:rPr>
                <w:ins w:id="3648" w:author="Aditya Amah (Nokia)" w:date="2023-09-22T22:43:00Z"/>
                <w:rFonts w:ascii="Arial" w:hAnsi="Arial"/>
                <w:kern w:val="2"/>
                <w:sz w:val="18"/>
                <w:szCs w:val="22"/>
                <w:lang w:eastAsia="zh-CN"/>
                <w14:ligatures w14:val="standardContextual"/>
              </w:rPr>
            </w:pPr>
            <w:ins w:id="3649" w:author="Aditya Amah (Nokia)" w:date="2023-09-22T22:43:00Z">
              <w:r w:rsidRPr="003467CC">
                <w:rPr>
                  <w:rFonts w:ascii="Arial" w:hAnsi="Arial"/>
                  <w:kern w:val="2"/>
                  <w:sz w:val="18"/>
                  <w:szCs w:val="22"/>
                  <w:lang w:eastAsia="zh-CN"/>
                  <w14:ligatures w14:val="standardContextual"/>
                </w:rPr>
                <w:t xml:space="preserve">First subcarrier index in the PRB used for CSI-RS </w:t>
              </w:r>
            </w:ins>
          </w:p>
        </w:tc>
        <w:tc>
          <w:tcPr>
            <w:tcW w:w="0" w:type="auto"/>
          </w:tcPr>
          <w:p w14:paraId="25EAF049" w14:textId="77777777" w:rsidR="003059B0" w:rsidRPr="003467CC" w:rsidRDefault="003059B0" w:rsidP="00084B63">
            <w:pPr>
              <w:keepNext/>
              <w:keepLines/>
              <w:spacing w:after="0" w:line="259" w:lineRule="auto"/>
              <w:jc w:val="center"/>
              <w:rPr>
                <w:ins w:id="3650" w:author="Aditya Amah (Nokia)" w:date="2023-09-22T22:43:00Z"/>
                <w:rFonts w:ascii="Arial" w:hAnsi="Arial"/>
                <w:kern w:val="2"/>
                <w:sz w:val="18"/>
                <w:szCs w:val="22"/>
                <w:lang w:eastAsia="zh-CN"/>
                <w14:ligatures w14:val="standardContextual"/>
              </w:rPr>
            </w:pPr>
          </w:p>
        </w:tc>
        <w:tc>
          <w:tcPr>
            <w:tcW w:w="0" w:type="auto"/>
            <w:shd w:val="clear" w:color="auto" w:fill="auto"/>
          </w:tcPr>
          <w:p w14:paraId="4110ED2C" w14:textId="77777777" w:rsidR="003059B0" w:rsidRPr="003467CC" w:rsidRDefault="003059B0" w:rsidP="00084B63">
            <w:pPr>
              <w:keepNext/>
              <w:keepLines/>
              <w:spacing w:after="0" w:line="259" w:lineRule="auto"/>
              <w:jc w:val="center"/>
              <w:rPr>
                <w:ins w:id="3651" w:author="Aditya Amah (Nokia)" w:date="2023-09-22T22:43:00Z"/>
                <w:rFonts w:ascii="Arial" w:hAnsi="Arial"/>
                <w:kern w:val="2"/>
                <w:sz w:val="18"/>
                <w:szCs w:val="22"/>
                <w:lang w:eastAsia="zh-CN"/>
                <w14:ligatures w14:val="standardContextual"/>
              </w:rPr>
            </w:pPr>
            <w:ins w:id="3652" w:author="Aditya Amah (Nokia)" w:date="2023-09-22T22:43:00Z">
              <w:r w:rsidRPr="003467CC">
                <w:rPr>
                  <w:rFonts w:ascii="Arial" w:hAnsi="Arial"/>
                  <w:kern w:val="2"/>
                  <w:sz w:val="18"/>
                  <w:szCs w:val="22"/>
                  <w:lang w:eastAsia="zh-CN"/>
                  <w14:ligatures w14:val="standardContextual"/>
                </w:rPr>
                <w:t>k0=1 for CSI-RS resource 3,4</w:t>
              </w:r>
            </w:ins>
          </w:p>
        </w:tc>
      </w:tr>
      <w:tr w:rsidR="003059B0" w:rsidRPr="003467CC" w14:paraId="1B13DBDE" w14:textId="77777777" w:rsidTr="00084B63">
        <w:trPr>
          <w:trHeight w:val="20"/>
          <w:ins w:id="3653" w:author="Aditya Amah (Nokia)" w:date="2023-09-22T22:43:00Z"/>
        </w:trPr>
        <w:tc>
          <w:tcPr>
            <w:tcW w:w="0" w:type="auto"/>
            <w:vMerge/>
            <w:vAlign w:val="center"/>
            <w:hideMark/>
          </w:tcPr>
          <w:p w14:paraId="3B3A3E5A" w14:textId="77777777" w:rsidR="003059B0" w:rsidRPr="003467CC" w:rsidRDefault="003059B0" w:rsidP="00084B63">
            <w:pPr>
              <w:keepNext/>
              <w:keepLines/>
              <w:spacing w:after="0" w:line="259" w:lineRule="auto"/>
              <w:rPr>
                <w:ins w:id="3654" w:author="Aditya Amah (Nokia)" w:date="2023-09-22T22:43:00Z"/>
                <w:rFonts w:ascii="Arial" w:hAnsi="Arial"/>
                <w:kern w:val="2"/>
                <w:sz w:val="18"/>
                <w:szCs w:val="22"/>
                <w:lang w:eastAsia="zh-CN"/>
                <w14:ligatures w14:val="standardContextual"/>
              </w:rPr>
            </w:pPr>
          </w:p>
        </w:tc>
        <w:tc>
          <w:tcPr>
            <w:tcW w:w="0" w:type="auto"/>
            <w:vMerge/>
            <w:shd w:val="clear" w:color="auto" w:fill="auto"/>
            <w:vAlign w:val="center"/>
            <w:hideMark/>
          </w:tcPr>
          <w:p w14:paraId="4476DBB6" w14:textId="77777777" w:rsidR="003059B0" w:rsidRPr="003467CC" w:rsidRDefault="003059B0" w:rsidP="00084B63">
            <w:pPr>
              <w:keepNext/>
              <w:keepLines/>
              <w:spacing w:after="0" w:line="259" w:lineRule="auto"/>
              <w:rPr>
                <w:ins w:id="3655"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ED7A6DE" w14:textId="77777777" w:rsidR="003059B0" w:rsidRPr="003467CC" w:rsidRDefault="003059B0" w:rsidP="00084B63">
            <w:pPr>
              <w:keepNext/>
              <w:keepLines/>
              <w:spacing w:after="0" w:line="259" w:lineRule="auto"/>
              <w:rPr>
                <w:ins w:id="3656" w:author="Aditya Amah (Nokia)" w:date="2023-09-22T22:43:00Z"/>
                <w:rFonts w:ascii="Arial" w:hAnsi="Arial"/>
                <w:kern w:val="2"/>
                <w:sz w:val="18"/>
                <w:szCs w:val="22"/>
                <w:lang w:eastAsia="zh-CN"/>
                <w14:ligatures w14:val="standardContextual"/>
              </w:rPr>
            </w:pPr>
            <w:ins w:id="3657"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52294CA4" w14:textId="77777777" w:rsidR="003059B0" w:rsidRPr="003467CC" w:rsidRDefault="003059B0" w:rsidP="00084B63">
            <w:pPr>
              <w:keepNext/>
              <w:keepLines/>
              <w:spacing w:after="0" w:line="259" w:lineRule="auto"/>
              <w:jc w:val="center"/>
              <w:rPr>
                <w:ins w:id="3658"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56E200C" w14:textId="77777777" w:rsidR="003059B0" w:rsidRPr="003467CC" w:rsidRDefault="003059B0" w:rsidP="00084B63">
            <w:pPr>
              <w:keepNext/>
              <w:keepLines/>
              <w:spacing w:after="0" w:line="259" w:lineRule="auto"/>
              <w:jc w:val="center"/>
              <w:rPr>
                <w:ins w:id="3659" w:author="Aditya Amah (Nokia)" w:date="2023-09-22T22:43:00Z"/>
                <w:rFonts w:ascii="Arial" w:hAnsi="Arial"/>
                <w:kern w:val="2"/>
                <w:sz w:val="18"/>
                <w:szCs w:val="22"/>
                <w:lang w:eastAsia="zh-CN"/>
                <w14:ligatures w14:val="standardContextual"/>
              </w:rPr>
            </w:pPr>
            <w:ins w:id="3660"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8 for CSI-RS resource 3</w:t>
              </w:r>
            </w:ins>
          </w:p>
          <w:p w14:paraId="3CD0387D" w14:textId="77777777" w:rsidR="003059B0" w:rsidRPr="003467CC" w:rsidRDefault="003059B0" w:rsidP="00084B63">
            <w:pPr>
              <w:keepNext/>
              <w:keepLines/>
              <w:spacing w:after="0" w:line="259" w:lineRule="auto"/>
              <w:jc w:val="center"/>
              <w:rPr>
                <w:ins w:id="3661" w:author="Aditya Amah (Nokia)" w:date="2023-09-22T22:43:00Z"/>
                <w:rFonts w:ascii="Arial" w:hAnsi="Arial"/>
                <w:kern w:val="2"/>
                <w:sz w:val="18"/>
                <w:szCs w:val="22"/>
                <w:lang w:eastAsia="zh-CN"/>
                <w14:ligatures w14:val="standardContextual"/>
              </w:rPr>
            </w:pPr>
            <w:ins w:id="3662"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9 for CSI-RS resource 4</w:t>
              </w:r>
            </w:ins>
          </w:p>
        </w:tc>
      </w:tr>
      <w:tr w:rsidR="003059B0" w:rsidRPr="003467CC" w14:paraId="38FDEF88" w14:textId="77777777" w:rsidTr="00084B63">
        <w:trPr>
          <w:trHeight w:val="20"/>
          <w:ins w:id="3663" w:author="Aditya Amah (Nokia)" w:date="2023-09-22T22:43:00Z"/>
        </w:trPr>
        <w:tc>
          <w:tcPr>
            <w:tcW w:w="0" w:type="auto"/>
            <w:vMerge/>
            <w:vAlign w:val="center"/>
            <w:hideMark/>
          </w:tcPr>
          <w:p w14:paraId="63E69FEC" w14:textId="77777777" w:rsidR="003059B0" w:rsidRPr="003467CC" w:rsidRDefault="003059B0" w:rsidP="00084B63">
            <w:pPr>
              <w:keepNext/>
              <w:keepLines/>
              <w:spacing w:after="0" w:line="259" w:lineRule="auto"/>
              <w:rPr>
                <w:ins w:id="3664" w:author="Aditya Amah (Nokia)" w:date="2023-09-22T22:43:00Z"/>
                <w:rFonts w:ascii="Arial" w:hAnsi="Arial"/>
                <w:kern w:val="2"/>
                <w:sz w:val="18"/>
                <w:szCs w:val="22"/>
                <w:lang w:eastAsia="zh-CN"/>
                <w14:ligatures w14:val="standardContextual"/>
              </w:rPr>
            </w:pPr>
          </w:p>
        </w:tc>
        <w:tc>
          <w:tcPr>
            <w:tcW w:w="0" w:type="auto"/>
            <w:vMerge/>
            <w:vAlign w:val="center"/>
            <w:hideMark/>
          </w:tcPr>
          <w:p w14:paraId="21921D7E" w14:textId="77777777" w:rsidR="003059B0" w:rsidRPr="003467CC" w:rsidRDefault="003059B0" w:rsidP="00084B63">
            <w:pPr>
              <w:keepNext/>
              <w:keepLines/>
              <w:spacing w:after="0" w:line="259" w:lineRule="auto"/>
              <w:rPr>
                <w:ins w:id="3665"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7D822ECE" w14:textId="77777777" w:rsidR="003059B0" w:rsidRPr="003467CC" w:rsidRDefault="003059B0" w:rsidP="00084B63">
            <w:pPr>
              <w:keepNext/>
              <w:keepLines/>
              <w:spacing w:after="0" w:line="259" w:lineRule="auto"/>
              <w:rPr>
                <w:ins w:id="3666" w:author="Aditya Amah (Nokia)" w:date="2023-09-22T22:43:00Z"/>
                <w:rFonts w:ascii="Arial" w:hAnsi="Arial"/>
                <w:kern w:val="2"/>
                <w:sz w:val="18"/>
                <w:szCs w:val="22"/>
                <w:lang w:eastAsia="zh-CN"/>
                <w14:ligatures w14:val="standardContextual"/>
              </w:rPr>
            </w:pPr>
            <w:ins w:id="3667"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064A9258" w14:textId="77777777" w:rsidR="003059B0" w:rsidRPr="003467CC" w:rsidRDefault="003059B0" w:rsidP="00084B63">
            <w:pPr>
              <w:keepNext/>
              <w:keepLines/>
              <w:spacing w:after="0" w:line="259" w:lineRule="auto"/>
              <w:jc w:val="center"/>
              <w:rPr>
                <w:ins w:id="3668" w:author="Aditya Amah (Nokia)" w:date="2023-09-22T22:43:00Z"/>
                <w:rFonts w:ascii="Arial" w:hAnsi="Arial"/>
                <w:kern w:val="2"/>
                <w:sz w:val="18"/>
                <w:szCs w:val="22"/>
                <w:lang w:eastAsia="zh-CN"/>
                <w14:ligatures w14:val="standardContextual"/>
              </w:rPr>
            </w:pPr>
            <w:ins w:id="3669"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hideMark/>
          </w:tcPr>
          <w:p w14:paraId="75DCF708" w14:textId="77777777" w:rsidR="003059B0" w:rsidRPr="003467CC" w:rsidRDefault="003059B0" w:rsidP="00084B63">
            <w:pPr>
              <w:keepNext/>
              <w:keepLines/>
              <w:spacing w:after="0" w:line="259" w:lineRule="auto"/>
              <w:jc w:val="center"/>
              <w:rPr>
                <w:ins w:id="3670" w:author="Aditya Amah (Nokia)" w:date="2023-09-22T22:43:00Z"/>
                <w:rFonts w:ascii="Arial" w:hAnsi="Arial"/>
                <w:kern w:val="2"/>
                <w:sz w:val="18"/>
                <w:szCs w:val="22"/>
                <w:lang w:eastAsia="zh-CN"/>
                <w14:ligatures w14:val="standardContextual"/>
              </w:rPr>
            </w:pPr>
            <w:ins w:id="3671" w:author="Aditya Amah (Nokia)" w:date="2023-09-22T22:43:00Z">
              <w:r w:rsidRPr="003467CC">
                <w:rPr>
                  <w:rFonts w:ascii="Arial" w:hAnsi="Arial"/>
                  <w:kern w:val="2"/>
                  <w:sz w:val="18"/>
                  <w:szCs w:val="22"/>
                  <w:lang w:eastAsia="zh-CN"/>
                  <w14:ligatures w14:val="standardContextual"/>
                </w:rPr>
                <w:t>160</w:t>
              </w:r>
            </w:ins>
          </w:p>
        </w:tc>
      </w:tr>
      <w:tr w:rsidR="003059B0" w:rsidRPr="003467CC" w14:paraId="0A9AFA3F" w14:textId="77777777" w:rsidTr="00084B63">
        <w:trPr>
          <w:trHeight w:val="20"/>
          <w:ins w:id="3672" w:author="Aditya Amah (Nokia)" w:date="2023-09-22T22:43:00Z"/>
        </w:trPr>
        <w:tc>
          <w:tcPr>
            <w:tcW w:w="0" w:type="auto"/>
            <w:vMerge/>
            <w:vAlign w:val="center"/>
            <w:hideMark/>
          </w:tcPr>
          <w:p w14:paraId="00DB178A" w14:textId="77777777" w:rsidR="003059B0" w:rsidRPr="003467CC" w:rsidRDefault="003059B0" w:rsidP="00084B63">
            <w:pPr>
              <w:keepNext/>
              <w:keepLines/>
              <w:spacing w:after="0" w:line="259" w:lineRule="auto"/>
              <w:rPr>
                <w:ins w:id="3673" w:author="Aditya Amah (Nokia)" w:date="2023-09-22T22:43:00Z"/>
                <w:rFonts w:ascii="Arial" w:hAnsi="Arial"/>
                <w:kern w:val="2"/>
                <w:sz w:val="18"/>
                <w:szCs w:val="22"/>
                <w:lang w:eastAsia="zh-CN"/>
                <w14:ligatures w14:val="standardContextual"/>
              </w:rPr>
            </w:pPr>
          </w:p>
        </w:tc>
        <w:tc>
          <w:tcPr>
            <w:tcW w:w="0" w:type="auto"/>
            <w:vMerge/>
            <w:vAlign w:val="center"/>
            <w:hideMark/>
          </w:tcPr>
          <w:p w14:paraId="7022C885" w14:textId="77777777" w:rsidR="003059B0" w:rsidRPr="003467CC" w:rsidRDefault="003059B0" w:rsidP="00084B63">
            <w:pPr>
              <w:keepNext/>
              <w:keepLines/>
              <w:spacing w:after="0" w:line="259" w:lineRule="auto"/>
              <w:rPr>
                <w:ins w:id="367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017389C9" w14:textId="77777777" w:rsidR="003059B0" w:rsidRPr="003467CC" w:rsidRDefault="003059B0" w:rsidP="00084B63">
            <w:pPr>
              <w:keepNext/>
              <w:keepLines/>
              <w:spacing w:after="0" w:line="259" w:lineRule="auto"/>
              <w:rPr>
                <w:ins w:id="3675" w:author="Aditya Amah (Nokia)" w:date="2023-09-22T22:43:00Z"/>
                <w:rFonts w:ascii="Arial" w:hAnsi="Arial"/>
                <w:kern w:val="2"/>
                <w:sz w:val="18"/>
                <w:szCs w:val="22"/>
                <w:lang w:eastAsia="zh-CN"/>
                <w14:ligatures w14:val="standardContextual"/>
              </w:rPr>
            </w:pPr>
            <w:ins w:id="3676"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48799F96" w14:textId="77777777" w:rsidR="003059B0" w:rsidRPr="003467CC" w:rsidRDefault="003059B0" w:rsidP="00084B63">
            <w:pPr>
              <w:keepNext/>
              <w:keepLines/>
              <w:spacing w:after="0" w:line="259" w:lineRule="auto"/>
              <w:jc w:val="center"/>
              <w:rPr>
                <w:ins w:id="3677" w:author="Aditya Amah (Nokia)" w:date="2023-09-22T22:43:00Z"/>
                <w:rFonts w:ascii="Arial" w:hAnsi="Arial"/>
                <w:kern w:val="2"/>
                <w:sz w:val="18"/>
                <w:szCs w:val="22"/>
                <w:lang w:eastAsia="zh-CN"/>
                <w14:ligatures w14:val="standardContextual"/>
              </w:rPr>
            </w:pPr>
            <w:ins w:id="3678"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hideMark/>
          </w:tcPr>
          <w:p w14:paraId="7CEC26D7" w14:textId="77777777" w:rsidR="003059B0" w:rsidRPr="003467CC" w:rsidRDefault="003059B0" w:rsidP="00084B63">
            <w:pPr>
              <w:keepNext/>
              <w:keepLines/>
              <w:spacing w:after="0" w:line="259" w:lineRule="auto"/>
              <w:jc w:val="center"/>
              <w:rPr>
                <w:ins w:id="3679" w:author="Aditya Amah (Nokia)" w:date="2023-09-22T22:43:00Z"/>
                <w:rFonts w:ascii="Arial" w:hAnsi="Arial"/>
                <w:kern w:val="2"/>
                <w:sz w:val="18"/>
                <w:szCs w:val="22"/>
                <w:lang w:eastAsia="zh-CN"/>
                <w14:ligatures w14:val="standardContextual"/>
              </w:rPr>
            </w:pPr>
            <w:ins w:id="3680" w:author="Aditya Amah (Nokia)" w:date="2023-09-22T22:43:00Z">
              <w:r w:rsidRPr="003467CC">
                <w:rPr>
                  <w:rFonts w:ascii="Arial" w:hAnsi="Arial"/>
                  <w:kern w:val="2"/>
                  <w:sz w:val="18"/>
                  <w:szCs w:val="22"/>
                  <w:lang w:eastAsia="zh-CN"/>
                  <w14:ligatures w14:val="standardContextual"/>
                </w:rPr>
                <w:t>0</w:t>
              </w:r>
            </w:ins>
          </w:p>
        </w:tc>
      </w:tr>
      <w:tr w:rsidR="003059B0" w:rsidRPr="003467CC" w14:paraId="17EC9B9C" w14:textId="77777777" w:rsidTr="00084B63">
        <w:trPr>
          <w:trHeight w:val="20"/>
          <w:ins w:id="3681" w:author="Aditya Amah (Nokia)" w:date="2023-09-22T22:43:00Z"/>
        </w:trPr>
        <w:tc>
          <w:tcPr>
            <w:tcW w:w="0" w:type="auto"/>
            <w:vMerge/>
            <w:vAlign w:val="center"/>
            <w:hideMark/>
          </w:tcPr>
          <w:p w14:paraId="767F0B57" w14:textId="77777777" w:rsidR="003059B0" w:rsidRPr="003467CC" w:rsidRDefault="003059B0" w:rsidP="00084B63">
            <w:pPr>
              <w:keepNext/>
              <w:keepLines/>
              <w:spacing w:after="0" w:line="259" w:lineRule="auto"/>
              <w:rPr>
                <w:ins w:id="3682" w:author="Aditya Amah (Nokia)" w:date="2023-09-22T22:43:00Z"/>
                <w:rFonts w:ascii="Arial" w:hAnsi="Arial"/>
                <w:kern w:val="2"/>
                <w:sz w:val="18"/>
                <w:szCs w:val="22"/>
                <w:lang w:eastAsia="zh-CN"/>
                <w14:ligatures w14:val="standardContextual"/>
              </w:rPr>
            </w:pPr>
          </w:p>
        </w:tc>
        <w:tc>
          <w:tcPr>
            <w:tcW w:w="0" w:type="auto"/>
            <w:vMerge/>
            <w:vAlign w:val="center"/>
            <w:hideMark/>
          </w:tcPr>
          <w:p w14:paraId="02E2FB40" w14:textId="77777777" w:rsidR="003059B0" w:rsidRPr="003467CC" w:rsidRDefault="003059B0" w:rsidP="00084B63">
            <w:pPr>
              <w:keepNext/>
              <w:keepLines/>
              <w:spacing w:after="0" w:line="259" w:lineRule="auto"/>
              <w:rPr>
                <w:ins w:id="3683"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8CD766D" w14:textId="77777777" w:rsidR="003059B0" w:rsidRPr="003467CC" w:rsidRDefault="003059B0" w:rsidP="00084B63">
            <w:pPr>
              <w:keepNext/>
              <w:keepLines/>
              <w:spacing w:after="0" w:line="259" w:lineRule="auto"/>
              <w:rPr>
                <w:ins w:id="3684" w:author="Aditya Amah (Nokia)" w:date="2023-09-22T22:43:00Z"/>
                <w:rFonts w:ascii="Arial" w:hAnsi="Arial"/>
                <w:kern w:val="2"/>
                <w:sz w:val="18"/>
                <w:szCs w:val="22"/>
                <w:lang w:eastAsia="zh-CN"/>
                <w14:ligatures w14:val="standardContextual"/>
              </w:rPr>
            </w:pPr>
            <w:ins w:id="3685" w:author="Aditya Amah (Nokia)" w:date="2023-09-22T22:43:00Z">
              <w:r w:rsidRPr="003467CC">
                <w:rPr>
                  <w:rFonts w:ascii="Arial" w:hAnsi="Arial"/>
                  <w:kern w:val="2"/>
                  <w:sz w:val="18"/>
                  <w:szCs w:val="22"/>
                  <w:lang w:eastAsia="zh-CN"/>
                  <w14:ligatures w14:val="standardContextual"/>
                </w:rPr>
                <w:t>QCL info</w:t>
              </w:r>
            </w:ins>
          </w:p>
        </w:tc>
        <w:tc>
          <w:tcPr>
            <w:tcW w:w="0" w:type="auto"/>
          </w:tcPr>
          <w:p w14:paraId="5D452BEF" w14:textId="77777777" w:rsidR="003059B0" w:rsidRPr="003467CC" w:rsidRDefault="003059B0" w:rsidP="00084B63">
            <w:pPr>
              <w:keepNext/>
              <w:keepLines/>
              <w:spacing w:after="0" w:line="259" w:lineRule="auto"/>
              <w:jc w:val="center"/>
              <w:rPr>
                <w:ins w:id="368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1B355BA" w14:textId="77777777" w:rsidR="003059B0" w:rsidRPr="003467CC" w:rsidRDefault="003059B0" w:rsidP="00084B63">
            <w:pPr>
              <w:keepNext/>
              <w:keepLines/>
              <w:spacing w:after="0" w:line="259" w:lineRule="auto"/>
              <w:jc w:val="center"/>
              <w:rPr>
                <w:ins w:id="3687" w:author="Aditya Amah (Nokia)" w:date="2023-09-22T22:43:00Z"/>
                <w:rFonts w:ascii="Arial" w:hAnsi="Arial"/>
                <w:kern w:val="2"/>
                <w:sz w:val="18"/>
                <w:szCs w:val="22"/>
                <w:lang w:eastAsia="zh-CN"/>
                <w14:ligatures w14:val="standardContextual"/>
              </w:rPr>
            </w:pPr>
            <w:ins w:id="3688" w:author="Aditya Amah (Nokia)" w:date="2023-09-22T22:43:00Z">
              <w:r w:rsidRPr="003467CC">
                <w:rPr>
                  <w:rFonts w:ascii="Arial" w:hAnsi="Arial"/>
                  <w:kern w:val="2"/>
                  <w:sz w:val="18"/>
                  <w:szCs w:val="22"/>
                  <w:lang w:eastAsia="zh-CN"/>
                  <w14:ligatures w14:val="standardContextual"/>
                </w:rPr>
                <w:t>TCI state #1</w:t>
              </w:r>
            </w:ins>
          </w:p>
        </w:tc>
      </w:tr>
      <w:tr w:rsidR="003059B0" w:rsidRPr="003467CC" w14:paraId="46CF2910" w14:textId="77777777" w:rsidTr="00084B63">
        <w:trPr>
          <w:trHeight w:val="20"/>
          <w:ins w:id="3689" w:author="Aditya Amah (Nokia)" w:date="2023-09-22T22:43:00Z"/>
        </w:trPr>
        <w:tc>
          <w:tcPr>
            <w:tcW w:w="0" w:type="auto"/>
            <w:vMerge/>
            <w:vAlign w:val="center"/>
          </w:tcPr>
          <w:p w14:paraId="6B1A7DBF" w14:textId="77777777" w:rsidR="003059B0" w:rsidRPr="003467CC" w:rsidRDefault="003059B0" w:rsidP="00084B63">
            <w:pPr>
              <w:keepNext/>
              <w:keepLines/>
              <w:spacing w:after="0" w:line="259" w:lineRule="auto"/>
              <w:rPr>
                <w:ins w:id="3690" w:author="Aditya Amah (Nokia)" w:date="2023-09-22T22:43:00Z"/>
                <w:rFonts w:ascii="Arial" w:hAnsi="Arial"/>
                <w:kern w:val="2"/>
                <w:sz w:val="18"/>
                <w:szCs w:val="22"/>
                <w:lang w:eastAsia="zh-CN"/>
                <w14:ligatures w14:val="standardContextual"/>
              </w:rPr>
            </w:pPr>
          </w:p>
        </w:tc>
        <w:tc>
          <w:tcPr>
            <w:tcW w:w="0" w:type="auto"/>
            <w:vMerge w:val="restart"/>
            <w:vAlign w:val="center"/>
          </w:tcPr>
          <w:p w14:paraId="7256EC90" w14:textId="77777777" w:rsidR="003059B0" w:rsidRPr="003467CC" w:rsidRDefault="003059B0" w:rsidP="00084B63">
            <w:pPr>
              <w:keepNext/>
              <w:keepLines/>
              <w:spacing w:after="0" w:line="259" w:lineRule="auto"/>
              <w:rPr>
                <w:ins w:id="3691" w:author="Aditya Amah (Nokia)" w:date="2023-09-22T22:43:00Z"/>
                <w:rFonts w:ascii="Arial" w:hAnsi="Arial"/>
                <w:kern w:val="2"/>
                <w:sz w:val="18"/>
                <w:szCs w:val="22"/>
                <w:lang w:eastAsia="zh-CN"/>
                <w14:ligatures w14:val="standardContextual"/>
              </w:rPr>
            </w:pPr>
            <w:ins w:id="3692" w:author="Aditya Amah (Nokia)" w:date="2023-09-22T22:43:00Z">
              <w:r w:rsidRPr="003467CC">
                <w:rPr>
                  <w:rFonts w:ascii="Arial" w:hAnsi="Arial"/>
                  <w:kern w:val="2"/>
                  <w:sz w:val="18"/>
                  <w:szCs w:val="22"/>
                  <w:lang w:eastAsia="zh-CN"/>
                  <w14:ligatures w14:val="standardContextual"/>
                </w:rPr>
                <w:t>Resource set #11</w:t>
              </w:r>
            </w:ins>
          </w:p>
        </w:tc>
        <w:tc>
          <w:tcPr>
            <w:tcW w:w="0" w:type="auto"/>
            <w:shd w:val="clear" w:color="auto" w:fill="auto"/>
          </w:tcPr>
          <w:p w14:paraId="0BBE4AF9" w14:textId="77777777" w:rsidR="003059B0" w:rsidRPr="003467CC" w:rsidRDefault="003059B0" w:rsidP="00084B63">
            <w:pPr>
              <w:keepNext/>
              <w:keepLines/>
              <w:spacing w:after="0" w:line="259" w:lineRule="auto"/>
              <w:rPr>
                <w:ins w:id="3693" w:author="Aditya Amah (Nokia)" w:date="2023-09-22T22:43:00Z"/>
                <w:rFonts w:ascii="Arial" w:hAnsi="Arial"/>
                <w:kern w:val="2"/>
                <w:sz w:val="18"/>
                <w:szCs w:val="22"/>
                <w:lang w:eastAsia="zh-CN"/>
                <w14:ligatures w14:val="standardContextual"/>
              </w:rPr>
            </w:pPr>
            <w:ins w:id="3694" w:author="Aditya Amah (Nokia)" w:date="2023-09-22T22:43:00Z">
              <w:r w:rsidRPr="003467CC">
                <w:rPr>
                  <w:rFonts w:ascii="Arial" w:hAnsi="Arial"/>
                  <w:kern w:val="2"/>
                  <w:sz w:val="18"/>
                  <w:szCs w:val="22"/>
                  <w:lang w:eastAsia="zh-CN"/>
                  <w14:ligatures w14:val="standardContextual"/>
                </w:rPr>
                <w:t xml:space="preserve">First subcarrier index in the PRB used for CSI-RS </w:t>
              </w:r>
            </w:ins>
          </w:p>
        </w:tc>
        <w:tc>
          <w:tcPr>
            <w:tcW w:w="0" w:type="auto"/>
          </w:tcPr>
          <w:p w14:paraId="1E4EF346" w14:textId="77777777" w:rsidR="003059B0" w:rsidRPr="003467CC" w:rsidRDefault="003059B0" w:rsidP="00084B63">
            <w:pPr>
              <w:keepNext/>
              <w:keepLines/>
              <w:spacing w:after="0" w:line="259" w:lineRule="auto"/>
              <w:jc w:val="center"/>
              <w:rPr>
                <w:ins w:id="3695" w:author="Aditya Amah (Nokia)" w:date="2023-09-22T22:43:00Z"/>
                <w:rFonts w:ascii="Arial" w:hAnsi="Arial"/>
                <w:kern w:val="2"/>
                <w:sz w:val="18"/>
                <w:szCs w:val="22"/>
                <w:lang w:eastAsia="zh-CN"/>
                <w14:ligatures w14:val="standardContextual"/>
              </w:rPr>
            </w:pPr>
          </w:p>
        </w:tc>
        <w:tc>
          <w:tcPr>
            <w:tcW w:w="0" w:type="auto"/>
            <w:shd w:val="clear" w:color="auto" w:fill="auto"/>
          </w:tcPr>
          <w:p w14:paraId="55D77C7A" w14:textId="77777777" w:rsidR="003059B0" w:rsidRPr="003467CC" w:rsidRDefault="003059B0" w:rsidP="00084B63">
            <w:pPr>
              <w:keepNext/>
              <w:keepLines/>
              <w:spacing w:after="0" w:line="259" w:lineRule="auto"/>
              <w:jc w:val="center"/>
              <w:rPr>
                <w:ins w:id="3696" w:author="Aditya Amah (Nokia)" w:date="2023-09-22T22:43:00Z"/>
                <w:rFonts w:ascii="Arial" w:hAnsi="Arial"/>
                <w:kern w:val="2"/>
                <w:sz w:val="18"/>
                <w:szCs w:val="22"/>
                <w:lang w:eastAsia="zh-CN"/>
                <w14:ligatures w14:val="standardContextual"/>
              </w:rPr>
            </w:pPr>
            <w:ins w:id="3697" w:author="Aditya Amah (Nokia)" w:date="2023-09-22T22:43:00Z">
              <w:r w:rsidRPr="003467CC">
                <w:rPr>
                  <w:rFonts w:ascii="Arial" w:hAnsi="Arial"/>
                  <w:kern w:val="2"/>
                  <w:sz w:val="18"/>
                  <w:szCs w:val="22"/>
                  <w:lang w:eastAsia="zh-CN"/>
                  <w14:ligatures w14:val="standardContextual"/>
                </w:rPr>
                <w:t>k0=2 for CSI-RS resource 5,6</w:t>
              </w:r>
            </w:ins>
          </w:p>
        </w:tc>
      </w:tr>
      <w:tr w:rsidR="003059B0" w:rsidRPr="003467CC" w14:paraId="4D83AEFF" w14:textId="77777777" w:rsidTr="00084B63">
        <w:trPr>
          <w:trHeight w:val="20"/>
          <w:ins w:id="3698" w:author="Aditya Amah (Nokia)" w:date="2023-09-22T22:43:00Z"/>
        </w:trPr>
        <w:tc>
          <w:tcPr>
            <w:tcW w:w="0" w:type="auto"/>
            <w:vMerge/>
            <w:vAlign w:val="center"/>
          </w:tcPr>
          <w:p w14:paraId="1467355D" w14:textId="77777777" w:rsidR="003059B0" w:rsidRPr="003467CC" w:rsidRDefault="003059B0" w:rsidP="00084B63">
            <w:pPr>
              <w:keepNext/>
              <w:keepLines/>
              <w:spacing w:after="0" w:line="259" w:lineRule="auto"/>
              <w:rPr>
                <w:ins w:id="3699" w:author="Aditya Amah (Nokia)" w:date="2023-09-22T22:43:00Z"/>
                <w:rFonts w:ascii="Arial" w:hAnsi="Arial"/>
                <w:kern w:val="2"/>
                <w:sz w:val="18"/>
                <w:szCs w:val="22"/>
                <w:lang w:eastAsia="zh-CN"/>
                <w14:ligatures w14:val="standardContextual"/>
              </w:rPr>
            </w:pPr>
          </w:p>
        </w:tc>
        <w:tc>
          <w:tcPr>
            <w:tcW w:w="0" w:type="auto"/>
            <w:vMerge/>
            <w:vAlign w:val="center"/>
          </w:tcPr>
          <w:p w14:paraId="5676EF80" w14:textId="77777777" w:rsidR="003059B0" w:rsidRPr="003467CC" w:rsidRDefault="003059B0" w:rsidP="00084B63">
            <w:pPr>
              <w:keepNext/>
              <w:keepLines/>
              <w:spacing w:after="0" w:line="259" w:lineRule="auto"/>
              <w:rPr>
                <w:ins w:id="370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BCEDC9D" w14:textId="77777777" w:rsidR="003059B0" w:rsidRPr="003467CC" w:rsidRDefault="003059B0" w:rsidP="00084B63">
            <w:pPr>
              <w:keepNext/>
              <w:keepLines/>
              <w:spacing w:after="0" w:line="259" w:lineRule="auto"/>
              <w:rPr>
                <w:ins w:id="3701" w:author="Aditya Amah (Nokia)" w:date="2023-09-22T22:43:00Z"/>
                <w:rFonts w:ascii="Arial" w:hAnsi="Arial"/>
                <w:kern w:val="2"/>
                <w:sz w:val="18"/>
                <w:szCs w:val="22"/>
                <w:lang w:eastAsia="zh-CN"/>
                <w14:ligatures w14:val="standardContextual"/>
              </w:rPr>
            </w:pPr>
            <w:ins w:id="3702"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39F24814" w14:textId="77777777" w:rsidR="003059B0" w:rsidRPr="003467CC" w:rsidRDefault="003059B0" w:rsidP="00084B63">
            <w:pPr>
              <w:keepNext/>
              <w:keepLines/>
              <w:spacing w:after="0" w:line="259" w:lineRule="auto"/>
              <w:jc w:val="center"/>
              <w:rPr>
                <w:ins w:id="370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EC40753" w14:textId="77777777" w:rsidR="003059B0" w:rsidRPr="003467CC" w:rsidRDefault="003059B0" w:rsidP="00084B63">
            <w:pPr>
              <w:keepNext/>
              <w:keepLines/>
              <w:spacing w:after="0" w:line="259" w:lineRule="auto"/>
              <w:jc w:val="center"/>
              <w:rPr>
                <w:ins w:id="3704" w:author="Aditya Amah (Nokia)" w:date="2023-09-22T22:43:00Z"/>
                <w:rFonts w:ascii="Arial" w:hAnsi="Arial"/>
                <w:kern w:val="2"/>
                <w:sz w:val="18"/>
                <w:szCs w:val="22"/>
                <w:lang w:eastAsia="zh-CN"/>
                <w14:ligatures w14:val="standardContextual"/>
              </w:rPr>
            </w:pPr>
            <w:ins w:id="3705"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8 for CSI-RS resource 5</w:t>
              </w:r>
            </w:ins>
          </w:p>
          <w:p w14:paraId="6159CFBF" w14:textId="77777777" w:rsidR="003059B0" w:rsidRPr="003467CC" w:rsidRDefault="003059B0" w:rsidP="00084B63">
            <w:pPr>
              <w:keepNext/>
              <w:keepLines/>
              <w:spacing w:after="0" w:line="259" w:lineRule="auto"/>
              <w:jc w:val="center"/>
              <w:rPr>
                <w:ins w:id="3706" w:author="Aditya Amah (Nokia)" w:date="2023-09-22T22:43:00Z"/>
                <w:rFonts w:ascii="Arial" w:hAnsi="Arial"/>
                <w:kern w:val="2"/>
                <w:sz w:val="18"/>
                <w:szCs w:val="22"/>
                <w:lang w:eastAsia="zh-CN"/>
                <w14:ligatures w14:val="standardContextual"/>
              </w:rPr>
            </w:pPr>
            <w:ins w:id="3707"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9 for CSI-RS resource 6</w:t>
              </w:r>
            </w:ins>
          </w:p>
        </w:tc>
      </w:tr>
      <w:tr w:rsidR="003059B0" w:rsidRPr="003467CC" w14:paraId="24062984" w14:textId="77777777" w:rsidTr="00084B63">
        <w:trPr>
          <w:trHeight w:val="20"/>
          <w:ins w:id="3708" w:author="Aditya Amah (Nokia)" w:date="2023-09-22T22:43:00Z"/>
        </w:trPr>
        <w:tc>
          <w:tcPr>
            <w:tcW w:w="0" w:type="auto"/>
            <w:vMerge/>
            <w:vAlign w:val="center"/>
          </w:tcPr>
          <w:p w14:paraId="4FDD59F5" w14:textId="77777777" w:rsidR="003059B0" w:rsidRPr="003467CC" w:rsidRDefault="003059B0" w:rsidP="00084B63">
            <w:pPr>
              <w:keepNext/>
              <w:keepLines/>
              <w:spacing w:after="0" w:line="259" w:lineRule="auto"/>
              <w:rPr>
                <w:ins w:id="3709" w:author="Aditya Amah (Nokia)" w:date="2023-09-22T22:43:00Z"/>
                <w:rFonts w:ascii="Arial" w:hAnsi="Arial"/>
                <w:kern w:val="2"/>
                <w:sz w:val="18"/>
                <w:szCs w:val="22"/>
                <w:lang w:eastAsia="zh-CN"/>
                <w14:ligatures w14:val="standardContextual"/>
              </w:rPr>
            </w:pPr>
          </w:p>
        </w:tc>
        <w:tc>
          <w:tcPr>
            <w:tcW w:w="0" w:type="auto"/>
            <w:vMerge/>
            <w:vAlign w:val="center"/>
          </w:tcPr>
          <w:p w14:paraId="79D0E65D" w14:textId="77777777" w:rsidR="003059B0" w:rsidRPr="003467CC" w:rsidRDefault="003059B0" w:rsidP="00084B63">
            <w:pPr>
              <w:keepNext/>
              <w:keepLines/>
              <w:spacing w:after="0" w:line="259" w:lineRule="auto"/>
              <w:rPr>
                <w:ins w:id="371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E22803C" w14:textId="77777777" w:rsidR="003059B0" w:rsidRPr="003467CC" w:rsidRDefault="003059B0" w:rsidP="00084B63">
            <w:pPr>
              <w:keepNext/>
              <w:keepLines/>
              <w:spacing w:after="0" w:line="259" w:lineRule="auto"/>
              <w:rPr>
                <w:ins w:id="3711" w:author="Aditya Amah (Nokia)" w:date="2023-09-22T22:43:00Z"/>
                <w:rFonts w:ascii="Arial" w:hAnsi="Arial"/>
                <w:kern w:val="2"/>
                <w:sz w:val="18"/>
                <w:szCs w:val="22"/>
                <w:lang w:eastAsia="zh-CN"/>
                <w14:ligatures w14:val="standardContextual"/>
              </w:rPr>
            </w:pPr>
            <w:ins w:id="3712"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6C9E60C6" w14:textId="77777777" w:rsidR="003059B0" w:rsidRPr="003467CC" w:rsidRDefault="003059B0" w:rsidP="00084B63">
            <w:pPr>
              <w:keepNext/>
              <w:keepLines/>
              <w:spacing w:after="0" w:line="259" w:lineRule="auto"/>
              <w:jc w:val="center"/>
              <w:rPr>
                <w:ins w:id="3713" w:author="Aditya Amah (Nokia)" w:date="2023-09-22T22:43:00Z"/>
                <w:rFonts w:ascii="Arial" w:hAnsi="Arial"/>
                <w:kern w:val="2"/>
                <w:sz w:val="18"/>
                <w:szCs w:val="22"/>
                <w:lang w:eastAsia="zh-CN"/>
                <w14:ligatures w14:val="standardContextual"/>
              </w:rPr>
            </w:pPr>
            <w:ins w:id="3714"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12F38A1D" w14:textId="77777777" w:rsidR="003059B0" w:rsidRPr="003467CC" w:rsidRDefault="003059B0" w:rsidP="00084B63">
            <w:pPr>
              <w:keepNext/>
              <w:keepLines/>
              <w:spacing w:after="0" w:line="259" w:lineRule="auto"/>
              <w:jc w:val="center"/>
              <w:rPr>
                <w:ins w:id="3715" w:author="Aditya Amah (Nokia)" w:date="2023-09-22T22:43:00Z"/>
                <w:rFonts w:ascii="Arial" w:hAnsi="Arial"/>
                <w:kern w:val="2"/>
                <w:sz w:val="18"/>
                <w:szCs w:val="22"/>
                <w:lang w:eastAsia="zh-CN"/>
                <w14:ligatures w14:val="standardContextual"/>
              </w:rPr>
            </w:pPr>
            <w:ins w:id="3716" w:author="Aditya Amah (Nokia)" w:date="2023-09-22T22:43:00Z">
              <w:r w:rsidRPr="003467CC">
                <w:rPr>
                  <w:rFonts w:ascii="Arial" w:hAnsi="Arial"/>
                  <w:kern w:val="2"/>
                  <w:sz w:val="18"/>
                  <w:szCs w:val="22"/>
                  <w:lang w:eastAsia="zh-CN"/>
                  <w14:ligatures w14:val="standardContextual"/>
                </w:rPr>
                <w:t>160</w:t>
              </w:r>
            </w:ins>
          </w:p>
        </w:tc>
      </w:tr>
      <w:tr w:rsidR="003059B0" w:rsidRPr="003467CC" w14:paraId="2881ED46" w14:textId="77777777" w:rsidTr="00084B63">
        <w:trPr>
          <w:trHeight w:val="20"/>
          <w:ins w:id="3717" w:author="Aditya Amah (Nokia)" w:date="2023-09-22T22:43:00Z"/>
        </w:trPr>
        <w:tc>
          <w:tcPr>
            <w:tcW w:w="0" w:type="auto"/>
            <w:vMerge/>
            <w:vAlign w:val="center"/>
          </w:tcPr>
          <w:p w14:paraId="1B738286" w14:textId="77777777" w:rsidR="003059B0" w:rsidRPr="003467CC" w:rsidRDefault="003059B0" w:rsidP="00084B63">
            <w:pPr>
              <w:keepNext/>
              <w:keepLines/>
              <w:spacing w:after="0" w:line="259" w:lineRule="auto"/>
              <w:rPr>
                <w:ins w:id="3718" w:author="Aditya Amah (Nokia)" w:date="2023-09-22T22:43:00Z"/>
                <w:rFonts w:ascii="Arial" w:hAnsi="Arial"/>
                <w:kern w:val="2"/>
                <w:sz w:val="18"/>
                <w:szCs w:val="22"/>
                <w:lang w:eastAsia="zh-CN"/>
                <w14:ligatures w14:val="standardContextual"/>
              </w:rPr>
            </w:pPr>
          </w:p>
        </w:tc>
        <w:tc>
          <w:tcPr>
            <w:tcW w:w="0" w:type="auto"/>
            <w:vMerge/>
            <w:vAlign w:val="center"/>
          </w:tcPr>
          <w:p w14:paraId="396312CA" w14:textId="77777777" w:rsidR="003059B0" w:rsidRPr="003467CC" w:rsidRDefault="003059B0" w:rsidP="00084B63">
            <w:pPr>
              <w:keepNext/>
              <w:keepLines/>
              <w:spacing w:after="0" w:line="259" w:lineRule="auto"/>
              <w:rPr>
                <w:ins w:id="371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8D4AD7F" w14:textId="77777777" w:rsidR="003059B0" w:rsidRPr="003467CC" w:rsidRDefault="003059B0" w:rsidP="00084B63">
            <w:pPr>
              <w:keepNext/>
              <w:keepLines/>
              <w:spacing w:after="0" w:line="259" w:lineRule="auto"/>
              <w:rPr>
                <w:ins w:id="3720" w:author="Aditya Amah (Nokia)" w:date="2023-09-22T22:43:00Z"/>
                <w:rFonts w:ascii="Arial" w:hAnsi="Arial"/>
                <w:kern w:val="2"/>
                <w:sz w:val="18"/>
                <w:szCs w:val="22"/>
                <w:lang w:eastAsia="zh-CN"/>
                <w14:ligatures w14:val="standardContextual"/>
              </w:rPr>
            </w:pPr>
            <w:ins w:id="3721"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02109A03" w14:textId="77777777" w:rsidR="003059B0" w:rsidRPr="003467CC" w:rsidRDefault="003059B0" w:rsidP="00084B63">
            <w:pPr>
              <w:keepNext/>
              <w:keepLines/>
              <w:spacing w:after="0" w:line="259" w:lineRule="auto"/>
              <w:jc w:val="center"/>
              <w:rPr>
                <w:ins w:id="3722" w:author="Aditya Amah (Nokia)" w:date="2023-09-22T22:43:00Z"/>
                <w:rFonts w:ascii="Arial" w:hAnsi="Arial"/>
                <w:kern w:val="2"/>
                <w:sz w:val="18"/>
                <w:szCs w:val="22"/>
                <w:lang w:eastAsia="zh-CN"/>
                <w14:ligatures w14:val="standardContextual"/>
              </w:rPr>
            </w:pPr>
            <w:ins w:id="3723"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51F11365" w14:textId="77777777" w:rsidR="003059B0" w:rsidRPr="003467CC" w:rsidRDefault="003059B0" w:rsidP="00084B63">
            <w:pPr>
              <w:keepNext/>
              <w:keepLines/>
              <w:spacing w:after="0" w:line="259" w:lineRule="auto"/>
              <w:jc w:val="center"/>
              <w:rPr>
                <w:ins w:id="3724" w:author="Aditya Amah (Nokia)" w:date="2023-09-22T22:43:00Z"/>
                <w:rFonts w:ascii="Arial" w:hAnsi="Arial"/>
                <w:kern w:val="2"/>
                <w:sz w:val="18"/>
                <w:szCs w:val="22"/>
                <w:lang w:eastAsia="zh-CN"/>
                <w14:ligatures w14:val="standardContextual"/>
              </w:rPr>
            </w:pPr>
            <w:ins w:id="3725" w:author="Aditya Amah (Nokia)" w:date="2023-09-22T22:43:00Z">
              <w:r w:rsidRPr="003467CC">
                <w:rPr>
                  <w:rFonts w:ascii="Arial" w:hAnsi="Arial"/>
                  <w:kern w:val="2"/>
                  <w:sz w:val="18"/>
                  <w:szCs w:val="22"/>
                  <w:lang w:eastAsia="zh-CN"/>
                  <w14:ligatures w14:val="standardContextual"/>
                </w:rPr>
                <w:t>0</w:t>
              </w:r>
            </w:ins>
          </w:p>
        </w:tc>
      </w:tr>
      <w:tr w:rsidR="003059B0" w:rsidRPr="003467CC" w14:paraId="007DDAA6" w14:textId="77777777" w:rsidTr="00084B63">
        <w:trPr>
          <w:trHeight w:val="20"/>
          <w:ins w:id="3726" w:author="Aditya Amah (Nokia)" w:date="2023-09-22T22:43:00Z"/>
        </w:trPr>
        <w:tc>
          <w:tcPr>
            <w:tcW w:w="0" w:type="auto"/>
            <w:vMerge/>
            <w:vAlign w:val="center"/>
          </w:tcPr>
          <w:p w14:paraId="1B787045" w14:textId="77777777" w:rsidR="003059B0" w:rsidRPr="003467CC" w:rsidRDefault="003059B0" w:rsidP="00084B63">
            <w:pPr>
              <w:keepNext/>
              <w:keepLines/>
              <w:spacing w:after="0" w:line="259" w:lineRule="auto"/>
              <w:rPr>
                <w:ins w:id="3727" w:author="Aditya Amah (Nokia)" w:date="2023-09-22T22:43:00Z"/>
                <w:rFonts w:ascii="Arial" w:hAnsi="Arial"/>
                <w:kern w:val="2"/>
                <w:sz w:val="18"/>
                <w:szCs w:val="22"/>
                <w:lang w:eastAsia="zh-CN"/>
                <w14:ligatures w14:val="standardContextual"/>
              </w:rPr>
            </w:pPr>
          </w:p>
        </w:tc>
        <w:tc>
          <w:tcPr>
            <w:tcW w:w="0" w:type="auto"/>
            <w:vMerge/>
            <w:vAlign w:val="center"/>
          </w:tcPr>
          <w:p w14:paraId="7677D8BC" w14:textId="77777777" w:rsidR="003059B0" w:rsidRPr="003467CC" w:rsidRDefault="003059B0" w:rsidP="00084B63">
            <w:pPr>
              <w:keepNext/>
              <w:keepLines/>
              <w:spacing w:after="0" w:line="259" w:lineRule="auto"/>
              <w:rPr>
                <w:ins w:id="372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EC2A40C" w14:textId="77777777" w:rsidR="003059B0" w:rsidRPr="003467CC" w:rsidRDefault="003059B0" w:rsidP="00084B63">
            <w:pPr>
              <w:keepNext/>
              <w:keepLines/>
              <w:spacing w:after="0" w:line="259" w:lineRule="auto"/>
              <w:rPr>
                <w:ins w:id="3729" w:author="Aditya Amah (Nokia)" w:date="2023-09-22T22:43:00Z"/>
                <w:rFonts w:ascii="Arial" w:hAnsi="Arial"/>
                <w:kern w:val="2"/>
                <w:sz w:val="18"/>
                <w:szCs w:val="22"/>
                <w:lang w:eastAsia="zh-CN"/>
                <w14:ligatures w14:val="standardContextual"/>
              </w:rPr>
            </w:pPr>
            <w:ins w:id="3730" w:author="Aditya Amah (Nokia)" w:date="2023-09-22T22:43:00Z">
              <w:r w:rsidRPr="003467CC">
                <w:rPr>
                  <w:rFonts w:ascii="Arial" w:hAnsi="Arial"/>
                  <w:kern w:val="2"/>
                  <w:sz w:val="18"/>
                  <w:szCs w:val="22"/>
                  <w:lang w:eastAsia="zh-CN"/>
                  <w14:ligatures w14:val="standardContextual"/>
                </w:rPr>
                <w:t>QCL info</w:t>
              </w:r>
            </w:ins>
          </w:p>
        </w:tc>
        <w:tc>
          <w:tcPr>
            <w:tcW w:w="0" w:type="auto"/>
          </w:tcPr>
          <w:p w14:paraId="3C1C5506" w14:textId="77777777" w:rsidR="003059B0" w:rsidRPr="003467CC" w:rsidRDefault="003059B0" w:rsidP="00084B63">
            <w:pPr>
              <w:keepNext/>
              <w:keepLines/>
              <w:spacing w:after="0" w:line="259" w:lineRule="auto"/>
              <w:jc w:val="center"/>
              <w:rPr>
                <w:ins w:id="373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5F699FA" w14:textId="77777777" w:rsidR="003059B0" w:rsidRPr="003467CC" w:rsidRDefault="003059B0" w:rsidP="00084B63">
            <w:pPr>
              <w:keepNext/>
              <w:keepLines/>
              <w:spacing w:after="0" w:line="259" w:lineRule="auto"/>
              <w:jc w:val="center"/>
              <w:rPr>
                <w:ins w:id="3732" w:author="Aditya Amah (Nokia)" w:date="2023-09-22T22:43:00Z"/>
                <w:rFonts w:ascii="Arial" w:hAnsi="Arial"/>
                <w:kern w:val="2"/>
                <w:sz w:val="18"/>
                <w:szCs w:val="22"/>
                <w:lang w:eastAsia="zh-CN"/>
                <w14:ligatures w14:val="standardContextual"/>
              </w:rPr>
            </w:pPr>
            <w:ins w:id="3733" w:author="Aditya Amah (Nokia)" w:date="2023-09-22T22:43:00Z">
              <w:r w:rsidRPr="003467CC">
                <w:rPr>
                  <w:rFonts w:ascii="Arial" w:hAnsi="Arial"/>
                  <w:kern w:val="2"/>
                  <w:sz w:val="18"/>
                  <w:szCs w:val="22"/>
                  <w:lang w:eastAsia="zh-CN"/>
                  <w14:ligatures w14:val="standardContextual"/>
                </w:rPr>
                <w:t>TCI state #2</w:t>
              </w:r>
            </w:ins>
          </w:p>
        </w:tc>
      </w:tr>
      <w:tr w:rsidR="003059B0" w:rsidRPr="003467CC" w14:paraId="3CC91829" w14:textId="77777777" w:rsidTr="00084B63">
        <w:trPr>
          <w:trHeight w:val="20"/>
          <w:ins w:id="3734" w:author="Aditya Amah (Nokia)" w:date="2023-09-22T22:43:00Z"/>
        </w:trPr>
        <w:tc>
          <w:tcPr>
            <w:tcW w:w="0" w:type="auto"/>
            <w:vMerge/>
            <w:vAlign w:val="center"/>
          </w:tcPr>
          <w:p w14:paraId="7739C913" w14:textId="77777777" w:rsidR="003059B0" w:rsidRPr="003467CC" w:rsidRDefault="003059B0" w:rsidP="00084B63">
            <w:pPr>
              <w:keepNext/>
              <w:keepLines/>
              <w:spacing w:after="0" w:line="259" w:lineRule="auto"/>
              <w:rPr>
                <w:ins w:id="3735" w:author="Aditya Amah (Nokia)" w:date="2023-09-22T22:43:00Z"/>
                <w:rFonts w:ascii="Arial" w:hAnsi="Arial"/>
                <w:kern w:val="2"/>
                <w:sz w:val="18"/>
                <w:szCs w:val="22"/>
                <w:lang w:eastAsia="zh-CN"/>
                <w14:ligatures w14:val="standardContextual"/>
              </w:rPr>
            </w:pPr>
          </w:p>
        </w:tc>
        <w:tc>
          <w:tcPr>
            <w:tcW w:w="0" w:type="auto"/>
            <w:vMerge w:val="restart"/>
            <w:vAlign w:val="center"/>
          </w:tcPr>
          <w:p w14:paraId="7EE3D5A3" w14:textId="77777777" w:rsidR="003059B0" w:rsidRPr="003467CC" w:rsidRDefault="003059B0" w:rsidP="00084B63">
            <w:pPr>
              <w:keepNext/>
              <w:keepLines/>
              <w:spacing w:after="0" w:line="259" w:lineRule="auto"/>
              <w:rPr>
                <w:ins w:id="3736" w:author="Aditya Amah (Nokia)" w:date="2023-09-22T22:43:00Z"/>
                <w:rFonts w:ascii="Arial" w:hAnsi="Arial"/>
                <w:kern w:val="2"/>
                <w:sz w:val="18"/>
                <w:szCs w:val="22"/>
                <w:lang w:eastAsia="zh-CN"/>
                <w14:ligatures w14:val="standardContextual"/>
              </w:rPr>
            </w:pPr>
            <w:ins w:id="3737" w:author="Aditya Amah (Nokia)" w:date="2023-09-22T22:43:00Z">
              <w:r w:rsidRPr="003467CC">
                <w:rPr>
                  <w:rFonts w:ascii="Arial" w:hAnsi="Arial"/>
                  <w:kern w:val="2"/>
                  <w:sz w:val="18"/>
                  <w:szCs w:val="22"/>
                  <w:lang w:eastAsia="zh-CN"/>
                  <w14:ligatures w14:val="standardContextual"/>
                </w:rPr>
                <w:t>Resource set #12</w:t>
              </w:r>
            </w:ins>
          </w:p>
        </w:tc>
        <w:tc>
          <w:tcPr>
            <w:tcW w:w="0" w:type="auto"/>
            <w:shd w:val="clear" w:color="auto" w:fill="auto"/>
          </w:tcPr>
          <w:p w14:paraId="0587BDA3" w14:textId="77777777" w:rsidR="003059B0" w:rsidRPr="003467CC" w:rsidRDefault="003059B0" w:rsidP="00084B63">
            <w:pPr>
              <w:keepNext/>
              <w:keepLines/>
              <w:spacing w:after="0" w:line="259" w:lineRule="auto"/>
              <w:rPr>
                <w:ins w:id="3738" w:author="Aditya Amah (Nokia)" w:date="2023-09-22T22:43:00Z"/>
                <w:rFonts w:ascii="Arial" w:hAnsi="Arial"/>
                <w:kern w:val="2"/>
                <w:sz w:val="18"/>
                <w:szCs w:val="22"/>
                <w:lang w:eastAsia="zh-CN"/>
                <w14:ligatures w14:val="standardContextual"/>
              </w:rPr>
            </w:pPr>
            <w:ins w:id="3739" w:author="Aditya Amah (Nokia)" w:date="2023-09-22T22:43:00Z">
              <w:r w:rsidRPr="003467CC">
                <w:rPr>
                  <w:rFonts w:ascii="Arial" w:hAnsi="Arial"/>
                  <w:kern w:val="2"/>
                  <w:sz w:val="18"/>
                  <w:szCs w:val="22"/>
                  <w:lang w:eastAsia="zh-CN"/>
                  <w14:ligatures w14:val="standardContextual"/>
                </w:rPr>
                <w:t xml:space="preserve">First subcarrier index in the PRB used for CSI-RS </w:t>
              </w:r>
            </w:ins>
          </w:p>
        </w:tc>
        <w:tc>
          <w:tcPr>
            <w:tcW w:w="0" w:type="auto"/>
          </w:tcPr>
          <w:p w14:paraId="4382CD96" w14:textId="77777777" w:rsidR="003059B0" w:rsidRPr="003467CC" w:rsidRDefault="003059B0" w:rsidP="00084B63">
            <w:pPr>
              <w:keepNext/>
              <w:keepLines/>
              <w:spacing w:after="0" w:line="259" w:lineRule="auto"/>
              <w:jc w:val="center"/>
              <w:rPr>
                <w:ins w:id="3740" w:author="Aditya Amah (Nokia)" w:date="2023-09-22T22:43:00Z"/>
                <w:rFonts w:ascii="Arial" w:hAnsi="Arial"/>
                <w:kern w:val="2"/>
                <w:sz w:val="18"/>
                <w:szCs w:val="22"/>
                <w:lang w:eastAsia="zh-CN"/>
                <w14:ligatures w14:val="standardContextual"/>
              </w:rPr>
            </w:pPr>
          </w:p>
        </w:tc>
        <w:tc>
          <w:tcPr>
            <w:tcW w:w="0" w:type="auto"/>
            <w:shd w:val="clear" w:color="auto" w:fill="auto"/>
          </w:tcPr>
          <w:p w14:paraId="0C15D640" w14:textId="77777777" w:rsidR="003059B0" w:rsidRPr="003467CC" w:rsidRDefault="003059B0" w:rsidP="00084B63">
            <w:pPr>
              <w:keepNext/>
              <w:keepLines/>
              <w:spacing w:after="0" w:line="259" w:lineRule="auto"/>
              <w:jc w:val="center"/>
              <w:rPr>
                <w:ins w:id="3741" w:author="Aditya Amah (Nokia)" w:date="2023-09-22T22:43:00Z"/>
                <w:rFonts w:ascii="Arial" w:hAnsi="Arial"/>
                <w:kern w:val="2"/>
                <w:sz w:val="18"/>
                <w:szCs w:val="22"/>
                <w:lang w:eastAsia="zh-CN"/>
                <w14:ligatures w14:val="standardContextual"/>
              </w:rPr>
            </w:pPr>
            <w:ins w:id="3742" w:author="Aditya Amah (Nokia)" w:date="2023-09-22T22:43:00Z">
              <w:r w:rsidRPr="003467CC">
                <w:rPr>
                  <w:rFonts w:ascii="Arial" w:hAnsi="Arial"/>
                  <w:kern w:val="2"/>
                  <w:sz w:val="18"/>
                  <w:szCs w:val="22"/>
                  <w:lang w:eastAsia="zh-CN"/>
                  <w14:ligatures w14:val="standardContextual"/>
                </w:rPr>
                <w:t>k0=3 for CSI-RS resource 7,8</w:t>
              </w:r>
            </w:ins>
          </w:p>
        </w:tc>
      </w:tr>
      <w:tr w:rsidR="003059B0" w:rsidRPr="003467CC" w14:paraId="6DBC70D2" w14:textId="77777777" w:rsidTr="00084B63">
        <w:trPr>
          <w:trHeight w:val="20"/>
          <w:ins w:id="3743" w:author="Aditya Amah (Nokia)" w:date="2023-09-22T22:43:00Z"/>
        </w:trPr>
        <w:tc>
          <w:tcPr>
            <w:tcW w:w="0" w:type="auto"/>
            <w:vMerge/>
            <w:vAlign w:val="center"/>
          </w:tcPr>
          <w:p w14:paraId="09B0BE9B" w14:textId="77777777" w:rsidR="003059B0" w:rsidRPr="003467CC" w:rsidRDefault="003059B0" w:rsidP="00084B63">
            <w:pPr>
              <w:keepNext/>
              <w:keepLines/>
              <w:spacing w:after="0" w:line="259" w:lineRule="auto"/>
              <w:rPr>
                <w:ins w:id="3744" w:author="Aditya Amah (Nokia)" w:date="2023-09-22T22:43:00Z"/>
                <w:rFonts w:ascii="Arial" w:hAnsi="Arial"/>
                <w:kern w:val="2"/>
                <w:sz w:val="18"/>
                <w:szCs w:val="22"/>
                <w:lang w:eastAsia="zh-CN"/>
                <w14:ligatures w14:val="standardContextual"/>
              </w:rPr>
            </w:pPr>
          </w:p>
        </w:tc>
        <w:tc>
          <w:tcPr>
            <w:tcW w:w="0" w:type="auto"/>
            <w:vMerge/>
            <w:vAlign w:val="center"/>
          </w:tcPr>
          <w:p w14:paraId="5C8CEE63" w14:textId="77777777" w:rsidR="003059B0" w:rsidRPr="003467CC" w:rsidRDefault="003059B0" w:rsidP="00084B63">
            <w:pPr>
              <w:keepNext/>
              <w:keepLines/>
              <w:spacing w:after="0" w:line="259" w:lineRule="auto"/>
              <w:rPr>
                <w:ins w:id="374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5A24101" w14:textId="77777777" w:rsidR="003059B0" w:rsidRPr="003467CC" w:rsidRDefault="003059B0" w:rsidP="00084B63">
            <w:pPr>
              <w:keepNext/>
              <w:keepLines/>
              <w:spacing w:after="0" w:line="259" w:lineRule="auto"/>
              <w:rPr>
                <w:ins w:id="3746" w:author="Aditya Amah (Nokia)" w:date="2023-09-22T22:43:00Z"/>
                <w:rFonts w:ascii="Arial" w:hAnsi="Arial"/>
                <w:kern w:val="2"/>
                <w:sz w:val="18"/>
                <w:szCs w:val="22"/>
                <w:lang w:eastAsia="zh-CN"/>
                <w14:ligatures w14:val="standardContextual"/>
              </w:rPr>
            </w:pPr>
            <w:ins w:id="3747"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5CA49290" w14:textId="77777777" w:rsidR="003059B0" w:rsidRPr="003467CC" w:rsidRDefault="003059B0" w:rsidP="00084B63">
            <w:pPr>
              <w:keepNext/>
              <w:keepLines/>
              <w:spacing w:after="0" w:line="259" w:lineRule="auto"/>
              <w:jc w:val="center"/>
              <w:rPr>
                <w:ins w:id="374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09777EE" w14:textId="77777777" w:rsidR="003059B0" w:rsidRPr="003467CC" w:rsidRDefault="003059B0" w:rsidP="00084B63">
            <w:pPr>
              <w:keepNext/>
              <w:keepLines/>
              <w:spacing w:after="0" w:line="259" w:lineRule="auto"/>
              <w:jc w:val="center"/>
              <w:rPr>
                <w:ins w:id="3749" w:author="Aditya Amah (Nokia)" w:date="2023-09-22T22:43:00Z"/>
                <w:rFonts w:ascii="Arial" w:hAnsi="Arial"/>
                <w:kern w:val="2"/>
                <w:sz w:val="18"/>
                <w:szCs w:val="22"/>
                <w:lang w:eastAsia="zh-CN"/>
                <w14:ligatures w14:val="standardContextual"/>
              </w:rPr>
            </w:pPr>
            <w:ins w:id="3750"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8 for CSI-RS resource 7</w:t>
              </w:r>
            </w:ins>
          </w:p>
          <w:p w14:paraId="3DE0A23A" w14:textId="77777777" w:rsidR="003059B0" w:rsidRPr="003467CC" w:rsidRDefault="003059B0" w:rsidP="00084B63">
            <w:pPr>
              <w:keepNext/>
              <w:keepLines/>
              <w:spacing w:after="0" w:line="259" w:lineRule="auto"/>
              <w:jc w:val="center"/>
              <w:rPr>
                <w:ins w:id="3751" w:author="Aditya Amah (Nokia)" w:date="2023-09-22T22:43:00Z"/>
                <w:rFonts w:ascii="Arial" w:hAnsi="Arial"/>
                <w:kern w:val="2"/>
                <w:sz w:val="18"/>
                <w:szCs w:val="22"/>
                <w:lang w:eastAsia="zh-CN"/>
                <w14:ligatures w14:val="standardContextual"/>
              </w:rPr>
            </w:pPr>
            <w:ins w:id="3752" w:author="Aditya Amah (Nokia)" w:date="2023-09-22T22:43:00Z">
              <w:r w:rsidRPr="003467CC">
                <w:rPr>
                  <w:rFonts w:ascii="Arial" w:hAnsi="Arial"/>
                  <w:kern w:val="2"/>
                  <w:sz w:val="18"/>
                  <w:szCs w:val="22"/>
                  <w:lang w:eastAsia="zh-CN"/>
                  <w14:ligatures w14:val="standardContextual"/>
                </w:rPr>
                <w:t>l</w:t>
              </w:r>
              <w:r w:rsidRPr="003467CC">
                <w:rPr>
                  <w:rFonts w:ascii="Arial" w:hAnsi="Arial"/>
                  <w:kern w:val="2"/>
                  <w:sz w:val="18"/>
                  <w:szCs w:val="22"/>
                  <w:vertAlign w:val="subscript"/>
                  <w:lang w:eastAsia="zh-CN"/>
                  <w14:ligatures w14:val="standardContextual"/>
                </w:rPr>
                <w:t>0</w:t>
              </w:r>
              <w:r w:rsidRPr="003467CC">
                <w:rPr>
                  <w:rFonts w:ascii="Arial" w:hAnsi="Arial"/>
                  <w:kern w:val="2"/>
                  <w:sz w:val="18"/>
                  <w:szCs w:val="22"/>
                  <w:lang w:eastAsia="zh-CN"/>
                  <w14:ligatures w14:val="standardContextual"/>
                </w:rPr>
                <w:t xml:space="preserve"> = 9 for CSI-RS resource 8</w:t>
              </w:r>
            </w:ins>
          </w:p>
        </w:tc>
      </w:tr>
      <w:tr w:rsidR="003059B0" w:rsidRPr="003467CC" w14:paraId="0A13B335" w14:textId="77777777" w:rsidTr="00084B63">
        <w:trPr>
          <w:trHeight w:val="20"/>
          <w:ins w:id="3753" w:author="Aditya Amah (Nokia)" w:date="2023-09-22T22:43:00Z"/>
        </w:trPr>
        <w:tc>
          <w:tcPr>
            <w:tcW w:w="0" w:type="auto"/>
            <w:vMerge/>
            <w:vAlign w:val="center"/>
          </w:tcPr>
          <w:p w14:paraId="71411BC0" w14:textId="77777777" w:rsidR="003059B0" w:rsidRPr="003467CC" w:rsidRDefault="003059B0" w:rsidP="00084B63">
            <w:pPr>
              <w:keepNext/>
              <w:keepLines/>
              <w:spacing w:after="0" w:line="259" w:lineRule="auto"/>
              <w:rPr>
                <w:ins w:id="3754" w:author="Aditya Amah (Nokia)" w:date="2023-09-22T22:43:00Z"/>
                <w:rFonts w:ascii="Arial" w:hAnsi="Arial"/>
                <w:kern w:val="2"/>
                <w:sz w:val="18"/>
                <w:szCs w:val="22"/>
                <w:lang w:eastAsia="zh-CN"/>
                <w14:ligatures w14:val="standardContextual"/>
              </w:rPr>
            </w:pPr>
          </w:p>
        </w:tc>
        <w:tc>
          <w:tcPr>
            <w:tcW w:w="0" w:type="auto"/>
            <w:vMerge/>
            <w:vAlign w:val="center"/>
          </w:tcPr>
          <w:p w14:paraId="69D29181" w14:textId="77777777" w:rsidR="003059B0" w:rsidRPr="003467CC" w:rsidRDefault="003059B0" w:rsidP="00084B63">
            <w:pPr>
              <w:keepNext/>
              <w:keepLines/>
              <w:spacing w:after="0" w:line="259" w:lineRule="auto"/>
              <w:rPr>
                <w:ins w:id="375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E24EC56" w14:textId="77777777" w:rsidR="003059B0" w:rsidRPr="003467CC" w:rsidRDefault="003059B0" w:rsidP="00084B63">
            <w:pPr>
              <w:keepNext/>
              <w:keepLines/>
              <w:spacing w:after="0" w:line="259" w:lineRule="auto"/>
              <w:rPr>
                <w:ins w:id="3756" w:author="Aditya Amah (Nokia)" w:date="2023-09-22T22:43:00Z"/>
                <w:rFonts w:ascii="Arial" w:hAnsi="Arial"/>
                <w:kern w:val="2"/>
                <w:sz w:val="18"/>
                <w:szCs w:val="22"/>
                <w:lang w:eastAsia="zh-CN"/>
                <w14:ligatures w14:val="standardContextual"/>
              </w:rPr>
            </w:pPr>
            <w:ins w:id="3757"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798B7D59" w14:textId="77777777" w:rsidR="003059B0" w:rsidRPr="003467CC" w:rsidRDefault="003059B0" w:rsidP="00084B63">
            <w:pPr>
              <w:keepNext/>
              <w:keepLines/>
              <w:spacing w:after="0" w:line="259" w:lineRule="auto"/>
              <w:jc w:val="center"/>
              <w:rPr>
                <w:ins w:id="3758" w:author="Aditya Amah (Nokia)" w:date="2023-09-22T22:43:00Z"/>
                <w:rFonts w:ascii="Arial" w:hAnsi="Arial"/>
                <w:kern w:val="2"/>
                <w:sz w:val="18"/>
                <w:szCs w:val="22"/>
                <w:lang w:eastAsia="zh-CN"/>
                <w14:ligatures w14:val="standardContextual"/>
              </w:rPr>
            </w:pPr>
            <w:ins w:id="3759" w:author="Aditya Amah (Nokia)" w:date="2023-09-22T22:43:00Z">
              <w:r w:rsidRPr="003467CC">
                <w:rPr>
                  <w:rFonts w:ascii="Arial" w:hAnsi="Arial"/>
                  <w:kern w:val="2"/>
                  <w:sz w:val="18"/>
                  <w:szCs w:val="22"/>
                  <w:lang w:eastAsia="zh-CN"/>
                  <w14:ligatures w14:val="standardContextual"/>
                </w:rPr>
                <w:t>Slots</w:t>
              </w:r>
            </w:ins>
          </w:p>
        </w:tc>
        <w:tc>
          <w:tcPr>
            <w:tcW w:w="0" w:type="auto"/>
            <w:shd w:val="clear" w:color="auto" w:fill="auto"/>
            <w:vAlign w:val="center"/>
          </w:tcPr>
          <w:p w14:paraId="7754C4ED" w14:textId="77777777" w:rsidR="003059B0" w:rsidRPr="003467CC" w:rsidRDefault="003059B0" w:rsidP="00084B63">
            <w:pPr>
              <w:keepNext/>
              <w:keepLines/>
              <w:spacing w:after="0" w:line="259" w:lineRule="auto"/>
              <w:jc w:val="center"/>
              <w:rPr>
                <w:ins w:id="3760" w:author="Aditya Amah (Nokia)" w:date="2023-09-22T22:43:00Z"/>
                <w:rFonts w:ascii="Arial" w:hAnsi="Arial"/>
                <w:kern w:val="2"/>
                <w:sz w:val="18"/>
                <w:szCs w:val="22"/>
                <w:lang w:eastAsia="zh-CN"/>
                <w14:ligatures w14:val="standardContextual"/>
              </w:rPr>
            </w:pPr>
            <w:ins w:id="3761" w:author="Aditya Amah (Nokia)" w:date="2023-09-22T22:43:00Z">
              <w:r w:rsidRPr="003467CC">
                <w:rPr>
                  <w:rFonts w:ascii="Arial" w:hAnsi="Arial"/>
                  <w:kern w:val="2"/>
                  <w:sz w:val="18"/>
                  <w:szCs w:val="22"/>
                  <w:lang w:eastAsia="zh-CN"/>
                  <w14:ligatures w14:val="standardContextual"/>
                </w:rPr>
                <w:t>160</w:t>
              </w:r>
            </w:ins>
          </w:p>
        </w:tc>
      </w:tr>
      <w:tr w:rsidR="003059B0" w:rsidRPr="003467CC" w14:paraId="6062E72B" w14:textId="77777777" w:rsidTr="00084B63">
        <w:trPr>
          <w:trHeight w:val="20"/>
          <w:ins w:id="3762" w:author="Aditya Amah (Nokia)" w:date="2023-09-22T22:43:00Z"/>
        </w:trPr>
        <w:tc>
          <w:tcPr>
            <w:tcW w:w="0" w:type="auto"/>
            <w:vMerge/>
            <w:vAlign w:val="center"/>
          </w:tcPr>
          <w:p w14:paraId="30CEBC84" w14:textId="77777777" w:rsidR="003059B0" w:rsidRPr="003467CC" w:rsidRDefault="003059B0" w:rsidP="00084B63">
            <w:pPr>
              <w:keepNext/>
              <w:keepLines/>
              <w:spacing w:after="0" w:line="259" w:lineRule="auto"/>
              <w:rPr>
                <w:ins w:id="3763" w:author="Aditya Amah (Nokia)" w:date="2023-09-22T22:43:00Z"/>
                <w:rFonts w:ascii="Arial" w:hAnsi="Arial"/>
                <w:kern w:val="2"/>
                <w:sz w:val="18"/>
                <w:szCs w:val="22"/>
                <w:lang w:eastAsia="zh-CN"/>
                <w14:ligatures w14:val="standardContextual"/>
              </w:rPr>
            </w:pPr>
          </w:p>
        </w:tc>
        <w:tc>
          <w:tcPr>
            <w:tcW w:w="0" w:type="auto"/>
            <w:vMerge/>
            <w:vAlign w:val="center"/>
          </w:tcPr>
          <w:p w14:paraId="0622D9A4" w14:textId="77777777" w:rsidR="003059B0" w:rsidRPr="003467CC" w:rsidRDefault="003059B0" w:rsidP="00084B63">
            <w:pPr>
              <w:keepNext/>
              <w:keepLines/>
              <w:spacing w:after="0" w:line="259" w:lineRule="auto"/>
              <w:rPr>
                <w:ins w:id="376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2041936" w14:textId="77777777" w:rsidR="003059B0" w:rsidRPr="003467CC" w:rsidRDefault="003059B0" w:rsidP="00084B63">
            <w:pPr>
              <w:keepNext/>
              <w:keepLines/>
              <w:spacing w:after="0" w:line="259" w:lineRule="auto"/>
              <w:rPr>
                <w:ins w:id="3765" w:author="Aditya Amah (Nokia)" w:date="2023-09-22T22:43:00Z"/>
                <w:rFonts w:ascii="Arial" w:hAnsi="Arial"/>
                <w:kern w:val="2"/>
                <w:sz w:val="18"/>
                <w:szCs w:val="22"/>
                <w:lang w:eastAsia="zh-CN"/>
                <w14:ligatures w14:val="standardContextual"/>
              </w:rPr>
            </w:pPr>
            <w:ins w:id="3766"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7247DBAB" w14:textId="77777777" w:rsidR="003059B0" w:rsidRPr="003467CC" w:rsidRDefault="003059B0" w:rsidP="00084B63">
            <w:pPr>
              <w:keepNext/>
              <w:keepLines/>
              <w:spacing w:after="0" w:line="259" w:lineRule="auto"/>
              <w:jc w:val="center"/>
              <w:rPr>
                <w:ins w:id="3767" w:author="Aditya Amah (Nokia)" w:date="2023-09-22T22:43:00Z"/>
                <w:rFonts w:ascii="Arial" w:hAnsi="Arial"/>
                <w:kern w:val="2"/>
                <w:sz w:val="18"/>
                <w:szCs w:val="22"/>
                <w:lang w:eastAsia="zh-CN"/>
                <w14:ligatures w14:val="standardContextual"/>
              </w:rPr>
            </w:pPr>
            <w:ins w:id="3768"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49C33206" w14:textId="77777777" w:rsidR="003059B0" w:rsidRPr="003467CC" w:rsidRDefault="003059B0" w:rsidP="00084B63">
            <w:pPr>
              <w:keepNext/>
              <w:keepLines/>
              <w:spacing w:after="0" w:line="259" w:lineRule="auto"/>
              <w:jc w:val="center"/>
              <w:rPr>
                <w:ins w:id="3769" w:author="Aditya Amah (Nokia)" w:date="2023-09-22T22:43:00Z"/>
                <w:rFonts w:ascii="Arial" w:hAnsi="Arial" w:cs="Arial"/>
                <w:kern w:val="2"/>
                <w:sz w:val="18"/>
                <w:szCs w:val="18"/>
                <w:lang w:eastAsia="zh-CN"/>
                <w14:ligatures w14:val="standardContextual"/>
              </w:rPr>
            </w:pPr>
            <w:ins w:id="3770" w:author="Aditya Amah (Nokia)" w:date="2023-09-22T22:43:00Z">
              <w:r w:rsidRPr="003467CC">
                <w:rPr>
                  <w:rFonts w:ascii="Arial" w:hAnsi="Arial" w:cs="Arial"/>
                  <w:kern w:val="2"/>
                  <w:sz w:val="18"/>
                  <w:szCs w:val="18"/>
                  <w:lang w:eastAsia="zh-CN"/>
                  <w14:ligatures w14:val="standardContextual"/>
                </w:rPr>
                <w:t>0</w:t>
              </w:r>
            </w:ins>
          </w:p>
        </w:tc>
      </w:tr>
      <w:tr w:rsidR="003059B0" w:rsidRPr="003467CC" w14:paraId="3F246CDD" w14:textId="77777777" w:rsidTr="00084B63">
        <w:trPr>
          <w:trHeight w:val="20"/>
          <w:ins w:id="3771" w:author="Aditya Amah (Nokia)" w:date="2023-09-22T22:43:00Z"/>
        </w:trPr>
        <w:tc>
          <w:tcPr>
            <w:tcW w:w="0" w:type="auto"/>
            <w:vMerge/>
            <w:vAlign w:val="center"/>
          </w:tcPr>
          <w:p w14:paraId="4D4B5867" w14:textId="77777777" w:rsidR="003059B0" w:rsidRPr="003467CC" w:rsidRDefault="003059B0" w:rsidP="00084B63">
            <w:pPr>
              <w:keepNext/>
              <w:keepLines/>
              <w:spacing w:after="0" w:line="259" w:lineRule="auto"/>
              <w:rPr>
                <w:ins w:id="3772" w:author="Aditya Amah (Nokia)" w:date="2023-09-22T22:43:00Z"/>
                <w:rFonts w:ascii="Arial" w:hAnsi="Arial"/>
                <w:kern w:val="2"/>
                <w:sz w:val="18"/>
                <w:szCs w:val="22"/>
                <w:lang w:eastAsia="zh-CN"/>
                <w14:ligatures w14:val="standardContextual"/>
              </w:rPr>
            </w:pPr>
          </w:p>
        </w:tc>
        <w:tc>
          <w:tcPr>
            <w:tcW w:w="0" w:type="auto"/>
            <w:vMerge/>
            <w:vAlign w:val="center"/>
          </w:tcPr>
          <w:p w14:paraId="5E8B43F4" w14:textId="77777777" w:rsidR="003059B0" w:rsidRPr="003467CC" w:rsidRDefault="003059B0" w:rsidP="00084B63">
            <w:pPr>
              <w:keepNext/>
              <w:keepLines/>
              <w:spacing w:after="0" w:line="259" w:lineRule="auto"/>
              <w:rPr>
                <w:ins w:id="377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FBACDFF" w14:textId="77777777" w:rsidR="003059B0" w:rsidRPr="003467CC" w:rsidRDefault="003059B0" w:rsidP="00084B63">
            <w:pPr>
              <w:keepNext/>
              <w:keepLines/>
              <w:spacing w:after="0" w:line="259" w:lineRule="auto"/>
              <w:rPr>
                <w:ins w:id="3774" w:author="Aditya Amah (Nokia)" w:date="2023-09-22T22:43:00Z"/>
                <w:rFonts w:ascii="Arial" w:hAnsi="Arial"/>
                <w:kern w:val="2"/>
                <w:sz w:val="18"/>
                <w:szCs w:val="22"/>
                <w:lang w:eastAsia="zh-CN"/>
                <w14:ligatures w14:val="standardContextual"/>
              </w:rPr>
            </w:pPr>
            <w:ins w:id="3775" w:author="Aditya Amah (Nokia)" w:date="2023-09-22T22:43:00Z">
              <w:r w:rsidRPr="003467CC">
                <w:rPr>
                  <w:rFonts w:ascii="Arial" w:hAnsi="Arial"/>
                  <w:kern w:val="2"/>
                  <w:sz w:val="18"/>
                  <w:szCs w:val="22"/>
                  <w:lang w:eastAsia="zh-CN"/>
                  <w14:ligatures w14:val="standardContextual"/>
                </w:rPr>
                <w:t>QCL info</w:t>
              </w:r>
            </w:ins>
          </w:p>
        </w:tc>
        <w:tc>
          <w:tcPr>
            <w:tcW w:w="0" w:type="auto"/>
          </w:tcPr>
          <w:p w14:paraId="5C7D67C2" w14:textId="77777777" w:rsidR="003059B0" w:rsidRPr="003467CC" w:rsidRDefault="003059B0" w:rsidP="00084B63">
            <w:pPr>
              <w:keepNext/>
              <w:keepLines/>
              <w:spacing w:after="0" w:line="259" w:lineRule="auto"/>
              <w:jc w:val="center"/>
              <w:rPr>
                <w:ins w:id="377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2025930" w14:textId="77777777" w:rsidR="003059B0" w:rsidRPr="003467CC" w:rsidRDefault="003059B0" w:rsidP="00084B63">
            <w:pPr>
              <w:keepNext/>
              <w:keepLines/>
              <w:spacing w:after="0" w:line="259" w:lineRule="auto"/>
              <w:jc w:val="center"/>
              <w:rPr>
                <w:ins w:id="3777" w:author="Aditya Amah (Nokia)" w:date="2023-09-22T22:43:00Z"/>
                <w:rFonts w:ascii="Arial" w:hAnsi="Arial" w:cs="Arial"/>
                <w:kern w:val="2"/>
                <w:sz w:val="18"/>
                <w:szCs w:val="18"/>
                <w:lang w:eastAsia="zh-CN"/>
                <w14:ligatures w14:val="standardContextual"/>
              </w:rPr>
            </w:pPr>
            <w:ins w:id="3778" w:author="Aditya Amah (Nokia)" w:date="2023-09-22T22:43:00Z">
              <w:r w:rsidRPr="003467CC">
                <w:rPr>
                  <w:rFonts w:ascii="Arial" w:hAnsi="Arial" w:cs="Arial"/>
                  <w:kern w:val="2"/>
                  <w:sz w:val="18"/>
                  <w:szCs w:val="18"/>
                  <w:lang w:eastAsia="zh-CN"/>
                  <w14:ligatures w14:val="standardContextual"/>
                </w:rPr>
                <w:t>TCI state #3</w:t>
              </w:r>
            </w:ins>
          </w:p>
        </w:tc>
      </w:tr>
      <w:tr w:rsidR="003059B0" w:rsidRPr="003467CC" w14:paraId="46678968" w14:textId="77777777" w:rsidTr="00084B63">
        <w:trPr>
          <w:trHeight w:val="20"/>
          <w:ins w:id="3779" w:author="Aditya Amah (Nokia)" w:date="2023-09-22T22:43:00Z"/>
        </w:trPr>
        <w:tc>
          <w:tcPr>
            <w:tcW w:w="0" w:type="auto"/>
            <w:vMerge/>
            <w:vAlign w:val="center"/>
          </w:tcPr>
          <w:p w14:paraId="73713FBC" w14:textId="77777777" w:rsidR="003059B0" w:rsidRPr="003467CC" w:rsidRDefault="003059B0" w:rsidP="00084B63">
            <w:pPr>
              <w:keepNext/>
              <w:keepLines/>
              <w:spacing w:after="0" w:line="259" w:lineRule="auto"/>
              <w:rPr>
                <w:ins w:id="3780" w:author="Aditya Amah (Nokia)" w:date="2023-09-22T22:43:00Z"/>
                <w:rFonts w:ascii="Arial" w:hAnsi="Arial"/>
                <w:kern w:val="2"/>
                <w:sz w:val="18"/>
                <w:szCs w:val="22"/>
                <w:lang w:eastAsia="zh-CN"/>
                <w14:ligatures w14:val="standardContextual"/>
              </w:rPr>
            </w:pPr>
          </w:p>
        </w:tc>
        <w:tc>
          <w:tcPr>
            <w:tcW w:w="0" w:type="auto"/>
            <w:vMerge w:val="restart"/>
            <w:vAlign w:val="center"/>
          </w:tcPr>
          <w:p w14:paraId="5AA70D40" w14:textId="77777777" w:rsidR="003059B0" w:rsidRPr="003467CC" w:rsidRDefault="003059B0" w:rsidP="00084B63">
            <w:pPr>
              <w:keepNext/>
              <w:keepLines/>
              <w:spacing w:after="0" w:line="259" w:lineRule="auto"/>
              <w:rPr>
                <w:ins w:id="3781" w:author="Aditya Amah (Nokia)" w:date="2023-09-22T22:43:00Z"/>
                <w:rFonts w:ascii="Arial" w:hAnsi="Arial"/>
                <w:kern w:val="2"/>
                <w:sz w:val="18"/>
                <w:szCs w:val="22"/>
                <w:lang w:eastAsia="zh-CN"/>
                <w14:ligatures w14:val="standardContextual"/>
              </w:rPr>
            </w:pPr>
            <w:ins w:id="3782" w:author="Aditya Amah (Nokia)" w:date="2023-09-22T22:43:00Z">
              <w:r w:rsidRPr="003467CC">
                <w:rPr>
                  <w:rFonts w:ascii="Arial" w:hAnsi="Arial"/>
                  <w:kern w:val="2"/>
                  <w:sz w:val="18"/>
                  <w:szCs w:val="22"/>
                  <w:lang w:eastAsia="zh-CN"/>
                  <w14:ligatures w14:val="standardContextual"/>
                </w:rPr>
                <w:t>Resource set #21 (Note2)</w:t>
              </w:r>
            </w:ins>
          </w:p>
        </w:tc>
        <w:tc>
          <w:tcPr>
            <w:tcW w:w="0" w:type="auto"/>
            <w:shd w:val="clear" w:color="auto" w:fill="auto"/>
          </w:tcPr>
          <w:p w14:paraId="55B43720" w14:textId="77777777" w:rsidR="003059B0" w:rsidRPr="003467CC" w:rsidRDefault="003059B0" w:rsidP="00084B63">
            <w:pPr>
              <w:keepNext/>
              <w:keepLines/>
              <w:spacing w:after="0" w:line="259" w:lineRule="auto"/>
              <w:rPr>
                <w:ins w:id="3783" w:author="Aditya Amah (Nokia)" w:date="2023-09-22T22:43:00Z"/>
                <w:rFonts w:ascii="Arial" w:hAnsi="Arial"/>
                <w:kern w:val="2"/>
                <w:sz w:val="18"/>
                <w:szCs w:val="22"/>
                <w:lang w:eastAsia="zh-CN"/>
                <w14:ligatures w14:val="standardContextual"/>
              </w:rPr>
            </w:pPr>
            <w:ins w:id="3784" w:author="Aditya Amah (Nokia)" w:date="2023-09-22T22:43:00Z">
              <w:r w:rsidRPr="003467CC">
                <w:rPr>
                  <w:rFonts w:ascii="Arial" w:hAnsi="Arial"/>
                  <w:kern w:val="2"/>
                  <w:sz w:val="18"/>
                  <w:szCs w:val="22"/>
                  <w:lang w:eastAsia="zh-CN"/>
                  <w14:ligatures w14:val="standardContextual"/>
                </w:rPr>
                <w:t xml:space="preserve">First subcarrier index in the PRB used for CSI-RS </w:t>
              </w:r>
            </w:ins>
          </w:p>
        </w:tc>
        <w:tc>
          <w:tcPr>
            <w:tcW w:w="0" w:type="auto"/>
          </w:tcPr>
          <w:p w14:paraId="7DB3AF85" w14:textId="77777777" w:rsidR="003059B0" w:rsidRPr="003467CC" w:rsidRDefault="003059B0" w:rsidP="00084B63">
            <w:pPr>
              <w:keepNext/>
              <w:keepLines/>
              <w:spacing w:after="0" w:line="259" w:lineRule="auto"/>
              <w:jc w:val="center"/>
              <w:rPr>
                <w:ins w:id="3785" w:author="Aditya Amah (Nokia)" w:date="2023-09-22T22:43:00Z"/>
                <w:rFonts w:ascii="Arial" w:hAnsi="Arial"/>
                <w:kern w:val="2"/>
                <w:sz w:val="18"/>
                <w:szCs w:val="22"/>
                <w:lang w:eastAsia="zh-CN"/>
                <w14:ligatures w14:val="standardContextual"/>
              </w:rPr>
            </w:pPr>
          </w:p>
        </w:tc>
        <w:tc>
          <w:tcPr>
            <w:tcW w:w="0" w:type="auto"/>
            <w:shd w:val="clear" w:color="auto" w:fill="auto"/>
          </w:tcPr>
          <w:p w14:paraId="71618CE8" w14:textId="77777777" w:rsidR="003059B0" w:rsidRPr="003467CC" w:rsidRDefault="003059B0" w:rsidP="00084B63">
            <w:pPr>
              <w:keepNext/>
              <w:keepLines/>
              <w:spacing w:after="0" w:line="259" w:lineRule="auto"/>
              <w:jc w:val="center"/>
              <w:rPr>
                <w:ins w:id="3786" w:author="Aditya Amah (Nokia)" w:date="2023-09-22T22:43:00Z"/>
                <w:rFonts w:ascii="Arial" w:hAnsi="Arial" w:cs="Arial"/>
                <w:kern w:val="2"/>
                <w:sz w:val="18"/>
                <w:szCs w:val="18"/>
                <w:lang w:eastAsia="zh-CN"/>
                <w14:ligatures w14:val="standardContextual"/>
              </w:rPr>
            </w:pPr>
            <w:ins w:id="3787" w:author="Aditya Amah (Nokia)" w:date="2023-09-22T22:43:00Z">
              <w:r w:rsidRPr="003467CC">
                <w:rPr>
                  <w:rFonts w:ascii="Arial" w:hAnsi="Arial"/>
                  <w:kern w:val="2"/>
                  <w:sz w:val="18"/>
                  <w:szCs w:val="22"/>
                  <w:lang w:eastAsia="zh-CN"/>
                  <w14:ligatures w14:val="standardContextual"/>
                </w:rPr>
                <w:t>k0=0 for CSI-RS resource 9,10</w:t>
              </w:r>
            </w:ins>
          </w:p>
        </w:tc>
      </w:tr>
      <w:tr w:rsidR="003059B0" w:rsidRPr="003467CC" w14:paraId="612F4F6A" w14:textId="77777777" w:rsidTr="00084B63">
        <w:trPr>
          <w:trHeight w:val="20"/>
          <w:ins w:id="3788" w:author="Aditya Amah (Nokia)" w:date="2023-09-22T22:43:00Z"/>
        </w:trPr>
        <w:tc>
          <w:tcPr>
            <w:tcW w:w="0" w:type="auto"/>
            <w:vMerge/>
            <w:vAlign w:val="center"/>
          </w:tcPr>
          <w:p w14:paraId="0D0F2EA1" w14:textId="77777777" w:rsidR="003059B0" w:rsidRPr="003467CC" w:rsidRDefault="003059B0" w:rsidP="00084B63">
            <w:pPr>
              <w:keepNext/>
              <w:keepLines/>
              <w:spacing w:after="0" w:line="259" w:lineRule="auto"/>
              <w:rPr>
                <w:ins w:id="3789" w:author="Aditya Amah (Nokia)" w:date="2023-09-22T22:43:00Z"/>
                <w:rFonts w:ascii="Arial" w:hAnsi="Arial"/>
                <w:kern w:val="2"/>
                <w:sz w:val="18"/>
                <w:szCs w:val="22"/>
                <w:lang w:eastAsia="zh-CN"/>
                <w14:ligatures w14:val="standardContextual"/>
              </w:rPr>
            </w:pPr>
          </w:p>
        </w:tc>
        <w:tc>
          <w:tcPr>
            <w:tcW w:w="0" w:type="auto"/>
            <w:vMerge/>
            <w:vAlign w:val="center"/>
          </w:tcPr>
          <w:p w14:paraId="1A7C93C8" w14:textId="77777777" w:rsidR="003059B0" w:rsidRPr="003467CC" w:rsidRDefault="003059B0" w:rsidP="00084B63">
            <w:pPr>
              <w:keepNext/>
              <w:keepLines/>
              <w:spacing w:after="0" w:line="259" w:lineRule="auto"/>
              <w:rPr>
                <w:ins w:id="379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83E2976" w14:textId="77777777" w:rsidR="003059B0" w:rsidRPr="003467CC" w:rsidRDefault="003059B0" w:rsidP="00084B63">
            <w:pPr>
              <w:keepNext/>
              <w:keepLines/>
              <w:spacing w:after="0" w:line="259" w:lineRule="auto"/>
              <w:rPr>
                <w:ins w:id="3791" w:author="Aditya Amah (Nokia)" w:date="2023-09-22T22:43:00Z"/>
                <w:rFonts w:ascii="Arial" w:hAnsi="Arial"/>
                <w:kern w:val="2"/>
                <w:sz w:val="18"/>
                <w:szCs w:val="22"/>
                <w:lang w:eastAsia="zh-CN"/>
                <w14:ligatures w14:val="standardContextual"/>
              </w:rPr>
            </w:pPr>
            <w:ins w:id="3792"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43C96A7C" w14:textId="77777777" w:rsidR="003059B0" w:rsidRPr="003467CC" w:rsidRDefault="003059B0" w:rsidP="00084B63">
            <w:pPr>
              <w:keepNext/>
              <w:keepLines/>
              <w:spacing w:after="0" w:line="259" w:lineRule="auto"/>
              <w:jc w:val="center"/>
              <w:rPr>
                <w:ins w:id="379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106EFFD" w14:textId="77777777" w:rsidR="003059B0" w:rsidRPr="003467CC" w:rsidRDefault="003059B0" w:rsidP="00084B63">
            <w:pPr>
              <w:keepNext/>
              <w:keepLines/>
              <w:spacing w:after="0" w:line="259" w:lineRule="auto"/>
              <w:jc w:val="center"/>
              <w:rPr>
                <w:ins w:id="3794" w:author="Aditya Amah (Nokia)" w:date="2023-09-22T22:43:00Z"/>
                <w:rFonts w:ascii="Arial" w:hAnsi="Arial" w:cs="Arial"/>
                <w:kern w:val="2"/>
                <w:sz w:val="18"/>
                <w:szCs w:val="18"/>
                <w:lang w:eastAsia="zh-CN"/>
                <w14:ligatures w14:val="standardContextual"/>
              </w:rPr>
            </w:pPr>
            <w:ins w:id="3795"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10 for CSI-RS resource 9</w:t>
              </w:r>
            </w:ins>
          </w:p>
          <w:p w14:paraId="223187B1" w14:textId="77777777" w:rsidR="003059B0" w:rsidRPr="003467CC" w:rsidRDefault="003059B0" w:rsidP="00084B63">
            <w:pPr>
              <w:keepNext/>
              <w:keepLines/>
              <w:spacing w:after="0" w:line="259" w:lineRule="auto"/>
              <w:jc w:val="center"/>
              <w:rPr>
                <w:ins w:id="3796" w:author="Aditya Amah (Nokia)" w:date="2023-09-22T22:43:00Z"/>
                <w:rFonts w:ascii="Arial" w:hAnsi="Arial" w:cs="Arial"/>
                <w:kern w:val="2"/>
                <w:sz w:val="18"/>
                <w:szCs w:val="18"/>
                <w:lang w:eastAsia="zh-CN"/>
                <w14:ligatures w14:val="standardContextual"/>
              </w:rPr>
            </w:pPr>
            <w:ins w:id="3797"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11 for CSI-RS resource 10</w:t>
              </w:r>
            </w:ins>
          </w:p>
        </w:tc>
      </w:tr>
      <w:tr w:rsidR="003059B0" w:rsidRPr="003467CC" w14:paraId="29846CD2" w14:textId="77777777" w:rsidTr="00084B63">
        <w:trPr>
          <w:trHeight w:val="20"/>
          <w:ins w:id="3798" w:author="Aditya Amah (Nokia)" w:date="2023-09-22T22:43:00Z"/>
        </w:trPr>
        <w:tc>
          <w:tcPr>
            <w:tcW w:w="0" w:type="auto"/>
            <w:vMerge/>
            <w:vAlign w:val="center"/>
          </w:tcPr>
          <w:p w14:paraId="6F068599" w14:textId="77777777" w:rsidR="003059B0" w:rsidRPr="003467CC" w:rsidRDefault="003059B0" w:rsidP="00084B63">
            <w:pPr>
              <w:keepNext/>
              <w:keepLines/>
              <w:spacing w:after="0" w:line="259" w:lineRule="auto"/>
              <w:rPr>
                <w:ins w:id="3799" w:author="Aditya Amah (Nokia)" w:date="2023-09-22T22:43:00Z"/>
                <w:rFonts w:ascii="Arial" w:hAnsi="Arial"/>
                <w:kern w:val="2"/>
                <w:sz w:val="18"/>
                <w:szCs w:val="22"/>
                <w:lang w:eastAsia="zh-CN"/>
                <w14:ligatures w14:val="standardContextual"/>
              </w:rPr>
            </w:pPr>
          </w:p>
        </w:tc>
        <w:tc>
          <w:tcPr>
            <w:tcW w:w="0" w:type="auto"/>
            <w:vMerge/>
            <w:vAlign w:val="center"/>
          </w:tcPr>
          <w:p w14:paraId="68403498" w14:textId="77777777" w:rsidR="003059B0" w:rsidRPr="003467CC" w:rsidRDefault="003059B0" w:rsidP="00084B63">
            <w:pPr>
              <w:keepNext/>
              <w:keepLines/>
              <w:spacing w:after="0" w:line="259" w:lineRule="auto"/>
              <w:rPr>
                <w:ins w:id="380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22E885C" w14:textId="77777777" w:rsidR="003059B0" w:rsidRPr="003467CC" w:rsidRDefault="003059B0" w:rsidP="00084B63">
            <w:pPr>
              <w:keepNext/>
              <w:keepLines/>
              <w:spacing w:after="0" w:line="259" w:lineRule="auto"/>
              <w:rPr>
                <w:ins w:id="3801" w:author="Aditya Amah (Nokia)" w:date="2023-09-22T22:43:00Z"/>
                <w:rFonts w:ascii="Arial" w:hAnsi="Arial"/>
                <w:kern w:val="2"/>
                <w:sz w:val="18"/>
                <w:szCs w:val="22"/>
                <w:lang w:eastAsia="zh-CN"/>
                <w14:ligatures w14:val="standardContextual"/>
              </w:rPr>
            </w:pPr>
            <w:ins w:id="3802"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4E31DC6E" w14:textId="77777777" w:rsidR="003059B0" w:rsidRPr="003467CC" w:rsidRDefault="003059B0" w:rsidP="00084B63">
            <w:pPr>
              <w:keepNext/>
              <w:keepLines/>
              <w:spacing w:after="0" w:line="259" w:lineRule="auto"/>
              <w:jc w:val="center"/>
              <w:rPr>
                <w:ins w:id="3803" w:author="Aditya Amah (Nokia)" w:date="2023-09-22T22:43:00Z"/>
                <w:rFonts w:ascii="Arial" w:hAnsi="Arial"/>
                <w:kern w:val="2"/>
                <w:sz w:val="18"/>
                <w:szCs w:val="22"/>
                <w:lang w:eastAsia="zh-CN"/>
                <w14:ligatures w14:val="standardContextual"/>
              </w:rPr>
            </w:pPr>
            <w:ins w:id="3804"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69E24BD7" w14:textId="77777777" w:rsidR="003059B0" w:rsidRPr="003467CC" w:rsidRDefault="003059B0" w:rsidP="00084B63">
            <w:pPr>
              <w:keepNext/>
              <w:keepLines/>
              <w:spacing w:after="0" w:line="259" w:lineRule="auto"/>
              <w:jc w:val="center"/>
              <w:rPr>
                <w:ins w:id="3805" w:author="Aditya Amah (Nokia)" w:date="2023-09-22T22:43:00Z"/>
                <w:rFonts w:ascii="Arial" w:hAnsi="Arial" w:cs="Arial"/>
                <w:kern w:val="2"/>
                <w:sz w:val="18"/>
                <w:szCs w:val="18"/>
                <w:lang w:eastAsia="zh-CN"/>
                <w14:ligatures w14:val="standardContextual"/>
              </w:rPr>
            </w:pPr>
            <w:ins w:id="3806" w:author="Aditya Amah (Nokia)" w:date="2023-09-22T22:43:00Z">
              <w:r w:rsidRPr="003467CC">
                <w:rPr>
                  <w:rFonts w:ascii="Arial" w:hAnsi="Arial" w:cs="Arial"/>
                  <w:kern w:val="2"/>
                  <w:sz w:val="18"/>
                  <w:szCs w:val="18"/>
                  <w:lang w:eastAsia="zh-CN"/>
                  <w14:ligatures w14:val="standardContextual"/>
                </w:rPr>
                <w:t>160</w:t>
              </w:r>
            </w:ins>
          </w:p>
        </w:tc>
      </w:tr>
      <w:tr w:rsidR="003059B0" w:rsidRPr="003467CC" w14:paraId="7B64C955" w14:textId="77777777" w:rsidTr="00084B63">
        <w:trPr>
          <w:trHeight w:val="20"/>
          <w:ins w:id="3807" w:author="Aditya Amah (Nokia)" w:date="2023-09-22T22:43:00Z"/>
        </w:trPr>
        <w:tc>
          <w:tcPr>
            <w:tcW w:w="0" w:type="auto"/>
            <w:vMerge/>
            <w:vAlign w:val="center"/>
          </w:tcPr>
          <w:p w14:paraId="584F757A" w14:textId="77777777" w:rsidR="003059B0" w:rsidRPr="003467CC" w:rsidRDefault="003059B0" w:rsidP="00084B63">
            <w:pPr>
              <w:keepNext/>
              <w:keepLines/>
              <w:spacing w:after="0" w:line="259" w:lineRule="auto"/>
              <w:rPr>
                <w:ins w:id="3808" w:author="Aditya Amah (Nokia)" w:date="2023-09-22T22:43:00Z"/>
                <w:rFonts w:ascii="Arial" w:hAnsi="Arial"/>
                <w:kern w:val="2"/>
                <w:sz w:val="18"/>
                <w:szCs w:val="22"/>
                <w:lang w:eastAsia="zh-CN"/>
                <w14:ligatures w14:val="standardContextual"/>
              </w:rPr>
            </w:pPr>
          </w:p>
        </w:tc>
        <w:tc>
          <w:tcPr>
            <w:tcW w:w="0" w:type="auto"/>
            <w:vMerge/>
            <w:vAlign w:val="center"/>
          </w:tcPr>
          <w:p w14:paraId="7B5AA434" w14:textId="77777777" w:rsidR="003059B0" w:rsidRPr="003467CC" w:rsidRDefault="003059B0" w:rsidP="00084B63">
            <w:pPr>
              <w:keepNext/>
              <w:keepLines/>
              <w:spacing w:after="0" w:line="259" w:lineRule="auto"/>
              <w:rPr>
                <w:ins w:id="380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F5A6BC1" w14:textId="77777777" w:rsidR="003059B0" w:rsidRPr="003467CC" w:rsidRDefault="003059B0" w:rsidP="00084B63">
            <w:pPr>
              <w:keepNext/>
              <w:keepLines/>
              <w:spacing w:after="0" w:line="259" w:lineRule="auto"/>
              <w:rPr>
                <w:ins w:id="3810" w:author="Aditya Amah (Nokia)" w:date="2023-09-22T22:43:00Z"/>
                <w:rFonts w:ascii="Arial" w:hAnsi="Arial"/>
                <w:kern w:val="2"/>
                <w:sz w:val="18"/>
                <w:szCs w:val="22"/>
                <w:lang w:eastAsia="zh-CN"/>
                <w14:ligatures w14:val="standardContextual"/>
              </w:rPr>
            </w:pPr>
            <w:ins w:id="3811"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2AE4B789" w14:textId="77777777" w:rsidR="003059B0" w:rsidRPr="003467CC" w:rsidRDefault="003059B0" w:rsidP="00084B63">
            <w:pPr>
              <w:keepNext/>
              <w:keepLines/>
              <w:spacing w:after="0" w:line="259" w:lineRule="auto"/>
              <w:jc w:val="center"/>
              <w:rPr>
                <w:ins w:id="3812" w:author="Aditya Amah (Nokia)" w:date="2023-09-22T22:43:00Z"/>
                <w:rFonts w:ascii="Arial" w:hAnsi="Arial"/>
                <w:kern w:val="2"/>
                <w:sz w:val="18"/>
                <w:szCs w:val="22"/>
                <w:lang w:eastAsia="zh-CN"/>
                <w14:ligatures w14:val="standardContextual"/>
              </w:rPr>
            </w:pPr>
            <w:ins w:id="3813"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2361D63E" w14:textId="77777777" w:rsidR="003059B0" w:rsidRPr="003467CC" w:rsidRDefault="003059B0" w:rsidP="00084B63">
            <w:pPr>
              <w:keepNext/>
              <w:keepLines/>
              <w:spacing w:after="0" w:line="259" w:lineRule="auto"/>
              <w:jc w:val="center"/>
              <w:rPr>
                <w:ins w:id="3814" w:author="Aditya Amah (Nokia)" w:date="2023-09-22T22:43:00Z"/>
                <w:rFonts w:ascii="Arial" w:hAnsi="Arial" w:cs="Arial"/>
                <w:kern w:val="2"/>
                <w:sz w:val="18"/>
                <w:szCs w:val="18"/>
                <w:lang w:eastAsia="zh-CN"/>
                <w14:ligatures w14:val="standardContextual"/>
              </w:rPr>
            </w:pPr>
            <w:ins w:id="3815"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51D6FFBD" w14:textId="77777777" w:rsidTr="00084B63">
        <w:trPr>
          <w:trHeight w:val="20"/>
          <w:ins w:id="3816" w:author="Aditya Amah (Nokia)" w:date="2023-09-22T22:43:00Z"/>
        </w:trPr>
        <w:tc>
          <w:tcPr>
            <w:tcW w:w="0" w:type="auto"/>
            <w:vMerge/>
            <w:vAlign w:val="center"/>
          </w:tcPr>
          <w:p w14:paraId="648CC6A6" w14:textId="77777777" w:rsidR="003059B0" w:rsidRPr="003467CC" w:rsidRDefault="003059B0" w:rsidP="00084B63">
            <w:pPr>
              <w:keepNext/>
              <w:keepLines/>
              <w:spacing w:after="0" w:line="259" w:lineRule="auto"/>
              <w:rPr>
                <w:ins w:id="3817" w:author="Aditya Amah (Nokia)" w:date="2023-09-22T22:43:00Z"/>
                <w:rFonts w:ascii="Arial" w:hAnsi="Arial"/>
                <w:kern w:val="2"/>
                <w:sz w:val="18"/>
                <w:szCs w:val="22"/>
                <w:lang w:eastAsia="zh-CN"/>
                <w14:ligatures w14:val="standardContextual"/>
              </w:rPr>
            </w:pPr>
          </w:p>
        </w:tc>
        <w:tc>
          <w:tcPr>
            <w:tcW w:w="0" w:type="auto"/>
            <w:vMerge/>
            <w:vAlign w:val="center"/>
          </w:tcPr>
          <w:p w14:paraId="07ADC96A" w14:textId="77777777" w:rsidR="003059B0" w:rsidRPr="003467CC" w:rsidRDefault="003059B0" w:rsidP="00084B63">
            <w:pPr>
              <w:keepNext/>
              <w:keepLines/>
              <w:spacing w:after="0" w:line="259" w:lineRule="auto"/>
              <w:rPr>
                <w:ins w:id="381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114ABB2" w14:textId="77777777" w:rsidR="003059B0" w:rsidRPr="003467CC" w:rsidRDefault="003059B0" w:rsidP="00084B63">
            <w:pPr>
              <w:keepNext/>
              <w:keepLines/>
              <w:spacing w:after="0" w:line="259" w:lineRule="auto"/>
              <w:rPr>
                <w:ins w:id="3819" w:author="Aditya Amah (Nokia)" w:date="2023-09-22T22:43:00Z"/>
                <w:rFonts w:ascii="Arial" w:hAnsi="Arial"/>
                <w:kern w:val="2"/>
                <w:sz w:val="18"/>
                <w:szCs w:val="22"/>
                <w:lang w:eastAsia="zh-CN"/>
                <w14:ligatures w14:val="standardContextual"/>
              </w:rPr>
            </w:pPr>
            <w:ins w:id="3820" w:author="Aditya Amah (Nokia)" w:date="2023-09-22T22:43:00Z">
              <w:r w:rsidRPr="003467CC">
                <w:rPr>
                  <w:rFonts w:ascii="Arial" w:hAnsi="Arial"/>
                  <w:kern w:val="2"/>
                  <w:sz w:val="18"/>
                  <w:szCs w:val="22"/>
                  <w:lang w:eastAsia="zh-CN"/>
                  <w14:ligatures w14:val="standardContextual"/>
                </w:rPr>
                <w:t>QCL info</w:t>
              </w:r>
            </w:ins>
          </w:p>
        </w:tc>
        <w:tc>
          <w:tcPr>
            <w:tcW w:w="0" w:type="auto"/>
          </w:tcPr>
          <w:p w14:paraId="010B8A62" w14:textId="77777777" w:rsidR="003059B0" w:rsidRPr="003467CC" w:rsidRDefault="003059B0" w:rsidP="00084B63">
            <w:pPr>
              <w:keepNext/>
              <w:keepLines/>
              <w:spacing w:after="0" w:line="259" w:lineRule="auto"/>
              <w:jc w:val="center"/>
              <w:rPr>
                <w:ins w:id="382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2C8865A" w14:textId="77777777" w:rsidR="003059B0" w:rsidRPr="003467CC" w:rsidRDefault="003059B0" w:rsidP="00084B63">
            <w:pPr>
              <w:keepNext/>
              <w:keepLines/>
              <w:spacing w:after="0" w:line="259" w:lineRule="auto"/>
              <w:jc w:val="center"/>
              <w:rPr>
                <w:ins w:id="3822" w:author="Aditya Amah (Nokia)" w:date="2023-09-22T22:43:00Z"/>
                <w:rFonts w:ascii="Arial" w:hAnsi="Arial" w:cs="Arial"/>
                <w:kern w:val="2"/>
                <w:sz w:val="18"/>
                <w:szCs w:val="18"/>
                <w:lang w:eastAsia="zh-CN"/>
                <w14:ligatures w14:val="standardContextual"/>
              </w:rPr>
            </w:pPr>
            <w:ins w:id="3823" w:author="Aditya Amah (Nokia)" w:date="2023-09-22T22:43:00Z">
              <w:r w:rsidRPr="003467CC">
                <w:rPr>
                  <w:rFonts w:ascii="Arial" w:hAnsi="Arial" w:cs="Arial"/>
                  <w:kern w:val="2"/>
                  <w:sz w:val="18"/>
                  <w:szCs w:val="18"/>
                  <w:lang w:eastAsia="zh-CN"/>
                  <w14:ligatures w14:val="standardContextual"/>
                </w:rPr>
                <w:t>TCI state #8</w:t>
              </w:r>
            </w:ins>
          </w:p>
        </w:tc>
      </w:tr>
      <w:tr w:rsidR="003059B0" w:rsidRPr="003467CC" w14:paraId="057F7246" w14:textId="77777777" w:rsidTr="00084B63">
        <w:trPr>
          <w:trHeight w:val="20"/>
          <w:ins w:id="3824" w:author="Aditya Amah (Nokia)" w:date="2023-09-22T22:43:00Z"/>
        </w:trPr>
        <w:tc>
          <w:tcPr>
            <w:tcW w:w="0" w:type="auto"/>
            <w:vMerge/>
            <w:vAlign w:val="center"/>
          </w:tcPr>
          <w:p w14:paraId="401DE138" w14:textId="77777777" w:rsidR="003059B0" w:rsidRPr="003467CC" w:rsidRDefault="003059B0" w:rsidP="00084B63">
            <w:pPr>
              <w:keepNext/>
              <w:keepLines/>
              <w:spacing w:after="0" w:line="259" w:lineRule="auto"/>
              <w:rPr>
                <w:ins w:id="3825" w:author="Aditya Amah (Nokia)" w:date="2023-09-22T22:43:00Z"/>
                <w:rFonts w:ascii="Arial" w:hAnsi="Arial"/>
                <w:kern w:val="2"/>
                <w:sz w:val="18"/>
                <w:szCs w:val="22"/>
                <w:lang w:eastAsia="zh-CN"/>
                <w14:ligatures w14:val="standardContextual"/>
              </w:rPr>
            </w:pPr>
          </w:p>
        </w:tc>
        <w:tc>
          <w:tcPr>
            <w:tcW w:w="0" w:type="auto"/>
            <w:vMerge w:val="restart"/>
            <w:vAlign w:val="center"/>
          </w:tcPr>
          <w:p w14:paraId="5556048C" w14:textId="77777777" w:rsidR="003059B0" w:rsidRPr="003467CC" w:rsidRDefault="003059B0" w:rsidP="00084B63">
            <w:pPr>
              <w:keepNext/>
              <w:keepLines/>
              <w:spacing w:after="0" w:line="259" w:lineRule="auto"/>
              <w:rPr>
                <w:ins w:id="3826" w:author="Aditya Amah (Nokia)" w:date="2023-09-22T22:43:00Z"/>
                <w:rFonts w:ascii="Arial" w:hAnsi="Arial"/>
                <w:kern w:val="2"/>
                <w:sz w:val="18"/>
                <w:szCs w:val="22"/>
                <w:lang w:eastAsia="zh-CN"/>
                <w14:ligatures w14:val="standardContextual"/>
              </w:rPr>
            </w:pPr>
            <w:ins w:id="3827" w:author="Aditya Amah (Nokia)" w:date="2023-09-22T22:43:00Z">
              <w:r w:rsidRPr="003467CC">
                <w:rPr>
                  <w:rFonts w:ascii="Arial" w:hAnsi="Arial"/>
                  <w:kern w:val="2"/>
                  <w:sz w:val="18"/>
                  <w:szCs w:val="22"/>
                  <w:lang w:eastAsia="zh-CN"/>
                  <w14:ligatures w14:val="standardContextual"/>
                </w:rPr>
                <w:t>Resource set #22 (Note2)</w:t>
              </w:r>
            </w:ins>
          </w:p>
        </w:tc>
        <w:tc>
          <w:tcPr>
            <w:tcW w:w="0" w:type="auto"/>
            <w:shd w:val="clear" w:color="auto" w:fill="auto"/>
          </w:tcPr>
          <w:p w14:paraId="5FF95B94" w14:textId="77777777" w:rsidR="003059B0" w:rsidRPr="003467CC" w:rsidRDefault="003059B0" w:rsidP="00084B63">
            <w:pPr>
              <w:keepNext/>
              <w:keepLines/>
              <w:spacing w:after="0" w:line="259" w:lineRule="auto"/>
              <w:rPr>
                <w:ins w:id="3828" w:author="Aditya Amah (Nokia)" w:date="2023-09-22T22:43:00Z"/>
                <w:rFonts w:ascii="Arial" w:hAnsi="Arial"/>
                <w:kern w:val="2"/>
                <w:sz w:val="18"/>
                <w:szCs w:val="22"/>
                <w:lang w:eastAsia="zh-CN"/>
                <w14:ligatures w14:val="standardContextual"/>
              </w:rPr>
            </w:pPr>
            <w:ins w:id="3829" w:author="Aditya Amah (Nokia)" w:date="2023-09-22T22:43:00Z">
              <w:r w:rsidRPr="003467CC">
                <w:rPr>
                  <w:rFonts w:ascii="Arial" w:hAnsi="Arial"/>
                  <w:kern w:val="2"/>
                  <w:sz w:val="18"/>
                  <w:szCs w:val="22"/>
                  <w:lang w:eastAsia="zh-CN"/>
                  <w14:ligatures w14:val="standardContextual"/>
                </w:rPr>
                <w:t xml:space="preserve">First subcarrier index in the PRB used for CSI-RS </w:t>
              </w:r>
            </w:ins>
          </w:p>
        </w:tc>
        <w:tc>
          <w:tcPr>
            <w:tcW w:w="0" w:type="auto"/>
          </w:tcPr>
          <w:p w14:paraId="7C3B2C1B" w14:textId="77777777" w:rsidR="003059B0" w:rsidRPr="003467CC" w:rsidRDefault="003059B0" w:rsidP="00084B63">
            <w:pPr>
              <w:keepNext/>
              <w:keepLines/>
              <w:spacing w:after="0" w:line="259" w:lineRule="auto"/>
              <w:jc w:val="center"/>
              <w:rPr>
                <w:ins w:id="3830" w:author="Aditya Amah (Nokia)" w:date="2023-09-22T22:43:00Z"/>
                <w:rFonts w:ascii="Arial" w:hAnsi="Arial"/>
                <w:kern w:val="2"/>
                <w:sz w:val="18"/>
                <w:szCs w:val="22"/>
                <w:lang w:eastAsia="zh-CN"/>
                <w14:ligatures w14:val="standardContextual"/>
              </w:rPr>
            </w:pPr>
          </w:p>
        </w:tc>
        <w:tc>
          <w:tcPr>
            <w:tcW w:w="0" w:type="auto"/>
            <w:shd w:val="clear" w:color="auto" w:fill="auto"/>
          </w:tcPr>
          <w:p w14:paraId="051804DE" w14:textId="77777777" w:rsidR="003059B0" w:rsidRPr="003467CC" w:rsidRDefault="003059B0" w:rsidP="00084B63">
            <w:pPr>
              <w:keepNext/>
              <w:keepLines/>
              <w:spacing w:after="0" w:line="259" w:lineRule="auto"/>
              <w:jc w:val="center"/>
              <w:rPr>
                <w:ins w:id="3831" w:author="Aditya Amah (Nokia)" w:date="2023-09-22T22:43:00Z"/>
                <w:rFonts w:ascii="Arial" w:hAnsi="Arial" w:cs="Arial"/>
                <w:kern w:val="2"/>
                <w:sz w:val="18"/>
                <w:szCs w:val="18"/>
                <w:lang w:eastAsia="zh-CN"/>
                <w14:ligatures w14:val="standardContextual"/>
              </w:rPr>
            </w:pPr>
            <w:ins w:id="3832" w:author="Aditya Amah (Nokia)" w:date="2023-09-22T22:43:00Z">
              <w:r w:rsidRPr="003467CC">
                <w:rPr>
                  <w:rFonts w:ascii="Arial" w:hAnsi="Arial"/>
                  <w:kern w:val="2"/>
                  <w:sz w:val="18"/>
                  <w:szCs w:val="22"/>
                  <w:lang w:eastAsia="zh-CN"/>
                  <w14:ligatures w14:val="standardContextual"/>
                </w:rPr>
                <w:t>k0=1 for CSI-RS resource 11,12</w:t>
              </w:r>
            </w:ins>
          </w:p>
        </w:tc>
      </w:tr>
      <w:tr w:rsidR="003059B0" w:rsidRPr="003467CC" w14:paraId="5AC74FB9" w14:textId="77777777" w:rsidTr="00084B63">
        <w:trPr>
          <w:trHeight w:val="20"/>
          <w:ins w:id="3833" w:author="Aditya Amah (Nokia)" w:date="2023-09-22T22:43:00Z"/>
        </w:trPr>
        <w:tc>
          <w:tcPr>
            <w:tcW w:w="0" w:type="auto"/>
            <w:vMerge/>
            <w:vAlign w:val="center"/>
          </w:tcPr>
          <w:p w14:paraId="054F8EB2" w14:textId="77777777" w:rsidR="003059B0" w:rsidRPr="003467CC" w:rsidRDefault="003059B0" w:rsidP="00084B63">
            <w:pPr>
              <w:keepNext/>
              <w:keepLines/>
              <w:spacing w:after="0" w:line="259" w:lineRule="auto"/>
              <w:rPr>
                <w:ins w:id="3834" w:author="Aditya Amah (Nokia)" w:date="2023-09-22T22:43:00Z"/>
                <w:rFonts w:ascii="Arial" w:hAnsi="Arial"/>
                <w:kern w:val="2"/>
                <w:sz w:val="18"/>
                <w:szCs w:val="22"/>
                <w:lang w:eastAsia="zh-CN"/>
                <w14:ligatures w14:val="standardContextual"/>
              </w:rPr>
            </w:pPr>
          </w:p>
        </w:tc>
        <w:tc>
          <w:tcPr>
            <w:tcW w:w="0" w:type="auto"/>
            <w:vMerge/>
            <w:vAlign w:val="center"/>
          </w:tcPr>
          <w:p w14:paraId="5821FD08" w14:textId="77777777" w:rsidR="003059B0" w:rsidRPr="003467CC" w:rsidRDefault="003059B0" w:rsidP="00084B63">
            <w:pPr>
              <w:keepNext/>
              <w:keepLines/>
              <w:spacing w:after="0" w:line="259" w:lineRule="auto"/>
              <w:rPr>
                <w:ins w:id="383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AF508DB" w14:textId="77777777" w:rsidR="003059B0" w:rsidRPr="003467CC" w:rsidRDefault="003059B0" w:rsidP="00084B63">
            <w:pPr>
              <w:keepNext/>
              <w:keepLines/>
              <w:spacing w:after="0" w:line="259" w:lineRule="auto"/>
              <w:rPr>
                <w:ins w:id="3836" w:author="Aditya Amah (Nokia)" w:date="2023-09-22T22:43:00Z"/>
                <w:rFonts w:ascii="Arial" w:hAnsi="Arial"/>
                <w:kern w:val="2"/>
                <w:sz w:val="18"/>
                <w:szCs w:val="22"/>
                <w:lang w:eastAsia="zh-CN"/>
                <w14:ligatures w14:val="standardContextual"/>
              </w:rPr>
            </w:pPr>
            <w:ins w:id="3837"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15617115" w14:textId="77777777" w:rsidR="003059B0" w:rsidRPr="003467CC" w:rsidRDefault="003059B0" w:rsidP="00084B63">
            <w:pPr>
              <w:keepNext/>
              <w:keepLines/>
              <w:spacing w:after="0" w:line="259" w:lineRule="auto"/>
              <w:jc w:val="center"/>
              <w:rPr>
                <w:ins w:id="383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63BFCF5" w14:textId="77777777" w:rsidR="003059B0" w:rsidRPr="003467CC" w:rsidRDefault="003059B0" w:rsidP="00084B63">
            <w:pPr>
              <w:keepNext/>
              <w:keepLines/>
              <w:spacing w:after="0" w:line="259" w:lineRule="auto"/>
              <w:jc w:val="center"/>
              <w:rPr>
                <w:ins w:id="3839" w:author="Aditya Amah (Nokia)" w:date="2023-09-22T22:43:00Z"/>
                <w:rFonts w:ascii="Arial" w:hAnsi="Arial" w:cs="Arial"/>
                <w:kern w:val="2"/>
                <w:sz w:val="18"/>
                <w:szCs w:val="18"/>
                <w:lang w:eastAsia="zh-CN"/>
                <w14:ligatures w14:val="standardContextual"/>
              </w:rPr>
            </w:pPr>
            <w:ins w:id="3840"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10 for CSI-RS resource 11</w:t>
              </w:r>
            </w:ins>
          </w:p>
          <w:p w14:paraId="56642409" w14:textId="77777777" w:rsidR="003059B0" w:rsidRPr="003467CC" w:rsidRDefault="003059B0" w:rsidP="00084B63">
            <w:pPr>
              <w:keepNext/>
              <w:keepLines/>
              <w:spacing w:after="0" w:line="259" w:lineRule="auto"/>
              <w:jc w:val="center"/>
              <w:rPr>
                <w:ins w:id="3841" w:author="Aditya Amah (Nokia)" w:date="2023-09-22T22:43:00Z"/>
                <w:rFonts w:ascii="Arial" w:hAnsi="Arial" w:cs="Arial"/>
                <w:kern w:val="2"/>
                <w:sz w:val="18"/>
                <w:szCs w:val="18"/>
                <w:lang w:eastAsia="zh-CN"/>
                <w14:ligatures w14:val="standardContextual"/>
              </w:rPr>
            </w:pPr>
            <w:ins w:id="3842"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11 for CSI-RS resource 12</w:t>
              </w:r>
            </w:ins>
          </w:p>
        </w:tc>
      </w:tr>
      <w:tr w:rsidR="003059B0" w:rsidRPr="003467CC" w14:paraId="7EEE0BD0" w14:textId="77777777" w:rsidTr="00084B63">
        <w:trPr>
          <w:trHeight w:val="20"/>
          <w:ins w:id="3843" w:author="Aditya Amah (Nokia)" w:date="2023-09-22T22:43:00Z"/>
        </w:trPr>
        <w:tc>
          <w:tcPr>
            <w:tcW w:w="0" w:type="auto"/>
            <w:vMerge/>
            <w:vAlign w:val="center"/>
          </w:tcPr>
          <w:p w14:paraId="2B4A5FF9" w14:textId="77777777" w:rsidR="003059B0" w:rsidRPr="003467CC" w:rsidRDefault="003059B0" w:rsidP="00084B63">
            <w:pPr>
              <w:keepNext/>
              <w:keepLines/>
              <w:spacing w:after="0" w:line="259" w:lineRule="auto"/>
              <w:rPr>
                <w:ins w:id="3844" w:author="Aditya Amah (Nokia)" w:date="2023-09-22T22:43:00Z"/>
                <w:rFonts w:ascii="Arial" w:hAnsi="Arial"/>
                <w:kern w:val="2"/>
                <w:sz w:val="18"/>
                <w:szCs w:val="22"/>
                <w:lang w:eastAsia="zh-CN"/>
                <w14:ligatures w14:val="standardContextual"/>
              </w:rPr>
            </w:pPr>
          </w:p>
        </w:tc>
        <w:tc>
          <w:tcPr>
            <w:tcW w:w="0" w:type="auto"/>
            <w:vMerge/>
            <w:vAlign w:val="center"/>
          </w:tcPr>
          <w:p w14:paraId="5F509F48" w14:textId="77777777" w:rsidR="003059B0" w:rsidRPr="003467CC" w:rsidRDefault="003059B0" w:rsidP="00084B63">
            <w:pPr>
              <w:keepNext/>
              <w:keepLines/>
              <w:spacing w:after="0" w:line="259" w:lineRule="auto"/>
              <w:rPr>
                <w:ins w:id="384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2FB8677" w14:textId="77777777" w:rsidR="003059B0" w:rsidRPr="003467CC" w:rsidRDefault="003059B0" w:rsidP="00084B63">
            <w:pPr>
              <w:keepNext/>
              <w:keepLines/>
              <w:spacing w:after="0" w:line="259" w:lineRule="auto"/>
              <w:rPr>
                <w:ins w:id="3846" w:author="Aditya Amah (Nokia)" w:date="2023-09-22T22:43:00Z"/>
                <w:rFonts w:ascii="Arial" w:hAnsi="Arial"/>
                <w:kern w:val="2"/>
                <w:sz w:val="18"/>
                <w:szCs w:val="22"/>
                <w:lang w:eastAsia="zh-CN"/>
                <w14:ligatures w14:val="standardContextual"/>
              </w:rPr>
            </w:pPr>
            <w:ins w:id="3847"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76625FFD" w14:textId="77777777" w:rsidR="003059B0" w:rsidRPr="003467CC" w:rsidRDefault="003059B0" w:rsidP="00084B63">
            <w:pPr>
              <w:keepNext/>
              <w:keepLines/>
              <w:spacing w:after="0" w:line="259" w:lineRule="auto"/>
              <w:jc w:val="center"/>
              <w:rPr>
                <w:ins w:id="3848" w:author="Aditya Amah (Nokia)" w:date="2023-09-22T22:43:00Z"/>
                <w:rFonts w:ascii="Arial" w:hAnsi="Arial"/>
                <w:kern w:val="2"/>
                <w:sz w:val="18"/>
                <w:szCs w:val="22"/>
                <w:lang w:eastAsia="zh-CN"/>
                <w14:ligatures w14:val="standardContextual"/>
              </w:rPr>
            </w:pPr>
            <w:ins w:id="3849"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3709682B" w14:textId="77777777" w:rsidR="003059B0" w:rsidRPr="003467CC" w:rsidRDefault="003059B0" w:rsidP="00084B63">
            <w:pPr>
              <w:keepNext/>
              <w:keepLines/>
              <w:spacing w:after="0" w:line="259" w:lineRule="auto"/>
              <w:jc w:val="center"/>
              <w:rPr>
                <w:ins w:id="3850" w:author="Aditya Amah (Nokia)" w:date="2023-09-22T22:43:00Z"/>
                <w:rFonts w:ascii="Arial" w:hAnsi="Arial" w:cs="Arial"/>
                <w:kern w:val="2"/>
                <w:sz w:val="18"/>
                <w:szCs w:val="18"/>
                <w:lang w:eastAsia="zh-CN"/>
                <w14:ligatures w14:val="standardContextual"/>
              </w:rPr>
            </w:pPr>
            <w:ins w:id="3851" w:author="Aditya Amah (Nokia)" w:date="2023-09-22T22:43:00Z">
              <w:r w:rsidRPr="003467CC">
                <w:rPr>
                  <w:rFonts w:ascii="Arial" w:hAnsi="Arial" w:cs="Arial"/>
                  <w:kern w:val="2"/>
                  <w:sz w:val="18"/>
                  <w:szCs w:val="18"/>
                  <w:lang w:eastAsia="zh-CN"/>
                  <w14:ligatures w14:val="standardContextual"/>
                </w:rPr>
                <w:t>160</w:t>
              </w:r>
            </w:ins>
          </w:p>
        </w:tc>
      </w:tr>
      <w:tr w:rsidR="003059B0" w:rsidRPr="003467CC" w14:paraId="1AEC3F04" w14:textId="77777777" w:rsidTr="00084B63">
        <w:trPr>
          <w:trHeight w:val="20"/>
          <w:ins w:id="3852" w:author="Aditya Amah (Nokia)" w:date="2023-09-22T22:43:00Z"/>
        </w:trPr>
        <w:tc>
          <w:tcPr>
            <w:tcW w:w="0" w:type="auto"/>
            <w:vMerge/>
            <w:vAlign w:val="center"/>
          </w:tcPr>
          <w:p w14:paraId="0D4834BC" w14:textId="77777777" w:rsidR="003059B0" w:rsidRPr="003467CC" w:rsidRDefault="003059B0" w:rsidP="00084B63">
            <w:pPr>
              <w:keepNext/>
              <w:keepLines/>
              <w:spacing w:after="0" w:line="259" w:lineRule="auto"/>
              <w:rPr>
                <w:ins w:id="3853" w:author="Aditya Amah (Nokia)" w:date="2023-09-22T22:43:00Z"/>
                <w:rFonts w:ascii="Arial" w:hAnsi="Arial"/>
                <w:kern w:val="2"/>
                <w:sz w:val="18"/>
                <w:szCs w:val="22"/>
                <w:lang w:eastAsia="zh-CN"/>
                <w14:ligatures w14:val="standardContextual"/>
              </w:rPr>
            </w:pPr>
          </w:p>
        </w:tc>
        <w:tc>
          <w:tcPr>
            <w:tcW w:w="0" w:type="auto"/>
            <w:vMerge/>
            <w:vAlign w:val="center"/>
          </w:tcPr>
          <w:p w14:paraId="261BC1AD" w14:textId="77777777" w:rsidR="003059B0" w:rsidRPr="003467CC" w:rsidRDefault="003059B0" w:rsidP="00084B63">
            <w:pPr>
              <w:keepNext/>
              <w:keepLines/>
              <w:spacing w:after="0" w:line="259" w:lineRule="auto"/>
              <w:rPr>
                <w:ins w:id="385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1E1D83A" w14:textId="77777777" w:rsidR="003059B0" w:rsidRPr="003467CC" w:rsidRDefault="003059B0" w:rsidP="00084B63">
            <w:pPr>
              <w:keepNext/>
              <w:keepLines/>
              <w:spacing w:after="0" w:line="259" w:lineRule="auto"/>
              <w:rPr>
                <w:ins w:id="3855" w:author="Aditya Amah (Nokia)" w:date="2023-09-22T22:43:00Z"/>
                <w:rFonts w:ascii="Arial" w:hAnsi="Arial"/>
                <w:kern w:val="2"/>
                <w:sz w:val="18"/>
                <w:szCs w:val="22"/>
                <w:lang w:eastAsia="zh-CN"/>
                <w14:ligatures w14:val="standardContextual"/>
              </w:rPr>
            </w:pPr>
            <w:ins w:id="3856"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2030DC66" w14:textId="77777777" w:rsidR="003059B0" w:rsidRPr="003467CC" w:rsidRDefault="003059B0" w:rsidP="00084B63">
            <w:pPr>
              <w:keepNext/>
              <w:keepLines/>
              <w:spacing w:after="0" w:line="259" w:lineRule="auto"/>
              <w:jc w:val="center"/>
              <w:rPr>
                <w:ins w:id="3857" w:author="Aditya Amah (Nokia)" w:date="2023-09-22T22:43:00Z"/>
                <w:rFonts w:ascii="Arial" w:hAnsi="Arial"/>
                <w:kern w:val="2"/>
                <w:sz w:val="18"/>
                <w:szCs w:val="22"/>
                <w:lang w:eastAsia="zh-CN"/>
                <w14:ligatures w14:val="standardContextual"/>
              </w:rPr>
            </w:pPr>
            <w:ins w:id="3858"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0D83F8CB" w14:textId="77777777" w:rsidR="003059B0" w:rsidRPr="003467CC" w:rsidRDefault="003059B0" w:rsidP="00084B63">
            <w:pPr>
              <w:keepNext/>
              <w:keepLines/>
              <w:spacing w:after="0" w:line="259" w:lineRule="auto"/>
              <w:jc w:val="center"/>
              <w:rPr>
                <w:ins w:id="3859" w:author="Aditya Amah (Nokia)" w:date="2023-09-22T22:43:00Z"/>
                <w:rFonts w:ascii="Arial" w:hAnsi="Arial" w:cs="Arial"/>
                <w:kern w:val="2"/>
                <w:sz w:val="18"/>
                <w:szCs w:val="18"/>
                <w:lang w:eastAsia="zh-CN"/>
                <w14:ligatures w14:val="standardContextual"/>
              </w:rPr>
            </w:pPr>
            <w:ins w:id="3860"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486366D7" w14:textId="77777777" w:rsidTr="00084B63">
        <w:trPr>
          <w:trHeight w:val="20"/>
          <w:ins w:id="3861" w:author="Aditya Amah (Nokia)" w:date="2023-09-22T22:43:00Z"/>
        </w:trPr>
        <w:tc>
          <w:tcPr>
            <w:tcW w:w="0" w:type="auto"/>
            <w:vMerge/>
            <w:vAlign w:val="center"/>
          </w:tcPr>
          <w:p w14:paraId="743A49ED" w14:textId="77777777" w:rsidR="003059B0" w:rsidRPr="003467CC" w:rsidRDefault="003059B0" w:rsidP="00084B63">
            <w:pPr>
              <w:keepNext/>
              <w:keepLines/>
              <w:spacing w:after="0" w:line="259" w:lineRule="auto"/>
              <w:rPr>
                <w:ins w:id="3862" w:author="Aditya Amah (Nokia)" w:date="2023-09-22T22:43:00Z"/>
                <w:rFonts w:ascii="Arial" w:hAnsi="Arial"/>
                <w:kern w:val="2"/>
                <w:sz w:val="18"/>
                <w:szCs w:val="22"/>
                <w:lang w:eastAsia="zh-CN"/>
                <w14:ligatures w14:val="standardContextual"/>
              </w:rPr>
            </w:pPr>
          </w:p>
        </w:tc>
        <w:tc>
          <w:tcPr>
            <w:tcW w:w="0" w:type="auto"/>
            <w:vMerge/>
            <w:vAlign w:val="center"/>
          </w:tcPr>
          <w:p w14:paraId="7B330241" w14:textId="77777777" w:rsidR="003059B0" w:rsidRPr="003467CC" w:rsidRDefault="003059B0" w:rsidP="00084B63">
            <w:pPr>
              <w:keepNext/>
              <w:keepLines/>
              <w:spacing w:after="0" w:line="259" w:lineRule="auto"/>
              <w:rPr>
                <w:ins w:id="386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EEA6CE0" w14:textId="77777777" w:rsidR="003059B0" w:rsidRPr="003467CC" w:rsidRDefault="003059B0" w:rsidP="00084B63">
            <w:pPr>
              <w:keepNext/>
              <w:keepLines/>
              <w:spacing w:after="0" w:line="259" w:lineRule="auto"/>
              <w:rPr>
                <w:ins w:id="3864" w:author="Aditya Amah (Nokia)" w:date="2023-09-22T22:43:00Z"/>
                <w:rFonts w:ascii="Arial" w:hAnsi="Arial"/>
                <w:kern w:val="2"/>
                <w:sz w:val="18"/>
                <w:szCs w:val="22"/>
                <w:lang w:eastAsia="zh-CN"/>
                <w14:ligatures w14:val="standardContextual"/>
              </w:rPr>
            </w:pPr>
            <w:ins w:id="3865" w:author="Aditya Amah (Nokia)" w:date="2023-09-22T22:43:00Z">
              <w:r w:rsidRPr="003467CC">
                <w:rPr>
                  <w:rFonts w:ascii="Arial" w:hAnsi="Arial"/>
                  <w:kern w:val="2"/>
                  <w:sz w:val="18"/>
                  <w:szCs w:val="22"/>
                  <w:lang w:eastAsia="zh-CN"/>
                  <w14:ligatures w14:val="standardContextual"/>
                </w:rPr>
                <w:t>QCL info</w:t>
              </w:r>
            </w:ins>
          </w:p>
        </w:tc>
        <w:tc>
          <w:tcPr>
            <w:tcW w:w="0" w:type="auto"/>
          </w:tcPr>
          <w:p w14:paraId="325FB18E" w14:textId="77777777" w:rsidR="003059B0" w:rsidRPr="003467CC" w:rsidRDefault="003059B0" w:rsidP="00084B63">
            <w:pPr>
              <w:keepNext/>
              <w:keepLines/>
              <w:spacing w:after="0" w:line="259" w:lineRule="auto"/>
              <w:jc w:val="center"/>
              <w:rPr>
                <w:ins w:id="386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C2B68E2" w14:textId="77777777" w:rsidR="003059B0" w:rsidRPr="003467CC" w:rsidRDefault="003059B0" w:rsidP="00084B63">
            <w:pPr>
              <w:keepNext/>
              <w:keepLines/>
              <w:spacing w:after="0" w:line="259" w:lineRule="auto"/>
              <w:jc w:val="center"/>
              <w:rPr>
                <w:ins w:id="3867" w:author="Aditya Amah (Nokia)" w:date="2023-09-22T22:43:00Z"/>
                <w:rFonts w:ascii="Arial" w:hAnsi="Arial" w:cs="Arial"/>
                <w:kern w:val="2"/>
                <w:sz w:val="18"/>
                <w:szCs w:val="18"/>
                <w:lang w:eastAsia="zh-CN"/>
                <w14:ligatures w14:val="standardContextual"/>
              </w:rPr>
            </w:pPr>
            <w:ins w:id="3868" w:author="Aditya Amah (Nokia)" w:date="2023-09-22T22:43:00Z">
              <w:r w:rsidRPr="003467CC">
                <w:rPr>
                  <w:rFonts w:ascii="Arial" w:hAnsi="Arial" w:cs="Arial"/>
                  <w:kern w:val="2"/>
                  <w:sz w:val="18"/>
                  <w:szCs w:val="18"/>
                  <w:lang w:eastAsia="zh-CN"/>
                  <w14:ligatures w14:val="standardContextual"/>
                </w:rPr>
                <w:t>TCI state #9</w:t>
              </w:r>
            </w:ins>
          </w:p>
        </w:tc>
      </w:tr>
      <w:tr w:rsidR="003059B0" w:rsidRPr="003467CC" w14:paraId="77D52CCC" w14:textId="77777777" w:rsidTr="00084B63">
        <w:trPr>
          <w:trHeight w:val="20"/>
          <w:ins w:id="3869" w:author="Aditya Amah (Nokia)" w:date="2023-09-22T22:43:00Z"/>
        </w:trPr>
        <w:tc>
          <w:tcPr>
            <w:tcW w:w="0" w:type="auto"/>
            <w:vMerge/>
            <w:vAlign w:val="center"/>
          </w:tcPr>
          <w:p w14:paraId="286D1D8C" w14:textId="77777777" w:rsidR="003059B0" w:rsidRPr="003467CC" w:rsidRDefault="003059B0" w:rsidP="00084B63">
            <w:pPr>
              <w:keepNext/>
              <w:keepLines/>
              <w:spacing w:after="0" w:line="259" w:lineRule="auto"/>
              <w:rPr>
                <w:ins w:id="3870" w:author="Aditya Amah (Nokia)" w:date="2023-09-22T22:43:00Z"/>
                <w:rFonts w:ascii="Arial" w:hAnsi="Arial"/>
                <w:kern w:val="2"/>
                <w:sz w:val="18"/>
                <w:szCs w:val="22"/>
                <w:lang w:eastAsia="zh-CN"/>
                <w14:ligatures w14:val="standardContextual"/>
              </w:rPr>
            </w:pPr>
          </w:p>
        </w:tc>
        <w:tc>
          <w:tcPr>
            <w:tcW w:w="0" w:type="auto"/>
            <w:vMerge w:val="restart"/>
            <w:vAlign w:val="center"/>
          </w:tcPr>
          <w:p w14:paraId="7D135CB9" w14:textId="77777777" w:rsidR="003059B0" w:rsidRPr="003467CC" w:rsidRDefault="003059B0" w:rsidP="00084B63">
            <w:pPr>
              <w:keepNext/>
              <w:keepLines/>
              <w:spacing w:after="0" w:line="259" w:lineRule="auto"/>
              <w:rPr>
                <w:ins w:id="3871" w:author="Aditya Amah (Nokia)" w:date="2023-09-22T22:43:00Z"/>
                <w:rFonts w:ascii="Arial" w:hAnsi="Arial"/>
                <w:kern w:val="2"/>
                <w:sz w:val="18"/>
                <w:szCs w:val="22"/>
                <w:lang w:eastAsia="zh-CN"/>
                <w14:ligatures w14:val="standardContextual"/>
              </w:rPr>
            </w:pPr>
            <w:ins w:id="3872" w:author="Aditya Amah (Nokia)" w:date="2023-09-22T22:43:00Z">
              <w:r w:rsidRPr="003467CC">
                <w:rPr>
                  <w:rFonts w:ascii="Arial" w:hAnsi="Arial"/>
                  <w:kern w:val="2"/>
                  <w:sz w:val="18"/>
                  <w:szCs w:val="22"/>
                  <w:lang w:eastAsia="zh-CN"/>
                  <w14:ligatures w14:val="standardContextual"/>
                </w:rPr>
                <w:t>Resource set #23 (Note2)</w:t>
              </w:r>
            </w:ins>
          </w:p>
        </w:tc>
        <w:tc>
          <w:tcPr>
            <w:tcW w:w="0" w:type="auto"/>
            <w:shd w:val="clear" w:color="auto" w:fill="auto"/>
          </w:tcPr>
          <w:p w14:paraId="6AD90F61" w14:textId="77777777" w:rsidR="003059B0" w:rsidRPr="003467CC" w:rsidRDefault="003059B0" w:rsidP="00084B63">
            <w:pPr>
              <w:keepNext/>
              <w:keepLines/>
              <w:spacing w:after="0" w:line="259" w:lineRule="auto"/>
              <w:rPr>
                <w:ins w:id="3873" w:author="Aditya Amah (Nokia)" w:date="2023-09-22T22:43:00Z"/>
                <w:rFonts w:ascii="Arial" w:hAnsi="Arial"/>
                <w:kern w:val="2"/>
                <w:sz w:val="18"/>
                <w:szCs w:val="22"/>
                <w:lang w:eastAsia="zh-CN"/>
                <w14:ligatures w14:val="standardContextual"/>
              </w:rPr>
            </w:pPr>
            <w:ins w:id="3874" w:author="Aditya Amah (Nokia)" w:date="2023-09-22T22:43:00Z">
              <w:r w:rsidRPr="003467CC">
                <w:rPr>
                  <w:rFonts w:ascii="Arial" w:hAnsi="Arial"/>
                  <w:kern w:val="2"/>
                  <w:sz w:val="18"/>
                  <w:szCs w:val="22"/>
                  <w:lang w:eastAsia="zh-CN"/>
                  <w14:ligatures w14:val="standardContextual"/>
                </w:rPr>
                <w:t xml:space="preserve">First subcarrier index in the PRB used for CSI-RS </w:t>
              </w:r>
            </w:ins>
          </w:p>
        </w:tc>
        <w:tc>
          <w:tcPr>
            <w:tcW w:w="0" w:type="auto"/>
          </w:tcPr>
          <w:p w14:paraId="242FE4EA" w14:textId="77777777" w:rsidR="003059B0" w:rsidRPr="003467CC" w:rsidRDefault="003059B0" w:rsidP="00084B63">
            <w:pPr>
              <w:keepNext/>
              <w:keepLines/>
              <w:spacing w:after="0" w:line="259" w:lineRule="auto"/>
              <w:jc w:val="center"/>
              <w:rPr>
                <w:ins w:id="3875" w:author="Aditya Amah (Nokia)" w:date="2023-09-22T22:43:00Z"/>
                <w:rFonts w:ascii="Arial" w:hAnsi="Arial"/>
                <w:kern w:val="2"/>
                <w:sz w:val="18"/>
                <w:szCs w:val="22"/>
                <w:lang w:eastAsia="zh-CN"/>
                <w14:ligatures w14:val="standardContextual"/>
              </w:rPr>
            </w:pPr>
          </w:p>
        </w:tc>
        <w:tc>
          <w:tcPr>
            <w:tcW w:w="0" w:type="auto"/>
            <w:shd w:val="clear" w:color="auto" w:fill="auto"/>
          </w:tcPr>
          <w:p w14:paraId="5C6DB568" w14:textId="77777777" w:rsidR="003059B0" w:rsidRPr="003467CC" w:rsidRDefault="003059B0" w:rsidP="00084B63">
            <w:pPr>
              <w:keepNext/>
              <w:keepLines/>
              <w:spacing w:after="0" w:line="259" w:lineRule="auto"/>
              <w:jc w:val="center"/>
              <w:rPr>
                <w:ins w:id="3876" w:author="Aditya Amah (Nokia)" w:date="2023-09-22T22:43:00Z"/>
                <w:rFonts w:ascii="Arial" w:hAnsi="Arial" w:cs="Arial"/>
                <w:kern w:val="2"/>
                <w:sz w:val="18"/>
                <w:szCs w:val="18"/>
                <w:lang w:eastAsia="zh-CN"/>
                <w14:ligatures w14:val="standardContextual"/>
              </w:rPr>
            </w:pPr>
            <w:ins w:id="3877" w:author="Aditya Amah (Nokia)" w:date="2023-09-22T22:43:00Z">
              <w:r w:rsidRPr="003467CC">
                <w:rPr>
                  <w:rFonts w:ascii="Arial" w:hAnsi="Arial"/>
                  <w:kern w:val="2"/>
                  <w:sz w:val="18"/>
                  <w:szCs w:val="22"/>
                  <w:lang w:eastAsia="zh-CN"/>
                  <w14:ligatures w14:val="standardContextual"/>
                </w:rPr>
                <w:t>k0=2 for CSI-RS resource 13,14</w:t>
              </w:r>
            </w:ins>
          </w:p>
        </w:tc>
      </w:tr>
      <w:tr w:rsidR="003059B0" w:rsidRPr="003467CC" w14:paraId="13350B48" w14:textId="77777777" w:rsidTr="00084B63">
        <w:trPr>
          <w:trHeight w:val="20"/>
          <w:ins w:id="3878" w:author="Aditya Amah (Nokia)" w:date="2023-09-22T22:43:00Z"/>
        </w:trPr>
        <w:tc>
          <w:tcPr>
            <w:tcW w:w="0" w:type="auto"/>
            <w:vMerge/>
            <w:vAlign w:val="center"/>
          </w:tcPr>
          <w:p w14:paraId="48247C07" w14:textId="77777777" w:rsidR="003059B0" w:rsidRPr="003467CC" w:rsidRDefault="003059B0" w:rsidP="00084B63">
            <w:pPr>
              <w:keepNext/>
              <w:keepLines/>
              <w:spacing w:after="0" w:line="259" w:lineRule="auto"/>
              <w:rPr>
                <w:ins w:id="3879" w:author="Aditya Amah (Nokia)" w:date="2023-09-22T22:43:00Z"/>
                <w:rFonts w:ascii="Arial" w:hAnsi="Arial"/>
                <w:kern w:val="2"/>
                <w:sz w:val="18"/>
                <w:szCs w:val="22"/>
                <w:lang w:eastAsia="zh-CN"/>
                <w14:ligatures w14:val="standardContextual"/>
              </w:rPr>
            </w:pPr>
          </w:p>
        </w:tc>
        <w:tc>
          <w:tcPr>
            <w:tcW w:w="0" w:type="auto"/>
            <w:vMerge/>
            <w:vAlign w:val="center"/>
          </w:tcPr>
          <w:p w14:paraId="3AB7045E" w14:textId="77777777" w:rsidR="003059B0" w:rsidRPr="003467CC" w:rsidRDefault="003059B0" w:rsidP="00084B63">
            <w:pPr>
              <w:keepNext/>
              <w:keepLines/>
              <w:spacing w:after="0" w:line="259" w:lineRule="auto"/>
              <w:rPr>
                <w:ins w:id="388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A2F4C3D" w14:textId="77777777" w:rsidR="003059B0" w:rsidRPr="003467CC" w:rsidRDefault="003059B0" w:rsidP="00084B63">
            <w:pPr>
              <w:keepNext/>
              <w:keepLines/>
              <w:spacing w:after="0" w:line="259" w:lineRule="auto"/>
              <w:rPr>
                <w:ins w:id="3881" w:author="Aditya Amah (Nokia)" w:date="2023-09-22T22:43:00Z"/>
                <w:rFonts w:ascii="Arial" w:hAnsi="Arial"/>
                <w:kern w:val="2"/>
                <w:sz w:val="18"/>
                <w:szCs w:val="22"/>
                <w:lang w:eastAsia="zh-CN"/>
                <w14:ligatures w14:val="standardContextual"/>
              </w:rPr>
            </w:pPr>
            <w:ins w:id="3882"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238C7B95" w14:textId="77777777" w:rsidR="003059B0" w:rsidRPr="003467CC" w:rsidRDefault="003059B0" w:rsidP="00084B63">
            <w:pPr>
              <w:keepNext/>
              <w:keepLines/>
              <w:spacing w:after="0" w:line="259" w:lineRule="auto"/>
              <w:jc w:val="center"/>
              <w:rPr>
                <w:ins w:id="388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F6DB82D" w14:textId="77777777" w:rsidR="003059B0" w:rsidRPr="003467CC" w:rsidRDefault="003059B0" w:rsidP="00084B63">
            <w:pPr>
              <w:keepNext/>
              <w:keepLines/>
              <w:spacing w:after="0" w:line="259" w:lineRule="auto"/>
              <w:jc w:val="center"/>
              <w:rPr>
                <w:ins w:id="3884" w:author="Aditya Amah (Nokia)" w:date="2023-09-22T22:43:00Z"/>
                <w:rFonts w:ascii="Arial" w:hAnsi="Arial" w:cs="Arial"/>
                <w:kern w:val="2"/>
                <w:sz w:val="18"/>
                <w:szCs w:val="18"/>
                <w:lang w:eastAsia="zh-CN"/>
                <w14:ligatures w14:val="standardContextual"/>
              </w:rPr>
            </w:pPr>
            <w:ins w:id="3885"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10 for CSI-RS resource 13</w:t>
              </w:r>
            </w:ins>
          </w:p>
          <w:p w14:paraId="0F3F8745" w14:textId="77777777" w:rsidR="003059B0" w:rsidRPr="003467CC" w:rsidRDefault="003059B0" w:rsidP="00084B63">
            <w:pPr>
              <w:keepNext/>
              <w:keepLines/>
              <w:spacing w:after="0" w:line="259" w:lineRule="auto"/>
              <w:jc w:val="center"/>
              <w:rPr>
                <w:ins w:id="3886" w:author="Aditya Amah (Nokia)" w:date="2023-09-22T22:43:00Z"/>
                <w:rFonts w:ascii="Arial" w:hAnsi="Arial" w:cs="Arial"/>
                <w:kern w:val="2"/>
                <w:sz w:val="18"/>
                <w:szCs w:val="18"/>
                <w:lang w:eastAsia="zh-CN"/>
                <w14:ligatures w14:val="standardContextual"/>
              </w:rPr>
            </w:pPr>
            <w:ins w:id="3887"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11 for CSI-RS resource 14</w:t>
              </w:r>
            </w:ins>
          </w:p>
        </w:tc>
      </w:tr>
      <w:tr w:rsidR="003059B0" w:rsidRPr="003467CC" w14:paraId="449F3DA9" w14:textId="77777777" w:rsidTr="00084B63">
        <w:trPr>
          <w:trHeight w:val="20"/>
          <w:ins w:id="3888" w:author="Aditya Amah (Nokia)" w:date="2023-09-22T22:43:00Z"/>
        </w:trPr>
        <w:tc>
          <w:tcPr>
            <w:tcW w:w="0" w:type="auto"/>
            <w:vMerge/>
            <w:vAlign w:val="center"/>
          </w:tcPr>
          <w:p w14:paraId="74FE78E2" w14:textId="77777777" w:rsidR="003059B0" w:rsidRPr="003467CC" w:rsidRDefault="003059B0" w:rsidP="00084B63">
            <w:pPr>
              <w:keepNext/>
              <w:keepLines/>
              <w:spacing w:after="0" w:line="259" w:lineRule="auto"/>
              <w:rPr>
                <w:ins w:id="3889" w:author="Aditya Amah (Nokia)" w:date="2023-09-22T22:43:00Z"/>
                <w:rFonts w:ascii="Arial" w:hAnsi="Arial"/>
                <w:kern w:val="2"/>
                <w:sz w:val="18"/>
                <w:szCs w:val="22"/>
                <w:lang w:eastAsia="zh-CN"/>
                <w14:ligatures w14:val="standardContextual"/>
              </w:rPr>
            </w:pPr>
          </w:p>
        </w:tc>
        <w:tc>
          <w:tcPr>
            <w:tcW w:w="0" w:type="auto"/>
            <w:vMerge/>
            <w:vAlign w:val="center"/>
          </w:tcPr>
          <w:p w14:paraId="61706AFD" w14:textId="77777777" w:rsidR="003059B0" w:rsidRPr="003467CC" w:rsidRDefault="003059B0" w:rsidP="00084B63">
            <w:pPr>
              <w:keepNext/>
              <w:keepLines/>
              <w:spacing w:after="0" w:line="259" w:lineRule="auto"/>
              <w:rPr>
                <w:ins w:id="3890"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0C5538A" w14:textId="77777777" w:rsidR="003059B0" w:rsidRPr="003467CC" w:rsidRDefault="003059B0" w:rsidP="00084B63">
            <w:pPr>
              <w:keepNext/>
              <w:keepLines/>
              <w:spacing w:after="0" w:line="259" w:lineRule="auto"/>
              <w:rPr>
                <w:ins w:id="3891" w:author="Aditya Amah (Nokia)" w:date="2023-09-22T22:43:00Z"/>
                <w:rFonts w:ascii="Arial" w:hAnsi="Arial"/>
                <w:kern w:val="2"/>
                <w:sz w:val="18"/>
                <w:szCs w:val="22"/>
                <w:lang w:eastAsia="zh-CN"/>
                <w14:ligatures w14:val="standardContextual"/>
              </w:rPr>
            </w:pPr>
            <w:ins w:id="3892"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1D2290A1" w14:textId="77777777" w:rsidR="003059B0" w:rsidRPr="003467CC" w:rsidRDefault="003059B0" w:rsidP="00084B63">
            <w:pPr>
              <w:keepNext/>
              <w:keepLines/>
              <w:spacing w:after="0" w:line="259" w:lineRule="auto"/>
              <w:jc w:val="center"/>
              <w:rPr>
                <w:ins w:id="3893" w:author="Aditya Amah (Nokia)" w:date="2023-09-22T22:43:00Z"/>
                <w:rFonts w:ascii="Arial" w:hAnsi="Arial"/>
                <w:kern w:val="2"/>
                <w:sz w:val="18"/>
                <w:szCs w:val="22"/>
                <w:lang w:eastAsia="zh-CN"/>
                <w14:ligatures w14:val="standardContextual"/>
              </w:rPr>
            </w:pPr>
            <w:ins w:id="3894"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52132C81" w14:textId="77777777" w:rsidR="003059B0" w:rsidRPr="003467CC" w:rsidRDefault="003059B0" w:rsidP="00084B63">
            <w:pPr>
              <w:keepNext/>
              <w:keepLines/>
              <w:spacing w:after="0" w:line="259" w:lineRule="auto"/>
              <w:jc w:val="center"/>
              <w:rPr>
                <w:ins w:id="3895" w:author="Aditya Amah (Nokia)" w:date="2023-09-22T22:43:00Z"/>
                <w:rFonts w:ascii="Arial" w:hAnsi="Arial" w:cs="Arial"/>
                <w:kern w:val="2"/>
                <w:sz w:val="18"/>
                <w:szCs w:val="18"/>
                <w:lang w:eastAsia="zh-CN"/>
                <w14:ligatures w14:val="standardContextual"/>
              </w:rPr>
            </w:pPr>
            <w:ins w:id="3896" w:author="Aditya Amah (Nokia)" w:date="2023-09-22T22:43:00Z">
              <w:r w:rsidRPr="003467CC">
                <w:rPr>
                  <w:rFonts w:ascii="Arial" w:hAnsi="Arial" w:cs="Arial"/>
                  <w:kern w:val="2"/>
                  <w:sz w:val="18"/>
                  <w:szCs w:val="18"/>
                  <w:lang w:eastAsia="zh-CN"/>
                  <w14:ligatures w14:val="standardContextual"/>
                </w:rPr>
                <w:t>160</w:t>
              </w:r>
            </w:ins>
          </w:p>
        </w:tc>
      </w:tr>
      <w:tr w:rsidR="003059B0" w:rsidRPr="003467CC" w14:paraId="75165AE6" w14:textId="77777777" w:rsidTr="00084B63">
        <w:trPr>
          <w:trHeight w:val="20"/>
          <w:ins w:id="3897" w:author="Aditya Amah (Nokia)" w:date="2023-09-22T22:43:00Z"/>
        </w:trPr>
        <w:tc>
          <w:tcPr>
            <w:tcW w:w="0" w:type="auto"/>
            <w:vMerge/>
            <w:vAlign w:val="center"/>
          </w:tcPr>
          <w:p w14:paraId="2C0D4C58" w14:textId="77777777" w:rsidR="003059B0" w:rsidRPr="003467CC" w:rsidRDefault="003059B0" w:rsidP="00084B63">
            <w:pPr>
              <w:keepNext/>
              <w:keepLines/>
              <w:spacing w:after="0" w:line="259" w:lineRule="auto"/>
              <w:rPr>
                <w:ins w:id="3898" w:author="Aditya Amah (Nokia)" w:date="2023-09-22T22:43:00Z"/>
                <w:rFonts w:ascii="Arial" w:hAnsi="Arial"/>
                <w:kern w:val="2"/>
                <w:sz w:val="18"/>
                <w:szCs w:val="22"/>
                <w:lang w:eastAsia="zh-CN"/>
                <w14:ligatures w14:val="standardContextual"/>
              </w:rPr>
            </w:pPr>
          </w:p>
        </w:tc>
        <w:tc>
          <w:tcPr>
            <w:tcW w:w="0" w:type="auto"/>
            <w:vMerge/>
            <w:vAlign w:val="center"/>
          </w:tcPr>
          <w:p w14:paraId="15369E8B" w14:textId="77777777" w:rsidR="003059B0" w:rsidRPr="003467CC" w:rsidRDefault="003059B0" w:rsidP="00084B63">
            <w:pPr>
              <w:keepNext/>
              <w:keepLines/>
              <w:spacing w:after="0" w:line="259" w:lineRule="auto"/>
              <w:rPr>
                <w:ins w:id="389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B6CF46A" w14:textId="77777777" w:rsidR="003059B0" w:rsidRPr="003467CC" w:rsidRDefault="003059B0" w:rsidP="00084B63">
            <w:pPr>
              <w:keepNext/>
              <w:keepLines/>
              <w:spacing w:after="0" w:line="259" w:lineRule="auto"/>
              <w:rPr>
                <w:ins w:id="3900" w:author="Aditya Amah (Nokia)" w:date="2023-09-22T22:43:00Z"/>
                <w:rFonts w:ascii="Arial" w:hAnsi="Arial"/>
                <w:kern w:val="2"/>
                <w:sz w:val="18"/>
                <w:szCs w:val="22"/>
                <w:lang w:eastAsia="zh-CN"/>
                <w14:ligatures w14:val="standardContextual"/>
              </w:rPr>
            </w:pPr>
            <w:ins w:id="3901"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4DE97002" w14:textId="77777777" w:rsidR="003059B0" w:rsidRPr="003467CC" w:rsidRDefault="003059B0" w:rsidP="00084B63">
            <w:pPr>
              <w:keepNext/>
              <w:keepLines/>
              <w:spacing w:after="0" w:line="259" w:lineRule="auto"/>
              <w:jc w:val="center"/>
              <w:rPr>
                <w:ins w:id="3902" w:author="Aditya Amah (Nokia)" w:date="2023-09-22T22:43:00Z"/>
                <w:rFonts w:ascii="Arial" w:hAnsi="Arial"/>
                <w:kern w:val="2"/>
                <w:sz w:val="18"/>
                <w:szCs w:val="22"/>
                <w:lang w:eastAsia="zh-CN"/>
                <w14:ligatures w14:val="standardContextual"/>
              </w:rPr>
            </w:pPr>
            <w:ins w:id="3903"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0F7ACCFA" w14:textId="77777777" w:rsidR="003059B0" w:rsidRPr="003467CC" w:rsidRDefault="003059B0" w:rsidP="00084B63">
            <w:pPr>
              <w:keepNext/>
              <w:keepLines/>
              <w:spacing w:after="0" w:line="259" w:lineRule="auto"/>
              <w:jc w:val="center"/>
              <w:rPr>
                <w:ins w:id="3904" w:author="Aditya Amah (Nokia)" w:date="2023-09-22T22:43:00Z"/>
                <w:rFonts w:ascii="Arial" w:hAnsi="Arial" w:cs="Arial"/>
                <w:kern w:val="2"/>
                <w:sz w:val="18"/>
                <w:szCs w:val="18"/>
                <w:lang w:eastAsia="zh-CN"/>
                <w14:ligatures w14:val="standardContextual"/>
              </w:rPr>
            </w:pPr>
            <w:ins w:id="3905"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0AD137B8" w14:textId="77777777" w:rsidTr="00084B63">
        <w:trPr>
          <w:trHeight w:val="20"/>
          <w:ins w:id="3906" w:author="Aditya Amah (Nokia)" w:date="2023-09-22T22:43:00Z"/>
        </w:trPr>
        <w:tc>
          <w:tcPr>
            <w:tcW w:w="0" w:type="auto"/>
            <w:vMerge/>
            <w:vAlign w:val="center"/>
          </w:tcPr>
          <w:p w14:paraId="75AA1FB7" w14:textId="77777777" w:rsidR="003059B0" w:rsidRPr="003467CC" w:rsidRDefault="003059B0" w:rsidP="00084B63">
            <w:pPr>
              <w:keepNext/>
              <w:keepLines/>
              <w:spacing w:after="0" w:line="259" w:lineRule="auto"/>
              <w:rPr>
                <w:ins w:id="3907" w:author="Aditya Amah (Nokia)" w:date="2023-09-22T22:43:00Z"/>
                <w:rFonts w:ascii="Arial" w:hAnsi="Arial"/>
                <w:kern w:val="2"/>
                <w:sz w:val="18"/>
                <w:szCs w:val="22"/>
                <w:lang w:eastAsia="zh-CN"/>
                <w14:ligatures w14:val="standardContextual"/>
              </w:rPr>
            </w:pPr>
          </w:p>
        </w:tc>
        <w:tc>
          <w:tcPr>
            <w:tcW w:w="0" w:type="auto"/>
            <w:vMerge/>
            <w:vAlign w:val="center"/>
          </w:tcPr>
          <w:p w14:paraId="1A8F9A8E" w14:textId="77777777" w:rsidR="003059B0" w:rsidRPr="003467CC" w:rsidRDefault="003059B0" w:rsidP="00084B63">
            <w:pPr>
              <w:keepNext/>
              <w:keepLines/>
              <w:spacing w:after="0" w:line="259" w:lineRule="auto"/>
              <w:rPr>
                <w:ins w:id="390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22902CB" w14:textId="77777777" w:rsidR="003059B0" w:rsidRPr="003467CC" w:rsidRDefault="003059B0" w:rsidP="00084B63">
            <w:pPr>
              <w:keepNext/>
              <w:keepLines/>
              <w:spacing w:after="0" w:line="259" w:lineRule="auto"/>
              <w:rPr>
                <w:ins w:id="3909" w:author="Aditya Amah (Nokia)" w:date="2023-09-22T22:43:00Z"/>
                <w:rFonts w:ascii="Arial" w:hAnsi="Arial"/>
                <w:kern w:val="2"/>
                <w:sz w:val="18"/>
                <w:szCs w:val="22"/>
                <w:lang w:eastAsia="zh-CN"/>
                <w14:ligatures w14:val="standardContextual"/>
              </w:rPr>
            </w:pPr>
            <w:ins w:id="3910" w:author="Aditya Amah (Nokia)" w:date="2023-09-22T22:43:00Z">
              <w:r w:rsidRPr="003467CC">
                <w:rPr>
                  <w:rFonts w:ascii="Arial" w:hAnsi="Arial"/>
                  <w:kern w:val="2"/>
                  <w:sz w:val="18"/>
                  <w:szCs w:val="22"/>
                  <w:lang w:eastAsia="zh-CN"/>
                  <w14:ligatures w14:val="standardContextual"/>
                </w:rPr>
                <w:t>QCL info</w:t>
              </w:r>
            </w:ins>
          </w:p>
        </w:tc>
        <w:tc>
          <w:tcPr>
            <w:tcW w:w="0" w:type="auto"/>
          </w:tcPr>
          <w:p w14:paraId="4A5CEAFB" w14:textId="77777777" w:rsidR="003059B0" w:rsidRPr="003467CC" w:rsidRDefault="003059B0" w:rsidP="00084B63">
            <w:pPr>
              <w:keepNext/>
              <w:keepLines/>
              <w:spacing w:after="0" w:line="259" w:lineRule="auto"/>
              <w:jc w:val="center"/>
              <w:rPr>
                <w:ins w:id="391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9AF72BA" w14:textId="77777777" w:rsidR="003059B0" w:rsidRPr="003467CC" w:rsidRDefault="003059B0" w:rsidP="00084B63">
            <w:pPr>
              <w:keepNext/>
              <w:keepLines/>
              <w:spacing w:after="0" w:line="259" w:lineRule="auto"/>
              <w:jc w:val="center"/>
              <w:rPr>
                <w:ins w:id="3912" w:author="Aditya Amah (Nokia)" w:date="2023-09-22T22:43:00Z"/>
                <w:rFonts w:ascii="Arial" w:hAnsi="Arial" w:cs="Arial"/>
                <w:kern w:val="2"/>
                <w:sz w:val="18"/>
                <w:szCs w:val="18"/>
                <w:lang w:eastAsia="zh-CN"/>
                <w14:ligatures w14:val="standardContextual"/>
              </w:rPr>
            </w:pPr>
            <w:ins w:id="3913" w:author="Aditya Amah (Nokia)" w:date="2023-09-22T22:43:00Z">
              <w:r w:rsidRPr="003467CC">
                <w:rPr>
                  <w:rFonts w:ascii="Arial" w:hAnsi="Arial" w:cs="Arial"/>
                  <w:kern w:val="2"/>
                  <w:sz w:val="18"/>
                  <w:szCs w:val="18"/>
                  <w:lang w:eastAsia="zh-CN"/>
                  <w14:ligatures w14:val="standardContextual"/>
                </w:rPr>
                <w:t>TCI state #10</w:t>
              </w:r>
            </w:ins>
          </w:p>
        </w:tc>
      </w:tr>
      <w:tr w:rsidR="003059B0" w:rsidRPr="003467CC" w14:paraId="71CFA13F" w14:textId="77777777" w:rsidTr="00084B63">
        <w:trPr>
          <w:trHeight w:val="20"/>
          <w:ins w:id="3914" w:author="Aditya Amah (Nokia)" w:date="2023-09-22T22:43:00Z"/>
        </w:trPr>
        <w:tc>
          <w:tcPr>
            <w:tcW w:w="0" w:type="auto"/>
            <w:vMerge/>
            <w:vAlign w:val="center"/>
          </w:tcPr>
          <w:p w14:paraId="175341C6" w14:textId="77777777" w:rsidR="003059B0" w:rsidRPr="003467CC" w:rsidRDefault="003059B0" w:rsidP="00084B63">
            <w:pPr>
              <w:keepNext/>
              <w:keepLines/>
              <w:spacing w:after="0" w:line="259" w:lineRule="auto"/>
              <w:rPr>
                <w:ins w:id="3915" w:author="Aditya Amah (Nokia)" w:date="2023-09-22T22:43:00Z"/>
                <w:rFonts w:ascii="Arial" w:hAnsi="Arial"/>
                <w:kern w:val="2"/>
                <w:sz w:val="18"/>
                <w:szCs w:val="22"/>
                <w:lang w:eastAsia="zh-CN"/>
                <w14:ligatures w14:val="standardContextual"/>
              </w:rPr>
            </w:pPr>
          </w:p>
        </w:tc>
        <w:tc>
          <w:tcPr>
            <w:tcW w:w="0" w:type="auto"/>
            <w:vMerge w:val="restart"/>
            <w:vAlign w:val="center"/>
          </w:tcPr>
          <w:p w14:paraId="700EF7AF" w14:textId="77777777" w:rsidR="003059B0" w:rsidRPr="003467CC" w:rsidRDefault="003059B0" w:rsidP="00084B63">
            <w:pPr>
              <w:keepNext/>
              <w:keepLines/>
              <w:spacing w:after="0" w:line="259" w:lineRule="auto"/>
              <w:rPr>
                <w:ins w:id="3916" w:author="Aditya Amah (Nokia)" w:date="2023-09-22T22:43:00Z"/>
                <w:rFonts w:ascii="Arial" w:hAnsi="Arial"/>
                <w:kern w:val="2"/>
                <w:sz w:val="18"/>
                <w:szCs w:val="22"/>
                <w:lang w:eastAsia="zh-CN"/>
                <w14:ligatures w14:val="standardContextual"/>
              </w:rPr>
            </w:pPr>
            <w:ins w:id="3917" w:author="Aditya Amah (Nokia)" w:date="2023-09-22T22:43:00Z">
              <w:r w:rsidRPr="003467CC">
                <w:rPr>
                  <w:rFonts w:ascii="Arial" w:hAnsi="Arial"/>
                  <w:kern w:val="2"/>
                  <w:sz w:val="18"/>
                  <w:szCs w:val="22"/>
                  <w:lang w:eastAsia="zh-CN"/>
                  <w14:ligatures w14:val="standardContextual"/>
                </w:rPr>
                <w:t>Resource set #24 (Note2)</w:t>
              </w:r>
            </w:ins>
          </w:p>
        </w:tc>
        <w:tc>
          <w:tcPr>
            <w:tcW w:w="0" w:type="auto"/>
            <w:shd w:val="clear" w:color="auto" w:fill="auto"/>
          </w:tcPr>
          <w:p w14:paraId="0940DB9B" w14:textId="77777777" w:rsidR="003059B0" w:rsidRPr="003467CC" w:rsidRDefault="003059B0" w:rsidP="00084B63">
            <w:pPr>
              <w:keepNext/>
              <w:keepLines/>
              <w:spacing w:after="0" w:line="259" w:lineRule="auto"/>
              <w:rPr>
                <w:ins w:id="3918" w:author="Aditya Amah (Nokia)" w:date="2023-09-22T22:43:00Z"/>
                <w:rFonts w:ascii="Arial" w:hAnsi="Arial"/>
                <w:kern w:val="2"/>
                <w:sz w:val="18"/>
                <w:szCs w:val="22"/>
                <w:lang w:eastAsia="zh-CN"/>
                <w14:ligatures w14:val="standardContextual"/>
              </w:rPr>
            </w:pPr>
            <w:ins w:id="3919" w:author="Aditya Amah (Nokia)" w:date="2023-09-22T22:43:00Z">
              <w:r w:rsidRPr="003467CC">
                <w:rPr>
                  <w:rFonts w:ascii="Arial" w:hAnsi="Arial"/>
                  <w:kern w:val="2"/>
                  <w:sz w:val="18"/>
                  <w:szCs w:val="22"/>
                  <w:lang w:eastAsia="zh-CN"/>
                  <w14:ligatures w14:val="standardContextual"/>
                </w:rPr>
                <w:t xml:space="preserve">First subcarrier index in the PRB used for CSI-RS </w:t>
              </w:r>
            </w:ins>
          </w:p>
        </w:tc>
        <w:tc>
          <w:tcPr>
            <w:tcW w:w="0" w:type="auto"/>
          </w:tcPr>
          <w:p w14:paraId="1835737F" w14:textId="77777777" w:rsidR="003059B0" w:rsidRPr="003467CC" w:rsidRDefault="003059B0" w:rsidP="00084B63">
            <w:pPr>
              <w:keepNext/>
              <w:keepLines/>
              <w:spacing w:after="0" w:line="259" w:lineRule="auto"/>
              <w:jc w:val="center"/>
              <w:rPr>
                <w:ins w:id="3920" w:author="Aditya Amah (Nokia)" w:date="2023-09-22T22:43:00Z"/>
                <w:rFonts w:ascii="Arial" w:hAnsi="Arial"/>
                <w:kern w:val="2"/>
                <w:sz w:val="18"/>
                <w:szCs w:val="22"/>
                <w:lang w:eastAsia="zh-CN"/>
                <w14:ligatures w14:val="standardContextual"/>
              </w:rPr>
            </w:pPr>
          </w:p>
        </w:tc>
        <w:tc>
          <w:tcPr>
            <w:tcW w:w="0" w:type="auto"/>
            <w:shd w:val="clear" w:color="auto" w:fill="auto"/>
          </w:tcPr>
          <w:p w14:paraId="559C8CBA" w14:textId="77777777" w:rsidR="003059B0" w:rsidRPr="003467CC" w:rsidRDefault="003059B0" w:rsidP="00084B63">
            <w:pPr>
              <w:keepNext/>
              <w:keepLines/>
              <w:spacing w:after="0" w:line="259" w:lineRule="auto"/>
              <w:jc w:val="center"/>
              <w:rPr>
                <w:ins w:id="3921" w:author="Aditya Amah (Nokia)" w:date="2023-09-22T22:43:00Z"/>
                <w:rFonts w:ascii="Arial" w:hAnsi="Arial"/>
                <w:kern w:val="2"/>
                <w:sz w:val="18"/>
                <w:szCs w:val="22"/>
                <w:lang w:eastAsia="zh-CN"/>
                <w14:ligatures w14:val="standardContextual"/>
              </w:rPr>
            </w:pPr>
            <w:ins w:id="3922" w:author="Aditya Amah (Nokia)" w:date="2023-09-22T22:43:00Z">
              <w:r w:rsidRPr="003467CC">
                <w:rPr>
                  <w:rFonts w:ascii="Arial" w:hAnsi="Arial"/>
                  <w:kern w:val="2"/>
                  <w:sz w:val="18"/>
                  <w:szCs w:val="22"/>
                  <w:lang w:eastAsia="zh-CN"/>
                  <w14:ligatures w14:val="standardContextual"/>
                </w:rPr>
                <w:t>k0=3 for CSI-RS resource 15,16</w:t>
              </w:r>
            </w:ins>
          </w:p>
        </w:tc>
      </w:tr>
      <w:tr w:rsidR="003059B0" w:rsidRPr="003467CC" w14:paraId="183F8FDF" w14:textId="77777777" w:rsidTr="00084B63">
        <w:trPr>
          <w:trHeight w:val="20"/>
          <w:ins w:id="3923" w:author="Aditya Amah (Nokia)" w:date="2023-09-22T22:43:00Z"/>
        </w:trPr>
        <w:tc>
          <w:tcPr>
            <w:tcW w:w="0" w:type="auto"/>
            <w:vMerge/>
            <w:vAlign w:val="center"/>
          </w:tcPr>
          <w:p w14:paraId="4569DA62" w14:textId="77777777" w:rsidR="003059B0" w:rsidRPr="003467CC" w:rsidRDefault="003059B0" w:rsidP="00084B63">
            <w:pPr>
              <w:keepNext/>
              <w:keepLines/>
              <w:spacing w:after="0" w:line="259" w:lineRule="auto"/>
              <w:rPr>
                <w:ins w:id="3924" w:author="Aditya Amah (Nokia)" w:date="2023-09-22T22:43:00Z"/>
                <w:rFonts w:ascii="Arial" w:hAnsi="Arial"/>
                <w:kern w:val="2"/>
                <w:sz w:val="18"/>
                <w:szCs w:val="22"/>
                <w:lang w:eastAsia="zh-CN"/>
                <w14:ligatures w14:val="standardContextual"/>
              </w:rPr>
            </w:pPr>
          </w:p>
        </w:tc>
        <w:tc>
          <w:tcPr>
            <w:tcW w:w="0" w:type="auto"/>
            <w:vMerge/>
            <w:vAlign w:val="center"/>
          </w:tcPr>
          <w:p w14:paraId="08EBBC0B" w14:textId="77777777" w:rsidR="003059B0" w:rsidRPr="003467CC" w:rsidRDefault="003059B0" w:rsidP="00084B63">
            <w:pPr>
              <w:keepNext/>
              <w:keepLines/>
              <w:spacing w:after="0" w:line="259" w:lineRule="auto"/>
              <w:rPr>
                <w:ins w:id="392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699AEB0" w14:textId="77777777" w:rsidR="003059B0" w:rsidRPr="003467CC" w:rsidRDefault="003059B0" w:rsidP="00084B63">
            <w:pPr>
              <w:keepNext/>
              <w:keepLines/>
              <w:spacing w:after="0" w:line="259" w:lineRule="auto"/>
              <w:rPr>
                <w:ins w:id="3926" w:author="Aditya Amah (Nokia)" w:date="2023-09-22T22:43:00Z"/>
                <w:rFonts w:ascii="Arial" w:hAnsi="Arial"/>
                <w:kern w:val="2"/>
                <w:sz w:val="18"/>
                <w:szCs w:val="22"/>
                <w:lang w:eastAsia="zh-CN"/>
                <w14:ligatures w14:val="standardContextual"/>
              </w:rPr>
            </w:pPr>
            <w:ins w:id="3927" w:author="Aditya Amah (Nokia)" w:date="2023-09-22T22:43:00Z">
              <w:r w:rsidRPr="003467CC">
                <w:rPr>
                  <w:rFonts w:ascii="Arial" w:hAnsi="Arial"/>
                  <w:kern w:val="2"/>
                  <w:sz w:val="18"/>
                  <w:szCs w:val="22"/>
                  <w:lang w:eastAsia="zh-CN"/>
                  <w14:ligatures w14:val="standardContextual"/>
                </w:rPr>
                <w:t>First OFDM symbol in the PRB used for CSI-RS</w:t>
              </w:r>
            </w:ins>
          </w:p>
        </w:tc>
        <w:tc>
          <w:tcPr>
            <w:tcW w:w="0" w:type="auto"/>
          </w:tcPr>
          <w:p w14:paraId="60CF74B8" w14:textId="77777777" w:rsidR="003059B0" w:rsidRPr="003467CC" w:rsidRDefault="003059B0" w:rsidP="00084B63">
            <w:pPr>
              <w:keepNext/>
              <w:keepLines/>
              <w:spacing w:after="0" w:line="259" w:lineRule="auto"/>
              <w:jc w:val="center"/>
              <w:rPr>
                <w:ins w:id="392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1BDAE6F" w14:textId="77777777" w:rsidR="003059B0" w:rsidRPr="003467CC" w:rsidRDefault="003059B0" w:rsidP="00084B63">
            <w:pPr>
              <w:keepNext/>
              <w:keepLines/>
              <w:spacing w:after="0" w:line="259" w:lineRule="auto"/>
              <w:jc w:val="center"/>
              <w:rPr>
                <w:ins w:id="3929" w:author="Aditya Amah (Nokia)" w:date="2023-09-22T22:43:00Z"/>
                <w:rFonts w:ascii="Arial" w:hAnsi="Arial" w:cs="Arial"/>
                <w:kern w:val="2"/>
                <w:sz w:val="18"/>
                <w:szCs w:val="18"/>
                <w:lang w:eastAsia="zh-CN"/>
                <w14:ligatures w14:val="standardContextual"/>
              </w:rPr>
            </w:pPr>
            <w:ins w:id="3930"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10 for CSI-RS resource 15</w:t>
              </w:r>
            </w:ins>
          </w:p>
          <w:p w14:paraId="34D987E8" w14:textId="77777777" w:rsidR="003059B0" w:rsidRPr="003467CC" w:rsidRDefault="003059B0" w:rsidP="00084B63">
            <w:pPr>
              <w:keepNext/>
              <w:keepLines/>
              <w:spacing w:after="0" w:line="259" w:lineRule="auto"/>
              <w:jc w:val="center"/>
              <w:rPr>
                <w:ins w:id="3931" w:author="Aditya Amah (Nokia)" w:date="2023-09-22T22:43:00Z"/>
                <w:rFonts w:ascii="Arial" w:hAnsi="Arial" w:cs="Arial"/>
                <w:kern w:val="2"/>
                <w:sz w:val="18"/>
                <w:szCs w:val="18"/>
                <w:lang w:eastAsia="zh-CN"/>
                <w14:ligatures w14:val="standardContextual"/>
              </w:rPr>
            </w:pPr>
            <w:ins w:id="3932" w:author="Aditya Amah (Nokia)" w:date="2023-09-22T22:43:00Z">
              <w:r w:rsidRPr="003467CC">
                <w:rPr>
                  <w:rFonts w:ascii="Arial" w:hAnsi="Arial" w:cs="Arial"/>
                  <w:kern w:val="2"/>
                  <w:sz w:val="18"/>
                  <w:szCs w:val="18"/>
                  <w:lang w:eastAsia="zh-CN"/>
                  <w14:ligatures w14:val="standardContextual"/>
                </w:rPr>
                <w:t>l</w:t>
              </w:r>
              <w:r w:rsidRPr="003467CC">
                <w:rPr>
                  <w:rFonts w:ascii="Arial" w:hAnsi="Arial" w:cs="Arial"/>
                  <w:kern w:val="2"/>
                  <w:sz w:val="18"/>
                  <w:szCs w:val="18"/>
                  <w:vertAlign w:val="subscript"/>
                  <w:lang w:eastAsia="zh-CN"/>
                  <w14:ligatures w14:val="standardContextual"/>
                </w:rPr>
                <w:t>0</w:t>
              </w:r>
              <w:r w:rsidRPr="003467CC">
                <w:rPr>
                  <w:rFonts w:ascii="Arial" w:hAnsi="Arial" w:cs="Arial"/>
                  <w:kern w:val="2"/>
                  <w:sz w:val="18"/>
                  <w:szCs w:val="18"/>
                  <w:lang w:eastAsia="zh-CN"/>
                  <w14:ligatures w14:val="standardContextual"/>
                </w:rPr>
                <w:t xml:space="preserve"> = 11 for CSI-RS resource 16</w:t>
              </w:r>
            </w:ins>
          </w:p>
        </w:tc>
      </w:tr>
      <w:tr w:rsidR="003059B0" w:rsidRPr="003467CC" w14:paraId="3C843243" w14:textId="77777777" w:rsidTr="00084B63">
        <w:trPr>
          <w:trHeight w:val="20"/>
          <w:ins w:id="3933" w:author="Aditya Amah (Nokia)" w:date="2023-09-22T22:43:00Z"/>
        </w:trPr>
        <w:tc>
          <w:tcPr>
            <w:tcW w:w="0" w:type="auto"/>
            <w:vMerge/>
            <w:vAlign w:val="center"/>
          </w:tcPr>
          <w:p w14:paraId="597F2784" w14:textId="77777777" w:rsidR="003059B0" w:rsidRPr="003467CC" w:rsidRDefault="003059B0" w:rsidP="00084B63">
            <w:pPr>
              <w:keepNext/>
              <w:keepLines/>
              <w:spacing w:after="0" w:line="259" w:lineRule="auto"/>
              <w:rPr>
                <w:ins w:id="3934" w:author="Aditya Amah (Nokia)" w:date="2023-09-22T22:43:00Z"/>
                <w:rFonts w:ascii="Arial" w:hAnsi="Arial"/>
                <w:kern w:val="2"/>
                <w:sz w:val="18"/>
                <w:szCs w:val="22"/>
                <w:lang w:eastAsia="zh-CN"/>
                <w14:ligatures w14:val="standardContextual"/>
              </w:rPr>
            </w:pPr>
          </w:p>
        </w:tc>
        <w:tc>
          <w:tcPr>
            <w:tcW w:w="0" w:type="auto"/>
            <w:vMerge/>
            <w:vAlign w:val="center"/>
          </w:tcPr>
          <w:p w14:paraId="7E1BD40F" w14:textId="77777777" w:rsidR="003059B0" w:rsidRPr="003467CC" w:rsidRDefault="003059B0" w:rsidP="00084B63">
            <w:pPr>
              <w:keepNext/>
              <w:keepLines/>
              <w:spacing w:after="0" w:line="259" w:lineRule="auto"/>
              <w:rPr>
                <w:ins w:id="3935"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CA32CE0" w14:textId="77777777" w:rsidR="003059B0" w:rsidRPr="003467CC" w:rsidRDefault="003059B0" w:rsidP="00084B63">
            <w:pPr>
              <w:keepNext/>
              <w:keepLines/>
              <w:spacing w:after="0" w:line="259" w:lineRule="auto"/>
              <w:rPr>
                <w:ins w:id="3936" w:author="Aditya Amah (Nokia)" w:date="2023-09-22T22:43:00Z"/>
                <w:rFonts w:ascii="Arial" w:hAnsi="Arial"/>
                <w:kern w:val="2"/>
                <w:sz w:val="18"/>
                <w:szCs w:val="22"/>
                <w:lang w:eastAsia="zh-CN"/>
                <w14:ligatures w14:val="standardContextual"/>
              </w:rPr>
            </w:pPr>
            <w:ins w:id="3937" w:author="Aditya Amah (Nokia)" w:date="2023-09-22T22:43:00Z">
              <w:r w:rsidRPr="003467CC">
                <w:rPr>
                  <w:rFonts w:ascii="Arial" w:hAnsi="Arial"/>
                  <w:kern w:val="2"/>
                  <w:sz w:val="18"/>
                  <w:szCs w:val="22"/>
                  <w:lang w:eastAsia="zh-CN"/>
                  <w14:ligatures w14:val="standardContextual"/>
                </w:rPr>
                <w:t>CSI-RS periodicity</w:t>
              </w:r>
            </w:ins>
          </w:p>
        </w:tc>
        <w:tc>
          <w:tcPr>
            <w:tcW w:w="0" w:type="auto"/>
            <w:vAlign w:val="center"/>
          </w:tcPr>
          <w:p w14:paraId="6AFD56BA" w14:textId="77777777" w:rsidR="003059B0" w:rsidRPr="003467CC" w:rsidRDefault="003059B0" w:rsidP="00084B63">
            <w:pPr>
              <w:keepNext/>
              <w:keepLines/>
              <w:spacing w:after="0" w:line="259" w:lineRule="auto"/>
              <w:jc w:val="center"/>
              <w:rPr>
                <w:ins w:id="3938" w:author="Aditya Amah (Nokia)" w:date="2023-09-22T22:43:00Z"/>
                <w:rFonts w:ascii="Arial" w:hAnsi="Arial"/>
                <w:kern w:val="2"/>
                <w:sz w:val="18"/>
                <w:szCs w:val="22"/>
                <w:lang w:eastAsia="zh-CN"/>
                <w14:ligatures w14:val="standardContextual"/>
              </w:rPr>
            </w:pPr>
            <w:ins w:id="3939"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13F5171B" w14:textId="77777777" w:rsidR="003059B0" w:rsidRPr="003467CC" w:rsidRDefault="003059B0" w:rsidP="00084B63">
            <w:pPr>
              <w:keepNext/>
              <w:keepLines/>
              <w:spacing w:after="0" w:line="259" w:lineRule="auto"/>
              <w:jc w:val="center"/>
              <w:rPr>
                <w:ins w:id="3940" w:author="Aditya Amah (Nokia)" w:date="2023-09-22T22:43:00Z"/>
                <w:rFonts w:ascii="Arial" w:hAnsi="Arial" w:cs="Arial"/>
                <w:kern w:val="2"/>
                <w:sz w:val="18"/>
                <w:szCs w:val="18"/>
                <w:lang w:eastAsia="zh-CN"/>
                <w14:ligatures w14:val="standardContextual"/>
              </w:rPr>
            </w:pPr>
            <w:ins w:id="3941" w:author="Aditya Amah (Nokia)" w:date="2023-09-22T22:43:00Z">
              <w:r w:rsidRPr="003467CC">
                <w:rPr>
                  <w:rFonts w:ascii="Arial" w:hAnsi="Arial" w:cs="Arial"/>
                  <w:kern w:val="2"/>
                  <w:sz w:val="18"/>
                  <w:szCs w:val="18"/>
                  <w:lang w:eastAsia="zh-CN"/>
                  <w14:ligatures w14:val="standardContextual"/>
                </w:rPr>
                <w:t>160</w:t>
              </w:r>
            </w:ins>
          </w:p>
        </w:tc>
      </w:tr>
      <w:tr w:rsidR="003059B0" w:rsidRPr="003467CC" w14:paraId="17F4FAAD" w14:textId="77777777" w:rsidTr="00084B63">
        <w:trPr>
          <w:trHeight w:val="20"/>
          <w:ins w:id="3942" w:author="Aditya Amah (Nokia)" w:date="2023-09-22T22:43:00Z"/>
        </w:trPr>
        <w:tc>
          <w:tcPr>
            <w:tcW w:w="0" w:type="auto"/>
            <w:vMerge/>
            <w:vAlign w:val="center"/>
          </w:tcPr>
          <w:p w14:paraId="36890ACF" w14:textId="77777777" w:rsidR="003059B0" w:rsidRPr="003467CC" w:rsidRDefault="003059B0" w:rsidP="00084B63">
            <w:pPr>
              <w:keepNext/>
              <w:keepLines/>
              <w:spacing w:after="0" w:line="259" w:lineRule="auto"/>
              <w:rPr>
                <w:ins w:id="3943" w:author="Aditya Amah (Nokia)" w:date="2023-09-22T22:43:00Z"/>
                <w:rFonts w:ascii="Arial" w:hAnsi="Arial"/>
                <w:kern w:val="2"/>
                <w:sz w:val="18"/>
                <w:szCs w:val="22"/>
                <w:lang w:eastAsia="zh-CN"/>
                <w14:ligatures w14:val="standardContextual"/>
              </w:rPr>
            </w:pPr>
          </w:p>
        </w:tc>
        <w:tc>
          <w:tcPr>
            <w:tcW w:w="0" w:type="auto"/>
            <w:vMerge/>
            <w:vAlign w:val="center"/>
          </w:tcPr>
          <w:p w14:paraId="42707234" w14:textId="77777777" w:rsidR="003059B0" w:rsidRPr="003467CC" w:rsidRDefault="003059B0" w:rsidP="00084B63">
            <w:pPr>
              <w:keepNext/>
              <w:keepLines/>
              <w:spacing w:after="0" w:line="259" w:lineRule="auto"/>
              <w:rPr>
                <w:ins w:id="394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EDA07E9" w14:textId="77777777" w:rsidR="003059B0" w:rsidRPr="003467CC" w:rsidRDefault="003059B0" w:rsidP="00084B63">
            <w:pPr>
              <w:keepNext/>
              <w:keepLines/>
              <w:spacing w:after="0" w:line="259" w:lineRule="auto"/>
              <w:rPr>
                <w:ins w:id="3945" w:author="Aditya Amah (Nokia)" w:date="2023-09-22T22:43:00Z"/>
                <w:rFonts w:ascii="Arial" w:hAnsi="Arial"/>
                <w:kern w:val="2"/>
                <w:sz w:val="18"/>
                <w:szCs w:val="22"/>
                <w:lang w:eastAsia="zh-CN"/>
                <w14:ligatures w14:val="standardContextual"/>
              </w:rPr>
            </w:pPr>
            <w:ins w:id="3946" w:author="Aditya Amah (Nokia)" w:date="2023-09-22T22:43:00Z">
              <w:r w:rsidRPr="003467CC">
                <w:rPr>
                  <w:rFonts w:ascii="Arial" w:hAnsi="Arial"/>
                  <w:kern w:val="2"/>
                  <w:sz w:val="18"/>
                  <w:szCs w:val="22"/>
                  <w:lang w:eastAsia="zh-CN"/>
                  <w14:ligatures w14:val="standardContextual"/>
                </w:rPr>
                <w:t>CSI-RS offset</w:t>
              </w:r>
            </w:ins>
          </w:p>
        </w:tc>
        <w:tc>
          <w:tcPr>
            <w:tcW w:w="0" w:type="auto"/>
            <w:vAlign w:val="center"/>
          </w:tcPr>
          <w:p w14:paraId="3D6E5960" w14:textId="77777777" w:rsidR="003059B0" w:rsidRPr="003467CC" w:rsidRDefault="003059B0" w:rsidP="00084B63">
            <w:pPr>
              <w:keepNext/>
              <w:keepLines/>
              <w:spacing w:after="0" w:line="259" w:lineRule="auto"/>
              <w:jc w:val="center"/>
              <w:rPr>
                <w:ins w:id="3947" w:author="Aditya Amah (Nokia)" w:date="2023-09-22T22:43:00Z"/>
                <w:rFonts w:ascii="Arial" w:hAnsi="Arial"/>
                <w:kern w:val="2"/>
                <w:sz w:val="18"/>
                <w:szCs w:val="22"/>
                <w:lang w:eastAsia="zh-CN"/>
                <w14:ligatures w14:val="standardContextual"/>
              </w:rPr>
            </w:pPr>
            <w:ins w:id="3948" w:author="Aditya Amah (Nokia)" w:date="2023-09-22T22:43:00Z">
              <w:r w:rsidRPr="003467CC">
                <w:rPr>
                  <w:rFonts w:ascii="Arial" w:hAnsi="Arial" w:cs="Arial"/>
                  <w:kern w:val="2"/>
                  <w:sz w:val="18"/>
                  <w:szCs w:val="18"/>
                  <w:lang w:eastAsia="zh-CN"/>
                  <w14:ligatures w14:val="standardContextual"/>
                </w:rPr>
                <w:t>Slots</w:t>
              </w:r>
            </w:ins>
          </w:p>
        </w:tc>
        <w:tc>
          <w:tcPr>
            <w:tcW w:w="0" w:type="auto"/>
            <w:shd w:val="clear" w:color="auto" w:fill="auto"/>
            <w:vAlign w:val="center"/>
          </w:tcPr>
          <w:p w14:paraId="4D6788B9" w14:textId="77777777" w:rsidR="003059B0" w:rsidRPr="003467CC" w:rsidRDefault="003059B0" w:rsidP="00084B63">
            <w:pPr>
              <w:keepNext/>
              <w:keepLines/>
              <w:spacing w:after="0" w:line="259" w:lineRule="auto"/>
              <w:jc w:val="center"/>
              <w:rPr>
                <w:ins w:id="3949" w:author="Aditya Amah (Nokia)" w:date="2023-09-22T22:43:00Z"/>
                <w:rFonts w:ascii="Arial" w:hAnsi="Arial" w:cs="Arial"/>
                <w:kern w:val="2"/>
                <w:sz w:val="18"/>
                <w:szCs w:val="18"/>
                <w:lang w:eastAsia="zh-CN"/>
                <w14:ligatures w14:val="standardContextual"/>
              </w:rPr>
            </w:pPr>
            <w:ins w:id="3950" w:author="Aditya Amah (Nokia)" w:date="2023-09-22T22:43:00Z">
              <w:r w:rsidRPr="003467CC">
                <w:rPr>
                  <w:rFonts w:ascii="Arial" w:hAnsi="Arial" w:cs="Arial"/>
                  <w:kern w:val="2"/>
                  <w:sz w:val="18"/>
                  <w:szCs w:val="18"/>
                  <w:lang w:eastAsia="zh-CN"/>
                  <w14:ligatures w14:val="standardContextual"/>
                </w:rPr>
                <w:t>1</w:t>
              </w:r>
            </w:ins>
          </w:p>
        </w:tc>
      </w:tr>
      <w:tr w:rsidR="003059B0" w:rsidRPr="003467CC" w14:paraId="248D8BA6" w14:textId="77777777" w:rsidTr="00084B63">
        <w:trPr>
          <w:trHeight w:val="20"/>
          <w:ins w:id="3951" w:author="Aditya Amah (Nokia)" w:date="2023-09-22T22:43:00Z"/>
        </w:trPr>
        <w:tc>
          <w:tcPr>
            <w:tcW w:w="0" w:type="auto"/>
            <w:vMerge/>
            <w:vAlign w:val="center"/>
          </w:tcPr>
          <w:p w14:paraId="2C416DAE" w14:textId="77777777" w:rsidR="003059B0" w:rsidRPr="003467CC" w:rsidRDefault="003059B0" w:rsidP="00084B63">
            <w:pPr>
              <w:keepNext/>
              <w:keepLines/>
              <w:spacing w:after="0" w:line="259" w:lineRule="auto"/>
              <w:rPr>
                <w:ins w:id="3952" w:author="Aditya Amah (Nokia)" w:date="2023-09-22T22:43:00Z"/>
                <w:rFonts w:ascii="Arial" w:hAnsi="Arial"/>
                <w:kern w:val="2"/>
                <w:sz w:val="18"/>
                <w:szCs w:val="22"/>
                <w:lang w:eastAsia="zh-CN"/>
                <w14:ligatures w14:val="standardContextual"/>
              </w:rPr>
            </w:pPr>
          </w:p>
        </w:tc>
        <w:tc>
          <w:tcPr>
            <w:tcW w:w="0" w:type="auto"/>
            <w:vMerge/>
            <w:vAlign w:val="center"/>
          </w:tcPr>
          <w:p w14:paraId="651973D7" w14:textId="77777777" w:rsidR="003059B0" w:rsidRPr="003467CC" w:rsidRDefault="003059B0" w:rsidP="00084B63">
            <w:pPr>
              <w:keepNext/>
              <w:keepLines/>
              <w:spacing w:after="0" w:line="259" w:lineRule="auto"/>
              <w:rPr>
                <w:ins w:id="395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C7DF1D3" w14:textId="77777777" w:rsidR="003059B0" w:rsidRPr="003467CC" w:rsidRDefault="003059B0" w:rsidP="00084B63">
            <w:pPr>
              <w:keepNext/>
              <w:keepLines/>
              <w:spacing w:after="0" w:line="259" w:lineRule="auto"/>
              <w:rPr>
                <w:ins w:id="3954" w:author="Aditya Amah (Nokia)" w:date="2023-09-22T22:43:00Z"/>
                <w:rFonts w:ascii="Arial" w:hAnsi="Arial"/>
                <w:kern w:val="2"/>
                <w:sz w:val="18"/>
                <w:szCs w:val="22"/>
                <w:lang w:eastAsia="zh-CN"/>
                <w14:ligatures w14:val="standardContextual"/>
              </w:rPr>
            </w:pPr>
            <w:ins w:id="3955" w:author="Aditya Amah (Nokia)" w:date="2023-09-22T22:43:00Z">
              <w:r w:rsidRPr="003467CC">
                <w:rPr>
                  <w:rFonts w:ascii="Arial" w:hAnsi="Arial"/>
                  <w:kern w:val="2"/>
                  <w:sz w:val="18"/>
                  <w:szCs w:val="22"/>
                  <w:lang w:eastAsia="zh-CN"/>
                  <w14:ligatures w14:val="standardContextual"/>
                </w:rPr>
                <w:t>QCL info</w:t>
              </w:r>
            </w:ins>
          </w:p>
        </w:tc>
        <w:tc>
          <w:tcPr>
            <w:tcW w:w="0" w:type="auto"/>
          </w:tcPr>
          <w:p w14:paraId="26B2E2A7" w14:textId="77777777" w:rsidR="003059B0" w:rsidRPr="003467CC" w:rsidRDefault="003059B0" w:rsidP="00084B63">
            <w:pPr>
              <w:keepNext/>
              <w:keepLines/>
              <w:spacing w:after="0" w:line="259" w:lineRule="auto"/>
              <w:jc w:val="center"/>
              <w:rPr>
                <w:ins w:id="395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7ADE095" w14:textId="77777777" w:rsidR="003059B0" w:rsidRPr="003467CC" w:rsidRDefault="003059B0" w:rsidP="00084B63">
            <w:pPr>
              <w:keepNext/>
              <w:keepLines/>
              <w:spacing w:after="0" w:line="259" w:lineRule="auto"/>
              <w:jc w:val="center"/>
              <w:rPr>
                <w:ins w:id="3957" w:author="Aditya Amah (Nokia)" w:date="2023-09-22T22:43:00Z"/>
                <w:rFonts w:ascii="Arial" w:hAnsi="Arial" w:cs="Arial"/>
                <w:kern w:val="2"/>
                <w:sz w:val="18"/>
                <w:szCs w:val="18"/>
                <w:lang w:eastAsia="zh-CN"/>
                <w14:ligatures w14:val="standardContextual"/>
              </w:rPr>
            </w:pPr>
            <w:ins w:id="3958" w:author="Aditya Amah (Nokia)" w:date="2023-09-22T22:43:00Z">
              <w:r w:rsidRPr="003467CC">
                <w:rPr>
                  <w:rFonts w:ascii="Arial" w:hAnsi="Arial" w:cs="Arial"/>
                  <w:kern w:val="2"/>
                  <w:sz w:val="18"/>
                  <w:szCs w:val="18"/>
                  <w:lang w:eastAsia="zh-CN"/>
                  <w14:ligatures w14:val="standardContextual"/>
                </w:rPr>
                <w:t>TCI state #11</w:t>
              </w:r>
            </w:ins>
          </w:p>
        </w:tc>
      </w:tr>
      <w:tr w:rsidR="003059B0" w:rsidRPr="003467CC" w14:paraId="299A8A92" w14:textId="77777777" w:rsidTr="00084B63">
        <w:trPr>
          <w:trHeight w:val="20"/>
          <w:ins w:id="3959" w:author="Aditya Amah (Nokia)" w:date="2023-09-22T22:43:00Z"/>
        </w:trPr>
        <w:tc>
          <w:tcPr>
            <w:tcW w:w="0" w:type="auto"/>
            <w:vMerge w:val="restart"/>
            <w:shd w:val="clear" w:color="auto" w:fill="auto"/>
            <w:vAlign w:val="center"/>
            <w:hideMark/>
          </w:tcPr>
          <w:p w14:paraId="653318C6" w14:textId="77777777" w:rsidR="003059B0" w:rsidRPr="003467CC" w:rsidRDefault="003059B0" w:rsidP="00084B63">
            <w:pPr>
              <w:keepNext/>
              <w:keepLines/>
              <w:spacing w:after="0" w:line="259" w:lineRule="auto"/>
              <w:rPr>
                <w:ins w:id="3960" w:author="Aditya Amah (Nokia)" w:date="2023-09-22T22:43:00Z"/>
                <w:rFonts w:ascii="Arial" w:hAnsi="Arial"/>
                <w:kern w:val="2"/>
                <w:sz w:val="18"/>
                <w:szCs w:val="22"/>
                <w:lang w:eastAsia="zh-CN"/>
                <w14:ligatures w14:val="standardContextual"/>
              </w:rPr>
            </w:pPr>
            <w:ins w:id="3961" w:author="Aditya Amah (Nokia)" w:date="2023-09-22T22:43:00Z">
              <w:r w:rsidRPr="003467CC">
                <w:rPr>
                  <w:rFonts w:ascii="Arial" w:hAnsi="Arial"/>
                  <w:kern w:val="2"/>
                  <w:sz w:val="18"/>
                  <w:szCs w:val="22"/>
                  <w:lang w:eastAsia="zh-CN"/>
                  <w14:ligatures w14:val="standardContextual"/>
                </w:rPr>
                <w:t>TCI state #0</w:t>
              </w:r>
            </w:ins>
          </w:p>
        </w:tc>
        <w:tc>
          <w:tcPr>
            <w:tcW w:w="0" w:type="auto"/>
            <w:vMerge w:val="restart"/>
            <w:shd w:val="clear" w:color="auto" w:fill="auto"/>
            <w:vAlign w:val="center"/>
            <w:hideMark/>
          </w:tcPr>
          <w:p w14:paraId="744A49FB" w14:textId="77777777" w:rsidR="003059B0" w:rsidRPr="003467CC" w:rsidRDefault="003059B0" w:rsidP="00084B63">
            <w:pPr>
              <w:keepNext/>
              <w:keepLines/>
              <w:spacing w:after="0" w:line="259" w:lineRule="auto"/>
              <w:rPr>
                <w:ins w:id="3962" w:author="Aditya Amah (Nokia)" w:date="2023-09-22T22:43:00Z"/>
                <w:rFonts w:ascii="Arial" w:hAnsi="Arial"/>
                <w:kern w:val="2"/>
                <w:sz w:val="18"/>
                <w:szCs w:val="22"/>
                <w:lang w:eastAsia="zh-CN"/>
                <w14:ligatures w14:val="standardContextual"/>
              </w:rPr>
            </w:pPr>
            <w:ins w:id="3963"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hideMark/>
          </w:tcPr>
          <w:p w14:paraId="61050B28" w14:textId="77777777" w:rsidR="003059B0" w:rsidRPr="003467CC" w:rsidRDefault="003059B0" w:rsidP="00084B63">
            <w:pPr>
              <w:keepNext/>
              <w:keepLines/>
              <w:spacing w:after="0" w:line="259" w:lineRule="auto"/>
              <w:rPr>
                <w:ins w:id="3964" w:author="Aditya Amah (Nokia)" w:date="2023-09-22T22:43:00Z"/>
                <w:rFonts w:ascii="Arial" w:hAnsi="Arial"/>
                <w:kern w:val="2"/>
                <w:sz w:val="18"/>
                <w:szCs w:val="22"/>
                <w:lang w:eastAsia="zh-CN"/>
                <w14:ligatures w14:val="standardContextual"/>
              </w:rPr>
            </w:pPr>
            <w:ins w:id="3965"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1989E9CE" w14:textId="77777777" w:rsidR="003059B0" w:rsidRPr="003467CC" w:rsidRDefault="003059B0" w:rsidP="00084B63">
            <w:pPr>
              <w:keepNext/>
              <w:keepLines/>
              <w:spacing w:after="0" w:line="259" w:lineRule="auto"/>
              <w:jc w:val="center"/>
              <w:rPr>
                <w:ins w:id="396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ADB495E" w14:textId="77777777" w:rsidR="003059B0" w:rsidRPr="003467CC" w:rsidRDefault="003059B0" w:rsidP="00084B63">
            <w:pPr>
              <w:keepNext/>
              <w:keepLines/>
              <w:spacing w:after="0" w:line="259" w:lineRule="auto"/>
              <w:jc w:val="center"/>
              <w:rPr>
                <w:ins w:id="3967" w:author="Aditya Amah (Nokia)" w:date="2023-09-22T22:43:00Z"/>
                <w:rFonts w:ascii="Arial" w:hAnsi="Arial" w:cs="Arial"/>
                <w:kern w:val="2"/>
                <w:sz w:val="18"/>
                <w:szCs w:val="18"/>
                <w:lang w:eastAsia="zh-CN"/>
                <w14:ligatures w14:val="standardContextual"/>
              </w:rPr>
            </w:pPr>
            <w:ins w:id="3968" w:author="Aditya Amah (Nokia)" w:date="2023-09-22T22:43:00Z">
              <w:r w:rsidRPr="003467CC">
                <w:rPr>
                  <w:rFonts w:ascii="Arial" w:hAnsi="Arial" w:cs="Arial"/>
                  <w:kern w:val="2"/>
                  <w:sz w:val="18"/>
                  <w:szCs w:val="18"/>
                  <w:lang w:eastAsia="zh-CN"/>
                  <w14:ligatures w14:val="standardContextual"/>
                </w:rPr>
                <w:t>CSI-RS resource 1 from 'CSI-RS for tracking Resource set #1' configuration</w:t>
              </w:r>
            </w:ins>
          </w:p>
        </w:tc>
      </w:tr>
      <w:tr w:rsidR="003059B0" w:rsidRPr="003467CC" w14:paraId="15BF3170" w14:textId="77777777" w:rsidTr="00084B63">
        <w:trPr>
          <w:trHeight w:val="20"/>
          <w:ins w:id="3969" w:author="Aditya Amah (Nokia)" w:date="2023-09-22T22:43:00Z"/>
        </w:trPr>
        <w:tc>
          <w:tcPr>
            <w:tcW w:w="0" w:type="auto"/>
            <w:vMerge/>
            <w:vAlign w:val="center"/>
            <w:hideMark/>
          </w:tcPr>
          <w:p w14:paraId="28C2BA56" w14:textId="77777777" w:rsidR="003059B0" w:rsidRPr="003467CC" w:rsidRDefault="003059B0" w:rsidP="00084B63">
            <w:pPr>
              <w:keepNext/>
              <w:keepLines/>
              <w:spacing w:after="0" w:line="259" w:lineRule="auto"/>
              <w:rPr>
                <w:ins w:id="3970" w:author="Aditya Amah (Nokia)" w:date="2023-09-22T22:43:00Z"/>
                <w:rFonts w:ascii="Arial" w:hAnsi="Arial"/>
                <w:kern w:val="2"/>
                <w:sz w:val="18"/>
                <w:szCs w:val="22"/>
                <w:lang w:eastAsia="zh-CN"/>
                <w14:ligatures w14:val="standardContextual"/>
              </w:rPr>
            </w:pPr>
          </w:p>
        </w:tc>
        <w:tc>
          <w:tcPr>
            <w:tcW w:w="0" w:type="auto"/>
            <w:vMerge/>
            <w:vAlign w:val="center"/>
            <w:hideMark/>
          </w:tcPr>
          <w:p w14:paraId="51735107" w14:textId="77777777" w:rsidR="003059B0" w:rsidRPr="003467CC" w:rsidRDefault="003059B0" w:rsidP="00084B63">
            <w:pPr>
              <w:keepNext/>
              <w:keepLines/>
              <w:spacing w:after="0" w:line="259" w:lineRule="auto"/>
              <w:rPr>
                <w:ins w:id="397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FF866F0" w14:textId="77777777" w:rsidR="003059B0" w:rsidRPr="003467CC" w:rsidRDefault="003059B0" w:rsidP="00084B63">
            <w:pPr>
              <w:keepNext/>
              <w:keepLines/>
              <w:spacing w:after="0" w:line="259" w:lineRule="auto"/>
              <w:rPr>
                <w:ins w:id="3972" w:author="Aditya Amah (Nokia)" w:date="2023-09-22T22:43:00Z"/>
                <w:rFonts w:ascii="Arial" w:hAnsi="Arial"/>
                <w:kern w:val="2"/>
                <w:sz w:val="18"/>
                <w:szCs w:val="22"/>
                <w:lang w:eastAsia="zh-CN"/>
                <w14:ligatures w14:val="standardContextual"/>
              </w:rPr>
            </w:pPr>
            <w:ins w:id="3973" w:author="Aditya Amah (Nokia)" w:date="2023-09-22T22:43:00Z">
              <w:r w:rsidRPr="003467CC">
                <w:rPr>
                  <w:rFonts w:ascii="Arial" w:hAnsi="Arial"/>
                  <w:kern w:val="2"/>
                  <w:sz w:val="18"/>
                  <w:szCs w:val="22"/>
                  <w:lang w:eastAsia="zh-CN"/>
                  <w14:ligatures w14:val="standardContextual"/>
                </w:rPr>
                <w:t>QCL Type</w:t>
              </w:r>
            </w:ins>
          </w:p>
        </w:tc>
        <w:tc>
          <w:tcPr>
            <w:tcW w:w="0" w:type="auto"/>
          </w:tcPr>
          <w:p w14:paraId="0791E686" w14:textId="77777777" w:rsidR="003059B0" w:rsidRPr="003467CC" w:rsidRDefault="003059B0" w:rsidP="00084B63">
            <w:pPr>
              <w:keepNext/>
              <w:keepLines/>
              <w:spacing w:after="0" w:line="259" w:lineRule="auto"/>
              <w:jc w:val="center"/>
              <w:rPr>
                <w:ins w:id="397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03455449" w14:textId="77777777" w:rsidR="003059B0" w:rsidRPr="003467CC" w:rsidRDefault="003059B0" w:rsidP="00084B63">
            <w:pPr>
              <w:keepNext/>
              <w:keepLines/>
              <w:spacing w:after="0" w:line="259" w:lineRule="auto"/>
              <w:jc w:val="center"/>
              <w:rPr>
                <w:ins w:id="3975" w:author="Aditya Amah (Nokia)" w:date="2023-09-22T22:43:00Z"/>
                <w:rFonts w:ascii="Arial" w:hAnsi="Arial" w:cs="Arial"/>
                <w:kern w:val="2"/>
                <w:sz w:val="18"/>
                <w:szCs w:val="18"/>
                <w:lang w:eastAsia="zh-CN"/>
                <w14:ligatures w14:val="standardContextual"/>
              </w:rPr>
            </w:pPr>
            <w:ins w:id="3976" w:author="Aditya Amah (Nokia)" w:date="2023-09-22T22:43:00Z">
              <w:r w:rsidRPr="003467CC">
                <w:rPr>
                  <w:rFonts w:ascii="Arial" w:hAnsi="Arial" w:cs="Arial"/>
                  <w:kern w:val="2"/>
                  <w:sz w:val="18"/>
                  <w:szCs w:val="18"/>
                  <w:lang w:eastAsia="zh-CN"/>
                  <w14:ligatures w14:val="standardContextual"/>
                </w:rPr>
                <w:t>Type A</w:t>
              </w:r>
            </w:ins>
          </w:p>
        </w:tc>
      </w:tr>
      <w:tr w:rsidR="003059B0" w:rsidRPr="003467CC" w14:paraId="1E90F9E5" w14:textId="77777777" w:rsidTr="00084B63">
        <w:trPr>
          <w:trHeight w:val="20"/>
          <w:ins w:id="3977" w:author="Aditya Amah (Nokia)" w:date="2023-09-22T22:43:00Z"/>
        </w:trPr>
        <w:tc>
          <w:tcPr>
            <w:tcW w:w="0" w:type="auto"/>
            <w:vMerge/>
            <w:vAlign w:val="center"/>
            <w:hideMark/>
          </w:tcPr>
          <w:p w14:paraId="62D86304" w14:textId="77777777" w:rsidR="003059B0" w:rsidRPr="003467CC" w:rsidRDefault="003059B0" w:rsidP="00084B63">
            <w:pPr>
              <w:keepNext/>
              <w:keepLines/>
              <w:spacing w:after="0" w:line="259" w:lineRule="auto"/>
              <w:rPr>
                <w:ins w:id="3978"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225B6C51" w14:textId="77777777" w:rsidR="003059B0" w:rsidRPr="003467CC" w:rsidRDefault="003059B0" w:rsidP="00084B63">
            <w:pPr>
              <w:keepNext/>
              <w:keepLines/>
              <w:spacing w:after="0" w:line="259" w:lineRule="auto"/>
              <w:rPr>
                <w:ins w:id="3979" w:author="Aditya Amah (Nokia)" w:date="2023-09-22T22:43:00Z"/>
                <w:rFonts w:ascii="Arial" w:hAnsi="Arial"/>
                <w:kern w:val="2"/>
                <w:sz w:val="18"/>
                <w:szCs w:val="22"/>
                <w:lang w:eastAsia="zh-CN"/>
                <w14:ligatures w14:val="standardContextual"/>
              </w:rPr>
            </w:pPr>
            <w:ins w:id="3980"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hideMark/>
          </w:tcPr>
          <w:p w14:paraId="28572D6E" w14:textId="77777777" w:rsidR="003059B0" w:rsidRPr="003467CC" w:rsidRDefault="003059B0" w:rsidP="00084B63">
            <w:pPr>
              <w:keepNext/>
              <w:keepLines/>
              <w:spacing w:after="0" w:line="259" w:lineRule="auto"/>
              <w:rPr>
                <w:ins w:id="3981" w:author="Aditya Amah (Nokia)" w:date="2023-09-22T22:43:00Z"/>
                <w:rFonts w:ascii="Arial" w:hAnsi="Arial"/>
                <w:kern w:val="2"/>
                <w:sz w:val="18"/>
                <w:szCs w:val="22"/>
                <w:lang w:eastAsia="zh-CN"/>
                <w14:ligatures w14:val="standardContextual"/>
              </w:rPr>
            </w:pPr>
            <w:ins w:id="3982"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33768BCF" w14:textId="77777777" w:rsidR="003059B0" w:rsidRPr="003467CC" w:rsidRDefault="003059B0" w:rsidP="00084B63">
            <w:pPr>
              <w:keepNext/>
              <w:keepLines/>
              <w:spacing w:after="0" w:line="259" w:lineRule="auto"/>
              <w:jc w:val="center"/>
              <w:rPr>
                <w:ins w:id="3983"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5DE5C8A" w14:textId="77777777" w:rsidR="003059B0" w:rsidRPr="003467CC" w:rsidRDefault="003059B0" w:rsidP="00084B63">
            <w:pPr>
              <w:keepNext/>
              <w:keepLines/>
              <w:spacing w:after="0" w:line="259" w:lineRule="auto"/>
              <w:jc w:val="center"/>
              <w:rPr>
                <w:ins w:id="3984" w:author="Aditya Amah (Nokia)" w:date="2023-09-22T22:43:00Z"/>
                <w:rFonts w:ascii="Arial" w:hAnsi="Arial" w:cs="Arial"/>
                <w:kern w:val="2"/>
                <w:sz w:val="18"/>
                <w:szCs w:val="18"/>
                <w:lang w:eastAsia="zh-CN"/>
                <w14:ligatures w14:val="standardContextual"/>
              </w:rPr>
            </w:pPr>
            <w:ins w:id="3985" w:author="Aditya Amah (Nokia)" w:date="2023-09-22T22:43:00Z">
              <w:r w:rsidRPr="003467CC">
                <w:rPr>
                  <w:rFonts w:ascii="Arial" w:hAnsi="Arial" w:cs="Arial"/>
                  <w:kern w:val="2"/>
                  <w:sz w:val="18"/>
                  <w:szCs w:val="18"/>
                  <w:lang w:eastAsia="zh-CN"/>
                  <w14:ligatures w14:val="standardContextual"/>
                </w:rPr>
                <w:t>CSI-RS resource 1 from 'CSI-RS for tracking Resource set #1' configuration</w:t>
              </w:r>
            </w:ins>
          </w:p>
        </w:tc>
      </w:tr>
      <w:tr w:rsidR="003059B0" w:rsidRPr="003467CC" w14:paraId="15FF3782" w14:textId="77777777" w:rsidTr="00084B63">
        <w:trPr>
          <w:trHeight w:val="20"/>
          <w:ins w:id="3986" w:author="Aditya Amah (Nokia)" w:date="2023-09-22T22:43:00Z"/>
        </w:trPr>
        <w:tc>
          <w:tcPr>
            <w:tcW w:w="0" w:type="auto"/>
            <w:vMerge/>
            <w:vAlign w:val="center"/>
            <w:hideMark/>
          </w:tcPr>
          <w:p w14:paraId="3ACF7EEA" w14:textId="77777777" w:rsidR="003059B0" w:rsidRPr="003467CC" w:rsidRDefault="003059B0" w:rsidP="00084B63">
            <w:pPr>
              <w:keepNext/>
              <w:keepLines/>
              <w:spacing w:after="0" w:line="259" w:lineRule="auto"/>
              <w:rPr>
                <w:ins w:id="3987" w:author="Aditya Amah (Nokia)" w:date="2023-09-22T22:43:00Z"/>
                <w:rFonts w:ascii="Arial" w:hAnsi="Arial"/>
                <w:kern w:val="2"/>
                <w:sz w:val="18"/>
                <w:szCs w:val="22"/>
                <w:lang w:eastAsia="zh-CN"/>
                <w14:ligatures w14:val="standardContextual"/>
              </w:rPr>
            </w:pPr>
          </w:p>
        </w:tc>
        <w:tc>
          <w:tcPr>
            <w:tcW w:w="0" w:type="auto"/>
            <w:vMerge/>
            <w:vAlign w:val="center"/>
            <w:hideMark/>
          </w:tcPr>
          <w:p w14:paraId="45449DBD" w14:textId="77777777" w:rsidR="003059B0" w:rsidRPr="003467CC" w:rsidRDefault="003059B0" w:rsidP="00084B63">
            <w:pPr>
              <w:keepNext/>
              <w:keepLines/>
              <w:spacing w:after="0" w:line="259" w:lineRule="auto"/>
              <w:rPr>
                <w:ins w:id="3988"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7464477B" w14:textId="77777777" w:rsidR="003059B0" w:rsidRPr="003467CC" w:rsidRDefault="003059B0" w:rsidP="00084B63">
            <w:pPr>
              <w:keepNext/>
              <w:keepLines/>
              <w:spacing w:after="0" w:line="259" w:lineRule="auto"/>
              <w:rPr>
                <w:ins w:id="3989" w:author="Aditya Amah (Nokia)" w:date="2023-09-22T22:43:00Z"/>
                <w:rFonts w:ascii="Arial" w:hAnsi="Arial"/>
                <w:kern w:val="2"/>
                <w:sz w:val="18"/>
                <w:szCs w:val="22"/>
                <w:lang w:eastAsia="zh-CN"/>
                <w14:ligatures w14:val="standardContextual"/>
              </w:rPr>
            </w:pPr>
            <w:ins w:id="3990" w:author="Aditya Amah (Nokia)" w:date="2023-09-22T22:43:00Z">
              <w:r w:rsidRPr="003467CC">
                <w:rPr>
                  <w:rFonts w:ascii="Arial" w:hAnsi="Arial"/>
                  <w:kern w:val="2"/>
                  <w:sz w:val="18"/>
                  <w:szCs w:val="22"/>
                  <w:lang w:eastAsia="zh-CN"/>
                  <w14:ligatures w14:val="standardContextual"/>
                </w:rPr>
                <w:t>QCL Type</w:t>
              </w:r>
            </w:ins>
          </w:p>
        </w:tc>
        <w:tc>
          <w:tcPr>
            <w:tcW w:w="0" w:type="auto"/>
          </w:tcPr>
          <w:p w14:paraId="46172222" w14:textId="77777777" w:rsidR="003059B0" w:rsidRPr="003467CC" w:rsidRDefault="003059B0" w:rsidP="00084B63">
            <w:pPr>
              <w:keepNext/>
              <w:keepLines/>
              <w:spacing w:after="0" w:line="259" w:lineRule="auto"/>
              <w:jc w:val="center"/>
              <w:rPr>
                <w:ins w:id="399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00855449" w14:textId="77777777" w:rsidR="003059B0" w:rsidRPr="003467CC" w:rsidRDefault="003059B0" w:rsidP="00084B63">
            <w:pPr>
              <w:keepNext/>
              <w:keepLines/>
              <w:spacing w:after="0" w:line="259" w:lineRule="auto"/>
              <w:jc w:val="center"/>
              <w:rPr>
                <w:ins w:id="3992" w:author="Aditya Amah (Nokia)" w:date="2023-09-22T22:43:00Z"/>
                <w:rFonts w:ascii="Arial" w:hAnsi="Arial" w:cs="Arial"/>
                <w:kern w:val="2"/>
                <w:sz w:val="18"/>
                <w:szCs w:val="18"/>
                <w:lang w:eastAsia="zh-CN"/>
                <w14:ligatures w14:val="standardContextual"/>
              </w:rPr>
            </w:pPr>
            <w:ins w:id="3993"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4CDD3541" w14:textId="77777777" w:rsidTr="00084B63">
        <w:trPr>
          <w:trHeight w:val="20"/>
          <w:ins w:id="3994" w:author="Aditya Amah (Nokia)" w:date="2023-09-22T22:43:00Z"/>
        </w:trPr>
        <w:tc>
          <w:tcPr>
            <w:tcW w:w="0" w:type="auto"/>
            <w:vMerge w:val="restart"/>
            <w:shd w:val="clear" w:color="auto" w:fill="auto"/>
            <w:vAlign w:val="center"/>
            <w:hideMark/>
          </w:tcPr>
          <w:p w14:paraId="7B013889" w14:textId="77777777" w:rsidR="003059B0" w:rsidRPr="003467CC" w:rsidRDefault="003059B0" w:rsidP="00084B63">
            <w:pPr>
              <w:keepNext/>
              <w:keepLines/>
              <w:spacing w:after="0" w:line="259" w:lineRule="auto"/>
              <w:rPr>
                <w:ins w:id="3995" w:author="Aditya Amah (Nokia)" w:date="2023-09-22T22:43:00Z"/>
                <w:rFonts w:ascii="Arial" w:hAnsi="Arial"/>
                <w:kern w:val="2"/>
                <w:sz w:val="18"/>
                <w:szCs w:val="22"/>
                <w:lang w:eastAsia="zh-CN"/>
                <w14:ligatures w14:val="standardContextual"/>
              </w:rPr>
            </w:pPr>
            <w:ins w:id="3996" w:author="Aditya Amah (Nokia)" w:date="2023-09-22T22:43:00Z">
              <w:r w:rsidRPr="003467CC">
                <w:rPr>
                  <w:rFonts w:ascii="Arial" w:hAnsi="Arial"/>
                  <w:kern w:val="2"/>
                  <w:sz w:val="18"/>
                  <w:szCs w:val="22"/>
                  <w:lang w:eastAsia="zh-CN"/>
                  <w14:ligatures w14:val="standardContextual"/>
                </w:rPr>
                <w:t>TCI state #1</w:t>
              </w:r>
            </w:ins>
          </w:p>
        </w:tc>
        <w:tc>
          <w:tcPr>
            <w:tcW w:w="0" w:type="auto"/>
            <w:vMerge w:val="restart"/>
            <w:shd w:val="clear" w:color="auto" w:fill="auto"/>
            <w:vAlign w:val="center"/>
            <w:hideMark/>
          </w:tcPr>
          <w:p w14:paraId="78E2E1F4" w14:textId="77777777" w:rsidR="003059B0" w:rsidRPr="003467CC" w:rsidRDefault="003059B0" w:rsidP="00084B63">
            <w:pPr>
              <w:keepNext/>
              <w:keepLines/>
              <w:spacing w:after="0" w:line="259" w:lineRule="auto"/>
              <w:rPr>
                <w:ins w:id="3997" w:author="Aditya Amah (Nokia)" w:date="2023-09-22T22:43:00Z"/>
                <w:rFonts w:ascii="Arial" w:hAnsi="Arial"/>
                <w:kern w:val="2"/>
                <w:sz w:val="18"/>
                <w:szCs w:val="22"/>
                <w:lang w:eastAsia="zh-CN"/>
                <w14:ligatures w14:val="standardContextual"/>
              </w:rPr>
            </w:pPr>
            <w:ins w:id="3998"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hideMark/>
          </w:tcPr>
          <w:p w14:paraId="330351BE" w14:textId="77777777" w:rsidR="003059B0" w:rsidRPr="003467CC" w:rsidRDefault="003059B0" w:rsidP="00084B63">
            <w:pPr>
              <w:keepNext/>
              <w:keepLines/>
              <w:spacing w:after="0" w:line="259" w:lineRule="auto"/>
              <w:rPr>
                <w:ins w:id="3999" w:author="Aditya Amah (Nokia)" w:date="2023-09-22T22:43:00Z"/>
                <w:rFonts w:ascii="Arial" w:hAnsi="Arial"/>
                <w:kern w:val="2"/>
                <w:sz w:val="18"/>
                <w:szCs w:val="22"/>
                <w:lang w:eastAsia="zh-CN"/>
                <w14:ligatures w14:val="standardContextual"/>
              </w:rPr>
            </w:pPr>
            <w:ins w:id="4000"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2163A27E" w14:textId="77777777" w:rsidR="003059B0" w:rsidRPr="003467CC" w:rsidRDefault="003059B0" w:rsidP="00084B63">
            <w:pPr>
              <w:keepNext/>
              <w:keepLines/>
              <w:spacing w:after="0" w:line="259" w:lineRule="auto"/>
              <w:jc w:val="center"/>
              <w:rPr>
                <w:ins w:id="400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065D85A8" w14:textId="77777777" w:rsidR="003059B0" w:rsidRPr="003467CC" w:rsidRDefault="003059B0" w:rsidP="00084B63">
            <w:pPr>
              <w:keepNext/>
              <w:keepLines/>
              <w:spacing w:after="0" w:line="259" w:lineRule="auto"/>
              <w:jc w:val="center"/>
              <w:rPr>
                <w:ins w:id="4002" w:author="Aditya Amah (Nokia)" w:date="2023-09-22T22:43:00Z"/>
                <w:rFonts w:ascii="Arial" w:hAnsi="Arial" w:cs="Arial"/>
                <w:kern w:val="2"/>
                <w:sz w:val="18"/>
                <w:szCs w:val="18"/>
                <w:lang w:eastAsia="zh-CN"/>
                <w14:ligatures w14:val="standardContextual"/>
              </w:rPr>
            </w:pPr>
            <w:ins w:id="4003" w:author="Aditya Amah (Nokia)" w:date="2023-09-22T22:43:00Z">
              <w:r w:rsidRPr="003467CC">
                <w:rPr>
                  <w:rFonts w:ascii="Arial" w:hAnsi="Arial" w:cs="Arial"/>
                  <w:kern w:val="2"/>
                  <w:sz w:val="18"/>
                  <w:szCs w:val="18"/>
                  <w:lang w:eastAsia="zh-CN"/>
                  <w14:ligatures w14:val="standardContextual"/>
                </w:rPr>
                <w:t>CSI-RS resource 5 from 'CSI-RS for tracking Resource set #2' configuration</w:t>
              </w:r>
            </w:ins>
          </w:p>
        </w:tc>
      </w:tr>
      <w:tr w:rsidR="003059B0" w:rsidRPr="003467CC" w14:paraId="41F741C6" w14:textId="77777777" w:rsidTr="00084B63">
        <w:trPr>
          <w:trHeight w:val="20"/>
          <w:ins w:id="4004" w:author="Aditya Amah (Nokia)" w:date="2023-09-22T22:43:00Z"/>
        </w:trPr>
        <w:tc>
          <w:tcPr>
            <w:tcW w:w="0" w:type="auto"/>
            <w:vMerge/>
            <w:vAlign w:val="center"/>
            <w:hideMark/>
          </w:tcPr>
          <w:p w14:paraId="5D50D36E" w14:textId="77777777" w:rsidR="003059B0" w:rsidRPr="003467CC" w:rsidRDefault="003059B0" w:rsidP="00084B63">
            <w:pPr>
              <w:keepNext/>
              <w:keepLines/>
              <w:spacing w:after="0" w:line="259" w:lineRule="auto"/>
              <w:rPr>
                <w:ins w:id="4005" w:author="Aditya Amah (Nokia)" w:date="2023-09-22T22:43:00Z"/>
                <w:rFonts w:ascii="Arial" w:hAnsi="Arial"/>
                <w:kern w:val="2"/>
                <w:sz w:val="18"/>
                <w:szCs w:val="22"/>
                <w:lang w:eastAsia="zh-CN"/>
                <w14:ligatures w14:val="standardContextual"/>
              </w:rPr>
            </w:pPr>
          </w:p>
        </w:tc>
        <w:tc>
          <w:tcPr>
            <w:tcW w:w="0" w:type="auto"/>
            <w:vMerge/>
            <w:vAlign w:val="center"/>
            <w:hideMark/>
          </w:tcPr>
          <w:p w14:paraId="00CC147B" w14:textId="77777777" w:rsidR="003059B0" w:rsidRPr="003467CC" w:rsidRDefault="003059B0" w:rsidP="00084B63">
            <w:pPr>
              <w:keepNext/>
              <w:keepLines/>
              <w:spacing w:after="0" w:line="259" w:lineRule="auto"/>
              <w:rPr>
                <w:ins w:id="400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03A6D47" w14:textId="77777777" w:rsidR="003059B0" w:rsidRPr="003467CC" w:rsidRDefault="003059B0" w:rsidP="00084B63">
            <w:pPr>
              <w:keepNext/>
              <w:keepLines/>
              <w:spacing w:after="0" w:line="259" w:lineRule="auto"/>
              <w:rPr>
                <w:ins w:id="4007" w:author="Aditya Amah (Nokia)" w:date="2023-09-22T22:43:00Z"/>
                <w:rFonts w:ascii="Arial" w:hAnsi="Arial"/>
                <w:kern w:val="2"/>
                <w:sz w:val="18"/>
                <w:szCs w:val="22"/>
                <w:lang w:eastAsia="zh-CN"/>
                <w14:ligatures w14:val="standardContextual"/>
              </w:rPr>
            </w:pPr>
            <w:ins w:id="4008" w:author="Aditya Amah (Nokia)" w:date="2023-09-22T22:43:00Z">
              <w:r w:rsidRPr="003467CC">
                <w:rPr>
                  <w:rFonts w:ascii="Arial" w:hAnsi="Arial"/>
                  <w:kern w:val="2"/>
                  <w:sz w:val="18"/>
                  <w:szCs w:val="22"/>
                  <w:lang w:eastAsia="zh-CN"/>
                  <w14:ligatures w14:val="standardContextual"/>
                </w:rPr>
                <w:t>QCL Type</w:t>
              </w:r>
            </w:ins>
          </w:p>
        </w:tc>
        <w:tc>
          <w:tcPr>
            <w:tcW w:w="0" w:type="auto"/>
          </w:tcPr>
          <w:p w14:paraId="4C7F1848" w14:textId="77777777" w:rsidR="003059B0" w:rsidRPr="003467CC" w:rsidRDefault="003059B0" w:rsidP="00084B63">
            <w:pPr>
              <w:keepNext/>
              <w:keepLines/>
              <w:spacing w:after="0" w:line="259" w:lineRule="auto"/>
              <w:jc w:val="center"/>
              <w:rPr>
                <w:ins w:id="4009"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2D35F2E" w14:textId="77777777" w:rsidR="003059B0" w:rsidRPr="003467CC" w:rsidRDefault="003059B0" w:rsidP="00084B63">
            <w:pPr>
              <w:keepNext/>
              <w:keepLines/>
              <w:spacing w:after="0" w:line="259" w:lineRule="auto"/>
              <w:jc w:val="center"/>
              <w:rPr>
                <w:ins w:id="4010" w:author="Aditya Amah (Nokia)" w:date="2023-09-22T22:43:00Z"/>
                <w:rFonts w:ascii="Arial" w:hAnsi="Arial" w:cs="Arial"/>
                <w:kern w:val="2"/>
                <w:sz w:val="18"/>
                <w:szCs w:val="18"/>
                <w:lang w:eastAsia="zh-CN"/>
                <w14:ligatures w14:val="standardContextual"/>
              </w:rPr>
            </w:pPr>
            <w:ins w:id="4011" w:author="Aditya Amah (Nokia)" w:date="2023-09-22T22:43:00Z">
              <w:r w:rsidRPr="003467CC">
                <w:rPr>
                  <w:rFonts w:ascii="Arial" w:hAnsi="Arial" w:cs="Arial"/>
                  <w:kern w:val="2"/>
                  <w:sz w:val="18"/>
                  <w:szCs w:val="18"/>
                  <w:lang w:eastAsia="zh-CN"/>
                  <w14:ligatures w14:val="standardContextual"/>
                </w:rPr>
                <w:t>Type A</w:t>
              </w:r>
            </w:ins>
          </w:p>
        </w:tc>
      </w:tr>
      <w:tr w:rsidR="003059B0" w:rsidRPr="003467CC" w14:paraId="5DBFFF38" w14:textId="77777777" w:rsidTr="00084B63">
        <w:trPr>
          <w:trHeight w:val="20"/>
          <w:ins w:id="4012" w:author="Aditya Amah (Nokia)" w:date="2023-09-22T22:43:00Z"/>
        </w:trPr>
        <w:tc>
          <w:tcPr>
            <w:tcW w:w="0" w:type="auto"/>
            <w:vMerge/>
            <w:vAlign w:val="center"/>
            <w:hideMark/>
          </w:tcPr>
          <w:p w14:paraId="45A32F82" w14:textId="77777777" w:rsidR="003059B0" w:rsidRPr="003467CC" w:rsidRDefault="003059B0" w:rsidP="00084B63">
            <w:pPr>
              <w:keepNext/>
              <w:keepLines/>
              <w:spacing w:after="0" w:line="259" w:lineRule="auto"/>
              <w:rPr>
                <w:ins w:id="4013"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20625B41" w14:textId="77777777" w:rsidR="003059B0" w:rsidRPr="003467CC" w:rsidRDefault="003059B0" w:rsidP="00084B63">
            <w:pPr>
              <w:keepNext/>
              <w:keepLines/>
              <w:spacing w:after="0" w:line="259" w:lineRule="auto"/>
              <w:rPr>
                <w:ins w:id="4014" w:author="Aditya Amah (Nokia)" w:date="2023-09-22T22:43:00Z"/>
                <w:rFonts w:ascii="Arial" w:hAnsi="Arial"/>
                <w:kern w:val="2"/>
                <w:sz w:val="18"/>
                <w:szCs w:val="22"/>
                <w:lang w:eastAsia="zh-CN"/>
                <w14:ligatures w14:val="standardContextual"/>
              </w:rPr>
            </w:pPr>
            <w:ins w:id="4015"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hideMark/>
          </w:tcPr>
          <w:p w14:paraId="78539BF6" w14:textId="77777777" w:rsidR="003059B0" w:rsidRPr="003467CC" w:rsidRDefault="003059B0" w:rsidP="00084B63">
            <w:pPr>
              <w:keepNext/>
              <w:keepLines/>
              <w:spacing w:after="0" w:line="259" w:lineRule="auto"/>
              <w:rPr>
                <w:ins w:id="4016" w:author="Aditya Amah (Nokia)" w:date="2023-09-22T22:43:00Z"/>
                <w:rFonts w:ascii="Arial" w:hAnsi="Arial"/>
                <w:kern w:val="2"/>
                <w:sz w:val="18"/>
                <w:szCs w:val="22"/>
                <w:lang w:eastAsia="zh-CN"/>
                <w14:ligatures w14:val="standardContextual"/>
              </w:rPr>
            </w:pPr>
            <w:ins w:id="4017"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3A9313EB" w14:textId="77777777" w:rsidR="003059B0" w:rsidRPr="003467CC" w:rsidRDefault="003059B0" w:rsidP="00084B63">
            <w:pPr>
              <w:keepNext/>
              <w:keepLines/>
              <w:spacing w:after="0" w:line="259" w:lineRule="auto"/>
              <w:jc w:val="center"/>
              <w:rPr>
                <w:ins w:id="4018"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76FF969" w14:textId="77777777" w:rsidR="003059B0" w:rsidRPr="003467CC" w:rsidRDefault="003059B0" w:rsidP="00084B63">
            <w:pPr>
              <w:keepNext/>
              <w:keepLines/>
              <w:spacing w:after="0" w:line="259" w:lineRule="auto"/>
              <w:jc w:val="center"/>
              <w:rPr>
                <w:ins w:id="4019" w:author="Aditya Amah (Nokia)" w:date="2023-09-22T22:43:00Z"/>
                <w:rFonts w:ascii="Arial" w:hAnsi="Arial" w:cs="Arial"/>
                <w:kern w:val="2"/>
                <w:sz w:val="18"/>
                <w:szCs w:val="18"/>
                <w:lang w:eastAsia="zh-CN"/>
                <w14:ligatures w14:val="standardContextual"/>
              </w:rPr>
            </w:pPr>
            <w:ins w:id="4020" w:author="Aditya Amah (Nokia)" w:date="2023-09-22T22:43:00Z">
              <w:r w:rsidRPr="003467CC">
                <w:rPr>
                  <w:rFonts w:ascii="Arial" w:hAnsi="Arial" w:cs="Arial"/>
                  <w:kern w:val="2"/>
                  <w:sz w:val="18"/>
                  <w:szCs w:val="18"/>
                  <w:lang w:eastAsia="zh-CN"/>
                  <w14:ligatures w14:val="standardContextual"/>
                </w:rPr>
                <w:t>CSI-RS resource 5 from 'CSI-RS for tracking Resource set #2' configuration</w:t>
              </w:r>
            </w:ins>
          </w:p>
        </w:tc>
      </w:tr>
      <w:tr w:rsidR="003059B0" w:rsidRPr="003467CC" w14:paraId="65B3029A" w14:textId="77777777" w:rsidTr="00084B63">
        <w:trPr>
          <w:trHeight w:val="20"/>
          <w:ins w:id="4021" w:author="Aditya Amah (Nokia)" w:date="2023-09-22T22:43:00Z"/>
        </w:trPr>
        <w:tc>
          <w:tcPr>
            <w:tcW w:w="0" w:type="auto"/>
            <w:vMerge/>
            <w:vAlign w:val="center"/>
            <w:hideMark/>
          </w:tcPr>
          <w:p w14:paraId="29AEEB86" w14:textId="77777777" w:rsidR="003059B0" w:rsidRPr="003467CC" w:rsidRDefault="003059B0" w:rsidP="00084B63">
            <w:pPr>
              <w:keepNext/>
              <w:keepLines/>
              <w:spacing w:after="0" w:line="259" w:lineRule="auto"/>
              <w:rPr>
                <w:ins w:id="4022" w:author="Aditya Amah (Nokia)" w:date="2023-09-22T22:43:00Z"/>
                <w:rFonts w:ascii="Arial" w:hAnsi="Arial"/>
                <w:kern w:val="2"/>
                <w:sz w:val="18"/>
                <w:szCs w:val="22"/>
                <w:lang w:eastAsia="zh-CN"/>
                <w14:ligatures w14:val="standardContextual"/>
              </w:rPr>
            </w:pPr>
          </w:p>
        </w:tc>
        <w:tc>
          <w:tcPr>
            <w:tcW w:w="0" w:type="auto"/>
            <w:vMerge/>
            <w:vAlign w:val="center"/>
            <w:hideMark/>
          </w:tcPr>
          <w:p w14:paraId="368E47E6" w14:textId="77777777" w:rsidR="003059B0" w:rsidRPr="003467CC" w:rsidRDefault="003059B0" w:rsidP="00084B63">
            <w:pPr>
              <w:keepNext/>
              <w:keepLines/>
              <w:spacing w:after="0" w:line="259" w:lineRule="auto"/>
              <w:rPr>
                <w:ins w:id="4023"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0B6922B1" w14:textId="77777777" w:rsidR="003059B0" w:rsidRPr="003467CC" w:rsidRDefault="003059B0" w:rsidP="00084B63">
            <w:pPr>
              <w:keepNext/>
              <w:keepLines/>
              <w:spacing w:after="0" w:line="259" w:lineRule="auto"/>
              <w:rPr>
                <w:ins w:id="4024" w:author="Aditya Amah (Nokia)" w:date="2023-09-22T22:43:00Z"/>
                <w:rFonts w:ascii="Arial" w:hAnsi="Arial"/>
                <w:kern w:val="2"/>
                <w:sz w:val="18"/>
                <w:szCs w:val="22"/>
                <w:lang w:eastAsia="zh-CN"/>
                <w14:ligatures w14:val="standardContextual"/>
              </w:rPr>
            </w:pPr>
            <w:ins w:id="4025" w:author="Aditya Amah (Nokia)" w:date="2023-09-22T22:43:00Z">
              <w:r w:rsidRPr="003467CC">
                <w:rPr>
                  <w:rFonts w:ascii="Arial" w:hAnsi="Arial"/>
                  <w:kern w:val="2"/>
                  <w:sz w:val="18"/>
                  <w:szCs w:val="22"/>
                  <w:lang w:eastAsia="zh-CN"/>
                  <w14:ligatures w14:val="standardContextual"/>
                </w:rPr>
                <w:t>QCL Type</w:t>
              </w:r>
            </w:ins>
          </w:p>
        </w:tc>
        <w:tc>
          <w:tcPr>
            <w:tcW w:w="0" w:type="auto"/>
          </w:tcPr>
          <w:p w14:paraId="5B649580" w14:textId="77777777" w:rsidR="003059B0" w:rsidRPr="003467CC" w:rsidRDefault="003059B0" w:rsidP="00084B63">
            <w:pPr>
              <w:keepNext/>
              <w:keepLines/>
              <w:spacing w:after="0" w:line="259" w:lineRule="auto"/>
              <w:jc w:val="center"/>
              <w:rPr>
                <w:ins w:id="402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CC827FE" w14:textId="77777777" w:rsidR="003059B0" w:rsidRPr="003467CC" w:rsidRDefault="003059B0" w:rsidP="00084B63">
            <w:pPr>
              <w:keepNext/>
              <w:keepLines/>
              <w:spacing w:after="0" w:line="259" w:lineRule="auto"/>
              <w:jc w:val="center"/>
              <w:rPr>
                <w:ins w:id="4027" w:author="Aditya Amah (Nokia)" w:date="2023-09-22T22:43:00Z"/>
                <w:rFonts w:ascii="Arial" w:hAnsi="Arial" w:cs="Arial"/>
                <w:kern w:val="2"/>
                <w:sz w:val="18"/>
                <w:szCs w:val="18"/>
                <w:lang w:eastAsia="zh-CN"/>
                <w14:ligatures w14:val="standardContextual"/>
              </w:rPr>
            </w:pPr>
            <w:ins w:id="4028"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6E8341ED" w14:textId="77777777" w:rsidTr="00084B63">
        <w:trPr>
          <w:trHeight w:val="20"/>
          <w:ins w:id="4029" w:author="Aditya Amah (Nokia)" w:date="2023-09-22T22:43:00Z"/>
        </w:trPr>
        <w:tc>
          <w:tcPr>
            <w:tcW w:w="0" w:type="auto"/>
            <w:vMerge w:val="restart"/>
            <w:vAlign w:val="center"/>
          </w:tcPr>
          <w:p w14:paraId="1F77CB27" w14:textId="77777777" w:rsidR="003059B0" w:rsidRPr="003467CC" w:rsidRDefault="003059B0" w:rsidP="00084B63">
            <w:pPr>
              <w:keepNext/>
              <w:keepLines/>
              <w:spacing w:after="0" w:line="259" w:lineRule="auto"/>
              <w:rPr>
                <w:ins w:id="4030" w:author="Aditya Amah (Nokia)" w:date="2023-09-22T22:43:00Z"/>
                <w:rFonts w:ascii="Arial" w:hAnsi="Arial"/>
                <w:kern w:val="2"/>
                <w:sz w:val="18"/>
                <w:szCs w:val="22"/>
                <w:lang w:eastAsia="zh-CN"/>
                <w14:ligatures w14:val="standardContextual"/>
              </w:rPr>
            </w:pPr>
            <w:ins w:id="4031" w:author="Aditya Amah (Nokia)" w:date="2023-09-22T22:43:00Z">
              <w:r w:rsidRPr="003467CC">
                <w:rPr>
                  <w:rFonts w:ascii="Arial" w:hAnsi="Arial"/>
                  <w:kern w:val="2"/>
                  <w:sz w:val="18"/>
                  <w:szCs w:val="22"/>
                  <w:lang w:eastAsia="zh-CN"/>
                  <w14:ligatures w14:val="standardContextual"/>
                </w:rPr>
                <w:t>TCI state #2</w:t>
              </w:r>
            </w:ins>
          </w:p>
        </w:tc>
        <w:tc>
          <w:tcPr>
            <w:tcW w:w="0" w:type="auto"/>
            <w:vMerge w:val="restart"/>
            <w:vAlign w:val="center"/>
          </w:tcPr>
          <w:p w14:paraId="51B95EA6" w14:textId="77777777" w:rsidR="003059B0" w:rsidRPr="003467CC" w:rsidRDefault="003059B0" w:rsidP="00084B63">
            <w:pPr>
              <w:keepNext/>
              <w:keepLines/>
              <w:spacing w:after="0" w:line="259" w:lineRule="auto"/>
              <w:rPr>
                <w:ins w:id="4032" w:author="Aditya Amah (Nokia)" w:date="2023-09-22T22:43:00Z"/>
                <w:rFonts w:ascii="Arial" w:hAnsi="Arial"/>
                <w:kern w:val="2"/>
                <w:sz w:val="18"/>
                <w:szCs w:val="22"/>
                <w:lang w:eastAsia="zh-CN"/>
                <w14:ligatures w14:val="standardContextual"/>
              </w:rPr>
            </w:pPr>
            <w:ins w:id="4033"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4F70EB15" w14:textId="77777777" w:rsidR="003059B0" w:rsidRPr="003467CC" w:rsidRDefault="003059B0" w:rsidP="00084B63">
            <w:pPr>
              <w:keepNext/>
              <w:keepLines/>
              <w:spacing w:after="0" w:line="259" w:lineRule="auto"/>
              <w:rPr>
                <w:ins w:id="4034" w:author="Aditya Amah (Nokia)" w:date="2023-09-22T22:43:00Z"/>
                <w:rFonts w:ascii="Arial" w:hAnsi="Arial"/>
                <w:kern w:val="2"/>
                <w:sz w:val="18"/>
                <w:szCs w:val="22"/>
                <w:lang w:eastAsia="zh-CN"/>
                <w14:ligatures w14:val="standardContextual"/>
              </w:rPr>
            </w:pPr>
            <w:ins w:id="4035"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39F76A3B" w14:textId="77777777" w:rsidR="003059B0" w:rsidRPr="003467CC" w:rsidRDefault="003059B0" w:rsidP="00084B63">
            <w:pPr>
              <w:keepNext/>
              <w:keepLines/>
              <w:spacing w:after="0" w:line="259" w:lineRule="auto"/>
              <w:jc w:val="center"/>
              <w:rPr>
                <w:ins w:id="403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3B33EF6" w14:textId="77777777" w:rsidR="003059B0" w:rsidRPr="003467CC" w:rsidRDefault="003059B0" w:rsidP="00084B63">
            <w:pPr>
              <w:keepNext/>
              <w:keepLines/>
              <w:spacing w:after="0" w:line="259" w:lineRule="auto"/>
              <w:jc w:val="center"/>
              <w:rPr>
                <w:ins w:id="4037" w:author="Aditya Amah (Nokia)" w:date="2023-09-22T22:43:00Z"/>
                <w:rFonts w:ascii="Arial" w:hAnsi="Arial" w:cs="Arial"/>
                <w:kern w:val="2"/>
                <w:sz w:val="18"/>
                <w:szCs w:val="18"/>
                <w:lang w:eastAsia="zh-CN"/>
                <w14:ligatures w14:val="standardContextual"/>
              </w:rPr>
            </w:pPr>
            <w:ins w:id="4038" w:author="Aditya Amah (Nokia)" w:date="2023-09-22T22:43:00Z">
              <w:r w:rsidRPr="003467CC">
                <w:rPr>
                  <w:rFonts w:ascii="Arial" w:hAnsi="Arial" w:cs="Arial"/>
                  <w:kern w:val="2"/>
                  <w:sz w:val="18"/>
                  <w:szCs w:val="18"/>
                  <w:lang w:eastAsia="zh-CN"/>
                  <w14:ligatures w14:val="standardContextual"/>
                </w:rPr>
                <w:t>CSI-RS resource 9 from 'CSI-RS for tracking Resource set #3' configuration</w:t>
              </w:r>
            </w:ins>
          </w:p>
        </w:tc>
      </w:tr>
      <w:tr w:rsidR="003059B0" w:rsidRPr="003467CC" w14:paraId="71A433AB" w14:textId="77777777" w:rsidTr="00084B63">
        <w:trPr>
          <w:trHeight w:val="20"/>
          <w:ins w:id="4039" w:author="Aditya Amah (Nokia)" w:date="2023-09-22T22:43:00Z"/>
        </w:trPr>
        <w:tc>
          <w:tcPr>
            <w:tcW w:w="0" w:type="auto"/>
            <w:vMerge/>
            <w:vAlign w:val="center"/>
          </w:tcPr>
          <w:p w14:paraId="3C8503C7" w14:textId="77777777" w:rsidR="003059B0" w:rsidRPr="003467CC" w:rsidRDefault="003059B0" w:rsidP="00084B63">
            <w:pPr>
              <w:keepNext/>
              <w:keepLines/>
              <w:spacing w:after="0" w:line="259" w:lineRule="auto"/>
              <w:rPr>
                <w:ins w:id="4040" w:author="Aditya Amah (Nokia)" w:date="2023-09-22T22:43:00Z"/>
                <w:rFonts w:ascii="Arial" w:hAnsi="Arial"/>
                <w:kern w:val="2"/>
                <w:sz w:val="18"/>
                <w:szCs w:val="22"/>
                <w:lang w:eastAsia="zh-CN"/>
                <w14:ligatures w14:val="standardContextual"/>
              </w:rPr>
            </w:pPr>
          </w:p>
        </w:tc>
        <w:tc>
          <w:tcPr>
            <w:tcW w:w="0" w:type="auto"/>
            <w:vMerge/>
            <w:vAlign w:val="center"/>
          </w:tcPr>
          <w:p w14:paraId="55EECBAC" w14:textId="77777777" w:rsidR="003059B0" w:rsidRPr="003467CC" w:rsidRDefault="003059B0" w:rsidP="00084B63">
            <w:pPr>
              <w:keepNext/>
              <w:keepLines/>
              <w:spacing w:after="0" w:line="259" w:lineRule="auto"/>
              <w:rPr>
                <w:ins w:id="404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5087248" w14:textId="77777777" w:rsidR="003059B0" w:rsidRPr="003467CC" w:rsidRDefault="003059B0" w:rsidP="00084B63">
            <w:pPr>
              <w:keepNext/>
              <w:keepLines/>
              <w:spacing w:after="0" w:line="259" w:lineRule="auto"/>
              <w:rPr>
                <w:ins w:id="4042" w:author="Aditya Amah (Nokia)" w:date="2023-09-22T22:43:00Z"/>
                <w:rFonts w:ascii="Arial" w:hAnsi="Arial"/>
                <w:kern w:val="2"/>
                <w:sz w:val="18"/>
                <w:szCs w:val="22"/>
                <w:lang w:eastAsia="zh-CN"/>
                <w14:ligatures w14:val="standardContextual"/>
              </w:rPr>
            </w:pPr>
            <w:ins w:id="4043" w:author="Aditya Amah (Nokia)" w:date="2023-09-22T22:43:00Z">
              <w:r w:rsidRPr="003467CC">
                <w:rPr>
                  <w:rFonts w:ascii="Arial" w:hAnsi="Arial"/>
                  <w:kern w:val="2"/>
                  <w:sz w:val="18"/>
                  <w:szCs w:val="22"/>
                  <w:lang w:eastAsia="zh-CN"/>
                  <w14:ligatures w14:val="standardContextual"/>
                </w:rPr>
                <w:t>QCL Type</w:t>
              </w:r>
            </w:ins>
          </w:p>
        </w:tc>
        <w:tc>
          <w:tcPr>
            <w:tcW w:w="0" w:type="auto"/>
          </w:tcPr>
          <w:p w14:paraId="7015041A" w14:textId="77777777" w:rsidR="003059B0" w:rsidRPr="003467CC" w:rsidRDefault="003059B0" w:rsidP="00084B63">
            <w:pPr>
              <w:keepNext/>
              <w:keepLines/>
              <w:spacing w:after="0" w:line="259" w:lineRule="auto"/>
              <w:jc w:val="center"/>
              <w:rPr>
                <w:ins w:id="404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14B5260" w14:textId="77777777" w:rsidR="003059B0" w:rsidRPr="003467CC" w:rsidRDefault="003059B0" w:rsidP="00084B63">
            <w:pPr>
              <w:keepNext/>
              <w:keepLines/>
              <w:spacing w:after="0" w:line="259" w:lineRule="auto"/>
              <w:jc w:val="center"/>
              <w:rPr>
                <w:ins w:id="4045" w:author="Aditya Amah (Nokia)" w:date="2023-09-22T22:43:00Z"/>
                <w:rFonts w:ascii="Arial" w:hAnsi="Arial" w:cs="Arial"/>
                <w:kern w:val="2"/>
                <w:sz w:val="18"/>
                <w:szCs w:val="18"/>
                <w:lang w:eastAsia="zh-CN"/>
                <w14:ligatures w14:val="standardContextual"/>
              </w:rPr>
            </w:pPr>
            <w:ins w:id="4046" w:author="Aditya Amah (Nokia)" w:date="2023-09-22T22:43:00Z">
              <w:r w:rsidRPr="003467CC">
                <w:rPr>
                  <w:rFonts w:ascii="Arial" w:hAnsi="Arial" w:cs="Arial"/>
                  <w:kern w:val="2"/>
                  <w:sz w:val="18"/>
                  <w:szCs w:val="18"/>
                  <w:lang w:eastAsia="zh-CN"/>
                  <w14:ligatures w14:val="standardContextual"/>
                </w:rPr>
                <w:t>Type A</w:t>
              </w:r>
            </w:ins>
          </w:p>
        </w:tc>
      </w:tr>
      <w:tr w:rsidR="003059B0" w:rsidRPr="003467CC" w14:paraId="230BB6F0" w14:textId="77777777" w:rsidTr="00084B63">
        <w:trPr>
          <w:trHeight w:val="20"/>
          <w:ins w:id="4047" w:author="Aditya Amah (Nokia)" w:date="2023-09-22T22:43:00Z"/>
        </w:trPr>
        <w:tc>
          <w:tcPr>
            <w:tcW w:w="0" w:type="auto"/>
            <w:vMerge/>
            <w:vAlign w:val="center"/>
          </w:tcPr>
          <w:p w14:paraId="435F1EA2" w14:textId="77777777" w:rsidR="003059B0" w:rsidRPr="003467CC" w:rsidRDefault="003059B0" w:rsidP="00084B63">
            <w:pPr>
              <w:keepNext/>
              <w:keepLines/>
              <w:spacing w:after="0" w:line="259" w:lineRule="auto"/>
              <w:rPr>
                <w:ins w:id="4048" w:author="Aditya Amah (Nokia)" w:date="2023-09-22T22:43:00Z"/>
                <w:rFonts w:ascii="Arial" w:hAnsi="Arial"/>
                <w:kern w:val="2"/>
                <w:sz w:val="18"/>
                <w:szCs w:val="22"/>
                <w:lang w:eastAsia="zh-CN"/>
                <w14:ligatures w14:val="standardContextual"/>
              </w:rPr>
            </w:pPr>
          </w:p>
        </w:tc>
        <w:tc>
          <w:tcPr>
            <w:tcW w:w="0" w:type="auto"/>
            <w:vMerge w:val="restart"/>
            <w:vAlign w:val="center"/>
          </w:tcPr>
          <w:p w14:paraId="3326FBE7" w14:textId="77777777" w:rsidR="003059B0" w:rsidRPr="003467CC" w:rsidRDefault="003059B0" w:rsidP="00084B63">
            <w:pPr>
              <w:keepNext/>
              <w:keepLines/>
              <w:spacing w:after="0" w:line="259" w:lineRule="auto"/>
              <w:rPr>
                <w:ins w:id="4049" w:author="Aditya Amah (Nokia)" w:date="2023-09-22T22:43:00Z"/>
                <w:rFonts w:ascii="Arial" w:hAnsi="Arial"/>
                <w:kern w:val="2"/>
                <w:sz w:val="18"/>
                <w:szCs w:val="22"/>
                <w:lang w:eastAsia="zh-CN"/>
                <w14:ligatures w14:val="standardContextual"/>
              </w:rPr>
            </w:pPr>
            <w:ins w:id="4050"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799A9898" w14:textId="77777777" w:rsidR="003059B0" w:rsidRPr="003467CC" w:rsidRDefault="003059B0" w:rsidP="00084B63">
            <w:pPr>
              <w:keepNext/>
              <w:keepLines/>
              <w:spacing w:after="0" w:line="259" w:lineRule="auto"/>
              <w:rPr>
                <w:ins w:id="4051" w:author="Aditya Amah (Nokia)" w:date="2023-09-22T22:43:00Z"/>
                <w:rFonts w:ascii="Arial" w:hAnsi="Arial"/>
                <w:kern w:val="2"/>
                <w:sz w:val="18"/>
                <w:szCs w:val="22"/>
                <w:lang w:eastAsia="zh-CN"/>
                <w14:ligatures w14:val="standardContextual"/>
              </w:rPr>
            </w:pPr>
            <w:ins w:id="4052"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3ADCEA97" w14:textId="77777777" w:rsidR="003059B0" w:rsidRPr="003467CC" w:rsidRDefault="003059B0" w:rsidP="00084B63">
            <w:pPr>
              <w:keepNext/>
              <w:keepLines/>
              <w:spacing w:after="0" w:line="259" w:lineRule="auto"/>
              <w:jc w:val="center"/>
              <w:rPr>
                <w:ins w:id="405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82087EF" w14:textId="77777777" w:rsidR="003059B0" w:rsidRPr="003467CC" w:rsidRDefault="003059B0" w:rsidP="00084B63">
            <w:pPr>
              <w:keepNext/>
              <w:keepLines/>
              <w:spacing w:after="0" w:line="259" w:lineRule="auto"/>
              <w:jc w:val="center"/>
              <w:rPr>
                <w:ins w:id="4054" w:author="Aditya Amah (Nokia)" w:date="2023-09-22T22:43:00Z"/>
                <w:rFonts w:ascii="Arial" w:hAnsi="Arial" w:cs="Arial"/>
                <w:kern w:val="2"/>
                <w:sz w:val="18"/>
                <w:szCs w:val="18"/>
                <w:lang w:eastAsia="zh-CN"/>
                <w14:ligatures w14:val="standardContextual"/>
              </w:rPr>
            </w:pPr>
            <w:ins w:id="4055" w:author="Aditya Amah (Nokia)" w:date="2023-09-22T22:43:00Z">
              <w:r w:rsidRPr="003467CC">
                <w:rPr>
                  <w:rFonts w:ascii="Arial" w:hAnsi="Arial" w:cs="Arial"/>
                  <w:kern w:val="2"/>
                  <w:sz w:val="18"/>
                  <w:szCs w:val="18"/>
                  <w:lang w:eastAsia="zh-CN"/>
                  <w14:ligatures w14:val="standardContextual"/>
                </w:rPr>
                <w:t>CSI-RS resource 9 from 'CSI-RS for tracking Resource set #3' configuration</w:t>
              </w:r>
            </w:ins>
          </w:p>
        </w:tc>
      </w:tr>
      <w:tr w:rsidR="003059B0" w:rsidRPr="003467CC" w14:paraId="2144A87A" w14:textId="77777777" w:rsidTr="00084B63">
        <w:trPr>
          <w:trHeight w:val="20"/>
          <w:ins w:id="4056" w:author="Aditya Amah (Nokia)" w:date="2023-09-22T22:43:00Z"/>
        </w:trPr>
        <w:tc>
          <w:tcPr>
            <w:tcW w:w="0" w:type="auto"/>
            <w:vMerge/>
            <w:vAlign w:val="center"/>
          </w:tcPr>
          <w:p w14:paraId="1375EA3C" w14:textId="77777777" w:rsidR="003059B0" w:rsidRPr="003467CC" w:rsidRDefault="003059B0" w:rsidP="00084B63">
            <w:pPr>
              <w:keepNext/>
              <w:keepLines/>
              <w:spacing w:after="0" w:line="259" w:lineRule="auto"/>
              <w:rPr>
                <w:ins w:id="4057" w:author="Aditya Amah (Nokia)" w:date="2023-09-22T22:43:00Z"/>
                <w:rFonts w:ascii="Arial" w:hAnsi="Arial"/>
                <w:kern w:val="2"/>
                <w:sz w:val="18"/>
                <w:szCs w:val="22"/>
                <w:lang w:eastAsia="zh-CN"/>
                <w14:ligatures w14:val="standardContextual"/>
              </w:rPr>
            </w:pPr>
          </w:p>
        </w:tc>
        <w:tc>
          <w:tcPr>
            <w:tcW w:w="0" w:type="auto"/>
            <w:vMerge/>
            <w:vAlign w:val="center"/>
          </w:tcPr>
          <w:p w14:paraId="2DA7B97E" w14:textId="77777777" w:rsidR="003059B0" w:rsidRPr="003467CC" w:rsidRDefault="003059B0" w:rsidP="00084B63">
            <w:pPr>
              <w:keepNext/>
              <w:keepLines/>
              <w:spacing w:after="0" w:line="259" w:lineRule="auto"/>
              <w:rPr>
                <w:ins w:id="405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683EB5F" w14:textId="77777777" w:rsidR="003059B0" w:rsidRPr="003467CC" w:rsidRDefault="003059B0" w:rsidP="00084B63">
            <w:pPr>
              <w:keepNext/>
              <w:keepLines/>
              <w:spacing w:after="0" w:line="259" w:lineRule="auto"/>
              <w:rPr>
                <w:ins w:id="4059" w:author="Aditya Amah (Nokia)" w:date="2023-09-22T22:43:00Z"/>
                <w:rFonts w:ascii="Arial" w:hAnsi="Arial"/>
                <w:kern w:val="2"/>
                <w:sz w:val="18"/>
                <w:szCs w:val="22"/>
                <w:lang w:eastAsia="zh-CN"/>
                <w14:ligatures w14:val="standardContextual"/>
              </w:rPr>
            </w:pPr>
            <w:ins w:id="4060" w:author="Aditya Amah (Nokia)" w:date="2023-09-22T22:43:00Z">
              <w:r w:rsidRPr="003467CC">
                <w:rPr>
                  <w:rFonts w:ascii="Arial" w:hAnsi="Arial"/>
                  <w:kern w:val="2"/>
                  <w:sz w:val="18"/>
                  <w:szCs w:val="22"/>
                  <w:lang w:eastAsia="zh-CN"/>
                  <w14:ligatures w14:val="standardContextual"/>
                </w:rPr>
                <w:t>QCL Type</w:t>
              </w:r>
            </w:ins>
          </w:p>
        </w:tc>
        <w:tc>
          <w:tcPr>
            <w:tcW w:w="0" w:type="auto"/>
          </w:tcPr>
          <w:p w14:paraId="5DE951C2" w14:textId="77777777" w:rsidR="003059B0" w:rsidRPr="003467CC" w:rsidRDefault="003059B0" w:rsidP="00084B63">
            <w:pPr>
              <w:keepNext/>
              <w:keepLines/>
              <w:spacing w:after="0" w:line="259" w:lineRule="auto"/>
              <w:jc w:val="center"/>
              <w:rPr>
                <w:ins w:id="406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AF26CCC" w14:textId="77777777" w:rsidR="003059B0" w:rsidRPr="003467CC" w:rsidRDefault="003059B0" w:rsidP="00084B63">
            <w:pPr>
              <w:keepNext/>
              <w:keepLines/>
              <w:spacing w:after="0" w:line="259" w:lineRule="auto"/>
              <w:jc w:val="center"/>
              <w:rPr>
                <w:ins w:id="4062" w:author="Aditya Amah (Nokia)" w:date="2023-09-22T22:43:00Z"/>
                <w:rFonts w:ascii="Arial" w:hAnsi="Arial" w:cs="Arial"/>
                <w:kern w:val="2"/>
                <w:sz w:val="18"/>
                <w:szCs w:val="18"/>
                <w:lang w:eastAsia="zh-CN"/>
                <w14:ligatures w14:val="standardContextual"/>
              </w:rPr>
            </w:pPr>
            <w:ins w:id="4063"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76CD200E" w14:textId="77777777" w:rsidTr="00084B63">
        <w:trPr>
          <w:trHeight w:val="20"/>
          <w:ins w:id="4064" w:author="Aditya Amah (Nokia)" w:date="2023-09-22T22:43:00Z"/>
        </w:trPr>
        <w:tc>
          <w:tcPr>
            <w:tcW w:w="0" w:type="auto"/>
            <w:vMerge w:val="restart"/>
            <w:vAlign w:val="center"/>
          </w:tcPr>
          <w:p w14:paraId="6200060B" w14:textId="77777777" w:rsidR="003059B0" w:rsidRPr="003467CC" w:rsidRDefault="003059B0" w:rsidP="00084B63">
            <w:pPr>
              <w:keepNext/>
              <w:keepLines/>
              <w:spacing w:after="0" w:line="259" w:lineRule="auto"/>
              <w:rPr>
                <w:ins w:id="4065" w:author="Aditya Amah (Nokia)" w:date="2023-09-22T22:43:00Z"/>
                <w:rFonts w:ascii="Arial" w:hAnsi="Arial"/>
                <w:kern w:val="2"/>
                <w:sz w:val="18"/>
                <w:szCs w:val="22"/>
                <w:lang w:eastAsia="zh-CN"/>
                <w14:ligatures w14:val="standardContextual"/>
              </w:rPr>
            </w:pPr>
            <w:ins w:id="4066" w:author="Aditya Amah (Nokia)" w:date="2023-09-22T22:43:00Z">
              <w:r w:rsidRPr="003467CC">
                <w:rPr>
                  <w:rFonts w:ascii="Arial" w:hAnsi="Arial"/>
                  <w:kern w:val="2"/>
                  <w:sz w:val="18"/>
                  <w:szCs w:val="22"/>
                  <w:lang w:eastAsia="zh-CN"/>
                  <w14:ligatures w14:val="standardContextual"/>
                </w:rPr>
                <w:t>TCI state #3</w:t>
              </w:r>
            </w:ins>
          </w:p>
        </w:tc>
        <w:tc>
          <w:tcPr>
            <w:tcW w:w="0" w:type="auto"/>
            <w:vMerge w:val="restart"/>
            <w:vAlign w:val="center"/>
          </w:tcPr>
          <w:p w14:paraId="35F4B6E7" w14:textId="77777777" w:rsidR="003059B0" w:rsidRPr="003467CC" w:rsidRDefault="003059B0" w:rsidP="00084B63">
            <w:pPr>
              <w:keepNext/>
              <w:keepLines/>
              <w:spacing w:after="0" w:line="259" w:lineRule="auto"/>
              <w:rPr>
                <w:ins w:id="4067" w:author="Aditya Amah (Nokia)" w:date="2023-09-22T22:43:00Z"/>
                <w:rFonts w:ascii="Arial" w:hAnsi="Arial"/>
                <w:kern w:val="2"/>
                <w:sz w:val="18"/>
                <w:szCs w:val="22"/>
                <w:lang w:eastAsia="zh-CN"/>
                <w14:ligatures w14:val="standardContextual"/>
              </w:rPr>
            </w:pPr>
            <w:ins w:id="4068"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08198CC5" w14:textId="77777777" w:rsidR="003059B0" w:rsidRPr="003467CC" w:rsidRDefault="003059B0" w:rsidP="00084B63">
            <w:pPr>
              <w:keepNext/>
              <w:keepLines/>
              <w:spacing w:after="0" w:line="259" w:lineRule="auto"/>
              <w:rPr>
                <w:ins w:id="4069" w:author="Aditya Amah (Nokia)" w:date="2023-09-22T22:43:00Z"/>
                <w:rFonts w:ascii="Arial" w:hAnsi="Arial"/>
                <w:kern w:val="2"/>
                <w:sz w:val="18"/>
                <w:szCs w:val="22"/>
                <w:lang w:eastAsia="zh-CN"/>
                <w14:ligatures w14:val="standardContextual"/>
              </w:rPr>
            </w:pPr>
            <w:ins w:id="4070"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573A14AB" w14:textId="77777777" w:rsidR="003059B0" w:rsidRPr="003467CC" w:rsidRDefault="003059B0" w:rsidP="00084B63">
            <w:pPr>
              <w:keepNext/>
              <w:keepLines/>
              <w:spacing w:after="0" w:line="259" w:lineRule="auto"/>
              <w:jc w:val="center"/>
              <w:rPr>
                <w:ins w:id="407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A37B950" w14:textId="77777777" w:rsidR="003059B0" w:rsidRPr="003467CC" w:rsidRDefault="003059B0" w:rsidP="00084B63">
            <w:pPr>
              <w:keepNext/>
              <w:keepLines/>
              <w:spacing w:after="0" w:line="259" w:lineRule="auto"/>
              <w:jc w:val="center"/>
              <w:rPr>
                <w:ins w:id="4072" w:author="Aditya Amah (Nokia)" w:date="2023-09-22T22:43:00Z"/>
                <w:rFonts w:ascii="Arial" w:hAnsi="Arial" w:cs="Arial"/>
                <w:kern w:val="2"/>
                <w:sz w:val="18"/>
                <w:szCs w:val="18"/>
                <w:lang w:eastAsia="zh-CN"/>
                <w14:ligatures w14:val="standardContextual"/>
              </w:rPr>
            </w:pPr>
            <w:ins w:id="4073" w:author="Aditya Amah (Nokia)" w:date="2023-09-22T22:43:00Z">
              <w:r w:rsidRPr="003467CC">
                <w:rPr>
                  <w:rFonts w:ascii="Arial" w:hAnsi="Arial" w:cs="Arial"/>
                  <w:kern w:val="2"/>
                  <w:sz w:val="18"/>
                  <w:szCs w:val="18"/>
                  <w:lang w:eastAsia="zh-CN"/>
                  <w14:ligatures w14:val="standardContextual"/>
                </w:rPr>
                <w:t>CSI-RS resource 13 from 'CSI-RS for tracking Resource set #4' configuration</w:t>
              </w:r>
            </w:ins>
          </w:p>
        </w:tc>
      </w:tr>
      <w:tr w:rsidR="003059B0" w:rsidRPr="003467CC" w14:paraId="7DF98297" w14:textId="77777777" w:rsidTr="00084B63">
        <w:trPr>
          <w:trHeight w:val="20"/>
          <w:ins w:id="4074" w:author="Aditya Amah (Nokia)" w:date="2023-09-22T22:43:00Z"/>
        </w:trPr>
        <w:tc>
          <w:tcPr>
            <w:tcW w:w="0" w:type="auto"/>
            <w:vMerge/>
            <w:vAlign w:val="center"/>
          </w:tcPr>
          <w:p w14:paraId="3653ABCD" w14:textId="77777777" w:rsidR="003059B0" w:rsidRPr="003467CC" w:rsidRDefault="003059B0" w:rsidP="00084B63">
            <w:pPr>
              <w:keepNext/>
              <w:keepLines/>
              <w:spacing w:after="0" w:line="259" w:lineRule="auto"/>
              <w:rPr>
                <w:ins w:id="4075" w:author="Aditya Amah (Nokia)" w:date="2023-09-22T22:43:00Z"/>
                <w:rFonts w:ascii="Arial" w:hAnsi="Arial"/>
                <w:kern w:val="2"/>
                <w:sz w:val="18"/>
                <w:szCs w:val="22"/>
                <w:lang w:eastAsia="zh-CN"/>
                <w14:ligatures w14:val="standardContextual"/>
              </w:rPr>
            </w:pPr>
          </w:p>
        </w:tc>
        <w:tc>
          <w:tcPr>
            <w:tcW w:w="0" w:type="auto"/>
            <w:vMerge/>
            <w:vAlign w:val="center"/>
          </w:tcPr>
          <w:p w14:paraId="42F2B4E9" w14:textId="77777777" w:rsidR="003059B0" w:rsidRPr="003467CC" w:rsidRDefault="003059B0" w:rsidP="00084B63">
            <w:pPr>
              <w:keepNext/>
              <w:keepLines/>
              <w:spacing w:after="0" w:line="259" w:lineRule="auto"/>
              <w:rPr>
                <w:ins w:id="407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4131586" w14:textId="77777777" w:rsidR="003059B0" w:rsidRPr="003467CC" w:rsidRDefault="003059B0" w:rsidP="00084B63">
            <w:pPr>
              <w:keepNext/>
              <w:keepLines/>
              <w:spacing w:after="0" w:line="259" w:lineRule="auto"/>
              <w:rPr>
                <w:ins w:id="4077" w:author="Aditya Amah (Nokia)" w:date="2023-09-22T22:43:00Z"/>
                <w:rFonts w:ascii="Arial" w:hAnsi="Arial"/>
                <w:kern w:val="2"/>
                <w:sz w:val="18"/>
                <w:szCs w:val="22"/>
                <w:lang w:eastAsia="zh-CN"/>
                <w14:ligatures w14:val="standardContextual"/>
              </w:rPr>
            </w:pPr>
            <w:ins w:id="4078" w:author="Aditya Amah (Nokia)" w:date="2023-09-22T22:43:00Z">
              <w:r w:rsidRPr="003467CC">
                <w:rPr>
                  <w:rFonts w:ascii="Arial" w:hAnsi="Arial"/>
                  <w:kern w:val="2"/>
                  <w:sz w:val="18"/>
                  <w:szCs w:val="22"/>
                  <w:lang w:eastAsia="zh-CN"/>
                  <w14:ligatures w14:val="standardContextual"/>
                </w:rPr>
                <w:t>QCL Type</w:t>
              </w:r>
            </w:ins>
          </w:p>
        </w:tc>
        <w:tc>
          <w:tcPr>
            <w:tcW w:w="0" w:type="auto"/>
          </w:tcPr>
          <w:p w14:paraId="1B2DAF71" w14:textId="77777777" w:rsidR="003059B0" w:rsidRPr="003467CC" w:rsidRDefault="003059B0" w:rsidP="00084B63">
            <w:pPr>
              <w:keepNext/>
              <w:keepLines/>
              <w:spacing w:after="0" w:line="259" w:lineRule="auto"/>
              <w:jc w:val="center"/>
              <w:rPr>
                <w:ins w:id="407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2B03BF8" w14:textId="77777777" w:rsidR="003059B0" w:rsidRPr="003467CC" w:rsidRDefault="003059B0" w:rsidP="00084B63">
            <w:pPr>
              <w:keepNext/>
              <w:keepLines/>
              <w:spacing w:after="0" w:line="259" w:lineRule="auto"/>
              <w:jc w:val="center"/>
              <w:rPr>
                <w:ins w:id="4080" w:author="Aditya Amah (Nokia)" w:date="2023-09-22T22:43:00Z"/>
                <w:rFonts w:ascii="Arial" w:hAnsi="Arial" w:cs="Arial"/>
                <w:kern w:val="2"/>
                <w:sz w:val="18"/>
                <w:szCs w:val="18"/>
                <w:lang w:eastAsia="zh-CN"/>
                <w14:ligatures w14:val="standardContextual"/>
              </w:rPr>
            </w:pPr>
            <w:ins w:id="4081" w:author="Aditya Amah (Nokia)" w:date="2023-09-22T22:43:00Z">
              <w:r w:rsidRPr="003467CC">
                <w:rPr>
                  <w:rFonts w:ascii="Arial" w:hAnsi="Arial" w:cs="Arial"/>
                  <w:kern w:val="2"/>
                  <w:sz w:val="18"/>
                  <w:szCs w:val="18"/>
                  <w:lang w:eastAsia="zh-CN"/>
                  <w14:ligatures w14:val="standardContextual"/>
                </w:rPr>
                <w:t>Type A</w:t>
              </w:r>
            </w:ins>
          </w:p>
        </w:tc>
      </w:tr>
      <w:tr w:rsidR="003059B0" w:rsidRPr="003467CC" w14:paraId="534E293C" w14:textId="77777777" w:rsidTr="00084B63">
        <w:trPr>
          <w:trHeight w:val="20"/>
          <w:ins w:id="4082" w:author="Aditya Amah (Nokia)" w:date="2023-09-22T22:43:00Z"/>
        </w:trPr>
        <w:tc>
          <w:tcPr>
            <w:tcW w:w="0" w:type="auto"/>
            <w:vMerge/>
            <w:vAlign w:val="center"/>
          </w:tcPr>
          <w:p w14:paraId="6813D177" w14:textId="77777777" w:rsidR="003059B0" w:rsidRPr="003467CC" w:rsidRDefault="003059B0" w:rsidP="00084B63">
            <w:pPr>
              <w:keepNext/>
              <w:keepLines/>
              <w:spacing w:after="0" w:line="259" w:lineRule="auto"/>
              <w:rPr>
                <w:ins w:id="4083" w:author="Aditya Amah (Nokia)" w:date="2023-09-22T22:43:00Z"/>
                <w:rFonts w:ascii="Arial" w:hAnsi="Arial"/>
                <w:kern w:val="2"/>
                <w:sz w:val="18"/>
                <w:szCs w:val="22"/>
                <w:lang w:eastAsia="zh-CN"/>
                <w14:ligatures w14:val="standardContextual"/>
              </w:rPr>
            </w:pPr>
          </w:p>
        </w:tc>
        <w:tc>
          <w:tcPr>
            <w:tcW w:w="0" w:type="auto"/>
            <w:vMerge w:val="restart"/>
            <w:vAlign w:val="center"/>
          </w:tcPr>
          <w:p w14:paraId="5B57B0C0" w14:textId="77777777" w:rsidR="003059B0" w:rsidRPr="003467CC" w:rsidRDefault="003059B0" w:rsidP="00084B63">
            <w:pPr>
              <w:keepNext/>
              <w:keepLines/>
              <w:spacing w:after="0" w:line="259" w:lineRule="auto"/>
              <w:rPr>
                <w:ins w:id="4084" w:author="Aditya Amah (Nokia)" w:date="2023-09-22T22:43:00Z"/>
                <w:rFonts w:ascii="Arial" w:hAnsi="Arial"/>
                <w:kern w:val="2"/>
                <w:sz w:val="18"/>
                <w:szCs w:val="22"/>
                <w:lang w:eastAsia="zh-CN"/>
                <w14:ligatures w14:val="standardContextual"/>
              </w:rPr>
            </w:pPr>
            <w:ins w:id="4085"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4E248C84" w14:textId="77777777" w:rsidR="003059B0" w:rsidRPr="003467CC" w:rsidRDefault="003059B0" w:rsidP="00084B63">
            <w:pPr>
              <w:keepNext/>
              <w:keepLines/>
              <w:spacing w:after="0" w:line="259" w:lineRule="auto"/>
              <w:rPr>
                <w:ins w:id="4086" w:author="Aditya Amah (Nokia)" w:date="2023-09-22T22:43:00Z"/>
                <w:rFonts w:ascii="Arial" w:hAnsi="Arial"/>
                <w:kern w:val="2"/>
                <w:sz w:val="18"/>
                <w:szCs w:val="22"/>
                <w:lang w:eastAsia="zh-CN"/>
                <w14:ligatures w14:val="standardContextual"/>
              </w:rPr>
            </w:pPr>
            <w:ins w:id="4087"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6B2F8AD4" w14:textId="77777777" w:rsidR="003059B0" w:rsidRPr="003467CC" w:rsidRDefault="003059B0" w:rsidP="00084B63">
            <w:pPr>
              <w:keepNext/>
              <w:keepLines/>
              <w:spacing w:after="0" w:line="259" w:lineRule="auto"/>
              <w:jc w:val="center"/>
              <w:rPr>
                <w:ins w:id="408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9EDCFEB" w14:textId="77777777" w:rsidR="003059B0" w:rsidRPr="003467CC" w:rsidRDefault="003059B0" w:rsidP="00084B63">
            <w:pPr>
              <w:keepNext/>
              <w:keepLines/>
              <w:spacing w:after="0" w:line="259" w:lineRule="auto"/>
              <w:jc w:val="center"/>
              <w:rPr>
                <w:ins w:id="4089" w:author="Aditya Amah (Nokia)" w:date="2023-09-22T22:43:00Z"/>
                <w:rFonts w:ascii="Arial" w:hAnsi="Arial" w:cs="Arial"/>
                <w:kern w:val="2"/>
                <w:sz w:val="18"/>
                <w:szCs w:val="18"/>
                <w:lang w:eastAsia="zh-CN"/>
                <w14:ligatures w14:val="standardContextual"/>
              </w:rPr>
            </w:pPr>
            <w:ins w:id="4090" w:author="Aditya Amah (Nokia)" w:date="2023-09-22T22:43:00Z">
              <w:r w:rsidRPr="003467CC">
                <w:rPr>
                  <w:rFonts w:ascii="Arial" w:hAnsi="Arial" w:cs="Arial"/>
                  <w:kern w:val="2"/>
                  <w:sz w:val="18"/>
                  <w:szCs w:val="18"/>
                  <w:lang w:eastAsia="zh-CN"/>
                  <w14:ligatures w14:val="standardContextual"/>
                </w:rPr>
                <w:t>CSI-RS resource 13 from 'CSI-RS for tracking Resource set #4' configuration</w:t>
              </w:r>
            </w:ins>
          </w:p>
        </w:tc>
      </w:tr>
      <w:tr w:rsidR="003059B0" w:rsidRPr="003467CC" w14:paraId="4C0FAA1E" w14:textId="77777777" w:rsidTr="00084B63">
        <w:trPr>
          <w:trHeight w:val="20"/>
          <w:ins w:id="4091" w:author="Aditya Amah (Nokia)" w:date="2023-09-22T22:43:00Z"/>
        </w:trPr>
        <w:tc>
          <w:tcPr>
            <w:tcW w:w="0" w:type="auto"/>
            <w:vMerge/>
            <w:vAlign w:val="center"/>
          </w:tcPr>
          <w:p w14:paraId="7890CBD8" w14:textId="77777777" w:rsidR="003059B0" w:rsidRPr="003467CC" w:rsidRDefault="003059B0" w:rsidP="00084B63">
            <w:pPr>
              <w:keepNext/>
              <w:keepLines/>
              <w:spacing w:after="0" w:line="259" w:lineRule="auto"/>
              <w:rPr>
                <w:ins w:id="4092" w:author="Aditya Amah (Nokia)" w:date="2023-09-22T22:43:00Z"/>
                <w:rFonts w:ascii="Arial" w:hAnsi="Arial"/>
                <w:kern w:val="2"/>
                <w:sz w:val="18"/>
                <w:szCs w:val="22"/>
                <w:lang w:eastAsia="zh-CN"/>
                <w14:ligatures w14:val="standardContextual"/>
              </w:rPr>
            </w:pPr>
          </w:p>
        </w:tc>
        <w:tc>
          <w:tcPr>
            <w:tcW w:w="0" w:type="auto"/>
            <w:vMerge/>
            <w:vAlign w:val="center"/>
          </w:tcPr>
          <w:p w14:paraId="65E910A2" w14:textId="77777777" w:rsidR="003059B0" w:rsidRPr="003467CC" w:rsidRDefault="003059B0" w:rsidP="00084B63">
            <w:pPr>
              <w:keepNext/>
              <w:keepLines/>
              <w:spacing w:after="0" w:line="259" w:lineRule="auto"/>
              <w:rPr>
                <w:ins w:id="409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92FF7BC" w14:textId="77777777" w:rsidR="003059B0" w:rsidRPr="003467CC" w:rsidRDefault="003059B0" w:rsidP="00084B63">
            <w:pPr>
              <w:keepNext/>
              <w:keepLines/>
              <w:spacing w:after="0" w:line="259" w:lineRule="auto"/>
              <w:rPr>
                <w:ins w:id="4094" w:author="Aditya Amah (Nokia)" w:date="2023-09-22T22:43:00Z"/>
                <w:rFonts w:ascii="Arial" w:hAnsi="Arial"/>
                <w:kern w:val="2"/>
                <w:sz w:val="18"/>
                <w:szCs w:val="22"/>
                <w:lang w:eastAsia="zh-CN"/>
                <w14:ligatures w14:val="standardContextual"/>
              </w:rPr>
            </w:pPr>
            <w:ins w:id="4095" w:author="Aditya Amah (Nokia)" w:date="2023-09-22T22:43:00Z">
              <w:r w:rsidRPr="003467CC">
                <w:rPr>
                  <w:rFonts w:ascii="Arial" w:hAnsi="Arial"/>
                  <w:kern w:val="2"/>
                  <w:sz w:val="18"/>
                  <w:szCs w:val="22"/>
                  <w:lang w:eastAsia="zh-CN"/>
                  <w14:ligatures w14:val="standardContextual"/>
                </w:rPr>
                <w:t>QCL Type</w:t>
              </w:r>
            </w:ins>
          </w:p>
        </w:tc>
        <w:tc>
          <w:tcPr>
            <w:tcW w:w="0" w:type="auto"/>
          </w:tcPr>
          <w:p w14:paraId="003FBBD2" w14:textId="77777777" w:rsidR="003059B0" w:rsidRPr="003467CC" w:rsidRDefault="003059B0" w:rsidP="00084B63">
            <w:pPr>
              <w:keepNext/>
              <w:keepLines/>
              <w:spacing w:after="0" w:line="259" w:lineRule="auto"/>
              <w:jc w:val="center"/>
              <w:rPr>
                <w:ins w:id="409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8151692" w14:textId="77777777" w:rsidR="003059B0" w:rsidRPr="003467CC" w:rsidRDefault="003059B0" w:rsidP="00084B63">
            <w:pPr>
              <w:keepNext/>
              <w:keepLines/>
              <w:spacing w:after="0" w:line="259" w:lineRule="auto"/>
              <w:jc w:val="center"/>
              <w:rPr>
                <w:ins w:id="4097" w:author="Aditya Amah (Nokia)" w:date="2023-09-22T22:43:00Z"/>
                <w:rFonts w:ascii="Arial" w:hAnsi="Arial" w:cs="Arial"/>
                <w:kern w:val="2"/>
                <w:sz w:val="18"/>
                <w:szCs w:val="18"/>
                <w:lang w:eastAsia="zh-CN"/>
                <w14:ligatures w14:val="standardContextual"/>
              </w:rPr>
            </w:pPr>
            <w:ins w:id="4098"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4E3235D4" w14:textId="77777777" w:rsidTr="00084B63">
        <w:trPr>
          <w:trHeight w:val="20"/>
          <w:ins w:id="4099" w:author="Aditya Amah (Nokia)" w:date="2023-09-22T22:43:00Z"/>
        </w:trPr>
        <w:tc>
          <w:tcPr>
            <w:tcW w:w="0" w:type="auto"/>
            <w:vMerge w:val="restart"/>
            <w:vAlign w:val="center"/>
          </w:tcPr>
          <w:p w14:paraId="0FFE2947" w14:textId="77777777" w:rsidR="003059B0" w:rsidRPr="003467CC" w:rsidRDefault="003059B0" w:rsidP="00084B63">
            <w:pPr>
              <w:keepNext/>
              <w:keepLines/>
              <w:spacing w:after="0" w:line="259" w:lineRule="auto"/>
              <w:rPr>
                <w:ins w:id="4100" w:author="Aditya Amah (Nokia)" w:date="2023-09-22T22:43:00Z"/>
                <w:rFonts w:ascii="Arial" w:hAnsi="Arial"/>
                <w:kern w:val="2"/>
                <w:sz w:val="18"/>
                <w:szCs w:val="22"/>
                <w:lang w:eastAsia="zh-CN"/>
                <w14:ligatures w14:val="standardContextual"/>
              </w:rPr>
            </w:pPr>
            <w:ins w:id="4101" w:author="Aditya Amah (Nokia)" w:date="2023-09-22T22:43:00Z">
              <w:r w:rsidRPr="003467CC">
                <w:rPr>
                  <w:rFonts w:ascii="Arial" w:hAnsi="Arial"/>
                  <w:kern w:val="2"/>
                  <w:sz w:val="18"/>
                  <w:szCs w:val="22"/>
                  <w:lang w:eastAsia="zh-CN"/>
                  <w14:ligatures w14:val="standardContextual"/>
                </w:rPr>
                <w:t>TCI state #8 (Note2)</w:t>
              </w:r>
            </w:ins>
          </w:p>
        </w:tc>
        <w:tc>
          <w:tcPr>
            <w:tcW w:w="0" w:type="auto"/>
            <w:vMerge w:val="restart"/>
            <w:vAlign w:val="center"/>
          </w:tcPr>
          <w:p w14:paraId="24823D3F" w14:textId="77777777" w:rsidR="003059B0" w:rsidRPr="003467CC" w:rsidRDefault="003059B0" w:rsidP="00084B63">
            <w:pPr>
              <w:keepNext/>
              <w:keepLines/>
              <w:spacing w:after="0" w:line="259" w:lineRule="auto"/>
              <w:rPr>
                <w:ins w:id="4102" w:author="Aditya Amah (Nokia)" w:date="2023-09-22T22:43:00Z"/>
                <w:rFonts w:ascii="Arial" w:hAnsi="Arial"/>
                <w:kern w:val="2"/>
                <w:sz w:val="18"/>
                <w:szCs w:val="22"/>
                <w:lang w:eastAsia="zh-CN"/>
                <w14:ligatures w14:val="standardContextual"/>
              </w:rPr>
            </w:pPr>
            <w:ins w:id="4103"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3374530F" w14:textId="77777777" w:rsidR="003059B0" w:rsidRPr="003467CC" w:rsidRDefault="003059B0" w:rsidP="00084B63">
            <w:pPr>
              <w:keepNext/>
              <w:keepLines/>
              <w:spacing w:after="0" w:line="259" w:lineRule="auto"/>
              <w:rPr>
                <w:ins w:id="4104" w:author="Aditya Amah (Nokia)" w:date="2023-09-22T22:43:00Z"/>
                <w:rFonts w:ascii="Arial" w:hAnsi="Arial"/>
                <w:kern w:val="2"/>
                <w:sz w:val="18"/>
                <w:szCs w:val="22"/>
                <w:lang w:eastAsia="zh-CN"/>
                <w14:ligatures w14:val="standardContextual"/>
              </w:rPr>
            </w:pPr>
            <w:ins w:id="4105"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10A330A2" w14:textId="77777777" w:rsidR="003059B0" w:rsidRPr="003467CC" w:rsidRDefault="003059B0" w:rsidP="00084B63">
            <w:pPr>
              <w:keepNext/>
              <w:keepLines/>
              <w:spacing w:after="0" w:line="259" w:lineRule="auto"/>
              <w:jc w:val="center"/>
              <w:rPr>
                <w:ins w:id="410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F8D6395" w14:textId="77777777" w:rsidR="003059B0" w:rsidRPr="003467CC" w:rsidRDefault="003059B0" w:rsidP="00084B63">
            <w:pPr>
              <w:keepNext/>
              <w:keepLines/>
              <w:spacing w:after="0" w:line="259" w:lineRule="auto"/>
              <w:jc w:val="center"/>
              <w:rPr>
                <w:ins w:id="4107" w:author="Aditya Amah (Nokia)" w:date="2023-09-22T22:43:00Z"/>
                <w:rFonts w:ascii="Arial" w:hAnsi="Arial" w:cs="Arial"/>
                <w:kern w:val="2"/>
                <w:sz w:val="18"/>
                <w:szCs w:val="18"/>
                <w:lang w:eastAsia="zh-CN"/>
                <w14:ligatures w14:val="standardContextual"/>
              </w:rPr>
            </w:pPr>
            <w:ins w:id="4108" w:author="Aditya Amah (Nokia)" w:date="2023-09-22T22:43:00Z">
              <w:r w:rsidRPr="003467CC">
                <w:rPr>
                  <w:rFonts w:ascii="Arial" w:hAnsi="Arial" w:cs="Arial"/>
                  <w:kern w:val="2"/>
                  <w:sz w:val="18"/>
                  <w:szCs w:val="18"/>
                  <w:lang w:eastAsia="zh-CN"/>
                  <w14:ligatures w14:val="standardContextual"/>
                </w:rPr>
                <w:t>CSI-RS resource 17 from 'CSI-RS for tracking Resource set #13' configuration</w:t>
              </w:r>
            </w:ins>
          </w:p>
        </w:tc>
      </w:tr>
      <w:tr w:rsidR="003059B0" w:rsidRPr="003467CC" w14:paraId="156FA7A0" w14:textId="77777777" w:rsidTr="00084B63">
        <w:trPr>
          <w:trHeight w:val="20"/>
          <w:ins w:id="4109" w:author="Aditya Amah (Nokia)" w:date="2023-09-22T22:43:00Z"/>
        </w:trPr>
        <w:tc>
          <w:tcPr>
            <w:tcW w:w="0" w:type="auto"/>
            <w:vMerge/>
            <w:vAlign w:val="center"/>
          </w:tcPr>
          <w:p w14:paraId="7747D2AA" w14:textId="77777777" w:rsidR="003059B0" w:rsidRPr="003467CC" w:rsidRDefault="003059B0" w:rsidP="00084B63">
            <w:pPr>
              <w:keepNext/>
              <w:keepLines/>
              <w:spacing w:after="0" w:line="259" w:lineRule="auto"/>
              <w:rPr>
                <w:ins w:id="4110" w:author="Aditya Amah (Nokia)" w:date="2023-09-22T22:43:00Z"/>
                <w:rFonts w:ascii="Arial" w:hAnsi="Arial"/>
                <w:kern w:val="2"/>
                <w:sz w:val="18"/>
                <w:szCs w:val="22"/>
                <w:lang w:eastAsia="zh-CN"/>
                <w14:ligatures w14:val="standardContextual"/>
              </w:rPr>
            </w:pPr>
          </w:p>
        </w:tc>
        <w:tc>
          <w:tcPr>
            <w:tcW w:w="0" w:type="auto"/>
            <w:vMerge/>
            <w:vAlign w:val="center"/>
          </w:tcPr>
          <w:p w14:paraId="1969BCFF" w14:textId="77777777" w:rsidR="003059B0" w:rsidRPr="003467CC" w:rsidRDefault="003059B0" w:rsidP="00084B63">
            <w:pPr>
              <w:keepNext/>
              <w:keepLines/>
              <w:spacing w:after="0" w:line="259" w:lineRule="auto"/>
              <w:rPr>
                <w:ins w:id="411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8843238" w14:textId="77777777" w:rsidR="003059B0" w:rsidRPr="003467CC" w:rsidRDefault="003059B0" w:rsidP="00084B63">
            <w:pPr>
              <w:keepNext/>
              <w:keepLines/>
              <w:spacing w:after="0" w:line="259" w:lineRule="auto"/>
              <w:rPr>
                <w:ins w:id="4112" w:author="Aditya Amah (Nokia)" w:date="2023-09-22T22:43:00Z"/>
                <w:rFonts w:ascii="Arial" w:hAnsi="Arial"/>
                <w:kern w:val="2"/>
                <w:sz w:val="18"/>
                <w:szCs w:val="22"/>
                <w:lang w:eastAsia="zh-CN"/>
                <w14:ligatures w14:val="standardContextual"/>
              </w:rPr>
            </w:pPr>
            <w:ins w:id="4113" w:author="Aditya Amah (Nokia)" w:date="2023-09-22T22:43:00Z">
              <w:r w:rsidRPr="003467CC">
                <w:rPr>
                  <w:rFonts w:ascii="Arial" w:hAnsi="Arial"/>
                  <w:kern w:val="2"/>
                  <w:sz w:val="18"/>
                  <w:szCs w:val="22"/>
                  <w:lang w:eastAsia="zh-CN"/>
                  <w14:ligatures w14:val="standardContextual"/>
                </w:rPr>
                <w:t>QCL Type</w:t>
              </w:r>
            </w:ins>
          </w:p>
        </w:tc>
        <w:tc>
          <w:tcPr>
            <w:tcW w:w="0" w:type="auto"/>
          </w:tcPr>
          <w:p w14:paraId="52874EEE" w14:textId="77777777" w:rsidR="003059B0" w:rsidRPr="003467CC" w:rsidRDefault="003059B0" w:rsidP="00084B63">
            <w:pPr>
              <w:keepNext/>
              <w:keepLines/>
              <w:spacing w:after="0" w:line="259" w:lineRule="auto"/>
              <w:jc w:val="center"/>
              <w:rPr>
                <w:ins w:id="411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BEBF055" w14:textId="77777777" w:rsidR="003059B0" w:rsidRPr="003467CC" w:rsidRDefault="003059B0" w:rsidP="00084B63">
            <w:pPr>
              <w:keepNext/>
              <w:keepLines/>
              <w:spacing w:after="0" w:line="259" w:lineRule="auto"/>
              <w:jc w:val="center"/>
              <w:rPr>
                <w:ins w:id="4115" w:author="Aditya Amah (Nokia)" w:date="2023-09-22T22:43:00Z"/>
                <w:rFonts w:ascii="Arial" w:hAnsi="Arial" w:cs="Arial"/>
                <w:kern w:val="2"/>
                <w:sz w:val="18"/>
                <w:szCs w:val="18"/>
                <w:lang w:eastAsia="zh-CN"/>
                <w14:ligatures w14:val="standardContextual"/>
              </w:rPr>
            </w:pPr>
            <w:ins w:id="4116" w:author="Aditya Amah (Nokia)" w:date="2023-09-22T22:43:00Z">
              <w:r w:rsidRPr="003467CC">
                <w:rPr>
                  <w:rFonts w:ascii="Arial" w:hAnsi="Arial" w:cs="Arial"/>
                  <w:kern w:val="2"/>
                  <w:sz w:val="18"/>
                  <w:szCs w:val="18"/>
                  <w:lang w:eastAsia="zh-CN"/>
                  <w14:ligatures w14:val="standardContextual"/>
                </w:rPr>
                <w:t>Type A</w:t>
              </w:r>
            </w:ins>
          </w:p>
        </w:tc>
      </w:tr>
      <w:tr w:rsidR="003059B0" w:rsidRPr="003467CC" w14:paraId="72C01084" w14:textId="77777777" w:rsidTr="00084B63">
        <w:trPr>
          <w:trHeight w:val="20"/>
          <w:ins w:id="4117" w:author="Aditya Amah (Nokia)" w:date="2023-09-22T22:43:00Z"/>
        </w:trPr>
        <w:tc>
          <w:tcPr>
            <w:tcW w:w="0" w:type="auto"/>
            <w:vMerge/>
            <w:vAlign w:val="center"/>
          </w:tcPr>
          <w:p w14:paraId="777E682F" w14:textId="77777777" w:rsidR="003059B0" w:rsidRPr="003467CC" w:rsidRDefault="003059B0" w:rsidP="00084B63">
            <w:pPr>
              <w:keepNext/>
              <w:keepLines/>
              <w:spacing w:after="0" w:line="259" w:lineRule="auto"/>
              <w:rPr>
                <w:ins w:id="4118" w:author="Aditya Amah (Nokia)" w:date="2023-09-22T22:43:00Z"/>
                <w:rFonts w:ascii="Arial" w:hAnsi="Arial"/>
                <w:kern w:val="2"/>
                <w:sz w:val="18"/>
                <w:szCs w:val="22"/>
                <w:lang w:eastAsia="zh-CN"/>
                <w14:ligatures w14:val="standardContextual"/>
              </w:rPr>
            </w:pPr>
          </w:p>
        </w:tc>
        <w:tc>
          <w:tcPr>
            <w:tcW w:w="0" w:type="auto"/>
            <w:vMerge w:val="restart"/>
            <w:vAlign w:val="center"/>
          </w:tcPr>
          <w:p w14:paraId="476FC2B8" w14:textId="77777777" w:rsidR="003059B0" w:rsidRPr="003467CC" w:rsidRDefault="003059B0" w:rsidP="00084B63">
            <w:pPr>
              <w:keepNext/>
              <w:keepLines/>
              <w:spacing w:after="0" w:line="259" w:lineRule="auto"/>
              <w:rPr>
                <w:ins w:id="4119" w:author="Aditya Amah (Nokia)" w:date="2023-09-22T22:43:00Z"/>
                <w:rFonts w:ascii="Arial" w:hAnsi="Arial"/>
                <w:kern w:val="2"/>
                <w:sz w:val="18"/>
                <w:szCs w:val="22"/>
                <w:lang w:eastAsia="zh-CN"/>
                <w14:ligatures w14:val="standardContextual"/>
              </w:rPr>
            </w:pPr>
            <w:ins w:id="4120"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258DD933" w14:textId="77777777" w:rsidR="003059B0" w:rsidRPr="003467CC" w:rsidRDefault="003059B0" w:rsidP="00084B63">
            <w:pPr>
              <w:keepNext/>
              <w:keepLines/>
              <w:spacing w:after="0" w:line="259" w:lineRule="auto"/>
              <w:rPr>
                <w:ins w:id="4121" w:author="Aditya Amah (Nokia)" w:date="2023-09-22T22:43:00Z"/>
                <w:rFonts w:ascii="Arial" w:hAnsi="Arial"/>
                <w:kern w:val="2"/>
                <w:sz w:val="18"/>
                <w:szCs w:val="22"/>
                <w:lang w:eastAsia="zh-CN"/>
                <w14:ligatures w14:val="standardContextual"/>
              </w:rPr>
            </w:pPr>
            <w:ins w:id="4122"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4DD23086" w14:textId="77777777" w:rsidR="003059B0" w:rsidRPr="003467CC" w:rsidRDefault="003059B0" w:rsidP="00084B63">
            <w:pPr>
              <w:keepNext/>
              <w:keepLines/>
              <w:spacing w:after="0" w:line="259" w:lineRule="auto"/>
              <w:jc w:val="center"/>
              <w:rPr>
                <w:ins w:id="412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39C6AF6" w14:textId="77777777" w:rsidR="003059B0" w:rsidRPr="003467CC" w:rsidRDefault="003059B0" w:rsidP="00084B63">
            <w:pPr>
              <w:keepNext/>
              <w:keepLines/>
              <w:spacing w:after="0" w:line="259" w:lineRule="auto"/>
              <w:jc w:val="center"/>
              <w:rPr>
                <w:ins w:id="4124" w:author="Aditya Amah (Nokia)" w:date="2023-09-22T22:43:00Z"/>
                <w:rFonts w:ascii="Arial" w:hAnsi="Arial" w:cs="Arial"/>
                <w:kern w:val="2"/>
                <w:sz w:val="18"/>
                <w:szCs w:val="18"/>
                <w:lang w:eastAsia="zh-CN"/>
                <w14:ligatures w14:val="standardContextual"/>
              </w:rPr>
            </w:pPr>
            <w:ins w:id="4125" w:author="Aditya Amah (Nokia)" w:date="2023-09-22T22:43:00Z">
              <w:r w:rsidRPr="003467CC">
                <w:rPr>
                  <w:rFonts w:ascii="Arial" w:hAnsi="Arial" w:cs="Arial"/>
                  <w:kern w:val="2"/>
                  <w:sz w:val="18"/>
                  <w:szCs w:val="18"/>
                  <w:lang w:eastAsia="zh-CN"/>
                  <w14:ligatures w14:val="standardContextual"/>
                </w:rPr>
                <w:t>CSI-RS resource 17 from 'CSI-RS for tracking Resource set #13' configuration</w:t>
              </w:r>
            </w:ins>
          </w:p>
        </w:tc>
      </w:tr>
      <w:tr w:rsidR="003059B0" w:rsidRPr="003467CC" w14:paraId="7939F1EB" w14:textId="77777777" w:rsidTr="00084B63">
        <w:trPr>
          <w:trHeight w:val="20"/>
          <w:ins w:id="4126" w:author="Aditya Amah (Nokia)" w:date="2023-09-22T22:43:00Z"/>
        </w:trPr>
        <w:tc>
          <w:tcPr>
            <w:tcW w:w="0" w:type="auto"/>
            <w:vMerge/>
            <w:vAlign w:val="center"/>
          </w:tcPr>
          <w:p w14:paraId="4D469E26" w14:textId="77777777" w:rsidR="003059B0" w:rsidRPr="003467CC" w:rsidRDefault="003059B0" w:rsidP="00084B63">
            <w:pPr>
              <w:keepNext/>
              <w:keepLines/>
              <w:spacing w:after="0" w:line="259" w:lineRule="auto"/>
              <w:rPr>
                <w:ins w:id="4127" w:author="Aditya Amah (Nokia)" w:date="2023-09-22T22:43:00Z"/>
                <w:rFonts w:ascii="Arial" w:hAnsi="Arial"/>
                <w:kern w:val="2"/>
                <w:sz w:val="18"/>
                <w:szCs w:val="22"/>
                <w:lang w:eastAsia="zh-CN"/>
                <w14:ligatures w14:val="standardContextual"/>
              </w:rPr>
            </w:pPr>
          </w:p>
        </w:tc>
        <w:tc>
          <w:tcPr>
            <w:tcW w:w="0" w:type="auto"/>
            <w:vMerge/>
            <w:vAlign w:val="center"/>
          </w:tcPr>
          <w:p w14:paraId="292DFDEF" w14:textId="77777777" w:rsidR="003059B0" w:rsidRPr="003467CC" w:rsidRDefault="003059B0" w:rsidP="00084B63">
            <w:pPr>
              <w:keepNext/>
              <w:keepLines/>
              <w:spacing w:after="0" w:line="259" w:lineRule="auto"/>
              <w:rPr>
                <w:ins w:id="412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4738367" w14:textId="77777777" w:rsidR="003059B0" w:rsidRPr="003467CC" w:rsidRDefault="003059B0" w:rsidP="00084B63">
            <w:pPr>
              <w:keepNext/>
              <w:keepLines/>
              <w:spacing w:after="0" w:line="259" w:lineRule="auto"/>
              <w:rPr>
                <w:ins w:id="4129" w:author="Aditya Amah (Nokia)" w:date="2023-09-22T22:43:00Z"/>
                <w:rFonts w:ascii="Arial" w:hAnsi="Arial"/>
                <w:kern w:val="2"/>
                <w:sz w:val="18"/>
                <w:szCs w:val="22"/>
                <w:lang w:eastAsia="zh-CN"/>
                <w14:ligatures w14:val="standardContextual"/>
              </w:rPr>
            </w:pPr>
            <w:ins w:id="4130" w:author="Aditya Amah (Nokia)" w:date="2023-09-22T22:43:00Z">
              <w:r w:rsidRPr="003467CC">
                <w:rPr>
                  <w:rFonts w:ascii="Arial" w:hAnsi="Arial"/>
                  <w:kern w:val="2"/>
                  <w:sz w:val="18"/>
                  <w:szCs w:val="22"/>
                  <w:lang w:eastAsia="zh-CN"/>
                  <w14:ligatures w14:val="standardContextual"/>
                </w:rPr>
                <w:t>QCL Type</w:t>
              </w:r>
            </w:ins>
          </w:p>
        </w:tc>
        <w:tc>
          <w:tcPr>
            <w:tcW w:w="0" w:type="auto"/>
          </w:tcPr>
          <w:p w14:paraId="3E84EE7E" w14:textId="77777777" w:rsidR="003059B0" w:rsidRPr="003467CC" w:rsidRDefault="003059B0" w:rsidP="00084B63">
            <w:pPr>
              <w:keepNext/>
              <w:keepLines/>
              <w:spacing w:after="0" w:line="259" w:lineRule="auto"/>
              <w:jc w:val="center"/>
              <w:rPr>
                <w:ins w:id="413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CBE3D14" w14:textId="77777777" w:rsidR="003059B0" w:rsidRPr="003467CC" w:rsidRDefault="003059B0" w:rsidP="00084B63">
            <w:pPr>
              <w:keepNext/>
              <w:keepLines/>
              <w:spacing w:after="0" w:line="259" w:lineRule="auto"/>
              <w:jc w:val="center"/>
              <w:rPr>
                <w:ins w:id="4132" w:author="Aditya Amah (Nokia)" w:date="2023-09-22T22:43:00Z"/>
                <w:rFonts w:ascii="Arial" w:hAnsi="Arial" w:cs="Arial"/>
                <w:kern w:val="2"/>
                <w:sz w:val="18"/>
                <w:szCs w:val="18"/>
                <w:lang w:eastAsia="zh-CN"/>
                <w14:ligatures w14:val="standardContextual"/>
              </w:rPr>
            </w:pPr>
            <w:ins w:id="4133"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73F9BA41" w14:textId="77777777" w:rsidTr="00084B63">
        <w:trPr>
          <w:trHeight w:val="20"/>
          <w:ins w:id="4134" w:author="Aditya Amah (Nokia)" w:date="2023-09-22T22:43:00Z"/>
        </w:trPr>
        <w:tc>
          <w:tcPr>
            <w:tcW w:w="0" w:type="auto"/>
            <w:vMerge w:val="restart"/>
            <w:vAlign w:val="center"/>
          </w:tcPr>
          <w:p w14:paraId="3F02B36A" w14:textId="77777777" w:rsidR="003059B0" w:rsidRPr="003467CC" w:rsidRDefault="003059B0" w:rsidP="00084B63">
            <w:pPr>
              <w:keepNext/>
              <w:keepLines/>
              <w:spacing w:after="0" w:line="259" w:lineRule="auto"/>
              <w:rPr>
                <w:ins w:id="4135" w:author="Aditya Amah (Nokia)" w:date="2023-09-22T22:43:00Z"/>
                <w:rFonts w:ascii="Arial" w:hAnsi="Arial"/>
                <w:kern w:val="2"/>
                <w:sz w:val="18"/>
                <w:szCs w:val="22"/>
                <w:lang w:eastAsia="zh-CN"/>
                <w14:ligatures w14:val="standardContextual"/>
              </w:rPr>
            </w:pPr>
            <w:ins w:id="4136" w:author="Aditya Amah (Nokia)" w:date="2023-09-22T22:43:00Z">
              <w:r w:rsidRPr="003467CC">
                <w:rPr>
                  <w:rFonts w:ascii="Arial" w:hAnsi="Arial"/>
                  <w:kern w:val="2"/>
                  <w:sz w:val="18"/>
                  <w:szCs w:val="22"/>
                  <w:lang w:eastAsia="zh-CN"/>
                  <w14:ligatures w14:val="standardContextual"/>
                </w:rPr>
                <w:t>TCI state #9 (Note2)</w:t>
              </w:r>
            </w:ins>
          </w:p>
        </w:tc>
        <w:tc>
          <w:tcPr>
            <w:tcW w:w="0" w:type="auto"/>
            <w:vMerge w:val="restart"/>
            <w:vAlign w:val="center"/>
          </w:tcPr>
          <w:p w14:paraId="65A9CAD6" w14:textId="77777777" w:rsidR="003059B0" w:rsidRPr="003467CC" w:rsidRDefault="003059B0" w:rsidP="00084B63">
            <w:pPr>
              <w:keepNext/>
              <w:keepLines/>
              <w:spacing w:after="0" w:line="259" w:lineRule="auto"/>
              <w:rPr>
                <w:ins w:id="4137" w:author="Aditya Amah (Nokia)" w:date="2023-09-22T22:43:00Z"/>
                <w:rFonts w:ascii="Arial" w:hAnsi="Arial"/>
                <w:kern w:val="2"/>
                <w:sz w:val="18"/>
                <w:szCs w:val="22"/>
                <w:lang w:eastAsia="zh-CN"/>
                <w14:ligatures w14:val="standardContextual"/>
              </w:rPr>
            </w:pPr>
            <w:ins w:id="4138"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3DD77212" w14:textId="77777777" w:rsidR="003059B0" w:rsidRPr="003467CC" w:rsidRDefault="003059B0" w:rsidP="00084B63">
            <w:pPr>
              <w:keepNext/>
              <w:keepLines/>
              <w:spacing w:after="0" w:line="259" w:lineRule="auto"/>
              <w:rPr>
                <w:ins w:id="4139" w:author="Aditya Amah (Nokia)" w:date="2023-09-22T22:43:00Z"/>
                <w:rFonts w:ascii="Arial" w:hAnsi="Arial"/>
                <w:kern w:val="2"/>
                <w:sz w:val="18"/>
                <w:szCs w:val="22"/>
                <w:lang w:eastAsia="zh-CN"/>
                <w14:ligatures w14:val="standardContextual"/>
              </w:rPr>
            </w:pPr>
            <w:ins w:id="4140"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0D3FFFD3" w14:textId="77777777" w:rsidR="003059B0" w:rsidRPr="003467CC" w:rsidRDefault="003059B0" w:rsidP="00084B63">
            <w:pPr>
              <w:keepNext/>
              <w:keepLines/>
              <w:spacing w:after="0" w:line="259" w:lineRule="auto"/>
              <w:jc w:val="center"/>
              <w:rPr>
                <w:ins w:id="414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B45E89D" w14:textId="77777777" w:rsidR="003059B0" w:rsidRPr="003467CC" w:rsidRDefault="003059B0" w:rsidP="00084B63">
            <w:pPr>
              <w:keepNext/>
              <w:keepLines/>
              <w:spacing w:after="0" w:line="259" w:lineRule="auto"/>
              <w:jc w:val="center"/>
              <w:rPr>
                <w:ins w:id="4142" w:author="Aditya Amah (Nokia)" w:date="2023-09-22T22:43:00Z"/>
                <w:rFonts w:ascii="Arial" w:hAnsi="Arial" w:cs="Arial"/>
                <w:kern w:val="2"/>
                <w:sz w:val="18"/>
                <w:szCs w:val="18"/>
                <w:lang w:eastAsia="zh-CN"/>
                <w14:ligatures w14:val="standardContextual"/>
              </w:rPr>
            </w:pPr>
            <w:ins w:id="4143" w:author="Aditya Amah (Nokia)" w:date="2023-09-22T22:43:00Z">
              <w:r w:rsidRPr="003467CC">
                <w:rPr>
                  <w:rFonts w:ascii="Arial" w:hAnsi="Arial" w:cs="Arial"/>
                  <w:kern w:val="2"/>
                  <w:sz w:val="18"/>
                  <w:szCs w:val="18"/>
                  <w:lang w:eastAsia="zh-CN"/>
                  <w14:ligatures w14:val="standardContextual"/>
                </w:rPr>
                <w:t>CSI-RS resource 21 from 'CSI-RS for tracking Resource set #14' configuration</w:t>
              </w:r>
            </w:ins>
          </w:p>
        </w:tc>
      </w:tr>
      <w:tr w:rsidR="003059B0" w:rsidRPr="003467CC" w14:paraId="6E9FC43A" w14:textId="77777777" w:rsidTr="00084B63">
        <w:trPr>
          <w:trHeight w:val="20"/>
          <w:ins w:id="4144" w:author="Aditya Amah (Nokia)" w:date="2023-09-22T22:43:00Z"/>
        </w:trPr>
        <w:tc>
          <w:tcPr>
            <w:tcW w:w="0" w:type="auto"/>
            <w:vMerge/>
            <w:vAlign w:val="center"/>
          </w:tcPr>
          <w:p w14:paraId="4E6B4D1E" w14:textId="77777777" w:rsidR="003059B0" w:rsidRPr="003467CC" w:rsidRDefault="003059B0" w:rsidP="00084B63">
            <w:pPr>
              <w:keepNext/>
              <w:keepLines/>
              <w:spacing w:after="0" w:line="259" w:lineRule="auto"/>
              <w:rPr>
                <w:ins w:id="4145" w:author="Aditya Amah (Nokia)" w:date="2023-09-22T22:43:00Z"/>
                <w:rFonts w:ascii="Arial" w:hAnsi="Arial"/>
                <w:kern w:val="2"/>
                <w:sz w:val="18"/>
                <w:szCs w:val="22"/>
                <w:lang w:eastAsia="zh-CN"/>
                <w14:ligatures w14:val="standardContextual"/>
              </w:rPr>
            </w:pPr>
          </w:p>
        </w:tc>
        <w:tc>
          <w:tcPr>
            <w:tcW w:w="0" w:type="auto"/>
            <w:vMerge/>
            <w:vAlign w:val="center"/>
          </w:tcPr>
          <w:p w14:paraId="057A5B55" w14:textId="77777777" w:rsidR="003059B0" w:rsidRPr="003467CC" w:rsidRDefault="003059B0" w:rsidP="00084B63">
            <w:pPr>
              <w:keepNext/>
              <w:keepLines/>
              <w:spacing w:after="0" w:line="259" w:lineRule="auto"/>
              <w:rPr>
                <w:ins w:id="414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20E80C7" w14:textId="77777777" w:rsidR="003059B0" w:rsidRPr="003467CC" w:rsidRDefault="003059B0" w:rsidP="00084B63">
            <w:pPr>
              <w:keepNext/>
              <w:keepLines/>
              <w:spacing w:after="0" w:line="259" w:lineRule="auto"/>
              <w:rPr>
                <w:ins w:id="4147" w:author="Aditya Amah (Nokia)" w:date="2023-09-22T22:43:00Z"/>
                <w:rFonts w:ascii="Arial" w:hAnsi="Arial"/>
                <w:kern w:val="2"/>
                <w:sz w:val="18"/>
                <w:szCs w:val="22"/>
                <w:lang w:eastAsia="zh-CN"/>
                <w14:ligatures w14:val="standardContextual"/>
              </w:rPr>
            </w:pPr>
            <w:ins w:id="4148" w:author="Aditya Amah (Nokia)" w:date="2023-09-22T22:43:00Z">
              <w:r w:rsidRPr="003467CC">
                <w:rPr>
                  <w:rFonts w:ascii="Arial" w:hAnsi="Arial"/>
                  <w:kern w:val="2"/>
                  <w:sz w:val="18"/>
                  <w:szCs w:val="22"/>
                  <w:lang w:eastAsia="zh-CN"/>
                  <w14:ligatures w14:val="standardContextual"/>
                </w:rPr>
                <w:t>QCL Type</w:t>
              </w:r>
            </w:ins>
          </w:p>
        </w:tc>
        <w:tc>
          <w:tcPr>
            <w:tcW w:w="0" w:type="auto"/>
          </w:tcPr>
          <w:p w14:paraId="416F3546" w14:textId="77777777" w:rsidR="003059B0" w:rsidRPr="003467CC" w:rsidRDefault="003059B0" w:rsidP="00084B63">
            <w:pPr>
              <w:keepNext/>
              <w:keepLines/>
              <w:spacing w:after="0" w:line="259" w:lineRule="auto"/>
              <w:jc w:val="center"/>
              <w:rPr>
                <w:ins w:id="414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25B963E" w14:textId="77777777" w:rsidR="003059B0" w:rsidRPr="003467CC" w:rsidRDefault="003059B0" w:rsidP="00084B63">
            <w:pPr>
              <w:keepNext/>
              <w:keepLines/>
              <w:spacing w:after="0" w:line="259" w:lineRule="auto"/>
              <w:jc w:val="center"/>
              <w:rPr>
                <w:ins w:id="4150" w:author="Aditya Amah (Nokia)" w:date="2023-09-22T22:43:00Z"/>
                <w:rFonts w:ascii="Arial" w:hAnsi="Arial" w:cs="Arial"/>
                <w:kern w:val="2"/>
                <w:sz w:val="18"/>
                <w:szCs w:val="18"/>
                <w:lang w:eastAsia="zh-CN"/>
                <w14:ligatures w14:val="standardContextual"/>
              </w:rPr>
            </w:pPr>
            <w:ins w:id="4151" w:author="Aditya Amah (Nokia)" w:date="2023-09-22T22:43:00Z">
              <w:r w:rsidRPr="003467CC">
                <w:rPr>
                  <w:rFonts w:ascii="Arial" w:hAnsi="Arial" w:cs="Arial"/>
                  <w:kern w:val="2"/>
                  <w:sz w:val="18"/>
                  <w:szCs w:val="18"/>
                  <w:lang w:eastAsia="zh-CN"/>
                  <w14:ligatures w14:val="standardContextual"/>
                </w:rPr>
                <w:t>Type A</w:t>
              </w:r>
            </w:ins>
          </w:p>
        </w:tc>
      </w:tr>
      <w:tr w:rsidR="003059B0" w:rsidRPr="003467CC" w14:paraId="3FFC6464" w14:textId="77777777" w:rsidTr="00084B63">
        <w:trPr>
          <w:trHeight w:val="20"/>
          <w:ins w:id="4152" w:author="Aditya Amah (Nokia)" w:date="2023-09-22T22:43:00Z"/>
        </w:trPr>
        <w:tc>
          <w:tcPr>
            <w:tcW w:w="0" w:type="auto"/>
            <w:vMerge/>
            <w:vAlign w:val="center"/>
          </w:tcPr>
          <w:p w14:paraId="0237E101" w14:textId="77777777" w:rsidR="003059B0" w:rsidRPr="003467CC" w:rsidRDefault="003059B0" w:rsidP="00084B63">
            <w:pPr>
              <w:keepNext/>
              <w:keepLines/>
              <w:spacing w:after="0" w:line="259" w:lineRule="auto"/>
              <w:rPr>
                <w:ins w:id="4153" w:author="Aditya Amah (Nokia)" w:date="2023-09-22T22:43:00Z"/>
                <w:rFonts w:ascii="Arial" w:hAnsi="Arial"/>
                <w:kern w:val="2"/>
                <w:sz w:val="18"/>
                <w:szCs w:val="22"/>
                <w:lang w:eastAsia="zh-CN"/>
                <w14:ligatures w14:val="standardContextual"/>
              </w:rPr>
            </w:pPr>
          </w:p>
        </w:tc>
        <w:tc>
          <w:tcPr>
            <w:tcW w:w="0" w:type="auto"/>
            <w:vMerge w:val="restart"/>
            <w:vAlign w:val="center"/>
          </w:tcPr>
          <w:p w14:paraId="34BFA7A0" w14:textId="77777777" w:rsidR="003059B0" w:rsidRPr="003467CC" w:rsidRDefault="003059B0" w:rsidP="00084B63">
            <w:pPr>
              <w:keepNext/>
              <w:keepLines/>
              <w:spacing w:after="0" w:line="259" w:lineRule="auto"/>
              <w:rPr>
                <w:ins w:id="4154" w:author="Aditya Amah (Nokia)" w:date="2023-09-22T22:43:00Z"/>
                <w:rFonts w:ascii="Arial" w:hAnsi="Arial"/>
                <w:kern w:val="2"/>
                <w:sz w:val="18"/>
                <w:szCs w:val="22"/>
                <w:lang w:eastAsia="zh-CN"/>
                <w14:ligatures w14:val="standardContextual"/>
              </w:rPr>
            </w:pPr>
            <w:ins w:id="4155"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378E6AD0" w14:textId="77777777" w:rsidR="003059B0" w:rsidRPr="003467CC" w:rsidRDefault="003059B0" w:rsidP="00084B63">
            <w:pPr>
              <w:keepNext/>
              <w:keepLines/>
              <w:spacing w:after="0" w:line="259" w:lineRule="auto"/>
              <w:rPr>
                <w:ins w:id="4156" w:author="Aditya Amah (Nokia)" w:date="2023-09-22T22:43:00Z"/>
                <w:rFonts w:ascii="Arial" w:hAnsi="Arial"/>
                <w:kern w:val="2"/>
                <w:sz w:val="18"/>
                <w:szCs w:val="22"/>
                <w:lang w:eastAsia="zh-CN"/>
                <w14:ligatures w14:val="standardContextual"/>
              </w:rPr>
            </w:pPr>
            <w:ins w:id="4157"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6DA47531" w14:textId="77777777" w:rsidR="003059B0" w:rsidRPr="003467CC" w:rsidRDefault="003059B0" w:rsidP="00084B63">
            <w:pPr>
              <w:keepNext/>
              <w:keepLines/>
              <w:spacing w:after="0" w:line="259" w:lineRule="auto"/>
              <w:jc w:val="center"/>
              <w:rPr>
                <w:ins w:id="415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930CB84" w14:textId="77777777" w:rsidR="003059B0" w:rsidRPr="003467CC" w:rsidRDefault="003059B0" w:rsidP="00084B63">
            <w:pPr>
              <w:keepNext/>
              <w:keepLines/>
              <w:spacing w:after="0" w:line="259" w:lineRule="auto"/>
              <w:jc w:val="center"/>
              <w:rPr>
                <w:ins w:id="4159" w:author="Aditya Amah (Nokia)" w:date="2023-09-22T22:43:00Z"/>
                <w:rFonts w:ascii="Arial" w:hAnsi="Arial" w:cs="Arial"/>
                <w:kern w:val="2"/>
                <w:sz w:val="18"/>
                <w:szCs w:val="18"/>
                <w:lang w:eastAsia="zh-CN"/>
                <w14:ligatures w14:val="standardContextual"/>
              </w:rPr>
            </w:pPr>
            <w:ins w:id="4160" w:author="Aditya Amah (Nokia)" w:date="2023-09-22T22:43:00Z">
              <w:r w:rsidRPr="003467CC">
                <w:rPr>
                  <w:rFonts w:ascii="Arial" w:hAnsi="Arial" w:cs="Arial"/>
                  <w:kern w:val="2"/>
                  <w:sz w:val="18"/>
                  <w:szCs w:val="18"/>
                  <w:lang w:eastAsia="zh-CN"/>
                  <w14:ligatures w14:val="standardContextual"/>
                </w:rPr>
                <w:t>CSI-RS resource 21 from 'CSI-RS for tracking Resource set #14' configuration</w:t>
              </w:r>
            </w:ins>
          </w:p>
        </w:tc>
      </w:tr>
      <w:tr w:rsidR="003059B0" w:rsidRPr="003467CC" w14:paraId="1B78737C" w14:textId="77777777" w:rsidTr="00084B63">
        <w:trPr>
          <w:trHeight w:val="20"/>
          <w:ins w:id="4161" w:author="Aditya Amah (Nokia)" w:date="2023-09-22T22:43:00Z"/>
        </w:trPr>
        <w:tc>
          <w:tcPr>
            <w:tcW w:w="0" w:type="auto"/>
            <w:vMerge/>
            <w:vAlign w:val="center"/>
          </w:tcPr>
          <w:p w14:paraId="50A41736" w14:textId="77777777" w:rsidR="003059B0" w:rsidRPr="003467CC" w:rsidRDefault="003059B0" w:rsidP="00084B63">
            <w:pPr>
              <w:keepNext/>
              <w:keepLines/>
              <w:spacing w:after="0" w:line="259" w:lineRule="auto"/>
              <w:rPr>
                <w:ins w:id="4162" w:author="Aditya Amah (Nokia)" w:date="2023-09-22T22:43:00Z"/>
                <w:rFonts w:ascii="Arial" w:hAnsi="Arial"/>
                <w:kern w:val="2"/>
                <w:sz w:val="18"/>
                <w:szCs w:val="22"/>
                <w:lang w:eastAsia="zh-CN"/>
                <w14:ligatures w14:val="standardContextual"/>
              </w:rPr>
            </w:pPr>
          </w:p>
        </w:tc>
        <w:tc>
          <w:tcPr>
            <w:tcW w:w="0" w:type="auto"/>
            <w:vMerge/>
            <w:vAlign w:val="center"/>
          </w:tcPr>
          <w:p w14:paraId="421B4603" w14:textId="77777777" w:rsidR="003059B0" w:rsidRPr="003467CC" w:rsidRDefault="003059B0" w:rsidP="00084B63">
            <w:pPr>
              <w:keepNext/>
              <w:keepLines/>
              <w:spacing w:after="0" w:line="259" w:lineRule="auto"/>
              <w:rPr>
                <w:ins w:id="416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B59C14D" w14:textId="77777777" w:rsidR="003059B0" w:rsidRPr="003467CC" w:rsidRDefault="003059B0" w:rsidP="00084B63">
            <w:pPr>
              <w:keepNext/>
              <w:keepLines/>
              <w:spacing w:after="0" w:line="259" w:lineRule="auto"/>
              <w:rPr>
                <w:ins w:id="4164" w:author="Aditya Amah (Nokia)" w:date="2023-09-22T22:43:00Z"/>
                <w:rFonts w:ascii="Arial" w:hAnsi="Arial"/>
                <w:kern w:val="2"/>
                <w:sz w:val="18"/>
                <w:szCs w:val="22"/>
                <w:lang w:eastAsia="zh-CN"/>
                <w14:ligatures w14:val="standardContextual"/>
              </w:rPr>
            </w:pPr>
            <w:ins w:id="4165" w:author="Aditya Amah (Nokia)" w:date="2023-09-22T22:43:00Z">
              <w:r w:rsidRPr="003467CC">
                <w:rPr>
                  <w:rFonts w:ascii="Arial" w:hAnsi="Arial"/>
                  <w:kern w:val="2"/>
                  <w:sz w:val="18"/>
                  <w:szCs w:val="22"/>
                  <w:lang w:eastAsia="zh-CN"/>
                  <w14:ligatures w14:val="standardContextual"/>
                </w:rPr>
                <w:t>QCL Type</w:t>
              </w:r>
            </w:ins>
          </w:p>
        </w:tc>
        <w:tc>
          <w:tcPr>
            <w:tcW w:w="0" w:type="auto"/>
          </w:tcPr>
          <w:p w14:paraId="2D596324" w14:textId="77777777" w:rsidR="003059B0" w:rsidRPr="003467CC" w:rsidRDefault="003059B0" w:rsidP="00084B63">
            <w:pPr>
              <w:keepNext/>
              <w:keepLines/>
              <w:spacing w:after="0" w:line="259" w:lineRule="auto"/>
              <w:jc w:val="center"/>
              <w:rPr>
                <w:ins w:id="416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93D3072" w14:textId="77777777" w:rsidR="003059B0" w:rsidRPr="003467CC" w:rsidRDefault="003059B0" w:rsidP="00084B63">
            <w:pPr>
              <w:keepNext/>
              <w:keepLines/>
              <w:spacing w:after="0" w:line="259" w:lineRule="auto"/>
              <w:jc w:val="center"/>
              <w:rPr>
                <w:ins w:id="4167" w:author="Aditya Amah (Nokia)" w:date="2023-09-22T22:43:00Z"/>
                <w:rFonts w:ascii="Arial" w:hAnsi="Arial" w:cs="Arial"/>
                <w:kern w:val="2"/>
                <w:sz w:val="18"/>
                <w:szCs w:val="18"/>
                <w:lang w:eastAsia="zh-CN"/>
                <w14:ligatures w14:val="standardContextual"/>
              </w:rPr>
            </w:pPr>
            <w:ins w:id="4168"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43F2DF3E" w14:textId="77777777" w:rsidTr="00084B63">
        <w:trPr>
          <w:trHeight w:val="20"/>
          <w:ins w:id="4169" w:author="Aditya Amah (Nokia)" w:date="2023-09-22T22:43:00Z"/>
        </w:trPr>
        <w:tc>
          <w:tcPr>
            <w:tcW w:w="0" w:type="auto"/>
            <w:vMerge w:val="restart"/>
            <w:vAlign w:val="center"/>
          </w:tcPr>
          <w:p w14:paraId="76F32F5D" w14:textId="77777777" w:rsidR="003059B0" w:rsidRPr="003467CC" w:rsidRDefault="003059B0" w:rsidP="00084B63">
            <w:pPr>
              <w:keepNext/>
              <w:keepLines/>
              <w:spacing w:after="0" w:line="259" w:lineRule="auto"/>
              <w:rPr>
                <w:ins w:id="4170" w:author="Aditya Amah (Nokia)" w:date="2023-09-22T22:43:00Z"/>
                <w:rFonts w:ascii="Arial" w:hAnsi="Arial"/>
                <w:kern w:val="2"/>
                <w:sz w:val="18"/>
                <w:szCs w:val="22"/>
                <w:lang w:eastAsia="zh-CN"/>
                <w14:ligatures w14:val="standardContextual"/>
              </w:rPr>
            </w:pPr>
            <w:ins w:id="4171" w:author="Aditya Amah (Nokia)" w:date="2023-09-22T22:43:00Z">
              <w:r w:rsidRPr="003467CC">
                <w:rPr>
                  <w:rFonts w:ascii="Arial" w:hAnsi="Arial"/>
                  <w:kern w:val="2"/>
                  <w:sz w:val="18"/>
                  <w:szCs w:val="22"/>
                  <w:lang w:eastAsia="zh-CN"/>
                  <w14:ligatures w14:val="standardContextual"/>
                </w:rPr>
                <w:t>TCI state #10 (Note2)</w:t>
              </w:r>
            </w:ins>
          </w:p>
        </w:tc>
        <w:tc>
          <w:tcPr>
            <w:tcW w:w="0" w:type="auto"/>
            <w:vMerge w:val="restart"/>
            <w:vAlign w:val="center"/>
          </w:tcPr>
          <w:p w14:paraId="6A6D0263" w14:textId="77777777" w:rsidR="003059B0" w:rsidRPr="003467CC" w:rsidRDefault="003059B0" w:rsidP="00084B63">
            <w:pPr>
              <w:keepNext/>
              <w:keepLines/>
              <w:spacing w:after="0" w:line="259" w:lineRule="auto"/>
              <w:rPr>
                <w:ins w:id="4172" w:author="Aditya Amah (Nokia)" w:date="2023-09-22T22:43:00Z"/>
                <w:rFonts w:ascii="Arial" w:hAnsi="Arial"/>
                <w:kern w:val="2"/>
                <w:sz w:val="18"/>
                <w:szCs w:val="22"/>
                <w:lang w:eastAsia="zh-CN"/>
                <w14:ligatures w14:val="standardContextual"/>
              </w:rPr>
            </w:pPr>
            <w:ins w:id="4173"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730176B0" w14:textId="77777777" w:rsidR="003059B0" w:rsidRPr="003467CC" w:rsidRDefault="003059B0" w:rsidP="00084B63">
            <w:pPr>
              <w:keepNext/>
              <w:keepLines/>
              <w:spacing w:after="0" w:line="259" w:lineRule="auto"/>
              <w:rPr>
                <w:ins w:id="4174" w:author="Aditya Amah (Nokia)" w:date="2023-09-22T22:43:00Z"/>
                <w:rFonts w:ascii="Arial" w:hAnsi="Arial"/>
                <w:kern w:val="2"/>
                <w:sz w:val="18"/>
                <w:szCs w:val="22"/>
                <w:lang w:eastAsia="zh-CN"/>
                <w14:ligatures w14:val="standardContextual"/>
              </w:rPr>
            </w:pPr>
            <w:ins w:id="4175"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1A333F44" w14:textId="77777777" w:rsidR="003059B0" w:rsidRPr="003467CC" w:rsidRDefault="003059B0" w:rsidP="00084B63">
            <w:pPr>
              <w:keepNext/>
              <w:keepLines/>
              <w:spacing w:after="0" w:line="259" w:lineRule="auto"/>
              <w:jc w:val="center"/>
              <w:rPr>
                <w:ins w:id="417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B0EDAF6" w14:textId="77777777" w:rsidR="003059B0" w:rsidRPr="003467CC" w:rsidRDefault="003059B0" w:rsidP="00084B63">
            <w:pPr>
              <w:keepNext/>
              <w:keepLines/>
              <w:spacing w:after="0" w:line="259" w:lineRule="auto"/>
              <w:jc w:val="center"/>
              <w:rPr>
                <w:ins w:id="4177" w:author="Aditya Amah (Nokia)" w:date="2023-09-22T22:43:00Z"/>
                <w:rFonts w:ascii="Arial" w:hAnsi="Arial" w:cs="Arial"/>
                <w:kern w:val="2"/>
                <w:sz w:val="18"/>
                <w:szCs w:val="18"/>
                <w:lang w:eastAsia="zh-CN"/>
                <w14:ligatures w14:val="standardContextual"/>
              </w:rPr>
            </w:pPr>
            <w:ins w:id="4178" w:author="Aditya Amah (Nokia)" w:date="2023-09-22T22:43:00Z">
              <w:r w:rsidRPr="003467CC">
                <w:rPr>
                  <w:rFonts w:ascii="Arial" w:hAnsi="Arial" w:cs="Arial"/>
                  <w:kern w:val="2"/>
                  <w:sz w:val="18"/>
                  <w:szCs w:val="18"/>
                  <w:lang w:eastAsia="zh-CN"/>
                  <w14:ligatures w14:val="standardContextual"/>
                </w:rPr>
                <w:t>CSI-RS resource 25 from 'CSI-RS for tracking Resource set #15' configuration</w:t>
              </w:r>
            </w:ins>
          </w:p>
        </w:tc>
      </w:tr>
      <w:tr w:rsidR="003059B0" w:rsidRPr="003467CC" w14:paraId="1ECDC99F" w14:textId="77777777" w:rsidTr="00084B63">
        <w:trPr>
          <w:trHeight w:val="20"/>
          <w:ins w:id="4179" w:author="Aditya Amah (Nokia)" w:date="2023-09-22T22:43:00Z"/>
        </w:trPr>
        <w:tc>
          <w:tcPr>
            <w:tcW w:w="0" w:type="auto"/>
            <w:vMerge/>
            <w:vAlign w:val="center"/>
          </w:tcPr>
          <w:p w14:paraId="576B1920" w14:textId="77777777" w:rsidR="003059B0" w:rsidRPr="003467CC" w:rsidRDefault="003059B0" w:rsidP="00084B63">
            <w:pPr>
              <w:keepNext/>
              <w:keepLines/>
              <w:spacing w:after="0" w:line="259" w:lineRule="auto"/>
              <w:rPr>
                <w:ins w:id="4180" w:author="Aditya Amah (Nokia)" w:date="2023-09-22T22:43:00Z"/>
                <w:rFonts w:ascii="Arial" w:hAnsi="Arial"/>
                <w:kern w:val="2"/>
                <w:sz w:val="18"/>
                <w:szCs w:val="22"/>
                <w:lang w:eastAsia="zh-CN"/>
                <w14:ligatures w14:val="standardContextual"/>
              </w:rPr>
            </w:pPr>
          </w:p>
        </w:tc>
        <w:tc>
          <w:tcPr>
            <w:tcW w:w="0" w:type="auto"/>
            <w:vMerge/>
            <w:vAlign w:val="center"/>
          </w:tcPr>
          <w:p w14:paraId="42AFC507" w14:textId="77777777" w:rsidR="003059B0" w:rsidRPr="003467CC" w:rsidRDefault="003059B0" w:rsidP="00084B63">
            <w:pPr>
              <w:keepNext/>
              <w:keepLines/>
              <w:spacing w:after="0" w:line="259" w:lineRule="auto"/>
              <w:rPr>
                <w:ins w:id="418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C2686AA" w14:textId="77777777" w:rsidR="003059B0" w:rsidRPr="003467CC" w:rsidRDefault="003059B0" w:rsidP="00084B63">
            <w:pPr>
              <w:keepNext/>
              <w:keepLines/>
              <w:spacing w:after="0" w:line="259" w:lineRule="auto"/>
              <w:rPr>
                <w:ins w:id="4182" w:author="Aditya Amah (Nokia)" w:date="2023-09-22T22:43:00Z"/>
                <w:rFonts w:ascii="Arial" w:hAnsi="Arial"/>
                <w:kern w:val="2"/>
                <w:sz w:val="18"/>
                <w:szCs w:val="22"/>
                <w:lang w:eastAsia="zh-CN"/>
                <w14:ligatures w14:val="standardContextual"/>
              </w:rPr>
            </w:pPr>
            <w:ins w:id="4183" w:author="Aditya Amah (Nokia)" w:date="2023-09-22T22:43:00Z">
              <w:r w:rsidRPr="003467CC">
                <w:rPr>
                  <w:rFonts w:ascii="Arial" w:hAnsi="Arial"/>
                  <w:kern w:val="2"/>
                  <w:sz w:val="18"/>
                  <w:szCs w:val="22"/>
                  <w:lang w:eastAsia="zh-CN"/>
                  <w14:ligatures w14:val="standardContextual"/>
                </w:rPr>
                <w:t>QCL Type</w:t>
              </w:r>
            </w:ins>
          </w:p>
        </w:tc>
        <w:tc>
          <w:tcPr>
            <w:tcW w:w="0" w:type="auto"/>
          </w:tcPr>
          <w:p w14:paraId="1D0921E5" w14:textId="77777777" w:rsidR="003059B0" w:rsidRPr="003467CC" w:rsidRDefault="003059B0" w:rsidP="00084B63">
            <w:pPr>
              <w:keepNext/>
              <w:keepLines/>
              <w:spacing w:after="0" w:line="259" w:lineRule="auto"/>
              <w:jc w:val="center"/>
              <w:rPr>
                <w:ins w:id="418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26604AB" w14:textId="77777777" w:rsidR="003059B0" w:rsidRPr="003467CC" w:rsidRDefault="003059B0" w:rsidP="00084B63">
            <w:pPr>
              <w:keepNext/>
              <w:keepLines/>
              <w:spacing w:after="0" w:line="259" w:lineRule="auto"/>
              <w:jc w:val="center"/>
              <w:rPr>
                <w:ins w:id="4185" w:author="Aditya Amah (Nokia)" w:date="2023-09-22T22:43:00Z"/>
                <w:rFonts w:ascii="Arial" w:hAnsi="Arial" w:cs="Arial"/>
                <w:kern w:val="2"/>
                <w:sz w:val="18"/>
                <w:szCs w:val="18"/>
                <w:lang w:eastAsia="zh-CN"/>
                <w14:ligatures w14:val="standardContextual"/>
              </w:rPr>
            </w:pPr>
            <w:ins w:id="4186" w:author="Aditya Amah (Nokia)" w:date="2023-09-22T22:43:00Z">
              <w:r w:rsidRPr="003467CC">
                <w:rPr>
                  <w:rFonts w:ascii="Arial" w:hAnsi="Arial" w:cs="Arial"/>
                  <w:kern w:val="2"/>
                  <w:sz w:val="18"/>
                  <w:szCs w:val="18"/>
                  <w:lang w:eastAsia="zh-CN"/>
                  <w14:ligatures w14:val="standardContextual"/>
                </w:rPr>
                <w:t>Type A</w:t>
              </w:r>
            </w:ins>
          </w:p>
        </w:tc>
      </w:tr>
      <w:tr w:rsidR="003059B0" w:rsidRPr="003467CC" w14:paraId="4934346C" w14:textId="77777777" w:rsidTr="00084B63">
        <w:trPr>
          <w:trHeight w:val="20"/>
          <w:ins w:id="4187" w:author="Aditya Amah (Nokia)" w:date="2023-09-22T22:43:00Z"/>
        </w:trPr>
        <w:tc>
          <w:tcPr>
            <w:tcW w:w="0" w:type="auto"/>
            <w:vMerge/>
            <w:vAlign w:val="center"/>
          </w:tcPr>
          <w:p w14:paraId="57BCA6C3" w14:textId="77777777" w:rsidR="003059B0" w:rsidRPr="003467CC" w:rsidRDefault="003059B0" w:rsidP="00084B63">
            <w:pPr>
              <w:keepNext/>
              <w:keepLines/>
              <w:spacing w:after="0" w:line="259" w:lineRule="auto"/>
              <w:rPr>
                <w:ins w:id="4188" w:author="Aditya Amah (Nokia)" w:date="2023-09-22T22:43:00Z"/>
                <w:rFonts w:ascii="Arial" w:hAnsi="Arial"/>
                <w:kern w:val="2"/>
                <w:sz w:val="18"/>
                <w:szCs w:val="22"/>
                <w:lang w:eastAsia="zh-CN"/>
                <w14:ligatures w14:val="standardContextual"/>
              </w:rPr>
            </w:pPr>
          </w:p>
        </w:tc>
        <w:tc>
          <w:tcPr>
            <w:tcW w:w="0" w:type="auto"/>
            <w:vMerge w:val="restart"/>
            <w:vAlign w:val="center"/>
          </w:tcPr>
          <w:p w14:paraId="7B567B0D" w14:textId="77777777" w:rsidR="003059B0" w:rsidRPr="003467CC" w:rsidRDefault="003059B0" w:rsidP="00084B63">
            <w:pPr>
              <w:keepNext/>
              <w:keepLines/>
              <w:spacing w:after="0" w:line="259" w:lineRule="auto"/>
              <w:rPr>
                <w:ins w:id="4189" w:author="Aditya Amah (Nokia)" w:date="2023-09-22T22:43:00Z"/>
                <w:rFonts w:ascii="Arial" w:hAnsi="Arial"/>
                <w:kern w:val="2"/>
                <w:sz w:val="18"/>
                <w:szCs w:val="22"/>
                <w:lang w:eastAsia="zh-CN"/>
                <w14:ligatures w14:val="standardContextual"/>
              </w:rPr>
            </w:pPr>
            <w:ins w:id="4190"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3FBB975C" w14:textId="77777777" w:rsidR="003059B0" w:rsidRPr="003467CC" w:rsidRDefault="003059B0" w:rsidP="00084B63">
            <w:pPr>
              <w:keepNext/>
              <w:keepLines/>
              <w:spacing w:after="0" w:line="259" w:lineRule="auto"/>
              <w:rPr>
                <w:ins w:id="4191" w:author="Aditya Amah (Nokia)" w:date="2023-09-22T22:43:00Z"/>
                <w:rFonts w:ascii="Arial" w:hAnsi="Arial"/>
                <w:kern w:val="2"/>
                <w:sz w:val="18"/>
                <w:szCs w:val="22"/>
                <w:lang w:eastAsia="zh-CN"/>
                <w14:ligatures w14:val="standardContextual"/>
              </w:rPr>
            </w:pPr>
            <w:ins w:id="4192"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1AAA8528" w14:textId="77777777" w:rsidR="003059B0" w:rsidRPr="003467CC" w:rsidRDefault="003059B0" w:rsidP="00084B63">
            <w:pPr>
              <w:keepNext/>
              <w:keepLines/>
              <w:spacing w:after="0" w:line="259" w:lineRule="auto"/>
              <w:jc w:val="center"/>
              <w:rPr>
                <w:ins w:id="419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AC3161E" w14:textId="77777777" w:rsidR="003059B0" w:rsidRPr="003467CC" w:rsidRDefault="003059B0" w:rsidP="00084B63">
            <w:pPr>
              <w:keepNext/>
              <w:keepLines/>
              <w:spacing w:after="0" w:line="259" w:lineRule="auto"/>
              <w:jc w:val="center"/>
              <w:rPr>
                <w:ins w:id="4194" w:author="Aditya Amah (Nokia)" w:date="2023-09-22T22:43:00Z"/>
                <w:rFonts w:ascii="Arial" w:hAnsi="Arial" w:cs="Arial"/>
                <w:kern w:val="2"/>
                <w:sz w:val="18"/>
                <w:szCs w:val="18"/>
                <w:lang w:eastAsia="zh-CN"/>
                <w14:ligatures w14:val="standardContextual"/>
              </w:rPr>
            </w:pPr>
            <w:ins w:id="4195" w:author="Aditya Amah (Nokia)" w:date="2023-09-22T22:43:00Z">
              <w:r w:rsidRPr="003467CC">
                <w:rPr>
                  <w:rFonts w:ascii="Arial" w:hAnsi="Arial" w:cs="Arial"/>
                  <w:kern w:val="2"/>
                  <w:sz w:val="18"/>
                  <w:szCs w:val="18"/>
                  <w:lang w:eastAsia="zh-CN"/>
                  <w14:ligatures w14:val="standardContextual"/>
                </w:rPr>
                <w:t>CSI-RS resource 25 from 'CSI-RS for tracking Resource set #15' configuration</w:t>
              </w:r>
            </w:ins>
          </w:p>
        </w:tc>
      </w:tr>
      <w:tr w:rsidR="003059B0" w:rsidRPr="003467CC" w14:paraId="54C69A2A" w14:textId="77777777" w:rsidTr="00084B63">
        <w:trPr>
          <w:trHeight w:val="20"/>
          <w:ins w:id="4196" w:author="Aditya Amah (Nokia)" w:date="2023-09-22T22:43:00Z"/>
        </w:trPr>
        <w:tc>
          <w:tcPr>
            <w:tcW w:w="0" w:type="auto"/>
            <w:vMerge/>
            <w:vAlign w:val="center"/>
          </w:tcPr>
          <w:p w14:paraId="72CBDD8F" w14:textId="77777777" w:rsidR="003059B0" w:rsidRPr="003467CC" w:rsidRDefault="003059B0" w:rsidP="00084B63">
            <w:pPr>
              <w:keepNext/>
              <w:keepLines/>
              <w:spacing w:after="0" w:line="259" w:lineRule="auto"/>
              <w:rPr>
                <w:ins w:id="4197" w:author="Aditya Amah (Nokia)" w:date="2023-09-22T22:43:00Z"/>
                <w:rFonts w:ascii="Arial" w:hAnsi="Arial"/>
                <w:kern w:val="2"/>
                <w:sz w:val="18"/>
                <w:szCs w:val="22"/>
                <w:lang w:eastAsia="zh-CN"/>
                <w14:ligatures w14:val="standardContextual"/>
              </w:rPr>
            </w:pPr>
          </w:p>
        </w:tc>
        <w:tc>
          <w:tcPr>
            <w:tcW w:w="0" w:type="auto"/>
            <w:vMerge/>
            <w:vAlign w:val="center"/>
          </w:tcPr>
          <w:p w14:paraId="11FFBE59" w14:textId="77777777" w:rsidR="003059B0" w:rsidRPr="003467CC" w:rsidRDefault="003059B0" w:rsidP="00084B63">
            <w:pPr>
              <w:keepNext/>
              <w:keepLines/>
              <w:spacing w:after="0" w:line="259" w:lineRule="auto"/>
              <w:rPr>
                <w:ins w:id="419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B361881" w14:textId="77777777" w:rsidR="003059B0" w:rsidRPr="003467CC" w:rsidRDefault="003059B0" w:rsidP="00084B63">
            <w:pPr>
              <w:keepNext/>
              <w:keepLines/>
              <w:spacing w:after="0" w:line="259" w:lineRule="auto"/>
              <w:rPr>
                <w:ins w:id="4199" w:author="Aditya Amah (Nokia)" w:date="2023-09-22T22:43:00Z"/>
                <w:rFonts w:ascii="Arial" w:hAnsi="Arial"/>
                <w:kern w:val="2"/>
                <w:sz w:val="18"/>
                <w:szCs w:val="22"/>
                <w:lang w:eastAsia="zh-CN"/>
                <w14:ligatures w14:val="standardContextual"/>
              </w:rPr>
            </w:pPr>
            <w:ins w:id="4200" w:author="Aditya Amah (Nokia)" w:date="2023-09-22T22:43:00Z">
              <w:r w:rsidRPr="003467CC">
                <w:rPr>
                  <w:rFonts w:ascii="Arial" w:hAnsi="Arial"/>
                  <w:kern w:val="2"/>
                  <w:sz w:val="18"/>
                  <w:szCs w:val="22"/>
                  <w:lang w:eastAsia="zh-CN"/>
                  <w14:ligatures w14:val="standardContextual"/>
                </w:rPr>
                <w:t>QCL Type</w:t>
              </w:r>
            </w:ins>
          </w:p>
        </w:tc>
        <w:tc>
          <w:tcPr>
            <w:tcW w:w="0" w:type="auto"/>
          </w:tcPr>
          <w:p w14:paraId="0556BAE0" w14:textId="77777777" w:rsidR="003059B0" w:rsidRPr="003467CC" w:rsidRDefault="003059B0" w:rsidP="00084B63">
            <w:pPr>
              <w:keepNext/>
              <w:keepLines/>
              <w:spacing w:after="0" w:line="259" w:lineRule="auto"/>
              <w:jc w:val="center"/>
              <w:rPr>
                <w:ins w:id="420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B4BC4B7" w14:textId="77777777" w:rsidR="003059B0" w:rsidRPr="003467CC" w:rsidRDefault="003059B0" w:rsidP="00084B63">
            <w:pPr>
              <w:keepNext/>
              <w:keepLines/>
              <w:spacing w:after="0" w:line="259" w:lineRule="auto"/>
              <w:jc w:val="center"/>
              <w:rPr>
                <w:ins w:id="4202" w:author="Aditya Amah (Nokia)" w:date="2023-09-22T22:43:00Z"/>
                <w:rFonts w:ascii="Arial" w:hAnsi="Arial" w:cs="Arial"/>
                <w:kern w:val="2"/>
                <w:sz w:val="18"/>
                <w:szCs w:val="18"/>
                <w:lang w:eastAsia="zh-CN"/>
                <w14:ligatures w14:val="standardContextual"/>
              </w:rPr>
            </w:pPr>
            <w:ins w:id="4203"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70A49BE5" w14:textId="77777777" w:rsidTr="00084B63">
        <w:trPr>
          <w:trHeight w:val="20"/>
          <w:ins w:id="4204" w:author="Aditya Amah (Nokia)" w:date="2023-09-22T22:43:00Z"/>
        </w:trPr>
        <w:tc>
          <w:tcPr>
            <w:tcW w:w="0" w:type="auto"/>
            <w:vMerge w:val="restart"/>
            <w:vAlign w:val="center"/>
          </w:tcPr>
          <w:p w14:paraId="6215167F" w14:textId="77777777" w:rsidR="003059B0" w:rsidRPr="003467CC" w:rsidRDefault="003059B0" w:rsidP="00084B63">
            <w:pPr>
              <w:keepNext/>
              <w:keepLines/>
              <w:spacing w:after="0" w:line="259" w:lineRule="auto"/>
              <w:rPr>
                <w:ins w:id="4205" w:author="Aditya Amah (Nokia)" w:date="2023-09-22T22:43:00Z"/>
                <w:rFonts w:ascii="Arial" w:hAnsi="Arial"/>
                <w:kern w:val="2"/>
                <w:sz w:val="18"/>
                <w:szCs w:val="22"/>
                <w:lang w:eastAsia="zh-CN"/>
                <w14:ligatures w14:val="standardContextual"/>
              </w:rPr>
            </w:pPr>
            <w:ins w:id="4206" w:author="Aditya Amah (Nokia)" w:date="2023-09-22T22:43:00Z">
              <w:r w:rsidRPr="003467CC">
                <w:rPr>
                  <w:rFonts w:ascii="Arial" w:hAnsi="Arial"/>
                  <w:kern w:val="2"/>
                  <w:sz w:val="18"/>
                  <w:szCs w:val="22"/>
                  <w:lang w:eastAsia="zh-CN"/>
                  <w14:ligatures w14:val="standardContextual"/>
                </w:rPr>
                <w:t>TCI state #11 (Note2)</w:t>
              </w:r>
            </w:ins>
          </w:p>
        </w:tc>
        <w:tc>
          <w:tcPr>
            <w:tcW w:w="0" w:type="auto"/>
            <w:vMerge w:val="restart"/>
            <w:vAlign w:val="center"/>
          </w:tcPr>
          <w:p w14:paraId="5E0CECC9" w14:textId="77777777" w:rsidR="003059B0" w:rsidRPr="003467CC" w:rsidRDefault="003059B0" w:rsidP="00084B63">
            <w:pPr>
              <w:keepNext/>
              <w:keepLines/>
              <w:spacing w:after="0" w:line="259" w:lineRule="auto"/>
              <w:rPr>
                <w:ins w:id="4207" w:author="Aditya Amah (Nokia)" w:date="2023-09-22T22:43:00Z"/>
                <w:rFonts w:ascii="Arial" w:hAnsi="Arial"/>
                <w:kern w:val="2"/>
                <w:sz w:val="18"/>
                <w:szCs w:val="22"/>
                <w:lang w:eastAsia="zh-CN"/>
                <w14:ligatures w14:val="standardContextual"/>
              </w:rPr>
            </w:pPr>
            <w:ins w:id="4208"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30E4D561" w14:textId="77777777" w:rsidR="003059B0" w:rsidRPr="003467CC" w:rsidRDefault="003059B0" w:rsidP="00084B63">
            <w:pPr>
              <w:keepNext/>
              <w:keepLines/>
              <w:spacing w:after="0" w:line="259" w:lineRule="auto"/>
              <w:rPr>
                <w:ins w:id="4209" w:author="Aditya Amah (Nokia)" w:date="2023-09-22T22:43:00Z"/>
                <w:rFonts w:ascii="Arial" w:hAnsi="Arial"/>
                <w:kern w:val="2"/>
                <w:sz w:val="18"/>
                <w:szCs w:val="22"/>
                <w:lang w:eastAsia="zh-CN"/>
                <w14:ligatures w14:val="standardContextual"/>
              </w:rPr>
            </w:pPr>
            <w:ins w:id="4210"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55DAB577" w14:textId="77777777" w:rsidR="003059B0" w:rsidRPr="003467CC" w:rsidRDefault="003059B0" w:rsidP="00084B63">
            <w:pPr>
              <w:keepNext/>
              <w:keepLines/>
              <w:spacing w:after="0" w:line="259" w:lineRule="auto"/>
              <w:jc w:val="center"/>
              <w:rPr>
                <w:ins w:id="421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2707E28" w14:textId="77777777" w:rsidR="003059B0" w:rsidRPr="003467CC" w:rsidRDefault="003059B0" w:rsidP="00084B63">
            <w:pPr>
              <w:keepNext/>
              <w:keepLines/>
              <w:spacing w:after="0" w:line="259" w:lineRule="auto"/>
              <w:jc w:val="center"/>
              <w:rPr>
                <w:ins w:id="4212" w:author="Aditya Amah (Nokia)" w:date="2023-09-22T22:43:00Z"/>
                <w:rFonts w:ascii="Arial" w:hAnsi="Arial" w:cs="Arial"/>
                <w:kern w:val="2"/>
                <w:sz w:val="18"/>
                <w:szCs w:val="18"/>
                <w:lang w:eastAsia="zh-CN"/>
                <w14:ligatures w14:val="standardContextual"/>
              </w:rPr>
            </w:pPr>
            <w:ins w:id="4213" w:author="Aditya Amah (Nokia)" w:date="2023-09-22T22:43:00Z">
              <w:r w:rsidRPr="003467CC">
                <w:rPr>
                  <w:rFonts w:ascii="Arial" w:hAnsi="Arial" w:cs="Arial"/>
                  <w:kern w:val="2"/>
                  <w:sz w:val="18"/>
                  <w:szCs w:val="18"/>
                  <w:lang w:eastAsia="zh-CN"/>
                  <w14:ligatures w14:val="standardContextual"/>
                </w:rPr>
                <w:t>CSI-RS resource 29 from 'CSI-RS for tracking Resource set #16' configuration</w:t>
              </w:r>
            </w:ins>
          </w:p>
        </w:tc>
      </w:tr>
      <w:tr w:rsidR="003059B0" w:rsidRPr="003467CC" w14:paraId="142F1200" w14:textId="77777777" w:rsidTr="00084B63">
        <w:trPr>
          <w:trHeight w:val="20"/>
          <w:ins w:id="4214" w:author="Aditya Amah (Nokia)" w:date="2023-09-22T22:43:00Z"/>
        </w:trPr>
        <w:tc>
          <w:tcPr>
            <w:tcW w:w="0" w:type="auto"/>
            <w:vMerge/>
            <w:vAlign w:val="center"/>
          </w:tcPr>
          <w:p w14:paraId="75FD9873" w14:textId="77777777" w:rsidR="003059B0" w:rsidRPr="003467CC" w:rsidRDefault="003059B0" w:rsidP="00084B63">
            <w:pPr>
              <w:keepNext/>
              <w:keepLines/>
              <w:spacing w:after="0" w:line="259" w:lineRule="auto"/>
              <w:rPr>
                <w:ins w:id="4215" w:author="Aditya Amah (Nokia)" w:date="2023-09-22T22:43:00Z"/>
                <w:rFonts w:ascii="Arial" w:hAnsi="Arial"/>
                <w:kern w:val="2"/>
                <w:sz w:val="18"/>
                <w:szCs w:val="22"/>
                <w:lang w:eastAsia="zh-CN"/>
                <w14:ligatures w14:val="standardContextual"/>
              </w:rPr>
            </w:pPr>
          </w:p>
        </w:tc>
        <w:tc>
          <w:tcPr>
            <w:tcW w:w="0" w:type="auto"/>
            <w:vMerge/>
            <w:vAlign w:val="center"/>
          </w:tcPr>
          <w:p w14:paraId="1CCE6226" w14:textId="77777777" w:rsidR="003059B0" w:rsidRPr="003467CC" w:rsidRDefault="003059B0" w:rsidP="00084B63">
            <w:pPr>
              <w:keepNext/>
              <w:keepLines/>
              <w:spacing w:after="0" w:line="259" w:lineRule="auto"/>
              <w:rPr>
                <w:ins w:id="421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49814B6" w14:textId="77777777" w:rsidR="003059B0" w:rsidRPr="003467CC" w:rsidRDefault="003059B0" w:rsidP="00084B63">
            <w:pPr>
              <w:keepNext/>
              <w:keepLines/>
              <w:spacing w:after="0" w:line="259" w:lineRule="auto"/>
              <w:rPr>
                <w:ins w:id="4217" w:author="Aditya Amah (Nokia)" w:date="2023-09-22T22:43:00Z"/>
                <w:rFonts w:ascii="Arial" w:hAnsi="Arial"/>
                <w:kern w:val="2"/>
                <w:sz w:val="18"/>
                <w:szCs w:val="22"/>
                <w:lang w:eastAsia="zh-CN"/>
                <w14:ligatures w14:val="standardContextual"/>
              </w:rPr>
            </w:pPr>
            <w:ins w:id="4218" w:author="Aditya Amah (Nokia)" w:date="2023-09-22T22:43:00Z">
              <w:r w:rsidRPr="003467CC">
                <w:rPr>
                  <w:rFonts w:ascii="Arial" w:hAnsi="Arial"/>
                  <w:kern w:val="2"/>
                  <w:sz w:val="18"/>
                  <w:szCs w:val="22"/>
                  <w:lang w:eastAsia="zh-CN"/>
                  <w14:ligatures w14:val="standardContextual"/>
                </w:rPr>
                <w:t>QCL Type</w:t>
              </w:r>
            </w:ins>
          </w:p>
        </w:tc>
        <w:tc>
          <w:tcPr>
            <w:tcW w:w="0" w:type="auto"/>
          </w:tcPr>
          <w:p w14:paraId="495F59D7" w14:textId="77777777" w:rsidR="003059B0" w:rsidRPr="003467CC" w:rsidRDefault="003059B0" w:rsidP="00084B63">
            <w:pPr>
              <w:keepNext/>
              <w:keepLines/>
              <w:spacing w:after="0" w:line="259" w:lineRule="auto"/>
              <w:jc w:val="center"/>
              <w:rPr>
                <w:ins w:id="421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A067122" w14:textId="77777777" w:rsidR="003059B0" w:rsidRPr="003467CC" w:rsidRDefault="003059B0" w:rsidP="00084B63">
            <w:pPr>
              <w:keepNext/>
              <w:keepLines/>
              <w:spacing w:after="0" w:line="259" w:lineRule="auto"/>
              <w:jc w:val="center"/>
              <w:rPr>
                <w:ins w:id="4220" w:author="Aditya Amah (Nokia)" w:date="2023-09-22T22:43:00Z"/>
                <w:rFonts w:ascii="Arial" w:hAnsi="Arial" w:cs="Arial"/>
                <w:kern w:val="2"/>
                <w:sz w:val="18"/>
                <w:szCs w:val="18"/>
                <w:lang w:eastAsia="zh-CN"/>
                <w14:ligatures w14:val="standardContextual"/>
              </w:rPr>
            </w:pPr>
            <w:ins w:id="4221" w:author="Aditya Amah (Nokia)" w:date="2023-09-22T22:43:00Z">
              <w:r w:rsidRPr="003467CC">
                <w:rPr>
                  <w:rFonts w:ascii="Arial" w:hAnsi="Arial" w:cs="Arial"/>
                  <w:kern w:val="2"/>
                  <w:sz w:val="18"/>
                  <w:szCs w:val="18"/>
                  <w:lang w:eastAsia="zh-CN"/>
                  <w14:ligatures w14:val="standardContextual"/>
                </w:rPr>
                <w:t>Type A</w:t>
              </w:r>
            </w:ins>
          </w:p>
        </w:tc>
      </w:tr>
      <w:tr w:rsidR="003059B0" w:rsidRPr="003467CC" w14:paraId="218F2ACD" w14:textId="77777777" w:rsidTr="00084B63">
        <w:trPr>
          <w:trHeight w:val="20"/>
          <w:ins w:id="4222" w:author="Aditya Amah (Nokia)" w:date="2023-09-22T22:43:00Z"/>
        </w:trPr>
        <w:tc>
          <w:tcPr>
            <w:tcW w:w="0" w:type="auto"/>
            <w:vMerge/>
            <w:vAlign w:val="center"/>
          </w:tcPr>
          <w:p w14:paraId="6CD24C02" w14:textId="77777777" w:rsidR="003059B0" w:rsidRPr="003467CC" w:rsidRDefault="003059B0" w:rsidP="00084B63">
            <w:pPr>
              <w:keepNext/>
              <w:keepLines/>
              <w:spacing w:after="0" w:line="259" w:lineRule="auto"/>
              <w:rPr>
                <w:ins w:id="4223" w:author="Aditya Amah (Nokia)" w:date="2023-09-22T22:43:00Z"/>
                <w:rFonts w:ascii="Arial" w:hAnsi="Arial"/>
                <w:kern w:val="2"/>
                <w:sz w:val="18"/>
                <w:szCs w:val="22"/>
                <w:lang w:eastAsia="zh-CN"/>
                <w14:ligatures w14:val="standardContextual"/>
              </w:rPr>
            </w:pPr>
          </w:p>
        </w:tc>
        <w:tc>
          <w:tcPr>
            <w:tcW w:w="0" w:type="auto"/>
            <w:vMerge w:val="restart"/>
            <w:vAlign w:val="center"/>
          </w:tcPr>
          <w:p w14:paraId="5ABAE9E7" w14:textId="77777777" w:rsidR="003059B0" w:rsidRPr="003467CC" w:rsidRDefault="003059B0" w:rsidP="00084B63">
            <w:pPr>
              <w:keepNext/>
              <w:keepLines/>
              <w:spacing w:after="0" w:line="259" w:lineRule="auto"/>
              <w:rPr>
                <w:ins w:id="4224" w:author="Aditya Amah (Nokia)" w:date="2023-09-22T22:43:00Z"/>
                <w:rFonts w:ascii="Arial" w:hAnsi="Arial"/>
                <w:kern w:val="2"/>
                <w:sz w:val="18"/>
                <w:szCs w:val="22"/>
                <w:lang w:eastAsia="zh-CN"/>
                <w14:ligatures w14:val="standardContextual"/>
              </w:rPr>
            </w:pPr>
            <w:ins w:id="4225"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4FAC2273" w14:textId="77777777" w:rsidR="003059B0" w:rsidRPr="003467CC" w:rsidRDefault="003059B0" w:rsidP="00084B63">
            <w:pPr>
              <w:keepNext/>
              <w:keepLines/>
              <w:spacing w:after="0" w:line="259" w:lineRule="auto"/>
              <w:rPr>
                <w:ins w:id="4226" w:author="Aditya Amah (Nokia)" w:date="2023-09-22T22:43:00Z"/>
                <w:rFonts w:ascii="Arial" w:hAnsi="Arial"/>
                <w:kern w:val="2"/>
                <w:sz w:val="18"/>
                <w:szCs w:val="22"/>
                <w:lang w:eastAsia="zh-CN"/>
                <w14:ligatures w14:val="standardContextual"/>
              </w:rPr>
            </w:pPr>
            <w:ins w:id="4227" w:author="Aditya Amah (Nokia)" w:date="2023-09-22T22:43:00Z">
              <w:r w:rsidRPr="003467CC">
                <w:rPr>
                  <w:rFonts w:ascii="Arial" w:hAnsi="Arial"/>
                  <w:kern w:val="2"/>
                  <w:sz w:val="18"/>
                  <w:szCs w:val="22"/>
                  <w:lang w:eastAsia="zh-CN"/>
                  <w14:ligatures w14:val="standardContextual"/>
                </w:rPr>
                <w:t>CSI-RS resource</w:t>
              </w:r>
            </w:ins>
          </w:p>
        </w:tc>
        <w:tc>
          <w:tcPr>
            <w:tcW w:w="0" w:type="auto"/>
          </w:tcPr>
          <w:p w14:paraId="19B28653" w14:textId="77777777" w:rsidR="003059B0" w:rsidRPr="003467CC" w:rsidRDefault="003059B0" w:rsidP="00084B63">
            <w:pPr>
              <w:keepNext/>
              <w:keepLines/>
              <w:spacing w:after="0" w:line="259" w:lineRule="auto"/>
              <w:jc w:val="center"/>
              <w:rPr>
                <w:ins w:id="422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0D7CAE2" w14:textId="77777777" w:rsidR="003059B0" w:rsidRPr="003467CC" w:rsidRDefault="003059B0" w:rsidP="00084B63">
            <w:pPr>
              <w:keepNext/>
              <w:keepLines/>
              <w:spacing w:after="0" w:line="259" w:lineRule="auto"/>
              <w:jc w:val="center"/>
              <w:rPr>
                <w:ins w:id="4229" w:author="Aditya Amah (Nokia)" w:date="2023-09-22T22:43:00Z"/>
                <w:rFonts w:ascii="Arial" w:hAnsi="Arial" w:cs="Arial"/>
                <w:kern w:val="2"/>
                <w:sz w:val="18"/>
                <w:szCs w:val="18"/>
                <w:lang w:eastAsia="zh-CN"/>
                <w14:ligatures w14:val="standardContextual"/>
              </w:rPr>
            </w:pPr>
            <w:ins w:id="4230" w:author="Aditya Amah (Nokia)" w:date="2023-09-22T22:43:00Z">
              <w:r w:rsidRPr="003467CC">
                <w:rPr>
                  <w:rFonts w:ascii="Arial" w:hAnsi="Arial" w:cs="Arial"/>
                  <w:kern w:val="2"/>
                  <w:sz w:val="18"/>
                  <w:szCs w:val="18"/>
                  <w:lang w:eastAsia="zh-CN"/>
                  <w14:ligatures w14:val="standardContextual"/>
                </w:rPr>
                <w:t>CSI-RS resource 29 from 'CSI-RS for tracking Resource set #16' configuration</w:t>
              </w:r>
            </w:ins>
          </w:p>
        </w:tc>
      </w:tr>
      <w:tr w:rsidR="003059B0" w:rsidRPr="003467CC" w14:paraId="6B524388" w14:textId="77777777" w:rsidTr="00084B63">
        <w:trPr>
          <w:trHeight w:val="20"/>
          <w:ins w:id="4231" w:author="Aditya Amah (Nokia)" w:date="2023-09-22T22:43:00Z"/>
        </w:trPr>
        <w:tc>
          <w:tcPr>
            <w:tcW w:w="0" w:type="auto"/>
            <w:vMerge/>
            <w:vAlign w:val="center"/>
          </w:tcPr>
          <w:p w14:paraId="0C69C721" w14:textId="77777777" w:rsidR="003059B0" w:rsidRPr="003467CC" w:rsidRDefault="003059B0" w:rsidP="00084B63">
            <w:pPr>
              <w:keepNext/>
              <w:keepLines/>
              <w:spacing w:after="0" w:line="259" w:lineRule="auto"/>
              <w:rPr>
                <w:ins w:id="4232" w:author="Aditya Amah (Nokia)" w:date="2023-09-22T22:43:00Z"/>
                <w:rFonts w:ascii="Arial" w:hAnsi="Arial"/>
                <w:kern w:val="2"/>
                <w:sz w:val="18"/>
                <w:szCs w:val="22"/>
                <w:lang w:eastAsia="zh-CN"/>
                <w14:ligatures w14:val="standardContextual"/>
              </w:rPr>
            </w:pPr>
          </w:p>
        </w:tc>
        <w:tc>
          <w:tcPr>
            <w:tcW w:w="0" w:type="auto"/>
            <w:vMerge/>
            <w:vAlign w:val="center"/>
          </w:tcPr>
          <w:p w14:paraId="5108E97F" w14:textId="77777777" w:rsidR="003059B0" w:rsidRPr="003467CC" w:rsidRDefault="003059B0" w:rsidP="00084B63">
            <w:pPr>
              <w:keepNext/>
              <w:keepLines/>
              <w:spacing w:after="0" w:line="259" w:lineRule="auto"/>
              <w:rPr>
                <w:ins w:id="423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DF282EE" w14:textId="77777777" w:rsidR="003059B0" w:rsidRPr="003467CC" w:rsidRDefault="003059B0" w:rsidP="00084B63">
            <w:pPr>
              <w:keepNext/>
              <w:keepLines/>
              <w:spacing w:after="0" w:line="259" w:lineRule="auto"/>
              <w:rPr>
                <w:ins w:id="4234" w:author="Aditya Amah (Nokia)" w:date="2023-09-22T22:43:00Z"/>
                <w:rFonts w:ascii="Arial" w:hAnsi="Arial"/>
                <w:kern w:val="2"/>
                <w:sz w:val="18"/>
                <w:szCs w:val="22"/>
                <w:lang w:eastAsia="zh-CN"/>
                <w14:ligatures w14:val="standardContextual"/>
              </w:rPr>
            </w:pPr>
            <w:ins w:id="4235" w:author="Aditya Amah (Nokia)" w:date="2023-09-22T22:43:00Z">
              <w:r w:rsidRPr="003467CC">
                <w:rPr>
                  <w:rFonts w:ascii="Arial" w:hAnsi="Arial"/>
                  <w:kern w:val="2"/>
                  <w:sz w:val="18"/>
                  <w:szCs w:val="22"/>
                  <w:lang w:eastAsia="zh-CN"/>
                  <w14:ligatures w14:val="standardContextual"/>
                </w:rPr>
                <w:t>QCL Type</w:t>
              </w:r>
            </w:ins>
          </w:p>
        </w:tc>
        <w:tc>
          <w:tcPr>
            <w:tcW w:w="0" w:type="auto"/>
          </w:tcPr>
          <w:p w14:paraId="3B95BD7A" w14:textId="77777777" w:rsidR="003059B0" w:rsidRPr="003467CC" w:rsidRDefault="003059B0" w:rsidP="00084B63">
            <w:pPr>
              <w:keepNext/>
              <w:keepLines/>
              <w:spacing w:after="0" w:line="259" w:lineRule="auto"/>
              <w:jc w:val="center"/>
              <w:rPr>
                <w:ins w:id="423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A92C310" w14:textId="77777777" w:rsidR="003059B0" w:rsidRPr="003467CC" w:rsidRDefault="003059B0" w:rsidP="00084B63">
            <w:pPr>
              <w:keepNext/>
              <w:keepLines/>
              <w:spacing w:after="0" w:line="259" w:lineRule="auto"/>
              <w:jc w:val="center"/>
              <w:rPr>
                <w:ins w:id="4237" w:author="Aditya Amah (Nokia)" w:date="2023-09-22T22:43:00Z"/>
                <w:rFonts w:ascii="Arial" w:hAnsi="Arial" w:cs="Arial"/>
                <w:kern w:val="2"/>
                <w:sz w:val="18"/>
                <w:szCs w:val="18"/>
                <w:lang w:eastAsia="zh-CN"/>
                <w14:ligatures w14:val="standardContextual"/>
              </w:rPr>
            </w:pPr>
            <w:ins w:id="4238"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46FCE841" w14:textId="77777777" w:rsidTr="00084B63">
        <w:trPr>
          <w:trHeight w:val="20"/>
          <w:ins w:id="4239" w:author="Aditya Amah (Nokia)" w:date="2023-09-22T22:43:00Z"/>
        </w:trPr>
        <w:tc>
          <w:tcPr>
            <w:tcW w:w="0" w:type="auto"/>
            <w:vMerge w:val="restart"/>
            <w:shd w:val="clear" w:color="auto" w:fill="auto"/>
            <w:vAlign w:val="center"/>
            <w:hideMark/>
          </w:tcPr>
          <w:p w14:paraId="4DF5A906" w14:textId="77777777" w:rsidR="003059B0" w:rsidRPr="003467CC" w:rsidRDefault="003059B0" w:rsidP="00084B63">
            <w:pPr>
              <w:keepNext/>
              <w:keepLines/>
              <w:spacing w:after="0" w:line="259" w:lineRule="auto"/>
              <w:rPr>
                <w:ins w:id="4240" w:author="Aditya Amah (Nokia)" w:date="2023-09-22T22:43:00Z"/>
                <w:rFonts w:ascii="Arial" w:hAnsi="Arial"/>
                <w:kern w:val="2"/>
                <w:sz w:val="18"/>
                <w:szCs w:val="22"/>
                <w:lang w:eastAsia="zh-CN"/>
                <w14:ligatures w14:val="standardContextual"/>
              </w:rPr>
            </w:pPr>
            <w:ins w:id="4241" w:author="Aditya Amah (Nokia)" w:date="2023-09-22T22:43:00Z">
              <w:r w:rsidRPr="003467CC">
                <w:rPr>
                  <w:rFonts w:ascii="Arial" w:hAnsi="Arial"/>
                  <w:kern w:val="2"/>
                  <w:sz w:val="18"/>
                  <w:szCs w:val="22"/>
                  <w:lang w:eastAsia="zh-CN"/>
                  <w14:ligatures w14:val="standardContextual"/>
                </w:rPr>
                <w:t>TCI state #4</w:t>
              </w:r>
            </w:ins>
          </w:p>
        </w:tc>
        <w:tc>
          <w:tcPr>
            <w:tcW w:w="0" w:type="auto"/>
            <w:vMerge w:val="restart"/>
            <w:shd w:val="clear" w:color="auto" w:fill="auto"/>
            <w:vAlign w:val="center"/>
            <w:hideMark/>
          </w:tcPr>
          <w:p w14:paraId="64622551" w14:textId="77777777" w:rsidR="003059B0" w:rsidRPr="003467CC" w:rsidRDefault="003059B0" w:rsidP="00084B63">
            <w:pPr>
              <w:keepNext/>
              <w:keepLines/>
              <w:spacing w:after="0" w:line="259" w:lineRule="auto"/>
              <w:rPr>
                <w:ins w:id="4242" w:author="Aditya Amah (Nokia)" w:date="2023-09-22T22:43:00Z"/>
                <w:rFonts w:ascii="Arial" w:hAnsi="Arial"/>
                <w:kern w:val="2"/>
                <w:sz w:val="18"/>
                <w:szCs w:val="22"/>
                <w:lang w:eastAsia="zh-CN"/>
                <w14:ligatures w14:val="standardContextual"/>
              </w:rPr>
            </w:pPr>
            <w:ins w:id="4243"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hideMark/>
          </w:tcPr>
          <w:p w14:paraId="243E81F9" w14:textId="77777777" w:rsidR="003059B0" w:rsidRPr="003467CC" w:rsidRDefault="003059B0" w:rsidP="00084B63">
            <w:pPr>
              <w:keepNext/>
              <w:keepLines/>
              <w:spacing w:after="0" w:line="259" w:lineRule="auto"/>
              <w:rPr>
                <w:ins w:id="4244" w:author="Aditya Amah (Nokia)" w:date="2023-09-22T22:43:00Z"/>
                <w:rFonts w:ascii="Arial" w:hAnsi="Arial"/>
                <w:kern w:val="2"/>
                <w:sz w:val="18"/>
                <w:szCs w:val="22"/>
                <w:lang w:eastAsia="zh-CN"/>
                <w14:ligatures w14:val="standardContextual"/>
              </w:rPr>
            </w:pPr>
            <w:ins w:id="4245"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0D0CF65E" w14:textId="77777777" w:rsidR="003059B0" w:rsidRPr="003467CC" w:rsidRDefault="003059B0" w:rsidP="00084B63">
            <w:pPr>
              <w:keepNext/>
              <w:keepLines/>
              <w:spacing w:after="0" w:line="259" w:lineRule="auto"/>
              <w:jc w:val="center"/>
              <w:rPr>
                <w:ins w:id="424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5541D82" w14:textId="77777777" w:rsidR="003059B0" w:rsidRPr="003467CC" w:rsidRDefault="003059B0" w:rsidP="00084B63">
            <w:pPr>
              <w:keepNext/>
              <w:keepLines/>
              <w:spacing w:after="0" w:line="259" w:lineRule="auto"/>
              <w:jc w:val="center"/>
              <w:rPr>
                <w:ins w:id="4247" w:author="Aditya Amah (Nokia)" w:date="2023-09-22T22:43:00Z"/>
                <w:rFonts w:ascii="Arial" w:hAnsi="Arial" w:cs="Arial"/>
                <w:kern w:val="2"/>
                <w:sz w:val="18"/>
                <w:szCs w:val="18"/>
                <w:lang w:eastAsia="zh-CN"/>
                <w14:ligatures w14:val="standardContextual"/>
              </w:rPr>
            </w:pPr>
            <w:ins w:id="4248" w:author="Aditya Amah (Nokia)" w:date="2023-09-22T22:43:00Z">
              <w:r w:rsidRPr="003467CC">
                <w:rPr>
                  <w:rFonts w:ascii="Arial" w:hAnsi="Arial" w:cs="Arial"/>
                  <w:kern w:val="2"/>
                  <w:sz w:val="18"/>
                  <w:szCs w:val="18"/>
                  <w:lang w:eastAsia="zh-CN"/>
                  <w14:ligatures w14:val="standardContextual"/>
                </w:rPr>
                <w:t>SSB #0</w:t>
              </w:r>
            </w:ins>
          </w:p>
        </w:tc>
      </w:tr>
      <w:tr w:rsidR="003059B0" w:rsidRPr="003467CC" w14:paraId="6019ED1D" w14:textId="77777777" w:rsidTr="00084B63">
        <w:trPr>
          <w:trHeight w:val="20"/>
          <w:ins w:id="4249" w:author="Aditya Amah (Nokia)" w:date="2023-09-22T22:43:00Z"/>
        </w:trPr>
        <w:tc>
          <w:tcPr>
            <w:tcW w:w="0" w:type="auto"/>
            <w:vMerge/>
            <w:vAlign w:val="center"/>
            <w:hideMark/>
          </w:tcPr>
          <w:p w14:paraId="6F66F242" w14:textId="77777777" w:rsidR="003059B0" w:rsidRPr="003467CC" w:rsidRDefault="003059B0" w:rsidP="00084B63">
            <w:pPr>
              <w:keepNext/>
              <w:keepLines/>
              <w:spacing w:after="0" w:line="259" w:lineRule="auto"/>
              <w:rPr>
                <w:ins w:id="4250" w:author="Aditya Amah (Nokia)" w:date="2023-09-22T22:43:00Z"/>
                <w:rFonts w:ascii="Arial" w:hAnsi="Arial"/>
                <w:kern w:val="2"/>
                <w:sz w:val="18"/>
                <w:szCs w:val="22"/>
                <w:lang w:eastAsia="zh-CN"/>
                <w14:ligatures w14:val="standardContextual"/>
              </w:rPr>
            </w:pPr>
          </w:p>
        </w:tc>
        <w:tc>
          <w:tcPr>
            <w:tcW w:w="0" w:type="auto"/>
            <w:vMerge/>
            <w:vAlign w:val="center"/>
            <w:hideMark/>
          </w:tcPr>
          <w:p w14:paraId="5B68B65A" w14:textId="77777777" w:rsidR="003059B0" w:rsidRPr="003467CC" w:rsidRDefault="003059B0" w:rsidP="00084B63">
            <w:pPr>
              <w:keepNext/>
              <w:keepLines/>
              <w:spacing w:after="0" w:line="259" w:lineRule="auto"/>
              <w:rPr>
                <w:ins w:id="425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B287595" w14:textId="77777777" w:rsidR="003059B0" w:rsidRPr="003467CC" w:rsidRDefault="003059B0" w:rsidP="00084B63">
            <w:pPr>
              <w:keepNext/>
              <w:keepLines/>
              <w:spacing w:after="0" w:line="259" w:lineRule="auto"/>
              <w:rPr>
                <w:ins w:id="4252" w:author="Aditya Amah (Nokia)" w:date="2023-09-22T22:43:00Z"/>
                <w:rFonts w:ascii="Arial" w:hAnsi="Arial"/>
                <w:kern w:val="2"/>
                <w:sz w:val="18"/>
                <w:szCs w:val="22"/>
                <w:lang w:eastAsia="zh-CN"/>
                <w14:ligatures w14:val="standardContextual"/>
              </w:rPr>
            </w:pPr>
            <w:ins w:id="4253" w:author="Aditya Amah (Nokia)" w:date="2023-09-22T22:43:00Z">
              <w:r w:rsidRPr="003467CC">
                <w:rPr>
                  <w:rFonts w:ascii="Arial" w:hAnsi="Arial"/>
                  <w:kern w:val="2"/>
                  <w:sz w:val="18"/>
                  <w:szCs w:val="22"/>
                  <w:lang w:eastAsia="zh-CN"/>
                  <w14:ligatures w14:val="standardContextual"/>
                </w:rPr>
                <w:t>QCL Type</w:t>
              </w:r>
            </w:ins>
          </w:p>
        </w:tc>
        <w:tc>
          <w:tcPr>
            <w:tcW w:w="0" w:type="auto"/>
          </w:tcPr>
          <w:p w14:paraId="3A33BBA2" w14:textId="77777777" w:rsidR="003059B0" w:rsidRPr="003467CC" w:rsidRDefault="003059B0" w:rsidP="00084B63">
            <w:pPr>
              <w:keepNext/>
              <w:keepLines/>
              <w:spacing w:after="0" w:line="259" w:lineRule="auto"/>
              <w:jc w:val="center"/>
              <w:rPr>
                <w:ins w:id="4254"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DB1FBE8" w14:textId="77777777" w:rsidR="003059B0" w:rsidRPr="003467CC" w:rsidRDefault="003059B0" w:rsidP="00084B63">
            <w:pPr>
              <w:keepNext/>
              <w:keepLines/>
              <w:spacing w:after="0" w:line="259" w:lineRule="auto"/>
              <w:jc w:val="center"/>
              <w:rPr>
                <w:ins w:id="4255" w:author="Aditya Amah (Nokia)" w:date="2023-09-22T22:43:00Z"/>
                <w:rFonts w:ascii="Arial" w:hAnsi="Arial" w:cs="Arial"/>
                <w:kern w:val="2"/>
                <w:sz w:val="18"/>
                <w:szCs w:val="18"/>
                <w:lang w:eastAsia="zh-CN"/>
                <w14:ligatures w14:val="standardContextual"/>
              </w:rPr>
            </w:pPr>
            <w:ins w:id="4256" w:author="Aditya Amah (Nokia)" w:date="2023-09-22T22:43:00Z">
              <w:r w:rsidRPr="003467CC">
                <w:rPr>
                  <w:rFonts w:ascii="Arial" w:hAnsi="Arial" w:cs="Arial"/>
                  <w:kern w:val="2"/>
                  <w:sz w:val="18"/>
                  <w:szCs w:val="18"/>
                  <w:lang w:eastAsia="zh-CN"/>
                  <w14:ligatures w14:val="standardContextual"/>
                </w:rPr>
                <w:t>Type C</w:t>
              </w:r>
            </w:ins>
          </w:p>
        </w:tc>
      </w:tr>
      <w:tr w:rsidR="003059B0" w:rsidRPr="003467CC" w14:paraId="14CBB1EF" w14:textId="77777777" w:rsidTr="00084B63">
        <w:trPr>
          <w:trHeight w:val="20"/>
          <w:ins w:id="4257" w:author="Aditya Amah (Nokia)" w:date="2023-09-22T22:43:00Z"/>
        </w:trPr>
        <w:tc>
          <w:tcPr>
            <w:tcW w:w="0" w:type="auto"/>
            <w:vMerge/>
            <w:vAlign w:val="center"/>
            <w:hideMark/>
          </w:tcPr>
          <w:p w14:paraId="5DAA58DC" w14:textId="77777777" w:rsidR="003059B0" w:rsidRPr="003467CC" w:rsidRDefault="003059B0" w:rsidP="00084B63">
            <w:pPr>
              <w:keepNext/>
              <w:keepLines/>
              <w:spacing w:after="0" w:line="259" w:lineRule="auto"/>
              <w:rPr>
                <w:ins w:id="4258"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6B1FDC44" w14:textId="77777777" w:rsidR="003059B0" w:rsidRPr="003467CC" w:rsidRDefault="003059B0" w:rsidP="00084B63">
            <w:pPr>
              <w:keepNext/>
              <w:keepLines/>
              <w:spacing w:after="0" w:line="259" w:lineRule="auto"/>
              <w:rPr>
                <w:ins w:id="4259" w:author="Aditya Amah (Nokia)" w:date="2023-09-22T22:43:00Z"/>
                <w:rFonts w:ascii="Arial" w:hAnsi="Arial"/>
                <w:kern w:val="2"/>
                <w:sz w:val="18"/>
                <w:szCs w:val="22"/>
                <w:lang w:eastAsia="zh-CN"/>
                <w14:ligatures w14:val="standardContextual"/>
              </w:rPr>
            </w:pPr>
            <w:ins w:id="4260"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hideMark/>
          </w:tcPr>
          <w:p w14:paraId="40520F92" w14:textId="77777777" w:rsidR="003059B0" w:rsidRPr="003467CC" w:rsidRDefault="003059B0" w:rsidP="00084B63">
            <w:pPr>
              <w:keepNext/>
              <w:keepLines/>
              <w:spacing w:after="0" w:line="259" w:lineRule="auto"/>
              <w:rPr>
                <w:ins w:id="4261" w:author="Aditya Amah (Nokia)" w:date="2023-09-22T22:43:00Z"/>
                <w:rFonts w:ascii="Arial" w:hAnsi="Arial"/>
                <w:kern w:val="2"/>
                <w:sz w:val="18"/>
                <w:szCs w:val="22"/>
                <w:lang w:eastAsia="zh-CN"/>
                <w14:ligatures w14:val="standardContextual"/>
              </w:rPr>
            </w:pPr>
            <w:ins w:id="4262"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272C190D" w14:textId="77777777" w:rsidR="003059B0" w:rsidRPr="003467CC" w:rsidRDefault="003059B0" w:rsidP="00084B63">
            <w:pPr>
              <w:keepNext/>
              <w:keepLines/>
              <w:spacing w:after="0" w:line="259" w:lineRule="auto"/>
              <w:jc w:val="center"/>
              <w:rPr>
                <w:ins w:id="4263"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61C9C65C" w14:textId="77777777" w:rsidR="003059B0" w:rsidRPr="003467CC" w:rsidRDefault="003059B0" w:rsidP="00084B63">
            <w:pPr>
              <w:keepNext/>
              <w:keepLines/>
              <w:spacing w:after="0" w:line="259" w:lineRule="auto"/>
              <w:jc w:val="center"/>
              <w:rPr>
                <w:ins w:id="4264" w:author="Aditya Amah (Nokia)" w:date="2023-09-22T22:43:00Z"/>
                <w:rFonts w:ascii="Arial" w:hAnsi="Arial" w:cs="Arial"/>
                <w:kern w:val="2"/>
                <w:sz w:val="18"/>
                <w:szCs w:val="18"/>
                <w:lang w:eastAsia="zh-CN"/>
                <w14:ligatures w14:val="standardContextual"/>
              </w:rPr>
            </w:pPr>
            <w:ins w:id="4265" w:author="Aditya Amah (Nokia)" w:date="2023-09-22T22:43:00Z">
              <w:r w:rsidRPr="003467CC">
                <w:rPr>
                  <w:rFonts w:ascii="Arial" w:hAnsi="Arial" w:cs="Arial"/>
                  <w:kern w:val="2"/>
                  <w:sz w:val="18"/>
                  <w:szCs w:val="18"/>
                  <w:lang w:eastAsia="zh-CN"/>
                  <w14:ligatures w14:val="standardContextual"/>
                </w:rPr>
                <w:t>SSB #0</w:t>
              </w:r>
            </w:ins>
          </w:p>
        </w:tc>
      </w:tr>
      <w:tr w:rsidR="003059B0" w:rsidRPr="003467CC" w14:paraId="14E0EB23" w14:textId="77777777" w:rsidTr="00084B63">
        <w:trPr>
          <w:trHeight w:val="20"/>
          <w:ins w:id="4266" w:author="Aditya Amah (Nokia)" w:date="2023-09-22T22:43:00Z"/>
        </w:trPr>
        <w:tc>
          <w:tcPr>
            <w:tcW w:w="0" w:type="auto"/>
            <w:vMerge/>
            <w:vAlign w:val="center"/>
            <w:hideMark/>
          </w:tcPr>
          <w:p w14:paraId="6575D0A0" w14:textId="77777777" w:rsidR="003059B0" w:rsidRPr="003467CC" w:rsidRDefault="003059B0" w:rsidP="00084B63">
            <w:pPr>
              <w:keepNext/>
              <w:keepLines/>
              <w:spacing w:after="0" w:line="259" w:lineRule="auto"/>
              <w:rPr>
                <w:ins w:id="4267" w:author="Aditya Amah (Nokia)" w:date="2023-09-22T22:43:00Z"/>
                <w:rFonts w:ascii="Arial" w:hAnsi="Arial"/>
                <w:kern w:val="2"/>
                <w:sz w:val="18"/>
                <w:szCs w:val="22"/>
                <w:lang w:eastAsia="zh-CN"/>
                <w14:ligatures w14:val="standardContextual"/>
              </w:rPr>
            </w:pPr>
          </w:p>
        </w:tc>
        <w:tc>
          <w:tcPr>
            <w:tcW w:w="0" w:type="auto"/>
            <w:vMerge/>
            <w:vAlign w:val="center"/>
            <w:hideMark/>
          </w:tcPr>
          <w:p w14:paraId="73D169CE" w14:textId="77777777" w:rsidR="003059B0" w:rsidRPr="003467CC" w:rsidRDefault="003059B0" w:rsidP="00084B63">
            <w:pPr>
              <w:keepNext/>
              <w:keepLines/>
              <w:spacing w:after="0" w:line="259" w:lineRule="auto"/>
              <w:rPr>
                <w:ins w:id="4268"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43D50251" w14:textId="77777777" w:rsidR="003059B0" w:rsidRPr="003467CC" w:rsidRDefault="003059B0" w:rsidP="00084B63">
            <w:pPr>
              <w:keepNext/>
              <w:keepLines/>
              <w:spacing w:after="0" w:line="259" w:lineRule="auto"/>
              <w:rPr>
                <w:ins w:id="4269" w:author="Aditya Amah (Nokia)" w:date="2023-09-22T22:43:00Z"/>
                <w:rFonts w:ascii="Arial" w:hAnsi="Arial"/>
                <w:kern w:val="2"/>
                <w:sz w:val="18"/>
                <w:szCs w:val="22"/>
                <w:lang w:eastAsia="zh-CN"/>
                <w14:ligatures w14:val="standardContextual"/>
              </w:rPr>
            </w:pPr>
            <w:ins w:id="4270" w:author="Aditya Amah (Nokia)" w:date="2023-09-22T22:43:00Z">
              <w:r w:rsidRPr="003467CC">
                <w:rPr>
                  <w:rFonts w:ascii="Arial" w:hAnsi="Arial"/>
                  <w:kern w:val="2"/>
                  <w:sz w:val="18"/>
                  <w:szCs w:val="22"/>
                  <w:lang w:eastAsia="zh-CN"/>
                  <w14:ligatures w14:val="standardContextual"/>
                </w:rPr>
                <w:t>QCL Type</w:t>
              </w:r>
            </w:ins>
          </w:p>
        </w:tc>
        <w:tc>
          <w:tcPr>
            <w:tcW w:w="0" w:type="auto"/>
          </w:tcPr>
          <w:p w14:paraId="5DC6A847" w14:textId="77777777" w:rsidR="003059B0" w:rsidRPr="003467CC" w:rsidRDefault="003059B0" w:rsidP="00084B63">
            <w:pPr>
              <w:keepNext/>
              <w:keepLines/>
              <w:spacing w:after="0" w:line="259" w:lineRule="auto"/>
              <w:jc w:val="center"/>
              <w:rPr>
                <w:ins w:id="427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2932973E" w14:textId="77777777" w:rsidR="003059B0" w:rsidRPr="003467CC" w:rsidRDefault="003059B0" w:rsidP="00084B63">
            <w:pPr>
              <w:keepNext/>
              <w:keepLines/>
              <w:spacing w:after="0" w:line="259" w:lineRule="auto"/>
              <w:jc w:val="center"/>
              <w:rPr>
                <w:ins w:id="4272" w:author="Aditya Amah (Nokia)" w:date="2023-09-22T22:43:00Z"/>
                <w:rFonts w:ascii="Arial" w:hAnsi="Arial" w:cs="Arial"/>
                <w:kern w:val="2"/>
                <w:sz w:val="18"/>
                <w:szCs w:val="18"/>
                <w:lang w:eastAsia="zh-CN"/>
                <w14:ligatures w14:val="standardContextual"/>
              </w:rPr>
            </w:pPr>
            <w:ins w:id="4273"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7CB5DE9F" w14:textId="77777777" w:rsidTr="00084B63">
        <w:trPr>
          <w:trHeight w:val="20"/>
          <w:ins w:id="4274" w:author="Aditya Amah (Nokia)" w:date="2023-09-22T22:43:00Z"/>
        </w:trPr>
        <w:tc>
          <w:tcPr>
            <w:tcW w:w="0" w:type="auto"/>
            <w:vMerge w:val="restart"/>
            <w:shd w:val="clear" w:color="auto" w:fill="auto"/>
            <w:vAlign w:val="center"/>
            <w:hideMark/>
          </w:tcPr>
          <w:p w14:paraId="13A94761" w14:textId="77777777" w:rsidR="003059B0" w:rsidRPr="003467CC" w:rsidRDefault="003059B0" w:rsidP="00084B63">
            <w:pPr>
              <w:keepNext/>
              <w:keepLines/>
              <w:spacing w:after="0" w:line="259" w:lineRule="auto"/>
              <w:rPr>
                <w:ins w:id="4275" w:author="Aditya Amah (Nokia)" w:date="2023-09-22T22:43:00Z"/>
                <w:rFonts w:ascii="Arial" w:hAnsi="Arial"/>
                <w:kern w:val="2"/>
                <w:sz w:val="18"/>
                <w:szCs w:val="22"/>
                <w:lang w:eastAsia="zh-CN"/>
                <w14:ligatures w14:val="standardContextual"/>
              </w:rPr>
            </w:pPr>
            <w:ins w:id="4276" w:author="Aditya Amah (Nokia)" w:date="2023-09-22T22:43:00Z">
              <w:r w:rsidRPr="003467CC">
                <w:rPr>
                  <w:rFonts w:ascii="Arial" w:hAnsi="Arial"/>
                  <w:kern w:val="2"/>
                  <w:sz w:val="18"/>
                  <w:szCs w:val="22"/>
                  <w:lang w:eastAsia="zh-CN"/>
                  <w14:ligatures w14:val="standardContextual"/>
                </w:rPr>
                <w:t>TCI state #5</w:t>
              </w:r>
            </w:ins>
          </w:p>
        </w:tc>
        <w:tc>
          <w:tcPr>
            <w:tcW w:w="0" w:type="auto"/>
            <w:vMerge w:val="restart"/>
            <w:shd w:val="clear" w:color="auto" w:fill="auto"/>
            <w:vAlign w:val="center"/>
            <w:hideMark/>
          </w:tcPr>
          <w:p w14:paraId="6024076A" w14:textId="77777777" w:rsidR="003059B0" w:rsidRPr="003467CC" w:rsidRDefault="003059B0" w:rsidP="00084B63">
            <w:pPr>
              <w:keepNext/>
              <w:keepLines/>
              <w:spacing w:after="0" w:line="259" w:lineRule="auto"/>
              <w:rPr>
                <w:ins w:id="4277" w:author="Aditya Amah (Nokia)" w:date="2023-09-22T22:43:00Z"/>
                <w:rFonts w:ascii="Arial" w:hAnsi="Arial"/>
                <w:kern w:val="2"/>
                <w:sz w:val="18"/>
                <w:szCs w:val="22"/>
                <w:lang w:eastAsia="zh-CN"/>
                <w14:ligatures w14:val="standardContextual"/>
              </w:rPr>
            </w:pPr>
            <w:ins w:id="4278"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hideMark/>
          </w:tcPr>
          <w:p w14:paraId="613D49AB" w14:textId="77777777" w:rsidR="003059B0" w:rsidRPr="003467CC" w:rsidRDefault="003059B0" w:rsidP="00084B63">
            <w:pPr>
              <w:keepNext/>
              <w:keepLines/>
              <w:spacing w:after="0" w:line="259" w:lineRule="auto"/>
              <w:rPr>
                <w:ins w:id="4279" w:author="Aditya Amah (Nokia)" w:date="2023-09-22T22:43:00Z"/>
                <w:rFonts w:ascii="Arial" w:hAnsi="Arial"/>
                <w:kern w:val="2"/>
                <w:sz w:val="18"/>
                <w:szCs w:val="22"/>
                <w:lang w:eastAsia="zh-CN"/>
                <w14:ligatures w14:val="standardContextual"/>
              </w:rPr>
            </w:pPr>
            <w:ins w:id="4280"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07400F00" w14:textId="77777777" w:rsidR="003059B0" w:rsidRPr="003467CC" w:rsidRDefault="003059B0" w:rsidP="00084B63">
            <w:pPr>
              <w:keepNext/>
              <w:keepLines/>
              <w:spacing w:after="0" w:line="259" w:lineRule="auto"/>
              <w:jc w:val="center"/>
              <w:rPr>
                <w:ins w:id="4281"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F8C195D" w14:textId="77777777" w:rsidR="003059B0" w:rsidRPr="003467CC" w:rsidRDefault="003059B0" w:rsidP="00084B63">
            <w:pPr>
              <w:keepNext/>
              <w:keepLines/>
              <w:spacing w:after="0" w:line="259" w:lineRule="auto"/>
              <w:jc w:val="center"/>
              <w:rPr>
                <w:ins w:id="4282" w:author="Aditya Amah (Nokia)" w:date="2023-09-22T22:43:00Z"/>
                <w:rFonts w:ascii="Arial" w:hAnsi="Arial" w:cs="Arial"/>
                <w:kern w:val="2"/>
                <w:sz w:val="18"/>
                <w:szCs w:val="18"/>
                <w:lang w:eastAsia="zh-CN"/>
                <w14:ligatures w14:val="standardContextual"/>
              </w:rPr>
            </w:pPr>
            <w:ins w:id="4283" w:author="Aditya Amah (Nokia)" w:date="2023-09-22T22:43:00Z">
              <w:r w:rsidRPr="003467CC">
                <w:rPr>
                  <w:rFonts w:ascii="Arial" w:hAnsi="Arial" w:cs="Arial"/>
                  <w:kern w:val="2"/>
                  <w:sz w:val="18"/>
                  <w:szCs w:val="18"/>
                  <w:lang w:eastAsia="zh-CN"/>
                  <w14:ligatures w14:val="standardContextual"/>
                </w:rPr>
                <w:t>SSB #1</w:t>
              </w:r>
            </w:ins>
          </w:p>
        </w:tc>
      </w:tr>
      <w:tr w:rsidR="003059B0" w:rsidRPr="003467CC" w14:paraId="54D9749C" w14:textId="77777777" w:rsidTr="00084B63">
        <w:trPr>
          <w:trHeight w:val="20"/>
          <w:ins w:id="4284" w:author="Aditya Amah (Nokia)" w:date="2023-09-22T22:43:00Z"/>
        </w:trPr>
        <w:tc>
          <w:tcPr>
            <w:tcW w:w="0" w:type="auto"/>
            <w:vMerge/>
            <w:vAlign w:val="center"/>
            <w:hideMark/>
          </w:tcPr>
          <w:p w14:paraId="682A71CB" w14:textId="77777777" w:rsidR="003059B0" w:rsidRPr="003467CC" w:rsidRDefault="003059B0" w:rsidP="00084B63">
            <w:pPr>
              <w:keepNext/>
              <w:keepLines/>
              <w:spacing w:after="0" w:line="259" w:lineRule="auto"/>
              <w:rPr>
                <w:ins w:id="4285" w:author="Aditya Amah (Nokia)" w:date="2023-09-22T22:43:00Z"/>
                <w:rFonts w:ascii="Arial" w:hAnsi="Arial"/>
                <w:kern w:val="2"/>
                <w:sz w:val="18"/>
                <w:szCs w:val="22"/>
                <w:lang w:eastAsia="zh-CN"/>
                <w14:ligatures w14:val="standardContextual"/>
              </w:rPr>
            </w:pPr>
          </w:p>
        </w:tc>
        <w:tc>
          <w:tcPr>
            <w:tcW w:w="0" w:type="auto"/>
            <w:vMerge/>
            <w:vAlign w:val="center"/>
            <w:hideMark/>
          </w:tcPr>
          <w:p w14:paraId="3F5C78A6" w14:textId="77777777" w:rsidR="003059B0" w:rsidRPr="003467CC" w:rsidRDefault="003059B0" w:rsidP="00084B63">
            <w:pPr>
              <w:keepNext/>
              <w:keepLines/>
              <w:spacing w:after="0" w:line="259" w:lineRule="auto"/>
              <w:rPr>
                <w:ins w:id="428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98D5477" w14:textId="77777777" w:rsidR="003059B0" w:rsidRPr="003467CC" w:rsidRDefault="003059B0" w:rsidP="00084B63">
            <w:pPr>
              <w:keepNext/>
              <w:keepLines/>
              <w:spacing w:after="0" w:line="259" w:lineRule="auto"/>
              <w:rPr>
                <w:ins w:id="4287" w:author="Aditya Amah (Nokia)" w:date="2023-09-22T22:43:00Z"/>
                <w:rFonts w:ascii="Arial" w:hAnsi="Arial"/>
                <w:kern w:val="2"/>
                <w:sz w:val="18"/>
                <w:szCs w:val="22"/>
                <w:lang w:eastAsia="zh-CN"/>
                <w14:ligatures w14:val="standardContextual"/>
              </w:rPr>
            </w:pPr>
            <w:ins w:id="4288" w:author="Aditya Amah (Nokia)" w:date="2023-09-22T22:43:00Z">
              <w:r w:rsidRPr="003467CC">
                <w:rPr>
                  <w:rFonts w:ascii="Arial" w:hAnsi="Arial"/>
                  <w:kern w:val="2"/>
                  <w:sz w:val="18"/>
                  <w:szCs w:val="22"/>
                  <w:lang w:eastAsia="zh-CN"/>
                  <w14:ligatures w14:val="standardContextual"/>
                </w:rPr>
                <w:t>QCL Type</w:t>
              </w:r>
            </w:ins>
          </w:p>
        </w:tc>
        <w:tc>
          <w:tcPr>
            <w:tcW w:w="0" w:type="auto"/>
          </w:tcPr>
          <w:p w14:paraId="1DEE431B" w14:textId="77777777" w:rsidR="003059B0" w:rsidRPr="003467CC" w:rsidRDefault="003059B0" w:rsidP="00084B63">
            <w:pPr>
              <w:keepNext/>
              <w:keepLines/>
              <w:spacing w:after="0" w:line="259" w:lineRule="auto"/>
              <w:jc w:val="center"/>
              <w:rPr>
                <w:ins w:id="4289"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8912F89" w14:textId="77777777" w:rsidR="003059B0" w:rsidRPr="003467CC" w:rsidRDefault="003059B0" w:rsidP="00084B63">
            <w:pPr>
              <w:keepNext/>
              <w:keepLines/>
              <w:spacing w:after="0" w:line="259" w:lineRule="auto"/>
              <w:jc w:val="center"/>
              <w:rPr>
                <w:ins w:id="4290" w:author="Aditya Amah (Nokia)" w:date="2023-09-22T22:43:00Z"/>
                <w:rFonts w:ascii="Arial" w:hAnsi="Arial" w:cs="Arial"/>
                <w:kern w:val="2"/>
                <w:sz w:val="18"/>
                <w:szCs w:val="18"/>
                <w:lang w:eastAsia="zh-CN"/>
                <w14:ligatures w14:val="standardContextual"/>
              </w:rPr>
            </w:pPr>
            <w:ins w:id="4291" w:author="Aditya Amah (Nokia)" w:date="2023-09-22T22:43:00Z">
              <w:r w:rsidRPr="003467CC">
                <w:rPr>
                  <w:rFonts w:ascii="Arial" w:hAnsi="Arial" w:cs="Arial"/>
                  <w:kern w:val="2"/>
                  <w:sz w:val="18"/>
                  <w:szCs w:val="18"/>
                  <w:lang w:eastAsia="zh-CN"/>
                  <w14:ligatures w14:val="standardContextual"/>
                </w:rPr>
                <w:t>Type C</w:t>
              </w:r>
            </w:ins>
          </w:p>
        </w:tc>
      </w:tr>
      <w:tr w:rsidR="003059B0" w:rsidRPr="003467CC" w14:paraId="08DA2B7C" w14:textId="77777777" w:rsidTr="00084B63">
        <w:trPr>
          <w:trHeight w:val="20"/>
          <w:ins w:id="4292" w:author="Aditya Amah (Nokia)" w:date="2023-09-22T22:43:00Z"/>
        </w:trPr>
        <w:tc>
          <w:tcPr>
            <w:tcW w:w="0" w:type="auto"/>
            <w:vMerge/>
            <w:vAlign w:val="center"/>
            <w:hideMark/>
          </w:tcPr>
          <w:p w14:paraId="355B5658" w14:textId="77777777" w:rsidR="003059B0" w:rsidRPr="003467CC" w:rsidRDefault="003059B0" w:rsidP="00084B63">
            <w:pPr>
              <w:keepNext/>
              <w:keepLines/>
              <w:spacing w:after="0" w:line="259" w:lineRule="auto"/>
              <w:rPr>
                <w:ins w:id="4293" w:author="Aditya Amah (Nokia)" w:date="2023-09-22T22:43:00Z"/>
                <w:rFonts w:ascii="Arial" w:hAnsi="Arial"/>
                <w:kern w:val="2"/>
                <w:sz w:val="18"/>
                <w:szCs w:val="22"/>
                <w:lang w:eastAsia="zh-CN"/>
                <w14:ligatures w14:val="standardContextual"/>
              </w:rPr>
            </w:pPr>
          </w:p>
        </w:tc>
        <w:tc>
          <w:tcPr>
            <w:tcW w:w="0" w:type="auto"/>
            <w:vMerge w:val="restart"/>
            <w:shd w:val="clear" w:color="auto" w:fill="auto"/>
            <w:vAlign w:val="center"/>
            <w:hideMark/>
          </w:tcPr>
          <w:p w14:paraId="0C0C475D" w14:textId="77777777" w:rsidR="003059B0" w:rsidRPr="003467CC" w:rsidRDefault="003059B0" w:rsidP="00084B63">
            <w:pPr>
              <w:keepNext/>
              <w:keepLines/>
              <w:spacing w:after="0" w:line="259" w:lineRule="auto"/>
              <w:rPr>
                <w:ins w:id="4294" w:author="Aditya Amah (Nokia)" w:date="2023-09-22T22:43:00Z"/>
                <w:rFonts w:ascii="Arial" w:hAnsi="Arial"/>
                <w:kern w:val="2"/>
                <w:sz w:val="18"/>
                <w:szCs w:val="22"/>
                <w:lang w:eastAsia="zh-CN"/>
                <w14:ligatures w14:val="standardContextual"/>
              </w:rPr>
            </w:pPr>
            <w:ins w:id="4295"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hideMark/>
          </w:tcPr>
          <w:p w14:paraId="4E1A62A5" w14:textId="77777777" w:rsidR="003059B0" w:rsidRPr="003467CC" w:rsidRDefault="003059B0" w:rsidP="00084B63">
            <w:pPr>
              <w:keepNext/>
              <w:keepLines/>
              <w:spacing w:after="0" w:line="259" w:lineRule="auto"/>
              <w:rPr>
                <w:ins w:id="4296" w:author="Aditya Amah (Nokia)" w:date="2023-09-22T22:43:00Z"/>
                <w:rFonts w:ascii="Arial" w:hAnsi="Arial"/>
                <w:kern w:val="2"/>
                <w:sz w:val="18"/>
                <w:szCs w:val="22"/>
                <w:lang w:eastAsia="zh-CN"/>
                <w14:ligatures w14:val="standardContextual"/>
              </w:rPr>
            </w:pPr>
            <w:ins w:id="4297"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6547460E" w14:textId="77777777" w:rsidR="003059B0" w:rsidRPr="003467CC" w:rsidRDefault="003059B0" w:rsidP="00084B63">
            <w:pPr>
              <w:keepNext/>
              <w:keepLines/>
              <w:spacing w:after="0" w:line="259" w:lineRule="auto"/>
              <w:jc w:val="center"/>
              <w:rPr>
                <w:ins w:id="4298"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7A57796C" w14:textId="77777777" w:rsidR="003059B0" w:rsidRPr="003467CC" w:rsidRDefault="003059B0" w:rsidP="00084B63">
            <w:pPr>
              <w:keepNext/>
              <w:keepLines/>
              <w:spacing w:after="0" w:line="259" w:lineRule="auto"/>
              <w:jc w:val="center"/>
              <w:rPr>
                <w:ins w:id="4299" w:author="Aditya Amah (Nokia)" w:date="2023-09-22T22:43:00Z"/>
                <w:rFonts w:ascii="Arial" w:hAnsi="Arial" w:cs="Arial"/>
                <w:kern w:val="2"/>
                <w:sz w:val="18"/>
                <w:szCs w:val="18"/>
                <w:lang w:eastAsia="zh-CN"/>
                <w14:ligatures w14:val="standardContextual"/>
              </w:rPr>
            </w:pPr>
            <w:ins w:id="4300" w:author="Aditya Amah (Nokia)" w:date="2023-09-22T22:43:00Z">
              <w:r w:rsidRPr="003467CC">
                <w:rPr>
                  <w:rFonts w:ascii="Arial" w:hAnsi="Arial" w:cs="Arial"/>
                  <w:kern w:val="2"/>
                  <w:sz w:val="18"/>
                  <w:szCs w:val="18"/>
                  <w:lang w:eastAsia="zh-CN"/>
                  <w14:ligatures w14:val="standardContextual"/>
                </w:rPr>
                <w:t>SSB #1</w:t>
              </w:r>
            </w:ins>
          </w:p>
        </w:tc>
      </w:tr>
      <w:tr w:rsidR="003059B0" w:rsidRPr="003467CC" w14:paraId="6EF0689B" w14:textId="77777777" w:rsidTr="00084B63">
        <w:trPr>
          <w:trHeight w:val="20"/>
          <w:ins w:id="4301" w:author="Aditya Amah (Nokia)" w:date="2023-09-22T22:43:00Z"/>
        </w:trPr>
        <w:tc>
          <w:tcPr>
            <w:tcW w:w="0" w:type="auto"/>
            <w:vMerge/>
            <w:vAlign w:val="center"/>
            <w:hideMark/>
          </w:tcPr>
          <w:p w14:paraId="34C2E247" w14:textId="77777777" w:rsidR="003059B0" w:rsidRPr="003467CC" w:rsidRDefault="003059B0" w:rsidP="00084B63">
            <w:pPr>
              <w:keepNext/>
              <w:keepLines/>
              <w:spacing w:after="0" w:line="259" w:lineRule="auto"/>
              <w:rPr>
                <w:ins w:id="4302" w:author="Aditya Amah (Nokia)" w:date="2023-09-22T22:43:00Z"/>
                <w:rFonts w:ascii="Arial" w:hAnsi="Arial"/>
                <w:kern w:val="2"/>
                <w:sz w:val="18"/>
                <w:szCs w:val="22"/>
                <w:lang w:eastAsia="zh-CN"/>
                <w14:ligatures w14:val="standardContextual"/>
              </w:rPr>
            </w:pPr>
          </w:p>
        </w:tc>
        <w:tc>
          <w:tcPr>
            <w:tcW w:w="0" w:type="auto"/>
            <w:vMerge/>
            <w:vAlign w:val="center"/>
            <w:hideMark/>
          </w:tcPr>
          <w:p w14:paraId="336F9A68" w14:textId="77777777" w:rsidR="003059B0" w:rsidRPr="003467CC" w:rsidRDefault="003059B0" w:rsidP="00084B63">
            <w:pPr>
              <w:keepNext/>
              <w:keepLines/>
              <w:spacing w:after="0" w:line="259" w:lineRule="auto"/>
              <w:rPr>
                <w:ins w:id="4303"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5B834EBD" w14:textId="77777777" w:rsidR="003059B0" w:rsidRPr="003467CC" w:rsidRDefault="003059B0" w:rsidP="00084B63">
            <w:pPr>
              <w:keepNext/>
              <w:keepLines/>
              <w:spacing w:after="0" w:line="259" w:lineRule="auto"/>
              <w:rPr>
                <w:ins w:id="4304" w:author="Aditya Amah (Nokia)" w:date="2023-09-22T22:43:00Z"/>
                <w:rFonts w:ascii="Arial" w:hAnsi="Arial"/>
                <w:kern w:val="2"/>
                <w:sz w:val="18"/>
                <w:szCs w:val="22"/>
                <w:lang w:eastAsia="zh-CN"/>
                <w14:ligatures w14:val="standardContextual"/>
              </w:rPr>
            </w:pPr>
            <w:ins w:id="4305" w:author="Aditya Amah (Nokia)" w:date="2023-09-22T22:43:00Z">
              <w:r w:rsidRPr="003467CC">
                <w:rPr>
                  <w:rFonts w:ascii="Arial" w:hAnsi="Arial"/>
                  <w:kern w:val="2"/>
                  <w:sz w:val="18"/>
                  <w:szCs w:val="22"/>
                  <w:lang w:eastAsia="zh-CN"/>
                  <w14:ligatures w14:val="standardContextual"/>
                </w:rPr>
                <w:t>QCL Type</w:t>
              </w:r>
            </w:ins>
          </w:p>
        </w:tc>
        <w:tc>
          <w:tcPr>
            <w:tcW w:w="0" w:type="auto"/>
          </w:tcPr>
          <w:p w14:paraId="57708306" w14:textId="77777777" w:rsidR="003059B0" w:rsidRPr="003467CC" w:rsidRDefault="003059B0" w:rsidP="00084B63">
            <w:pPr>
              <w:keepNext/>
              <w:keepLines/>
              <w:spacing w:after="0" w:line="259" w:lineRule="auto"/>
              <w:jc w:val="center"/>
              <w:rPr>
                <w:ins w:id="4306"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125F5945" w14:textId="77777777" w:rsidR="003059B0" w:rsidRPr="003467CC" w:rsidRDefault="003059B0" w:rsidP="00084B63">
            <w:pPr>
              <w:keepNext/>
              <w:keepLines/>
              <w:spacing w:after="0" w:line="259" w:lineRule="auto"/>
              <w:jc w:val="center"/>
              <w:rPr>
                <w:ins w:id="4307" w:author="Aditya Amah (Nokia)" w:date="2023-09-22T22:43:00Z"/>
                <w:rFonts w:ascii="Arial" w:hAnsi="Arial" w:cs="Arial"/>
                <w:kern w:val="2"/>
                <w:sz w:val="18"/>
                <w:szCs w:val="18"/>
                <w:lang w:eastAsia="zh-CN"/>
                <w14:ligatures w14:val="standardContextual"/>
              </w:rPr>
            </w:pPr>
            <w:ins w:id="4308"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6993F6E0" w14:textId="77777777" w:rsidTr="00084B63">
        <w:trPr>
          <w:trHeight w:val="20"/>
          <w:ins w:id="4309" w:author="Aditya Amah (Nokia)" w:date="2023-09-22T22:43:00Z"/>
        </w:trPr>
        <w:tc>
          <w:tcPr>
            <w:tcW w:w="0" w:type="auto"/>
            <w:vMerge w:val="restart"/>
            <w:vAlign w:val="center"/>
          </w:tcPr>
          <w:p w14:paraId="17E9F986" w14:textId="77777777" w:rsidR="003059B0" w:rsidRPr="003467CC" w:rsidRDefault="003059B0" w:rsidP="00084B63">
            <w:pPr>
              <w:keepNext/>
              <w:keepLines/>
              <w:spacing w:after="0" w:line="259" w:lineRule="auto"/>
              <w:rPr>
                <w:ins w:id="4310" w:author="Aditya Amah (Nokia)" w:date="2023-09-22T22:43:00Z"/>
                <w:rFonts w:ascii="Arial" w:hAnsi="Arial"/>
                <w:kern w:val="2"/>
                <w:sz w:val="18"/>
                <w:szCs w:val="22"/>
                <w:lang w:eastAsia="zh-CN"/>
                <w14:ligatures w14:val="standardContextual"/>
              </w:rPr>
            </w:pPr>
            <w:ins w:id="4311" w:author="Aditya Amah (Nokia)" w:date="2023-09-22T22:43:00Z">
              <w:r w:rsidRPr="003467CC">
                <w:rPr>
                  <w:rFonts w:ascii="Arial" w:hAnsi="Arial"/>
                  <w:kern w:val="2"/>
                  <w:sz w:val="18"/>
                  <w:szCs w:val="22"/>
                  <w:lang w:eastAsia="zh-CN"/>
                  <w14:ligatures w14:val="standardContextual"/>
                </w:rPr>
                <w:t>TCI state #6</w:t>
              </w:r>
            </w:ins>
          </w:p>
        </w:tc>
        <w:tc>
          <w:tcPr>
            <w:tcW w:w="0" w:type="auto"/>
            <w:vAlign w:val="center"/>
          </w:tcPr>
          <w:p w14:paraId="06163CDC" w14:textId="77777777" w:rsidR="003059B0" w:rsidRPr="003467CC" w:rsidRDefault="003059B0" w:rsidP="00084B63">
            <w:pPr>
              <w:keepNext/>
              <w:keepLines/>
              <w:spacing w:after="0" w:line="259" w:lineRule="auto"/>
              <w:rPr>
                <w:ins w:id="4312" w:author="Aditya Amah (Nokia)" w:date="2023-09-22T22:43:00Z"/>
                <w:rFonts w:ascii="Arial" w:hAnsi="Arial"/>
                <w:kern w:val="2"/>
                <w:sz w:val="18"/>
                <w:szCs w:val="22"/>
                <w:lang w:eastAsia="zh-CN"/>
                <w14:ligatures w14:val="standardContextual"/>
              </w:rPr>
            </w:pPr>
            <w:ins w:id="4313"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1E2979B9" w14:textId="77777777" w:rsidR="003059B0" w:rsidRPr="003467CC" w:rsidRDefault="003059B0" w:rsidP="00084B63">
            <w:pPr>
              <w:keepNext/>
              <w:keepLines/>
              <w:spacing w:after="0" w:line="259" w:lineRule="auto"/>
              <w:rPr>
                <w:ins w:id="4314" w:author="Aditya Amah (Nokia)" w:date="2023-09-22T22:43:00Z"/>
                <w:rFonts w:ascii="Arial" w:hAnsi="Arial"/>
                <w:kern w:val="2"/>
                <w:sz w:val="18"/>
                <w:szCs w:val="22"/>
                <w:lang w:eastAsia="zh-CN"/>
                <w14:ligatures w14:val="standardContextual"/>
              </w:rPr>
            </w:pPr>
            <w:ins w:id="4315"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382F71B8" w14:textId="77777777" w:rsidR="003059B0" w:rsidRPr="003467CC" w:rsidRDefault="003059B0" w:rsidP="00084B63">
            <w:pPr>
              <w:keepNext/>
              <w:keepLines/>
              <w:spacing w:after="0" w:line="259" w:lineRule="auto"/>
              <w:jc w:val="center"/>
              <w:rPr>
                <w:ins w:id="431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F2A6C93" w14:textId="77777777" w:rsidR="003059B0" w:rsidRPr="003467CC" w:rsidRDefault="003059B0" w:rsidP="00084B63">
            <w:pPr>
              <w:keepNext/>
              <w:keepLines/>
              <w:spacing w:after="0" w:line="259" w:lineRule="auto"/>
              <w:jc w:val="center"/>
              <w:rPr>
                <w:ins w:id="4317" w:author="Aditya Amah (Nokia)" w:date="2023-09-22T22:43:00Z"/>
                <w:rFonts w:ascii="Arial" w:hAnsi="Arial" w:cs="Arial"/>
                <w:kern w:val="2"/>
                <w:sz w:val="18"/>
                <w:szCs w:val="18"/>
                <w:lang w:eastAsia="zh-CN"/>
                <w14:ligatures w14:val="standardContextual"/>
              </w:rPr>
            </w:pPr>
            <w:ins w:id="4318" w:author="Aditya Amah (Nokia)" w:date="2023-09-22T22:43:00Z">
              <w:r w:rsidRPr="003467CC">
                <w:rPr>
                  <w:rFonts w:ascii="Arial" w:hAnsi="Arial" w:cs="Arial"/>
                  <w:kern w:val="2"/>
                  <w:sz w:val="18"/>
                  <w:szCs w:val="18"/>
                  <w:lang w:eastAsia="zh-CN"/>
                  <w14:ligatures w14:val="standardContextual"/>
                </w:rPr>
                <w:t>SSB #2</w:t>
              </w:r>
            </w:ins>
          </w:p>
        </w:tc>
      </w:tr>
      <w:tr w:rsidR="003059B0" w:rsidRPr="003467CC" w14:paraId="460E446C" w14:textId="77777777" w:rsidTr="00084B63">
        <w:trPr>
          <w:trHeight w:val="20"/>
          <w:ins w:id="4319" w:author="Aditya Amah (Nokia)" w:date="2023-09-22T22:43:00Z"/>
        </w:trPr>
        <w:tc>
          <w:tcPr>
            <w:tcW w:w="0" w:type="auto"/>
            <w:vMerge/>
            <w:vAlign w:val="center"/>
          </w:tcPr>
          <w:p w14:paraId="6C72E768" w14:textId="77777777" w:rsidR="003059B0" w:rsidRPr="003467CC" w:rsidRDefault="003059B0" w:rsidP="00084B63">
            <w:pPr>
              <w:keepNext/>
              <w:keepLines/>
              <w:spacing w:after="0" w:line="259" w:lineRule="auto"/>
              <w:rPr>
                <w:ins w:id="4320" w:author="Aditya Amah (Nokia)" w:date="2023-09-22T22:43:00Z"/>
                <w:rFonts w:ascii="Arial" w:hAnsi="Arial"/>
                <w:kern w:val="2"/>
                <w:sz w:val="18"/>
                <w:szCs w:val="22"/>
                <w:lang w:eastAsia="zh-CN"/>
                <w14:ligatures w14:val="standardContextual"/>
              </w:rPr>
            </w:pPr>
          </w:p>
        </w:tc>
        <w:tc>
          <w:tcPr>
            <w:tcW w:w="0" w:type="auto"/>
            <w:vAlign w:val="center"/>
          </w:tcPr>
          <w:p w14:paraId="0F24808A" w14:textId="77777777" w:rsidR="003059B0" w:rsidRPr="003467CC" w:rsidRDefault="003059B0" w:rsidP="00084B63">
            <w:pPr>
              <w:keepNext/>
              <w:keepLines/>
              <w:spacing w:after="0" w:line="259" w:lineRule="auto"/>
              <w:rPr>
                <w:ins w:id="432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663D613" w14:textId="77777777" w:rsidR="003059B0" w:rsidRPr="003467CC" w:rsidRDefault="003059B0" w:rsidP="00084B63">
            <w:pPr>
              <w:keepNext/>
              <w:keepLines/>
              <w:spacing w:after="0" w:line="259" w:lineRule="auto"/>
              <w:rPr>
                <w:ins w:id="4322" w:author="Aditya Amah (Nokia)" w:date="2023-09-22T22:43:00Z"/>
                <w:rFonts w:ascii="Arial" w:hAnsi="Arial"/>
                <w:kern w:val="2"/>
                <w:sz w:val="18"/>
                <w:szCs w:val="22"/>
                <w:lang w:eastAsia="zh-CN"/>
                <w14:ligatures w14:val="standardContextual"/>
              </w:rPr>
            </w:pPr>
            <w:ins w:id="4323" w:author="Aditya Amah (Nokia)" w:date="2023-09-22T22:43:00Z">
              <w:r w:rsidRPr="003467CC">
                <w:rPr>
                  <w:rFonts w:ascii="Arial" w:hAnsi="Arial"/>
                  <w:kern w:val="2"/>
                  <w:sz w:val="18"/>
                  <w:szCs w:val="22"/>
                  <w:lang w:eastAsia="zh-CN"/>
                  <w14:ligatures w14:val="standardContextual"/>
                </w:rPr>
                <w:t>QCL Type</w:t>
              </w:r>
            </w:ins>
          </w:p>
        </w:tc>
        <w:tc>
          <w:tcPr>
            <w:tcW w:w="0" w:type="auto"/>
          </w:tcPr>
          <w:p w14:paraId="3F184343" w14:textId="77777777" w:rsidR="003059B0" w:rsidRPr="003467CC" w:rsidRDefault="003059B0" w:rsidP="00084B63">
            <w:pPr>
              <w:keepNext/>
              <w:keepLines/>
              <w:spacing w:after="0" w:line="259" w:lineRule="auto"/>
              <w:jc w:val="center"/>
              <w:rPr>
                <w:ins w:id="432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0D92933" w14:textId="77777777" w:rsidR="003059B0" w:rsidRPr="003467CC" w:rsidRDefault="003059B0" w:rsidP="00084B63">
            <w:pPr>
              <w:keepNext/>
              <w:keepLines/>
              <w:spacing w:after="0" w:line="259" w:lineRule="auto"/>
              <w:jc w:val="center"/>
              <w:rPr>
                <w:ins w:id="4325" w:author="Aditya Amah (Nokia)" w:date="2023-09-22T22:43:00Z"/>
                <w:rFonts w:ascii="Arial" w:hAnsi="Arial" w:cs="Arial"/>
                <w:kern w:val="2"/>
                <w:sz w:val="18"/>
                <w:szCs w:val="18"/>
                <w:lang w:eastAsia="zh-CN"/>
                <w14:ligatures w14:val="standardContextual"/>
              </w:rPr>
            </w:pPr>
            <w:ins w:id="4326" w:author="Aditya Amah (Nokia)" w:date="2023-09-22T22:43:00Z">
              <w:r w:rsidRPr="003467CC">
                <w:rPr>
                  <w:rFonts w:ascii="Arial" w:hAnsi="Arial" w:cs="Arial"/>
                  <w:kern w:val="2"/>
                  <w:sz w:val="18"/>
                  <w:szCs w:val="18"/>
                  <w:lang w:eastAsia="zh-CN"/>
                  <w14:ligatures w14:val="standardContextual"/>
                </w:rPr>
                <w:t>Type C</w:t>
              </w:r>
            </w:ins>
          </w:p>
        </w:tc>
      </w:tr>
      <w:tr w:rsidR="003059B0" w:rsidRPr="003467CC" w14:paraId="2B58DC61" w14:textId="77777777" w:rsidTr="00084B63">
        <w:trPr>
          <w:trHeight w:val="20"/>
          <w:ins w:id="4327" w:author="Aditya Amah (Nokia)" w:date="2023-09-22T22:43:00Z"/>
        </w:trPr>
        <w:tc>
          <w:tcPr>
            <w:tcW w:w="0" w:type="auto"/>
            <w:vMerge/>
            <w:vAlign w:val="center"/>
          </w:tcPr>
          <w:p w14:paraId="2C63B43C" w14:textId="77777777" w:rsidR="003059B0" w:rsidRPr="003467CC" w:rsidRDefault="003059B0" w:rsidP="00084B63">
            <w:pPr>
              <w:keepNext/>
              <w:keepLines/>
              <w:spacing w:after="0" w:line="259" w:lineRule="auto"/>
              <w:rPr>
                <w:ins w:id="4328" w:author="Aditya Amah (Nokia)" w:date="2023-09-22T22:43:00Z"/>
                <w:rFonts w:ascii="Arial" w:hAnsi="Arial"/>
                <w:kern w:val="2"/>
                <w:sz w:val="18"/>
                <w:szCs w:val="22"/>
                <w:lang w:eastAsia="zh-CN"/>
                <w14:ligatures w14:val="standardContextual"/>
              </w:rPr>
            </w:pPr>
          </w:p>
        </w:tc>
        <w:tc>
          <w:tcPr>
            <w:tcW w:w="0" w:type="auto"/>
            <w:vAlign w:val="center"/>
          </w:tcPr>
          <w:p w14:paraId="080622D7" w14:textId="77777777" w:rsidR="003059B0" w:rsidRPr="003467CC" w:rsidRDefault="003059B0" w:rsidP="00084B63">
            <w:pPr>
              <w:keepNext/>
              <w:keepLines/>
              <w:spacing w:after="0" w:line="259" w:lineRule="auto"/>
              <w:rPr>
                <w:ins w:id="4329" w:author="Aditya Amah (Nokia)" w:date="2023-09-22T22:43:00Z"/>
                <w:rFonts w:ascii="Arial" w:hAnsi="Arial"/>
                <w:kern w:val="2"/>
                <w:sz w:val="18"/>
                <w:szCs w:val="22"/>
                <w:lang w:eastAsia="zh-CN"/>
                <w14:ligatures w14:val="standardContextual"/>
              </w:rPr>
            </w:pPr>
            <w:ins w:id="4330"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6E7338B1" w14:textId="77777777" w:rsidR="003059B0" w:rsidRPr="003467CC" w:rsidRDefault="003059B0" w:rsidP="00084B63">
            <w:pPr>
              <w:keepNext/>
              <w:keepLines/>
              <w:spacing w:after="0" w:line="259" w:lineRule="auto"/>
              <w:rPr>
                <w:ins w:id="4331" w:author="Aditya Amah (Nokia)" w:date="2023-09-22T22:43:00Z"/>
                <w:rFonts w:ascii="Arial" w:hAnsi="Arial"/>
                <w:kern w:val="2"/>
                <w:sz w:val="18"/>
                <w:szCs w:val="22"/>
                <w:lang w:eastAsia="zh-CN"/>
                <w14:ligatures w14:val="standardContextual"/>
              </w:rPr>
            </w:pPr>
            <w:ins w:id="4332"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5552CD0B" w14:textId="77777777" w:rsidR="003059B0" w:rsidRPr="003467CC" w:rsidRDefault="003059B0" w:rsidP="00084B63">
            <w:pPr>
              <w:keepNext/>
              <w:keepLines/>
              <w:spacing w:after="0" w:line="259" w:lineRule="auto"/>
              <w:jc w:val="center"/>
              <w:rPr>
                <w:ins w:id="433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4910AD1" w14:textId="77777777" w:rsidR="003059B0" w:rsidRPr="003467CC" w:rsidRDefault="003059B0" w:rsidP="00084B63">
            <w:pPr>
              <w:keepNext/>
              <w:keepLines/>
              <w:spacing w:after="0" w:line="259" w:lineRule="auto"/>
              <w:jc w:val="center"/>
              <w:rPr>
                <w:ins w:id="4334" w:author="Aditya Amah (Nokia)" w:date="2023-09-22T22:43:00Z"/>
                <w:rFonts w:ascii="Arial" w:hAnsi="Arial" w:cs="Arial"/>
                <w:kern w:val="2"/>
                <w:sz w:val="18"/>
                <w:szCs w:val="18"/>
                <w:lang w:eastAsia="zh-CN"/>
                <w14:ligatures w14:val="standardContextual"/>
              </w:rPr>
            </w:pPr>
            <w:ins w:id="4335" w:author="Aditya Amah (Nokia)" w:date="2023-09-22T22:43:00Z">
              <w:r w:rsidRPr="003467CC">
                <w:rPr>
                  <w:rFonts w:ascii="Arial" w:hAnsi="Arial" w:cs="Arial"/>
                  <w:kern w:val="2"/>
                  <w:sz w:val="18"/>
                  <w:szCs w:val="18"/>
                  <w:lang w:eastAsia="zh-CN"/>
                  <w14:ligatures w14:val="standardContextual"/>
                </w:rPr>
                <w:t>SSB #2</w:t>
              </w:r>
            </w:ins>
          </w:p>
        </w:tc>
      </w:tr>
      <w:tr w:rsidR="003059B0" w:rsidRPr="003467CC" w14:paraId="6650BE81" w14:textId="77777777" w:rsidTr="00084B63">
        <w:trPr>
          <w:trHeight w:val="20"/>
          <w:ins w:id="4336" w:author="Aditya Amah (Nokia)" w:date="2023-09-22T22:43:00Z"/>
        </w:trPr>
        <w:tc>
          <w:tcPr>
            <w:tcW w:w="0" w:type="auto"/>
            <w:vMerge/>
            <w:vAlign w:val="center"/>
          </w:tcPr>
          <w:p w14:paraId="0B0B30A9" w14:textId="77777777" w:rsidR="003059B0" w:rsidRPr="003467CC" w:rsidRDefault="003059B0" w:rsidP="00084B63">
            <w:pPr>
              <w:keepNext/>
              <w:keepLines/>
              <w:spacing w:after="0" w:line="259" w:lineRule="auto"/>
              <w:rPr>
                <w:ins w:id="4337" w:author="Aditya Amah (Nokia)" w:date="2023-09-22T22:43:00Z"/>
                <w:rFonts w:ascii="Arial" w:hAnsi="Arial"/>
                <w:kern w:val="2"/>
                <w:sz w:val="18"/>
                <w:szCs w:val="22"/>
                <w:lang w:eastAsia="zh-CN"/>
                <w14:ligatures w14:val="standardContextual"/>
              </w:rPr>
            </w:pPr>
          </w:p>
        </w:tc>
        <w:tc>
          <w:tcPr>
            <w:tcW w:w="0" w:type="auto"/>
            <w:vAlign w:val="center"/>
          </w:tcPr>
          <w:p w14:paraId="47567872" w14:textId="77777777" w:rsidR="003059B0" w:rsidRPr="003467CC" w:rsidRDefault="003059B0" w:rsidP="00084B63">
            <w:pPr>
              <w:keepNext/>
              <w:keepLines/>
              <w:spacing w:after="0" w:line="259" w:lineRule="auto"/>
              <w:rPr>
                <w:ins w:id="433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B5777F7" w14:textId="77777777" w:rsidR="003059B0" w:rsidRPr="003467CC" w:rsidRDefault="003059B0" w:rsidP="00084B63">
            <w:pPr>
              <w:keepNext/>
              <w:keepLines/>
              <w:spacing w:after="0" w:line="259" w:lineRule="auto"/>
              <w:rPr>
                <w:ins w:id="4339" w:author="Aditya Amah (Nokia)" w:date="2023-09-22T22:43:00Z"/>
                <w:rFonts w:ascii="Arial" w:hAnsi="Arial"/>
                <w:kern w:val="2"/>
                <w:sz w:val="18"/>
                <w:szCs w:val="22"/>
                <w:lang w:eastAsia="zh-CN"/>
                <w14:ligatures w14:val="standardContextual"/>
              </w:rPr>
            </w:pPr>
            <w:ins w:id="4340" w:author="Aditya Amah (Nokia)" w:date="2023-09-22T22:43:00Z">
              <w:r w:rsidRPr="003467CC">
                <w:rPr>
                  <w:rFonts w:ascii="Arial" w:hAnsi="Arial"/>
                  <w:kern w:val="2"/>
                  <w:sz w:val="18"/>
                  <w:szCs w:val="22"/>
                  <w:lang w:eastAsia="zh-CN"/>
                  <w14:ligatures w14:val="standardContextual"/>
                </w:rPr>
                <w:t>QCL Type</w:t>
              </w:r>
            </w:ins>
          </w:p>
        </w:tc>
        <w:tc>
          <w:tcPr>
            <w:tcW w:w="0" w:type="auto"/>
          </w:tcPr>
          <w:p w14:paraId="45A234AB" w14:textId="77777777" w:rsidR="003059B0" w:rsidRPr="003467CC" w:rsidRDefault="003059B0" w:rsidP="00084B63">
            <w:pPr>
              <w:keepNext/>
              <w:keepLines/>
              <w:spacing w:after="0" w:line="259" w:lineRule="auto"/>
              <w:jc w:val="center"/>
              <w:rPr>
                <w:ins w:id="434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ACB5A36" w14:textId="77777777" w:rsidR="003059B0" w:rsidRPr="003467CC" w:rsidRDefault="003059B0" w:rsidP="00084B63">
            <w:pPr>
              <w:keepNext/>
              <w:keepLines/>
              <w:spacing w:after="0" w:line="259" w:lineRule="auto"/>
              <w:jc w:val="center"/>
              <w:rPr>
                <w:ins w:id="4342" w:author="Aditya Amah (Nokia)" w:date="2023-09-22T22:43:00Z"/>
                <w:rFonts w:ascii="Arial" w:hAnsi="Arial" w:cs="Arial"/>
                <w:kern w:val="2"/>
                <w:sz w:val="18"/>
                <w:szCs w:val="18"/>
                <w:lang w:eastAsia="zh-CN"/>
                <w14:ligatures w14:val="standardContextual"/>
              </w:rPr>
            </w:pPr>
            <w:ins w:id="4343"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54D47052" w14:textId="77777777" w:rsidTr="00084B63">
        <w:trPr>
          <w:trHeight w:val="20"/>
          <w:ins w:id="4344" w:author="Aditya Amah (Nokia)" w:date="2023-09-22T22:43:00Z"/>
        </w:trPr>
        <w:tc>
          <w:tcPr>
            <w:tcW w:w="0" w:type="auto"/>
            <w:vMerge w:val="restart"/>
            <w:vAlign w:val="center"/>
          </w:tcPr>
          <w:p w14:paraId="42A9427D" w14:textId="77777777" w:rsidR="003059B0" w:rsidRPr="003467CC" w:rsidRDefault="003059B0" w:rsidP="00084B63">
            <w:pPr>
              <w:keepNext/>
              <w:keepLines/>
              <w:spacing w:after="0" w:line="259" w:lineRule="auto"/>
              <w:rPr>
                <w:ins w:id="4345" w:author="Aditya Amah (Nokia)" w:date="2023-09-22T22:43:00Z"/>
                <w:rFonts w:ascii="Arial" w:hAnsi="Arial"/>
                <w:kern w:val="2"/>
                <w:sz w:val="18"/>
                <w:szCs w:val="22"/>
                <w:lang w:eastAsia="zh-CN"/>
                <w14:ligatures w14:val="standardContextual"/>
              </w:rPr>
            </w:pPr>
            <w:ins w:id="4346" w:author="Aditya Amah (Nokia)" w:date="2023-09-22T22:43:00Z">
              <w:r w:rsidRPr="003467CC">
                <w:rPr>
                  <w:rFonts w:ascii="Arial" w:hAnsi="Arial"/>
                  <w:kern w:val="2"/>
                  <w:sz w:val="18"/>
                  <w:szCs w:val="22"/>
                  <w:lang w:eastAsia="zh-CN"/>
                  <w14:ligatures w14:val="standardContextual"/>
                </w:rPr>
                <w:t>TCI state #7</w:t>
              </w:r>
            </w:ins>
          </w:p>
        </w:tc>
        <w:tc>
          <w:tcPr>
            <w:tcW w:w="0" w:type="auto"/>
            <w:vAlign w:val="center"/>
          </w:tcPr>
          <w:p w14:paraId="72689744" w14:textId="77777777" w:rsidR="003059B0" w:rsidRPr="003467CC" w:rsidRDefault="003059B0" w:rsidP="00084B63">
            <w:pPr>
              <w:keepNext/>
              <w:keepLines/>
              <w:spacing w:after="0" w:line="259" w:lineRule="auto"/>
              <w:rPr>
                <w:ins w:id="4347" w:author="Aditya Amah (Nokia)" w:date="2023-09-22T22:43:00Z"/>
                <w:rFonts w:ascii="Arial" w:hAnsi="Arial"/>
                <w:kern w:val="2"/>
                <w:sz w:val="18"/>
                <w:szCs w:val="22"/>
                <w:lang w:eastAsia="zh-CN"/>
                <w14:ligatures w14:val="standardContextual"/>
              </w:rPr>
            </w:pPr>
            <w:ins w:id="4348"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317FEE16" w14:textId="77777777" w:rsidR="003059B0" w:rsidRPr="003467CC" w:rsidRDefault="003059B0" w:rsidP="00084B63">
            <w:pPr>
              <w:keepNext/>
              <w:keepLines/>
              <w:spacing w:after="0" w:line="259" w:lineRule="auto"/>
              <w:rPr>
                <w:ins w:id="4349" w:author="Aditya Amah (Nokia)" w:date="2023-09-22T22:43:00Z"/>
                <w:rFonts w:ascii="Arial" w:hAnsi="Arial"/>
                <w:kern w:val="2"/>
                <w:sz w:val="18"/>
                <w:szCs w:val="22"/>
                <w:lang w:eastAsia="zh-CN"/>
                <w14:ligatures w14:val="standardContextual"/>
              </w:rPr>
            </w:pPr>
            <w:ins w:id="4350"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13DD8881" w14:textId="77777777" w:rsidR="003059B0" w:rsidRPr="003467CC" w:rsidRDefault="003059B0" w:rsidP="00084B63">
            <w:pPr>
              <w:keepNext/>
              <w:keepLines/>
              <w:spacing w:after="0" w:line="259" w:lineRule="auto"/>
              <w:jc w:val="center"/>
              <w:rPr>
                <w:ins w:id="435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4CA6D6B" w14:textId="77777777" w:rsidR="003059B0" w:rsidRPr="003467CC" w:rsidRDefault="003059B0" w:rsidP="00084B63">
            <w:pPr>
              <w:keepNext/>
              <w:keepLines/>
              <w:spacing w:after="0" w:line="259" w:lineRule="auto"/>
              <w:jc w:val="center"/>
              <w:rPr>
                <w:ins w:id="4352" w:author="Aditya Amah (Nokia)" w:date="2023-09-22T22:43:00Z"/>
                <w:rFonts w:ascii="Arial" w:hAnsi="Arial" w:cs="Arial"/>
                <w:kern w:val="2"/>
                <w:sz w:val="18"/>
                <w:szCs w:val="18"/>
                <w:lang w:eastAsia="zh-CN"/>
                <w14:ligatures w14:val="standardContextual"/>
              </w:rPr>
            </w:pPr>
            <w:ins w:id="4353" w:author="Aditya Amah (Nokia)" w:date="2023-09-22T22:43:00Z">
              <w:r w:rsidRPr="003467CC">
                <w:rPr>
                  <w:rFonts w:ascii="Arial" w:hAnsi="Arial" w:cs="Arial"/>
                  <w:kern w:val="2"/>
                  <w:sz w:val="18"/>
                  <w:szCs w:val="18"/>
                  <w:lang w:eastAsia="zh-CN"/>
                  <w14:ligatures w14:val="standardContextual"/>
                </w:rPr>
                <w:t>SSB #3</w:t>
              </w:r>
            </w:ins>
          </w:p>
        </w:tc>
      </w:tr>
      <w:tr w:rsidR="003059B0" w:rsidRPr="003467CC" w14:paraId="559F35BE" w14:textId="77777777" w:rsidTr="00084B63">
        <w:trPr>
          <w:trHeight w:val="20"/>
          <w:ins w:id="4354" w:author="Aditya Amah (Nokia)" w:date="2023-09-22T22:43:00Z"/>
        </w:trPr>
        <w:tc>
          <w:tcPr>
            <w:tcW w:w="0" w:type="auto"/>
            <w:vMerge/>
            <w:vAlign w:val="center"/>
          </w:tcPr>
          <w:p w14:paraId="74E5DA72" w14:textId="77777777" w:rsidR="003059B0" w:rsidRPr="003467CC" w:rsidRDefault="003059B0" w:rsidP="00084B63">
            <w:pPr>
              <w:keepNext/>
              <w:keepLines/>
              <w:spacing w:after="0" w:line="259" w:lineRule="auto"/>
              <w:rPr>
                <w:ins w:id="4355" w:author="Aditya Amah (Nokia)" w:date="2023-09-22T22:43:00Z"/>
                <w:rFonts w:ascii="Arial" w:hAnsi="Arial"/>
                <w:kern w:val="2"/>
                <w:sz w:val="18"/>
                <w:szCs w:val="22"/>
                <w:lang w:eastAsia="zh-CN"/>
                <w14:ligatures w14:val="standardContextual"/>
              </w:rPr>
            </w:pPr>
          </w:p>
        </w:tc>
        <w:tc>
          <w:tcPr>
            <w:tcW w:w="0" w:type="auto"/>
            <w:vAlign w:val="center"/>
          </w:tcPr>
          <w:p w14:paraId="30FA2D65" w14:textId="77777777" w:rsidR="003059B0" w:rsidRPr="003467CC" w:rsidRDefault="003059B0" w:rsidP="00084B63">
            <w:pPr>
              <w:keepNext/>
              <w:keepLines/>
              <w:spacing w:after="0" w:line="259" w:lineRule="auto"/>
              <w:rPr>
                <w:ins w:id="435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8AC376A" w14:textId="77777777" w:rsidR="003059B0" w:rsidRPr="003467CC" w:rsidRDefault="003059B0" w:rsidP="00084B63">
            <w:pPr>
              <w:keepNext/>
              <w:keepLines/>
              <w:spacing w:after="0" w:line="259" w:lineRule="auto"/>
              <w:rPr>
                <w:ins w:id="4357" w:author="Aditya Amah (Nokia)" w:date="2023-09-22T22:43:00Z"/>
                <w:rFonts w:ascii="Arial" w:hAnsi="Arial"/>
                <w:kern w:val="2"/>
                <w:sz w:val="18"/>
                <w:szCs w:val="22"/>
                <w:lang w:eastAsia="zh-CN"/>
                <w14:ligatures w14:val="standardContextual"/>
              </w:rPr>
            </w:pPr>
            <w:ins w:id="4358" w:author="Aditya Amah (Nokia)" w:date="2023-09-22T22:43:00Z">
              <w:r w:rsidRPr="003467CC">
                <w:rPr>
                  <w:rFonts w:ascii="Arial" w:hAnsi="Arial"/>
                  <w:kern w:val="2"/>
                  <w:sz w:val="18"/>
                  <w:szCs w:val="22"/>
                  <w:lang w:eastAsia="zh-CN"/>
                  <w14:ligatures w14:val="standardContextual"/>
                </w:rPr>
                <w:t>QCL Type</w:t>
              </w:r>
            </w:ins>
          </w:p>
        </w:tc>
        <w:tc>
          <w:tcPr>
            <w:tcW w:w="0" w:type="auto"/>
          </w:tcPr>
          <w:p w14:paraId="51D68811" w14:textId="77777777" w:rsidR="003059B0" w:rsidRPr="003467CC" w:rsidRDefault="003059B0" w:rsidP="00084B63">
            <w:pPr>
              <w:keepNext/>
              <w:keepLines/>
              <w:spacing w:after="0" w:line="259" w:lineRule="auto"/>
              <w:jc w:val="center"/>
              <w:rPr>
                <w:ins w:id="435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E2ED49C" w14:textId="77777777" w:rsidR="003059B0" w:rsidRPr="003467CC" w:rsidRDefault="003059B0" w:rsidP="00084B63">
            <w:pPr>
              <w:keepNext/>
              <w:keepLines/>
              <w:spacing w:after="0" w:line="259" w:lineRule="auto"/>
              <w:jc w:val="center"/>
              <w:rPr>
                <w:ins w:id="4360" w:author="Aditya Amah (Nokia)" w:date="2023-09-22T22:43:00Z"/>
                <w:rFonts w:ascii="Arial" w:hAnsi="Arial" w:cs="Arial"/>
                <w:kern w:val="2"/>
                <w:sz w:val="18"/>
                <w:szCs w:val="18"/>
                <w:lang w:eastAsia="zh-CN"/>
                <w14:ligatures w14:val="standardContextual"/>
              </w:rPr>
            </w:pPr>
            <w:ins w:id="4361" w:author="Aditya Amah (Nokia)" w:date="2023-09-22T22:43:00Z">
              <w:r w:rsidRPr="003467CC">
                <w:rPr>
                  <w:rFonts w:ascii="Arial" w:hAnsi="Arial" w:cs="Arial"/>
                  <w:kern w:val="2"/>
                  <w:sz w:val="18"/>
                  <w:szCs w:val="18"/>
                  <w:lang w:eastAsia="zh-CN"/>
                  <w14:ligatures w14:val="standardContextual"/>
                </w:rPr>
                <w:t>Type C</w:t>
              </w:r>
            </w:ins>
          </w:p>
        </w:tc>
      </w:tr>
      <w:tr w:rsidR="003059B0" w:rsidRPr="003467CC" w14:paraId="77042B01" w14:textId="77777777" w:rsidTr="00084B63">
        <w:trPr>
          <w:trHeight w:val="20"/>
          <w:ins w:id="4362" w:author="Aditya Amah (Nokia)" w:date="2023-09-22T22:43:00Z"/>
        </w:trPr>
        <w:tc>
          <w:tcPr>
            <w:tcW w:w="0" w:type="auto"/>
            <w:vMerge/>
            <w:vAlign w:val="center"/>
          </w:tcPr>
          <w:p w14:paraId="57DDA864" w14:textId="77777777" w:rsidR="003059B0" w:rsidRPr="003467CC" w:rsidRDefault="003059B0" w:rsidP="00084B63">
            <w:pPr>
              <w:keepNext/>
              <w:keepLines/>
              <w:spacing w:after="0" w:line="259" w:lineRule="auto"/>
              <w:rPr>
                <w:ins w:id="4363" w:author="Aditya Amah (Nokia)" w:date="2023-09-22T22:43:00Z"/>
                <w:rFonts w:ascii="Arial" w:hAnsi="Arial"/>
                <w:kern w:val="2"/>
                <w:sz w:val="18"/>
                <w:szCs w:val="22"/>
                <w:lang w:eastAsia="zh-CN"/>
                <w14:ligatures w14:val="standardContextual"/>
              </w:rPr>
            </w:pPr>
          </w:p>
        </w:tc>
        <w:tc>
          <w:tcPr>
            <w:tcW w:w="0" w:type="auto"/>
            <w:vAlign w:val="center"/>
          </w:tcPr>
          <w:p w14:paraId="6D91F385" w14:textId="77777777" w:rsidR="003059B0" w:rsidRPr="003467CC" w:rsidRDefault="003059B0" w:rsidP="00084B63">
            <w:pPr>
              <w:keepNext/>
              <w:keepLines/>
              <w:spacing w:after="0" w:line="259" w:lineRule="auto"/>
              <w:rPr>
                <w:ins w:id="4364" w:author="Aditya Amah (Nokia)" w:date="2023-09-22T22:43:00Z"/>
                <w:rFonts w:ascii="Arial" w:hAnsi="Arial"/>
                <w:kern w:val="2"/>
                <w:sz w:val="18"/>
                <w:szCs w:val="22"/>
                <w:lang w:eastAsia="zh-CN"/>
                <w14:ligatures w14:val="standardContextual"/>
              </w:rPr>
            </w:pPr>
            <w:ins w:id="4365"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13382470" w14:textId="77777777" w:rsidR="003059B0" w:rsidRPr="003467CC" w:rsidRDefault="003059B0" w:rsidP="00084B63">
            <w:pPr>
              <w:keepNext/>
              <w:keepLines/>
              <w:spacing w:after="0" w:line="259" w:lineRule="auto"/>
              <w:rPr>
                <w:ins w:id="4366" w:author="Aditya Amah (Nokia)" w:date="2023-09-22T22:43:00Z"/>
                <w:rFonts w:ascii="Arial" w:hAnsi="Arial"/>
                <w:kern w:val="2"/>
                <w:sz w:val="18"/>
                <w:szCs w:val="22"/>
                <w:lang w:eastAsia="zh-CN"/>
                <w14:ligatures w14:val="standardContextual"/>
              </w:rPr>
            </w:pPr>
            <w:ins w:id="4367"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6BDA9E8C" w14:textId="77777777" w:rsidR="003059B0" w:rsidRPr="003467CC" w:rsidRDefault="003059B0" w:rsidP="00084B63">
            <w:pPr>
              <w:keepNext/>
              <w:keepLines/>
              <w:spacing w:after="0" w:line="259" w:lineRule="auto"/>
              <w:jc w:val="center"/>
              <w:rPr>
                <w:ins w:id="436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D015419" w14:textId="77777777" w:rsidR="003059B0" w:rsidRPr="003467CC" w:rsidRDefault="003059B0" w:rsidP="00084B63">
            <w:pPr>
              <w:keepNext/>
              <w:keepLines/>
              <w:spacing w:after="0" w:line="259" w:lineRule="auto"/>
              <w:jc w:val="center"/>
              <w:rPr>
                <w:ins w:id="4369" w:author="Aditya Amah (Nokia)" w:date="2023-09-22T22:43:00Z"/>
                <w:rFonts w:ascii="Arial" w:hAnsi="Arial" w:cs="Arial"/>
                <w:kern w:val="2"/>
                <w:sz w:val="18"/>
                <w:szCs w:val="18"/>
                <w:lang w:eastAsia="zh-CN"/>
                <w14:ligatures w14:val="standardContextual"/>
              </w:rPr>
            </w:pPr>
            <w:ins w:id="4370" w:author="Aditya Amah (Nokia)" w:date="2023-09-22T22:43:00Z">
              <w:r w:rsidRPr="003467CC">
                <w:rPr>
                  <w:rFonts w:ascii="Arial" w:hAnsi="Arial" w:cs="Arial"/>
                  <w:kern w:val="2"/>
                  <w:sz w:val="18"/>
                  <w:szCs w:val="18"/>
                  <w:lang w:eastAsia="zh-CN"/>
                  <w14:ligatures w14:val="standardContextual"/>
                </w:rPr>
                <w:t>SSB #3</w:t>
              </w:r>
            </w:ins>
          </w:p>
        </w:tc>
      </w:tr>
      <w:tr w:rsidR="003059B0" w:rsidRPr="003467CC" w14:paraId="1B67212A" w14:textId="77777777" w:rsidTr="00084B63">
        <w:trPr>
          <w:trHeight w:val="20"/>
          <w:ins w:id="4371" w:author="Aditya Amah (Nokia)" w:date="2023-09-22T22:43:00Z"/>
        </w:trPr>
        <w:tc>
          <w:tcPr>
            <w:tcW w:w="0" w:type="auto"/>
            <w:vMerge/>
            <w:vAlign w:val="center"/>
          </w:tcPr>
          <w:p w14:paraId="75F2C317" w14:textId="77777777" w:rsidR="003059B0" w:rsidRPr="003467CC" w:rsidRDefault="003059B0" w:rsidP="00084B63">
            <w:pPr>
              <w:keepNext/>
              <w:keepLines/>
              <w:spacing w:after="0" w:line="259" w:lineRule="auto"/>
              <w:rPr>
                <w:ins w:id="4372" w:author="Aditya Amah (Nokia)" w:date="2023-09-22T22:43:00Z"/>
                <w:rFonts w:ascii="Arial" w:hAnsi="Arial"/>
                <w:kern w:val="2"/>
                <w:sz w:val="18"/>
                <w:szCs w:val="22"/>
                <w:lang w:eastAsia="zh-CN"/>
                <w14:ligatures w14:val="standardContextual"/>
              </w:rPr>
            </w:pPr>
          </w:p>
        </w:tc>
        <w:tc>
          <w:tcPr>
            <w:tcW w:w="0" w:type="auto"/>
            <w:vAlign w:val="center"/>
          </w:tcPr>
          <w:p w14:paraId="7D3341C3" w14:textId="77777777" w:rsidR="003059B0" w:rsidRPr="003467CC" w:rsidRDefault="003059B0" w:rsidP="00084B63">
            <w:pPr>
              <w:keepNext/>
              <w:keepLines/>
              <w:spacing w:after="0" w:line="259" w:lineRule="auto"/>
              <w:rPr>
                <w:ins w:id="437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26ED226" w14:textId="77777777" w:rsidR="003059B0" w:rsidRPr="003467CC" w:rsidRDefault="003059B0" w:rsidP="00084B63">
            <w:pPr>
              <w:keepNext/>
              <w:keepLines/>
              <w:spacing w:after="0" w:line="259" w:lineRule="auto"/>
              <w:rPr>
                <w:ins w:id="4374" w:author="Aditya Amah (Nokia)" w:date="2023-09-22T22:43:00Z"/>
                <w:rFonts w:ascii="Arial" w:hAnsi="Arial"/>
                <w:kern w:val="2"/>
                <w:sz w:val="18"/>
                <w:szCs w:val="22"/>
                <w:lang w:eastAsia="zh-CN"/>
                <w14:ligatures w14:val="standardContextual"/>
              </w:rPr>
            </w:pPr>
            <w:ins w:id="4375" w:author="Aditya Amah (Nokia)" w:date="2023-09-22T22:43:00Z">
              <w:r w:rsidRPr="003467CC">
                <w:rPr>
                  <w:rFonts w:ascii="Arial" w:hAnsi="Arial"/>
                  <w:kern w:val="2"/>
                  <w:sz w:val="18"/>
                  <w:szCs w:val="22"/>
                  <w:lang w:eastAsia="zh-CN"/>
                  <w14:ligatures w14:val="standardContextual"/>
                </w:rPr>
                <w:t>QCL Type</w:t>
              </w:r>
            </w:ins>
          </w:p>
        </w:tc>
        <w:tc>
          <w:tcPr>
            <w:tcW w:w="0" w:type="auto"/>
          </w:tcPr>
          <w:p w14:paraId="6080BC77" w14:textId="77777777" w:rsidR="003059B0" w:rsidRPr="003467CC" w:rsidRDefault="003059B0" w:rsidP="00084B63">
            <w:pPr>
              <w:keepNext/>
              <w:keepLines/>
              <w:spacing w:after="0" w:line="259" w:lineRule="auto"/>
              <w:jc w:val="center"/>
              <w:rPr>
                <w:ins w:id="437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5CB1811" w14:textId="77777777" w:rsidR="003059B0" w:rsidRPr="003467CC" w:rsidRDefault="003059B0" w:rsidP="00084B63">
            <w:pPr>
              <w:keepNext/>
              <w:keepLines/>
              <w:spacing w:after="0" w:line="259" w:lineRule="auto"/>
              <w:jc w:val="center"/>
              <w:rPr>
                <w:ins w:id="4377" w:author="Aditya Amah (Nokia)" w:date="2023-09-22T22:43:00Z"/>
                <w:rFonts w:ascii="Arial" w:hAnsi="Arial" w:cs="Arial"/>
                <w:kern w:val="2"/>
                <w:sz w:val="18"/>
                <w:szCs w:val="18"/>
                <w:lang w:eastAsia="zh-CN"/>
                <w14:ligatures w14:val="standardContextual"/>
              </w:rPr>
            </w:pPr>
            <w:ins w:id="4378"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1AC3BD20" w14:textId="77777777" w:rsidTr="00084B63">
        <w:trPr>
          <w:trHeight w:val="20"/>
          <w:ins w:id="4379" w:author="Aditya Amah (Nokia)" w:date="2023-09-22T22:43:00Z"/>
        </w:trPr>
        <w:tc>
          <w:tcPr>
            <w:tcW w:w="0" w:type="auto"/>
            <w:vMerge w:val="restart"/>
            <w:vAlign w:val="center"/>
          </w:tcPr>
          <w:p w14:paraId="5E700BB1" w14:textId="77777777" w:rsidR="003059B0" w:rsidRPr="003467CC" w:rsidRDefault="003059B0" w:rsidP="00084B63">
            <w:pPr>
              <w:keepNext/>
              <w:keepLines/>
              <w:spacing w:after="0" w:line="259" w:lineRule="auto"/>
              <w:rPr>
                <w:ins w:id="4380" w:author="Aditya Amah (Nokia)" w:date="2023-09-22T22:43:00Z"/>
                <w:rFonts w:ascii="Arial" w:hAnsi="Arial"/>
                <w:kern w:val="2"/>
                <w:sz w:val="18"/>
                <w:szCs w:val="22"/>
                <w:lang w:eastAsia="zh-CN"/>
                <w14:ligatures w14:val="standardContextual"/>
              </w:rPr>
            </w:pPr>
            <w:ins w:id="4381" w:author="Aditya Amah (Nokia)" w:date="2023-09-22T22:43:00Z">
              <w:r w:rsidRPr="003467CC">
                <w:rPr>
                  <w:rFonts w:ascii="Arial" w:hAnsi="Arial"/>
                  <w:kern w:val="2"/>
                  <w:sz w:val="18"/>
                  <w:szCs w:val="22"/>
                  <w:lang w:eastAsia="zh-CN"/>
                  <w14:ligatures w14:val="standardContextual"/>
                </w:rPr>
                <w:t>TCI state #12 (Note2)</w:t>
              </w:r>
            </w:ins>
          </w:p>
        </w:tc>
        <w:tc>
          <w:tcPr>
            <w:tcW w:w="0" w:type="auto"/>
            <w:vAlign w:val="center"/>
          </w:tcPr>
          <w:p w14:paraId="0B7D716D" w14:textId="77777777" w:rsidR="003059B0" w:rsidRPr="003467CC" w:rsidRDefault="003059B0" w:rsidP="00084B63">
            <w:pPr>
              <w:keepNext/>
              <w:keepLines/>
              <w:spacing w:after="0" w:line="259" w:lineRule="auto"/>
              <w:rPr>
                <w:ins w:id="4382" w:author="Aditya Amah (Nokia)" w:date="2023-09-22T22:43:00Z"/>
                <w:rFonts w:ascii="Arial" w:hAnsi="Arial"/>
                <w:kern w:val="2"/>
                <w:sz w:val="18"/>
                <w:szCs w:val="22"/>
                <w:lang w:eastAsia="zh-CN"/>
                <w14:ligatures w14:val="standardContextual"/>
              </w:rPr>
            </w:pPr>
            <w:ins w:id="4383"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66751A31" w14:textId="77777777" w:rsidR="003059B0" w:rsidRPr="003467CC" w:rsidRDefault="003059B0" w:rsidP="00084B63">
            <w:pPr>
              <w:keepNext/>
              <w:keepLines/>
              <w:spacing w:after="0" w:line="259" w:lineRule="auto"/>
              <w:rPr>
                <w:ins w:id="4384" w:author="Aditya Amah (Nokia)" w:date="2023-09-22T22:43:00Z"/>
                <w:rFonts w:ascii="Arial" w:hAnsi="Arial"/>
                <w:kern w:val="2"/>
                <w:sz w:val="18"/>
                <w:szCs w:val="22"/>
                <w:lang w:eastAsia="zh-CN"/>
                <w14:ligatures w14:val="standardContextual"/>
              </w:rPr>
            </w:pPr>
            <w:ins w:id="4385"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357AC176" w14:textId="77777777" w:rsidR="003059B0" w:rsidRPr="003467CC" w:rsidRDefault="003059B0" w:rsidP="00084B63">
            <w:pPr>
              <w:keepNext/>
              <w:keepLines/>
              <w:spacing w:after="0" w:line="259" w:lineRule="auto"/>
              <w:jc w:val="center"/>
              <w:rPr>
                <w:ins w:id="438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15CA8C7" w14:textId="77777777" w:rsidR="003059B0" w:rsidRPr="003467CC" w:rsidRDefault="003059B0" w:rsidP="00084B63">
            <w:pPr>
              <w:keepNext/>
              <w:keepLines/>
              <w:spacing w:after="0" w:line="259" w:lineRule="auto"/>
              <w:jc w:val="center"/>
              <w:rPr>
                <w:ins w:id="4387" w:author="Aditya Amah (Nokia)" w:date="2023-09-22T22:43:00Z"/>
                <w:rFonts w:ascii="Arial" w:hAnsi="Arial" w:cs="Arial"/>
                <w:kern w:val="2"/>
                <w:sz w:val="18"/>
                <w:szCs w:val="18"/>
                <w:lang w:eastAsia="zh-CN"/>
                <w14:ligatures w14:val="standardContextual"/>
              </w:rPr>
            </w:pPr>
            <w:ins w:id="4388" w:author="Aditya Amah (Nokia)" w:date="2023-09-22T22:43:00Z">
              <w:r w:rsidRPr="003467CC">
                <w:rPr>
                  <w:rFonts w:ascii="Arial" w:hAnsi="Arial" w:cs="Arial"/>
                  <w:kern w:val="2"/>
                  <w:sz w:val="18"/>
                  <w:szCs w:val="18"/>
                  <w:lang w:eastAsia="zh-CN"/>
                  <w14:ligatures w14:val="standardContextual"/>
                </w:rPr>
                <w:t>SSB #4</w:t>
              </w:r>
            </w:ins>
          </w:p>
        </w:tc>
      </w:tr>
      <w:tr w:rsidR="003059B0" w:rsidRPr="003467CC" w14:paraId="2AAF521A" w14:textId="77777777" w:rsidTr="00084B63">
        <w:trPr>
          <w:trHeight w:val="20"/>
          <w:ins w:id="4389" w:author="Aditya Amah (Nokia)" w:date="2023-09-22T22:43:00Z"/>
        </w:trPr>
        <w:tc>
          <w:tcPr>
            <w:tcW w:w="0" w:type="auto"/>
            <w:vMerge/>
            <w:vAlign w:val="center"/>
          </w:tcPr>
          <w:p w14:paraId="623B3E81" w14:textId="77777777" w:rsidR="003059B0" w:rsidRPr="003467CC" w:rsidRDefault="003059B0" w:rsidP="00084B63">
            <w:pPr>
              <w:keepNext/>
              <w:keepLines/>
              <w:spacing w:after="0" w:line="259" w:lineRule="auto"/>
              <w:rPr>
                <w:ins w:id="4390" w:author="Aditya Amah (Nokia)" w:date="2023-09-22T22:43:00Z"/>
                <w:rFonts w:ascii="Arial" w:hAnsi="Arial"/>
                <w:kern w:val="2"/>
                <w:sz w:val="18"/>
                <w:szCs w:val="22"/>
                <w:lang w:eastAsia="zh-CN"/>
                <w14:ligatures w14:val="standardContextual"/>
              </w:rPr>
            </w:pPr>
          </w:p>
        </w:tc>
        <w:tc>
          <w:tcPr>
            <w:tcW w:w="0" w:type="auto"/>
            <w:vAlign w:val="center"/>
          </w:tcPr>
          <w:p w14:paraId="15D9B874" w14:textId="77777777" w:rsidR="003059B0" w:rsidRPr="003467CC" w:rsidRDefault="003059B0" w:rsidP="00084B63">
            <w:pPr>
              <w:keepNext/>
              <w:keepLines/>
              <w:spacing w:after="0" w:line="259" w:lineRule="auto"/>
              <w:rPr>
                <w:ins w:id="439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C85E898" w14:textId="77777777" w:rsidR="003059B0" w:rsidRPr="003467CC" w:rsidRDefault="003059B0" w:rsidP="00084B63">
            <w:pPr>
              <w:keepNext/>
              <w:keepLines/>
              <w:spacing w:after="0" w:line="259" w:lineRule="auto"/>
              <w:rPr>
                <w:ins w:id="4392" w:author="Aditya Amah (Nokia)" w:date="2023-09-22T22:43:00Z"/>
                <w:rFonts w:ascii="Arial" w:hAnsi="Arial"/>
                <w:kern w:val="2"/>
                <w:sz w:val="18"/>
                <w:szCs w:val="22"/>
                <w:lang w:eastAsia="zh-CN"/>
                <w14:ligatures w14:val="standardContextual"/>
              </w:rPr>
            </w:pPr>
            <w:ins w:id="4393" w:author="Aditya Amah (Nokia)" w:date="2023-09-22T22:43:00Z">
              <w:r w:rsidRPr="003467CC">
                <w:rPr>
                  <w:rFonts w:ascii="Arial" w:hAnsi="Arial"/>
                  <w:kern w:val="2"/>
                  <w:sz w:val="18"/>
                  <w:szCs w:val="22"/>
                  <w:lang w:eastAsia="zh-CN"/>
                  <w14:ligatures w14:val="standardContextual"/>
                </w:rPr>
                <w:t>QCL Type</w:t>
              </w:r>
            </w:ins>
          </w:p>
        </w:tc>
        <w:tc>
          <w:tcPr>
            <w:tcW w:w="0" w:type="auto"/>
          </w:tcPr>
          <w:p w14:paraId="183900BD" w14:textId="77777777" w:rsidR="003059B0" w:rsidRPr="003467CC" w:rsidRDefault="003059B0" w:rsidP="00084B63">
            <w:pPr>
              <w:keepNext/>
              <w:keepLines/>
              <w:spacing w:after="0" w:line="259" w:lineRule="auto"/>
              <w:jc w:val="center"/>
              <w:rPr>
                <w:ins w:id="439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DDE0D41" w14:textId="77777777" w:rsidR="003059B0" w:rsidRPr="003467CC" w:rsidRDefault="003059B0" w:rsidP="00084B63">
            <w:pPr>
              <w:keepNext/>
              <w:keepLines/>
              <w:spacing w:after="0" w:line="259" w:lineRule="auto"/>
              <w:jc w:val="center"/>
              <w:rPr>
                <w:ins w:id="4395" w:author="Aditya Amah (Nokia)" w:date="2023-09-22T22:43:00Z"/>
                <w:rFonts w:ascii="Arial" w:hAnsi="Arial" w:cs="Arial"/>
                <w:kern w:val="2"/>
                <w:sz w:val="18"/>
                <w:szCs w:val="18"/>
                <w:lang w:eastAsia="zh-CN"/>
                <w14:ligatures w14:val="standardContextual"/>
              </w:rPr>
            </w:pPr>
            <w:ins w:id="4396" w:author="Aditya Amah (Nokia)" w:date="2023-09-22T22:43:00Z">
              <w:r w:rsidRPr="003467CC">
                <w:rPr>
                  <w:rFonts w:ascii="Arial" w:hAnsi="Arial" w:cs="Arial"/>
                  <w:kern w:val="2"/>
                  <w:sz w:val="18"/>
                  <w:szCs w:val="18"/>
                  <w:lang w:eastAsia="zh-CN"/>
                  <w14:ligatures w14:val="standardContextual"/>
                </w:rPr>
                <w:t>Type C</w:t>
              </w:r>
            </w:ins>
          </w:p>
        </w:tc>
      </w:tr>
      <w:tr w:rsidR="003059B0" w:rsidRPr="003467CC" w14:paraId="185CA6F9" w14:textId="77777777" w:rsidTr="00084B63">
        <w:trPr>
          <w:trHeight w:val="20"/>
          <w:ins w:id="4397" w:author="Aditya Amah (Nokia)" w:date="2023-09-22T22:43:00Z"/>
        </w:trPr>
        <w:tc>
          <w:tcPr>
            <w:tcW w:w="0" w:type="auto"/>
            <w:vMerge/>
            <w:vAlign w:val="center"/>
          </w:tcPr>
          <w:p w14:paraId="22ED80F8" w14:textId="77777777" w:rsidR="003059B0" w:rsidRPr="003467CC" w:rsidRDefault="003059B0" w:rsidP="00084B63">
            <w:pPr>
              <w:keepNext/>
              <w:keepLines/>
              <w:spacing w:after="0" w:line="259" w:lineRule="auto"/>
              <w:rPr>
                <w:ins w:id="4398" w:author="Aditya Amah (Nokia)" w:date="2023-09-22T22:43:00Z"/>
                <w:rFonts w:ascii="Arial" w:hAnsi="Arial"/>
                <w:kern w:val="2"/>
                <w:sz w:val="18"/>
                <w:szCs w:val="22"/>
                <w:lang w:eastAsia="zh-CN"/>
                <w14:ligatures w14:val="standardContextual"/>
              </w:rPr>
            </w:pPr>
          </w:p>
        </w:tc>
        <w:tc>
          <w:tcPr>
            <w:tcW w:w="0" w:type="auto"/>
            <w:vAlign w:val="center"/>
          </w:tcPr>
          <w:p w14:paraId="0C79758D" w14:textId="77777777" w:rsidR="003059B0" w:rsidRPr="003467CC" w:rsidRDefault="003059B0" w:rsidP="00084B63">
            <w:pPr>
              <w:keepNext/>
              <w:keepLines/>
              <w:spacing w:after="0" w:line="259" w:lineRule="auto"/>
              <w:rPr>
                <w:ins w:id="4399" w:author="Aditya Amah (Nokia)" w:date="2023-09-22T22:43:00Z"/>
                <w:rFonts w:ascii="Arial" w:hAnsi="Arial"/>
                <w:kern w:val="2"/>
                <w:sz w:val="18"/>
                <w:szCs w:val="22"/>
                <w:lang w:eastAsia="zh-CN"/>
                <w14:ligatures w14:val="standardContextual"/>
              </w:rPr>
            </w:pPr>
            <w:ins w:id="4400"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2A9F5254" w14:textId="77777777" w:rsidR="003059B0" w:rsidRPr="003467CC" w:rsidRDefault="003059B0" w:rsidP="00084B63">
            <w:pPr>
              <w:keepNext/>
              <w:keepLines/>
              <w:spacing w:after="0" w:line="259" w:lineRule="auto"/>
              <w:rPr>
                <w:ins w:id="4401" w:author="Aditya Amah (Nokia)" w:date="2023-09-22T22:43:00Z"/>
                <w:rFonts w:ascii="Arial" w:hAnsi="Arial"/>
                <w:kern w:val="2"/>
                <w:sz w:val="18"/>
                <w:szCs w:val="22"/>
                <w:lang w:eastAsia="zh-CN"/>
                <w14:ligatures w14:val="standardContextual"/>
              </w:rPr>
            </w:pPr>
            <w:ins w:id="4402"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3D262B85" w14:textId="77777777" w:rsidR="003059B0" w:rsidRPr="003467CC" w:rsidRDefault="003059B0" w:rsidP="00084B63">
            <w:pPr>
              <w:keepNext/>
              <w:keepLines/>
              <w:spacing w:after="0" w:line="259" w:lineRule="auto"/>
              <w:jc w:val="center"/>
              <w:rPr>
                <w:ins w:id="440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C606055" w14:textId="77777777" w:rsidR="003059B0" w:rsidRPr="003467CC" w:rsidRDefault="003059B0" w:rsidP="00084B63">
            <w:pPr>
              <w:keepNext/>
              <w:keepLines/>
              <w:spacing w:after="0" w:line="259" w:lineRule="auto"/>
              <w:jc w:val="center"/>
              <w:rPr>
                <w:ins w:id="4404" w:author="Aditya Amah (Nokia)" w:date="2023-09-22T22:43:00Z"/>
                <w:rFonts w:ascii="Arial" w:hAnsi="Arial" w:cs="Arial"/>
                <w:kern w:val="2"/>
                <w:sz w:val="18"/>
                <w:szCs w:val="18"/>
                <w:lang w:eastAsia="zh-CN"/>
                <w14:ligatures w14:val="standardContextual"/>
              </w:rPr>
            </w:pPr>
            <w:ins w:id="4405" w:author="Aditya Amah (Nokia)" w:date="2023-09-22T22:43:00Z">
              <w:r w:rsidRPr="003467CC">
                <w:rPr>
                  <w:rFonts w:ascii="Arial" w:hAnsi="Arial" w:cs="Arial"/>
                  <w:kern w:val="2"/>
                  <w:sz w:val="18"/>
                  <w:szCs w:val="18"/>
                  <w:lang w:eastAsia="zh-CN"/>
                  <w14:ligatures w14:val="standardContextual"/>
                </w:rPr>
                <w:t>SSB #4</w:t>
              </w:r>
            </w:ins>
          </w:p>
        </w:tc>
      </w:tr>
      <w:tr w:rsidR="003059B0" w:rsidRPr="003467CC" w14:paraId="6381C697" w14:textId="77777777" w:rsidTr="00084B63">
        <w:trPr>
          <w:trHeight w:val="20"/>
          <w:ins w:id="4406" w:author="Aditya Amah (Nokia)" w:date="2023-09-22T22:43:00Z"/>
        </w:trPr>
        <w:tc>
          <w:tcPr>
            <w:tcW w:w="0" w:type="auto"/>
            <w:vMerge/>
            <w:vAlign w:val="center"/>
          </w:tcPr>
          <w:p w14:paraId="357E6F4E" w14:textId="77777777" w:rsidR="003059B0" w:rsidRPr="003467CC" w:rsidRDefault="003059B0" w:rsidP="00084B63">
            <w:pPr>
              <w:keepNext/>
              <w:keepLines/>
              <w:spacing w:after="0" w:line="259" w:lineRule="auto"/>
              <w:rPr>
                <w:ins w:id="4407" w:author="Aditya Amah (Nokia)" w:date="2023-09-22T22:43:00Z"/>
                <w:rFonts w:ascii="Arial" w:hAnsi="Arial"/>
                <w:kern w:val="2"/>
                <w:sz w:val="18"/>
                <w:szCs w:val="22"/>
                <w:lang w:eastAsia="zh-CN"/>
                <w14:ligatures w14:val="standardContextual"/>
              </w:rPr>
            </w:pPr>
          </w:p>
        </w:tc>
        <w:tc>
          <w:tcPr>
            <w:tcW w:w="0" w:type="auto"/>
            <w:vAlign w:val="center"/>
          </w:tcPr>
          <w:p w14:paraId="4E80DCCD" w14:textId="77777777" w:rsidR="003059B0" w:rsidRPr="003467CC" w:rsidRDefault="003059B0" w:rsidP="00084B63">
            <w:pPr>
              <w:keepNext/>
              <w:keepLines/>
              <w:spacing w:after="0" w:line="259" w:lineRule="auto"/>
              <w:rPr>
                <w:ins w:id="440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0A379AB" w14:textId="77777777" w:rsidR="003059B0" w:rsidRPr="003467CC" w:rsidRDefault="003059B0" w:rsidP="00084B63">
            <w:pPr>
              <w:keepNext/>
              <w:keepLines/>
              <w:spacing w:after="0" w:line="259" w:lineRule="auto"/>
              <w:rPr>
                <w:ins w:id="4409" w:author="Aditya Amah (Nokia)" w:date="2023-09-22T22:43:00Z"/>
                <w:rFonts w:ascii="Arial" w:hAnsi="Arial"/>
                <w:kern w:val="2"/>
                <w:sz w:val="18"/>
                <w:szCs w:val="22"/>
                <w:lang w:eastAsia="zh-CN"/>
                <w14:ligatures w14:val="standardContextual"/>
              </w:rPr>
            </w:pPr>
            <w:ins w:id="4410" w:author="Aditya Amah (Nokia)" w:date="2023-09-22T22:43:00Z">
              <w:r w:rsidRPr="003467CC">
                <w:rPr>
                  <w:rFonts w:ascii="Arial" w:hAnsi="Arial"/>
                  <w:kern w:val="2"/>
                  <w:sz w:val="18"/>
                  <w:szCs w:val="22"/>
                  <w:lang w:eastAsia="zh-CN"/>
                  <w14:ligatures w14:val="standardContextual"/>
                </w:rPr>
                <w:t>QCL Type</w:t>
              </w:r>
            </w:ins>
          </w:p>
        </w:tc>
        <w:tc>
          <w:tcPr>
            <w:tcW w:w="0" w:type="auto"/>
          </w:tcPr>
          <w:p w14:paraId="5A7F5CC0" w14:textId="77777777" w:rsidR="003059B0" w:rsidRPr="003467CC" w:rsidRDefault="003059B0" w:rsidP="00084B63">
            <w:pPr>
              <w:keepNext/>
              <w:keepLines/>
              <w:spacing w:after="0" w:line="259" w:lineRule="auto"/>
              <w:jc w:val="center"/>
              <w:rPr>
                <w:ins w:id="441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3162477" w14:textId="77777777" w:rsidR="003059B0" w:rsidRPr="003467CC" w:rsidRDefault="003059B0" w:rsidP="00084B63">
            <w:pPr>
              <w:keepNext/>
              <w:keepLines/>
              <w:spacing w:after="0" w:line="259" w:lineRule="auto"/>
              <w:jc w:val="center"/>
              <w:rPr>
                <w:ins w:id="4412" w:author="Aditya Amah (Nokia)" w:date="2023-09-22T22:43:00Z"/>
                <w:rFonts w:ascii="Arial" w:hAnsi="Arial" w:cs="Arial"/>
                <w:kern w:val="2"/>
                <w:sz w:val="18"/>
                <w:szCs w:val="18"/>
                <w:lang w:eastAsia="zh-CN"/>
                <w14:ligatures w14:val="standardContextual"/>
              </w:rPr>
            </w:pPr>
            <w:ins w:id="4413"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1B26FC44" w14:textId="77777777" w:rsidTr="00084B63">
        <w:trPr>
          <w:trHeight w:val="20"/>
          <w:ins w:id="4414" w:author="Aditya Amah (Nokia)" w:date="2023-09-22T22:43:00Z"/>
        </w:trPr>
        <w:tc>
          <w:tcPr>
            <w:tcW w:w="0" w:type="auto"/>
            <w:vMerge w:val="restart"/>
            <w:vAlign w:val="center"/>
          </w:tcPr>
          <w:p w14:paraId="04AC7523" w14:textId="77777777" w:rsidR="003059B0" w:rsidRPr="003467CC" w:rsidRDefault="003059B0" w:rsidP="00084B63">
            <w:pPr>
              <w:keepNext/>
              <w:keepLines/>
              <w:spacing w:after="0" w:line="259" w:lineRule="auto"/>
              <w:rPr>
                <w:ins w:id="4415" w:author="Aditya Amah (Nokia)" w:date="2023-09-22T22:43:00Z"/>
                <w:rFonts w:ascii="Arial" w:hAnsi="Arial"/>
                <w:kern w:val="2"/>
                <w:sz w:val="18"/>
                <w:szCs w:val="22"/>
                <w:lang w:eastAsia="zh-CN"/>
                <w14:ligatures w14:val="standardContextual"/>
              </w:rPr>
            </w:pPr>
            <w:ins w:id="4416" w:author="Aditya Amah (Nokia)" w:date="2023-09-22T22:43:00Z">
              <w:r w:rsidRPr="003467CC">
                <w:rPr>
                  <w:rFonts w:ascii="Arial" w:hAnsi="Arial"/>
                  <w:kern w:val="2"/>
                  <w:sz w:val="18"/>
                  <w:szCs w:val="22"/>
                  <w:lang w:eastAsia="zh-CN"/>
                  <w14:ligatures w14:val="standardContextual"/>
                </w:rPr>
                <w:t>TCI state #13 (Note2)</w:t>
              </w:r>
            </w:ins>
          </w:p>
        </w:tc>
        <w:tc>
          <w:tcPr>
            <w:tcW w:w="0" w:type="auto"/>
            <w:vAlign w:val="center"/>
          </w:tcPr>
          <w:p w14:paraId="671670DE" w14:textId="77777777" w:rsidR="003059B0" w:rsidRPr="003467CC" w:rsidRDefault="003059B0" w:rsidP="00084B63">
            <w:pPr>
              <w:keepNext/>
              <w:keepLines/>
              <w:spacing w:after="0" w:line="259" w:lineRule="auto"/>
              <w:rPr>
                <w:ins w:id="4417" w:author="Aditya Amah (Nokia)" w:date="2023-09-22T22:43:00Z"/>
                <w:rFonts w:ascii="Arial" w:hAnsi="Arial"/>
                <w:kern w:val="2"/>
                <w:sz w:val="18"/>
                <w:szCs w:val="22"/>
                <w:lang w:eastAsia="zh-CN"/>
                <w14:ligatures w14:val="standardContextual"/>
              </w:rPr>
            </w:pPr>
            <w:ins w:id="4418"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62F4D47B" w14:textId="77777777" w:rsidR="003059B0" w:rsidRPr="003467CC" w:rsidRDefault="003059B0" w:rsidP="00084B63">
            <w:pPr>
              <w:keepNext/>
              <w:keepLines/>
              <w:spacing w:after="0" w:line="259" w:lineRule="auto"/>
              <w:rPr>
                <w:ins w:id="4419" w:author="Aditya Amah (Nokia)" w:date="2023-09-22T22:43:00Z"/>
                <w:rFonts w:ascii="Arial" w:hAnsi="Arial"/>
                <w:kern w:val="2"/>
                <w:sz w:val="18"/>
                <w:szCs w:val="22"/>
                <w:lang w:eastAsia="zh-CN"/>
                <w14:ligatures w14:val="standardContextual"/>
              </w:rPr>
            </w:pPr>
            <w:ins w:id="4420"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658858BC" w14:textId="77777777" w:rsidR="003059B0" w:rsidRPr="003467CC" w:rsidRDefault="003059B0" w:rsidP="00084B63">
            <w:pPr>
              <w:keepNext/>
              <w:keepLines/>
              <w:spacing w:after="0" w:line="259" w:lineRule="auto"/>
              <w:jc w:val="center"/>
              <w:rPr>
                <w:ins w:id="442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AC10D46" w14:textId="77777777" w:rsidR="003059B0" w:rsidRPr="003467CC" w:rsidRDefault="003059B0" w:rsidP="00084B63">
            <w:pPr>
              <w:keepNext/>
              <w:keepLines/>
              <w:spacing w:after="0" w:line="259" w:lineRule="auto"/>
              <w:jc w:val="center"/>
              <w:rPr>
                <w:ins w:id="4422" w:author="Aditya Amah (Nokia)" w:date="2023-09-22T22:43:00Z"/>
                <w:rFonts w:ascii="Arial" w:hAnsi="Arial" w:cs="Arial"/>
                <w:kern w:val="2"/>
                <w:sz w:val="18"/>
                <w:szCs w:val="18"/>
                <w:lang w:eastAsia="zh-CN"/>
                <w14:ligatures w14:val="standardContextual"/>
              </w:rPr>
            </w:pPr>
            <w:ins w:id="4423" w:author="Aditya Amah (Nokia)" w:date="2023-09-22T22:43:00Z">
              <w:r w:rsidRPr="003467CC">
                <w:rPr>
                  <w:rFonts w:ascii="Arial" w:hAnsi="Arial" w:cs="Arial"/>
                  <w:kern w:val="2"/>
                  <w:sz w:val="18"/>
                  <w:szCs w:val="18"/>
                  <w:lang w:eastAsia="zh-CN"/>
                  <w14:ligatures w14:val="standardContextual"/>
                </w:rPr>
                <w:t>SSB #5</w:t>
              </w:r>
            </w:ins>
          </w:p>
        </w:tc>
      </w:tr>
      <w:tr w:rsidR="003059B0" w:rsidRPr="003467CC" w14:paraId="0F56AFA3" w14:textId="77777777" w:rsidTr="00084B63">
        <w:trPr>
          <w:trHeight w:val="20"/>
          <w:ins w:id="4424" w:author="Aditya Amah (Nokia)" w:date="2023-09-22T22:43:00Z"/>
        </w:trPr>
        <w:tc>
          <w:tcPr>
            <w:tcW w:w="0" w:type="auto"/>
            <w:vMerge/>
            <w:vAlign w:val="center"/>
          </w:tcPr>
          <w:p w14:paraId="41A87B45" w14:textId="77777777" w:rsidR="003059B0" w:rsidRPr="003467CC" w:rsidRDefault="003059B0" w:rsidP="00084B63">
            <w:pPr>
              <w:keepNext/>
              <w:keepLines/>
              <w:spacing w:after="0" w:line="259" w:lineRule="auto"/>
              <w:rPr>
                <w:ins w:id="4425" w:author="Aditya Amah (Nokia)" w:date="2023-09-22T22:43:00Z"/>
                <w:rFonts w:ascii="Arial" w:hAnsi="Arial"/>
                <w:kern w:val="2"/>
                <w:sz w:val="18"/>
                <w:szCs w:val="22"/>
                <w:lang w:eastAsia="zh-CN"/>
                <w14:ligatures w14:val="standardContextual"/>
              </w:rPr>
            </w:pPr>
          </w:p>
        </w:tc>
        <w:tc>
          <w:tcPr>
            <w:tcW w:w="0" w:type="auto"/>
            <w:vAlign w:val="center"/>
          </w:tcPr>
          <w:p w14:paraId="778DD33D" w14:textId="77777777" w:rsidR="003059B0" w:rsidRPr="003467CC" w:rsidRDefault="003059B0" w:rsidP="00084B63">
            <w:pPr>
              <w:keepNext/>
              <w:keepLines/>
              <w:spacing w:after="0" w:line="259" w:lineRule="auto"/>
              <w:rPr>
                <w:ins w:id="442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6EDCED0" w14:textId="77777777" w:rsidR="003059B0" w:rsidRPr="003467CC" w:rsidRDefault="003059B0" w:rsidP="00084B63">
            <w:pPr>
              <w:keepNext/>
              <w:keepLines/>
              <w:spacing w:after="0" w:line="259" w:lineRule="auto"/>
              <w:rPr>
                <w:ins w:id="4427" w:author="Aditya Amah (Nokia)" w:date="2023-09-22T22:43:00Z"/>
                <w:rFonts w:ascii="Arial" w:hAnsi="Arial"/>
                <w:kern w:val="2"/>
                <w:sz w:val="18"/>
                <w:szCs w:val="22"/>
                <w:lang w:eastAsia="zh-CN"/>
                <w14:ligatures w14:val="standardContextual"/>
              </w:rPr>
            </w:pPr>
            <w:ins w:id="4428" w:author="Aditya Amah (Nokia)" w:date="2023-09-22T22:43:00Z">
              <w:r w:rsidRPr="003467CC">
                <w:rPr>
                  <w:rFonts w:ascii="Arial" w:hAnsi="Arial"/>
                  <w:kern w:val="2"/>
                  <w:sz w:val="18"/>
                  <w:szCs w:val="22"/>
                  <w:lang w:eastAsia="zh-CN"/>
                  <w14:ligatures w14:val="standardContextual"/>
                </w:rPr>
                <w:t>QCL Type</w:t>
              </w:r>
            </w:ins>
          </w:p>
        </w:tc>
        <w:tc>
          <w:tcPr>
            <w:tcW w:w="0" w:type="auto"/>
          </w:tcPr>
          <w:p w14:paraId="3C23BA95" w14:textId="77777777" w:rsidR="003059B0" w:rsidRPr="003467CC" w:rsidRDefault="003059B0" w:rsidP="00084B63">
            <w:pPr>
              <w:keepNext/>
              <w:keepLines/>
              <w:spacing w:after="0" w:line="259" w:lineRule="auto"/>
              <w:jc w:val="center"/>
              <w:rPr>
                <w:ins w:id="442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1B9C8BC" w14:textId="77777777" w:rsidR="003059B0" w:rsidRPr="003467CC" w:rsidRDefault="003059B0" w:rsidP="00084B63">
            <w:pPr>
              <w:keepNext/>
              <w:keepLines/>
              <w:spacing w:after="0" w:line="259" w:lineRule="auto"/>
              <w:jc w:val="center"/>
              <w:rPr>
                <w:ins w:id="4430" w:author="Aditya Amah (Nokia)" w:date="2023-09-22T22:43:00Z"/>
                <w:rFonts w:ascii="Arial" w:hAnsi="Arial" w:cs="Arial"/>
                <w:kern w:val="2"/>
                <w:sz w:val="18"/>
                <w:szCs w:val="18"/>
                <w:lang w:eastAsia="zh-CN"/>
                <w14:ligatures w14:val="standardContextual"/>
              </w:rPr>
            </w:pPr>
            <w:ins w:id="4431" w:author="Aditya Amah (Nokia)" w:date="2023-09-22T22:43:00Z">
              <w:r w:rsidRPr="003467CC">
                <w:rPr>
                  <w:rFonts w:ascii="Arial" w:hAnsi="Arial" w:cs="Arial"/>
                  <w:kern w:val="2"/>
                  <w:sz w:val="18"/>
                  <w:szCs w:val="18"/>
                  <w:lang w:eastAsia="zh-CN"/>
                  <w14:ligatures w14:val="standardContextual"/>
                </w:rPr>
                <w:t>Type C</w:t>
              </w:r>
            </w:ins>
          </w:p>
        </w:tc>
      </w:tr>
      <w:tr w:rsidR="003059B0" w:rsidRPr="003467CC" w14:paraId="12947CC1" w14:textId="77777777" w:rsidTr="00084B63">
        <w:trPr>
          <w:trHeight w:val="20"/>
          <w:ins w:id="4432" w:author="Aditya Amah (Nokia)" w:date="2023-09-22T22:43:00Z"/>
        </w:trPr>
        <w:tc>
          <w:tcPr>
            <w:tcW w:w="0" w:type="auto"/>
            <w:vMerge/>
            <w:vAlign w:val="center"/>
          </w:tcPr>
          <w:p w14:paraId="0B9CC3CE" w14:textId="77777777" w:rsidR="003059B0" w:rsidRPr="003467CC" w:rsidRDefault="003059B0" w:rsidP="00084B63">
            <w:pPr>
              <w:keepNext/>
              <w:keepLines/>
              <w:spacing w:after="0" w:line="259" w:lineRule="auto"/>
              <w:rPr>
                <w:ins w:id="4433" w:author="Aditya Amah (Nokia)" w:date="2023-09-22T22:43:00Z"/>
                <w:rFonts w:ascii="Arial" w:hAnsi="Arial"/>
                <w:kern w:val="2"/>
                <w:sz w:val="18"/>
                <w:szCs w:val="22"/>
                <w:lang w:eastAsia="zh-CN"/>
                <w14:ligatures w14:val="standardContextual"/>
              </w:rPr>
            </w:pPr>
          </w:p>
        </w:tc>
        <w:tc>
          <w:tcPr>
            <w:tcW w:w="0" w:type="auto"/>
            <w:vAlign w:val="center"/>
          </w:tcPr>
          <w:p w14:paraId="1810632C" w14:textId="77777777" w:rsidR="003059B0" w:rsidRPr="003467CC" w:rsidRDefault="003059B0" w:rsidP="00084B63">
            <w:pPr>
              <w:keepNext/>
              <w:keepLines/>
              <w:spacing w:after="0" w:line="259" w:lineRule="auto"/>
              <w:rPr>
                <w:ins w:id="4434" w:author="Aditya Amah (Nokia)" w:date="2023-09-22T22:43:00Z"/>
                <w:rFonts w:ascii="Arial" w:hAnsi="Arial"/>
                <w:kern w:val="2"/>
                <w:sz w:val="18"/>
                <w:szCs w:val="22"/>
                <w:lang w:eastAsia="zh-CN"/>
                <w14:ligatures w14:val="standardContextual"/>
              </w:rPr>
            </w:pPr>
            <w:ins w:id="4435"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47B93E57" w14:textId="77777777" w:rsidR="003059B0" w:rsidRPr="003467CC" w:rsidRDefault="003059B0" w:rsidP="00084B63">
            <w:pPr>
              <w:keepNext/>
              <w:keepLines/>
              <w:spacing w:after="0" w:line="259" w:lineRule="auto"/>
              <w:rPr>
                <w:ins w:id="4436" w:author="Aditya Amah (Nokia)" w:date="2023-09-22T22:43:00Z"/>
                <w:rFonts w:ascii="Arial" w:hAnsi="Arial"/>
                <w:kern w:val="2"/>
                <w:sz w:val="18"/>
                <w:szCs w:val="22"/>
                <w:lang w:eastAsia="zh-CN"/>
                <w14:ligatures w14:val="standardContextual"/>
              </w:rPr>
            </w:pPr>
            <w:ins w:id="4437"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289961A7" w14:textId="77777777" w:rsidR="003059B0" w:rsidRPr="003467CC" w:rsidRDefault="003059B0" w:rsidP="00084B63">
            <w:pPr>
              <w:keepNext/>
              <w:keepLines/>
              <w:spacing w:after="0" w:line="259" w:lineRule="auto"/>
              <w:jc w:val="center"/>
              <w:rPr>
                <w:ins w:id="443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F44198A" w14:textId="77777777" w:rsidR="003059B0" w:rsidRPr="003467CC" w:rsidRDefault="003059B0" w:rsidP="00084B63">
            <w:pPr>
              <w:keepNext/>
              <w:keepLines/>
              <w:spacing w:after="0" w:line="259" w:lineRule="auto"/>
              <w:jc w:val="center"/>
              <w:rPr>
                <w:ins w:id="4439" w:author="Aditya Amah (Nokia)" w:date="2023-09-22T22:43:00Z"/>
                <w:rFonts w:ascii="Arial" w:hAnsi="Arial" w:cs="Arial"/>
                <w:kern w:val="2"/>
                <w:sz w:val="18"/>
                <w:szCs w:val="18"/>
                <w:lang w:eastAsia="zh-CN"/>
                <w14:ligatures w14:val="standardContextual"/>
              </w:rPr>
            </w:pPr>
            <w:ins w:id="4440" w:author="Aditya Amah (Nokia)" w:date="2023-09-22T22:43:00Z">
              <w:r w:rsidRPr="003467CC">
                <w:rPr>
                  <w:rFonts w:ascii="Arial" w:hAnsi="Arial" w:cs="Arial"/>
                  <w:kern w:val="2"/>
                  <w:sz w:val="18"/>
                  <w:szCs w:val="18"/>
                  <w:lang w:eastAsia="zh-CN"/>
                  <w14:ligatures w14:val="standardContextual"/>
                </w:rPr>
                <w:t>SSB #5</w:t>
              </w:r>
            </w:ins>
          </w:p>
        </w:tc>
      </w:tr>
      <w:tr w:rsidR="003059B0" w:rsidRPr="003467CC" w14:paraId="7862EA24" w14:textId="77777777" w:rsidTr="00084B63">
        <w:trPr>
          <w:trHeight w:val="20"/>
          <w:ins w:id="4441" w:author="Aditya Amah (Nokia)" w:date="2023-09-22T22:43:00Z"/>
        </w:trPr>
        <w:tc>
          <w:tcPr>
            <w:tcW w:w="0" w:type="auto"/>
            <w:vMerge/>
            <w:vAlign w:val="center"/>
          </w:tcPr>
          <w:p w14:paraId="6582C5BD" w14:textId="77777777" w:rsidR="003059B0" w:rsidRPr="003467CC" w:rsidRDefault="003059B0" w:rsidP="00084B63">
            <w:pPr>
              <w:keepNext/>
              <w:keepLines/>
              <w:spacing w:after="0" w:line="259" w:lineRule="auto"/>
              <w:rPr>
                <w:ins w:id="4442" w:author="Aditya Amah (Nokia)" w:date="2023-09-22T22:43:00Z"/>
                <w:rFonts w:ascii="Arial" w:hAnsi="Arial"/>
                <w:kern w:val="2"/>
                <w:sz w:val="18"/>
                <w:szCs w:val="22"/>
                <w:lang w:eastAsia="zh-CN"/>
                <w14:ligatures w14:val="standardContextual"/>
              </w:rPr>
            </w:pPr>
          </w:p>
        </w:tc>
        <w:tc>
          <w:tcPr>
            <w:tcW w:w="0" w:type="auto"/>
            <w:vAlign w:val="center"/>
          </w:tcPr>
          <w:p w14:paraId="64E8C464" w14:textId="77777777" w:rsidR="003059B0" w:rsidRPr="003467CC" w:rsidRDefault="003059B0" w:rsidP="00084B63">
            <w:pPr>
              <w:keepNext/>
              <w:keepLines/>
              <w:spacing w:after="0" w:line="259" w:lineRule="auto"/>
              <w:rPr>
                <w:ins w:id="444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0C31D46" w14:textId="77777777" w:rsidR="003059B0" w:rsidRPr="003467CC" w:rsidRDefault="003059B0" w:rsidP="00084B63">
            <w:pPr>
              <w:keepNext/>
              <w:keepLines/>
              <w:spacing w:after="0" w:line="259" w:lineRule="auto"/>
              <w:rPr>
                <w:ins w:id="4444" w:author="Aditya Amah (Nokia)" w:date="2023-09-22T22:43:00Z"/>
                <w:rFonts w:ascii="Arial" w:hAnsi="Arial"/>
                <w:kern w:val="2"/>
                <w:sz w:val="18"/>
                <w:szCs w:val="22"/>
                <w:lang w:eastAsia="zh-CN"/>
                <w14:ligatures w14:val="standardContextual"/>
              </w:rPr>
            </w:pPr>
            <w:ins w:id="4445" w:author="Aditya Amah (Nokia)" w:date="2023-09-22T22:43:00Z">
              <w:r w:rsidRPr="003467CC">
                <w:rPr>
                  <w:rFonts w:ascii="Arial" w:hAnsi="Arial"/>
                  <w:kern w:val="2"/>
                  <w:sz w:val="18"/>
                  <w:szCs w:val="22"/>
                  <w:lang w:eastAsia="zh-CN"/>
                  <w14:ligatures w14:val="standardContextual"/>
                </w:rPr>
                <w:t>QCL Type</w:t>
              </w:r>
            </w:ins>
          </w:p>
        </w:tc>
        <w:tc>
          <w:tcPr>
            <w:tcW w:w="0" w:type="auto"/>
          </w:tcPr>
          <w:p w14:paraId="6846E450" w14:textId="77777777" w:rsidR="003059B0" w:rsidRPr="003467CC" w:rsidRDefault="003059B0" w:rsidP="00084B63">
            <w:pPr>
              <w:keepNext/>
              <w:keepLines/>
              <w:spacing w:after="0" w:line="259" w:lineRule="auto"/>
              <w:jc w:val="center"/>
              <w:rPr>
                <w:ins w:id="444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2B1C1C2" w14:textId="77777777" w:rsidR="003059B0" w:rsidRPr="003467CC" w:rsidRDefault="003059B0" w:rsidP="00084B63">
            <w:pPr>
              <w:keepNext/>
              <w:keepLines/>
              <w:spacing w:after="0" w:line="259" w:lineRule="auto"/>
              <w:jc w:val="center"/>
              <w:rPr>
                <w:ins w:id="4447" w:author="Aditya Amah (Nokia)" w:date="2023-09-22T22:43:00Z"/>
                <w:rFonts w:ascii="Arial" w:hAnsi="Arial" w:cs="Arial"/>
                <w:kern w:val="2"/>
                <w:sz w:val="18"/>
                <w:szCs w:val="18"/>
                <w:lang w:eastAsia="zh-CN"/>
                <w14:ligatures w14:val="standardContextual"/>
              </w:rPr>
            </w:pPr>
            <w:ins w:id="4448"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3FF09E8D" w14:textId="77777777" w:rsidTr="00084B63">
        <w:trPr>
          <w:trHeight w:val="20"/>
          <w:ins w:id="4449" w:author="Aditya Amah (Nokia)" w:date="2023-09-22T22:43:00Z"/>
        </w:trPr>
        <w:tc>
          <w:tcPr>
            <w:tcW w:w="0" w:type="auto"/>
            <w:vMerge w:val="restart"/>
            <w:vAlign w:val="center"/>
          </w:tcPr>
          <w:p w14:paraId="05BD6FE7" w14:textId="77777777" w:rsidR="003059B0" w:rsidRPr="003467CC" w:rsidRDefault="003059B0" w:rsidP="00084B63">
            <w:pPr>
              <w:keepNext/>
              <w:keepLines/>
              <w:spacing w:after="0" w:line="259" w:lineRule="auto"/>
              <w:rPr>
                <w:ins w:id="4450" w:author="Aditya Amah (Nokia)" w:date="2023-09-22T22:43:00Z"/>
                <w:rFonts w:ascii="Arial" w:hAnsi="Arial"/>
                <w:kern w:val="2"/>
                <w:sz w:val="18"/>
                <w:szCs w:val="22"/>
                <w:lang w:eastAsia="zh-CN"/>
                <w14:ligatures w14:val="standardContextual"/>
              </w:rPr>
            </w:pPr>
            <w:ins w:id="4451" w:author="Aditya Amah (Nokia)" w:date="2023-09-22T22:43:00Z">
              <w:r w:rsidRPr="003467CC">
                <w:rPr>
                  <w:rFonts w:ascii="Arial" w:hAnsi="Arial"/>
                  <w:kern w:val="2"/>
                  <w:sz w:val="18"/>
                  <w:szCs w:val="22"/>
                  <w:lang w:eastAsia="zh-CN"/>
                  <w14:ligatures w14:val="standardContextual"/>
                </w:rPr>
                <w:t>TCI state #14 (Note2)</w:t>
              </w:r>
            </w:ins>
          </w:p>
        </w:tc>
        <w:tc>
          <w:tcPr>
            <w:tcW w:w="0" w:type="auto"/>
            <w:vAlign w:val="center"/>
          </w:tcPr>
          <w:p w14:paraId="4F7AAF08" w14:textId="77777777" w:rsidR="003059B0" w:rsidRPr="003467CC" w:rsidRDefault="003059B0" w:rsidP="00084B63">
            <w:pPr>
              <w:keepNext/>
              <w:keepLines/>
              <w:spacing w:after="0" w:line="259" w:lineRule="auto"/>
              <w:rPr>
                <w:ins w:id="4452" w:author="Aditya Amah (Nokia)" w:date="2023-09-22T22:43:00Z"/>
                <w:rFonts w:ascii="Arial" w:hAnsi="Arial"/>
                <w:kern w:val="2"/>
                <w:sz w:val="18"/>
                <w:szCs w:val="22"/>
                <w:lang w:eastAsia="zh-CN"/>
                <w14:ligatures w14:val="standardContextual"/>
              </w:rPr>
            </w:pPr>
            <w:ins w:id="4453"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3099B600" w14:textId="77777777" w:rsidR="003059B0" w:rsidRPr="003467CC" w:rsidRDefault="003059B0" w:rsidP="00084B63">
            <w:pPr>
              <w:keepNext/>
              <w:keepLines/>
              <w:spacing w:after="0" w:line="259" w:lineRule="auto"/>
              <w:rPr>
                <w:ins w:id="4454" w:author="Aditya Amah (Nokia)" w:date="2023-09-22T22:43:00Z"/>
                <w:rFonts w:ascii="Arial" w:hAnsi="Arial"/>
                <w:kern w:val="2"/>
                <w:sz w:val="18"/>
                <w:szCs w:val="22"/>
                <w:lang w:eastAsia="zh-CN"/>
                <w14:ligatures w14:val="standardContextual"/>
              </w:rPr>
            </w:pPr>
            <w:ins w:id="4455"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13E7EDA7" w14:textId="77777777" w:rsidR="003059B0" w:rsidRPr="003467CC" w:rsidRDefault="003059B0" w:rsidP="00084B63">
            <w:pPr>
              <w:keepNext/>
              <w:keepLines/>
              <w:spacing w:after="0" w:line="259" w:lineRule="auto"/>
              <w:jc w:val="center"/>
              <w:rPr>
                <w:ins w:id="445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4394D65E" w14:textId="77777777" w:rsidR="003059B0" w:rsidRPr="003467CC" w:rsidRDefault="003059B0" w:rsidP="00084B63">
            <w:pPr>
              <w:keepNext/>
              <w:keepLines/>
              <w:spacing w:after="0" w:line="259" w:lineRule="auto"/>
              <w:jc w:val="center"/>
              <w:rPr>
                <w:ins w:id="4457" w:author="Aditya Amah (Nokia)" w:date="2023-09-22T22:43:00Z"/>
                <w:rFonts w:ascii="Arial" w:hAnsi="Arial" w:cs="Arial"/>
                <w:kern w:val="2"/>
                <w:sz w:val="18"/>
                <w:szCs w:val="18"/>
                <w:lang w:eastAsia="zh-CN"/>
                <w14:ligatures w14:val="standardContextual"/>
              </w:rPr>
            </w:pPr>
            <w:ins w:id="4458" w:author="Aditya Amah (Nokia)" w:date="2023-09-22T22:43:00Z">
              <w:r w:rsidRPr="003467CC">
                <w:rPr>
                  <w:rFonts w:ascii="Arial" w:hAnsi="Arial" w:cs="Arial"/>
                  <w:kern w:val="2"/>
                  <w:sz w:val="18"/>
                  <w:szCs w:val="18"/>
                  <w:lang w:eastAsia="zh-CN"/>
                  <w14:ligatures w14:val="standardContextual"/>
                </w:rPr>
                <w:t>SSB #6</w:t>
              </w:r>
            </w:ins>
          </w:p>
        </w:tc>
      </w:tr>
      <w:tr w:rsidR="003059B0" w:rsidRPr="003467CC" w14:paraId="6D6FF622" w14:textId="77777777" w:rsidTr="00084B63">
        <w:trPr>
          <w:trHeight w:val="20"/>
          <w:ins w:id="4459" w:author="Aditya Amah (Nokia)" w:date="2023-09-22T22:43:00Z"/>
        </w:trPr>
        <w:tc>
          <w:tcPr>
            <w:tcW w:w="0" w:type="auto"/>
            <w:vMerge/>
            <w:vAlign w:val="center"/>
          </w:tcPr>
          <w:p w14:paraId="0CFF6F3A" w14:textId="77777777" w:rsidR="003059B0" w:rsidRPr="003467CC" w:rsidRDefault="003059B0" w:rsidP="00084B63">
            <w:pPr>
              <w:keepNext/>
              <w:keepLines/>
              <w:spacing w:after="0" w:line="259" w:lineRule="auto"/>
              <w:rPr>
                <w:ins w:id="4460" w:author="Aditya Amah (Nokia)" w:date="2023-09-22T22:43:00Z"/>
                <w:rFonts w:ascii="Arial" w:hAnsi="Arial"/>
                <w:kern w:val="2"/>
                <w:sz w:val="18"/>
                <w:szCs w:val="22"/>
                <w:lang w:eastAsia="zh-CN"/>
                <w14:ligatures w14:val="standardContextual"/>
              </w:rPr>
            </w:pPr>
          </w:p>
        </w:tc>
        <w:tc>
          <w:tcPr>
            <w:tcW w:w="0" w:type="auto"/>
            <w:vAlign w:val="center"/>
          </w:tcPr>
          <w:p w14:paraId="3E5ABC0B" w14:textId="77777777" w:rsidR="003059B0" w:rsidRPr="003467CC" w:rsidRDefault="003059B0" w:rsidP="00084B63">
            <w:pPr>
              <w:keepNext/>
              <w:keepLines/>
              <w:spacing w:after="0" w:line="259" w:lineRule="auto"/>
              <w:rPr>
                <w:ins w:id="446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9ECBFC6" w14:textId="77777777" w:rsidR="003059B0" w:rsidRPr="003467CC" w:rsidRDefault="003059B0" w:rsidP="00084B63">
            <w:pPr>
              <w:keepNext/>
              <w:keepLines/>
              <w:spacing w:after="0" w:line="259" w:lineRule="auto"/>
              <w:rPr>
                <w:ins w:id="4462" w:author="Aditya Amah (Nokia)" w:date="2023-09-22T22:43:00Z"/>
                <w:rFonts w:ascii="Arial" w:hAnsi="Arial"/>
                <w:kern w:val="2"/>
                <w:sz w:val="18"/>
                <w:szCs w:val="22"/>
                <w:lang w:eastAsia="zh-CN"/>
                <w14:ligatures w14:val="standardContextual"/>
              </w:rPr>
            </w:pPr>
            <w:ins w:id="4463" w:author="Aditya Amah (Nokia)" w:date="2023-09-22T22:43:00Z">
              <w:r w:rsidRPr="003467CC">
                <w:rPr>
                  <w:rFonts w:ascii="Arial" w:hAnsi="Arial"/>
                  <w:kern w:val="2"/>
                  <w:sz w:val="18"/>
                  <w:szCs w:val="22"/>
                  <w:lang w:eastAsia="zh-CN"/>
                  <w14:ligatures w14:val="standardContextual"/>
                </w:rPr>
                <w:t>QCL Type</w:t>
              </w:r>
            </w:ins>
          </w:p>
        </w:tc>
        <w:tc>
          <w:tcPr>
            <w:tcW w:w="0" w:type="auto"/>
          </w:tcPr>
          <w:p w14:paraId="4A85D73C" w14:textId="77777777" w:rsidR="003059B0" w:rsidRPr="003467CC" w:rsidRDefault="003059B0" w:rsidP="00084B63">
            <w:pPr>
              <w:keepNext/>
              <w:keepLines/>
              <w:spacing w:after="0" w:line="259" w:lineRule="auto"/>
              <w:jc w:val="center"/>
              <w:rPr>
                <w:ins w:id="4464"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B9EFD81" w14:textId="77777777" w:rsidR="003059B0" w:rsidRPr="003467CC" w:rsidRDefault="003059B0" w:rsidP="00084B63">
            <w:pPr>
              <w:keepNext/>
              <w:keepLines/>
              <w:spacing w:after="0" w:line="259" w:lineRule="auto"/>
              <w:jc w:val="center"/>
              <w:rPr>
                <w:ins w:id="4465" w:author="Aditya Amah (Nokia)" w:date="2023-09-22T22:43:00Z"/>
                <w:rFonts w:ascii="Arial" w:hAnsi="Arial" w:cs="Arial"/>
                <w:kern w:val="2"/>
                <w:sz w:val="18"/>
                <w:szCs w:val="18"/>
                <w:lang w:eastAsia="zh-CN"/>
                <w14:ligatures w14:val="standardContextual"/>
              </w:rPr>
            </w:pPr>
            <w:ins w:id="4466" w:author="Aditya Amah (Nokia)" w:date="2023-09-22T22:43:00Z">
              <w:r w:rsidRPr="003467CC">
                <w:rPr>
                  <w:rFonts w:ascii="Arial" w:hAnsi="Arial" w:cs="Arial"/>
                  <w:kern w:val="2"/>
                  <w:sz w:val="18"/>
                  <w:szCs w:val="18"/>
                  <w:lang w:eastAsia="zh-CN"/>
                  <w14:ligatures w14:val="standardContextual"/>
                </w:rPr>
                <w:t>Type C</w:t>
              </w:r>
            </w:ins>
          </w:p>
        </w:tc>
      </w:tr>
      <w:tr w:rsidR="003059B0" w:rsidRPr="003467CC" w14:paraId="5BC95291" w14:textId="77777777" w:rsidTr="00084B63">
        <w:trPr>
          <w:trHeight w:val="20"/>
          <w:ins w:id="4467" w:author="Aditya Amah (Nokia)" w:date="2023-09-22T22:43:00Z"/>
        </w:trPr>
        <w:tc>
          <w:tcPr>
            <w:tcW w:w="0" w:type="auto"/>
            <w:vMerge/>
            <w:vAlign w:val="center"/>
          </w:tcPr>
          <w:p w14:paraId="7B425FFF" w14:textId="77777777" w:rsidR="003059B0" w:rsidRPr="003467CC" w:rsidRDefault="003059B0" w:rsidP="00084B63">
            <w:pPr>
              <w:keepNext/>
              <w:keepLines/>
              <w:spacing w:after="0" w:line="259" w:lineRule="auto"/>
              <w:rPr>
                <w:ins w:id="4468" w:author="Aditya Amah (Nokia)" w:date="2023-09-22T22:43:00Z"/>
                <w:rFonts w:ascii="Arial" w:hAnsi="Arial"/>
                <w:kern w:val="2"/>
                <w:sz w:val="18"/>
                <w:szCs w:val="22"/>
                <w:lang w:eastAsia="zh-CN"/>
                <w14:ligatures w14:val="standardContextual"/>
              </w:rPr>
            </w:pPr>
          </w:p>
        </w:tc>
        <w:tc>
          <w:tcPr>
            <w:tcW w:w="0" w:type="auto"/>
            <w:vAlign w:val="center"/>
          </w:tcPr>
          <w:p w14:paraId="3C69BE56" w14:textId="77777777" w:rsidR="003059B0" w:rsidRPr="003467CC" w:rsidRDefault="003059B0" w:rsidP="00084B63">
            <w:pPr>
              <w:keepNext/>
              <w:keepLines/>
              <w:spacing w:after="0" w:line="259" w:lineRule="auto"/>
              <w:rPr>
                <w:ins w:id="4469" w:author="Aditya Amah (Nokia)" w:date="2023-09-22T22:43:00Z"/>
                <w:rFonts w:ascii="Arial" w:hAnsi="Arial"/>
                <w:kern w:val="2"/>
                <w:sz w:val="18"/>
                <w:szCs w:val="22"/>
                <w:lang w:eastAsia="zh-CN"/>
                <w14:ligatures w14:val="standardContextual"/>
              </w:rPr>
            </w:pPr>
            <w:ins w:id="4470"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3FB7B718" w14:textId="77777777" w:rsidR="003059B0" w:rsidRPr="003467CC" w:rsidRDefault="003059B0" w:rsidP="00084B63">
            <w:pPr>
              <w:keepNext/>
              <w:keepLines/>
              <w:spacing w:after="0" w:line="259" w:lineRule="auto"/>
              <w:rPr>
                <w:ins w:id="4471" w:author="Aditya Amah (Nokia)" w:date="2023-09-22T22:43:00Z"/>
                <w:rFonts w:ascii="Arial" w:hAnsi="Arial"/>
                <w:kern w:val="2"/>
                <w:sz w:val="18"/>
                <w:szCs w:val="22"/>
                <w:lang w:eastAsia="zh-CN"/>
                <w14:ligatures w14:val="standardContextual"/>
              </w:rPr>
            </w:pPr>
            <w:ins w:id="4472"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05F7E2FF" w14:textId="77777777" w:rsidR="003059B0" w:rsidRPr="003467CC" w:rsidRDefault="003059B0" w:rsidP="00084B63">
            <w:pPr>
              <w:keepNext/>
              <w:keepLines/>
              <w:spacing w:after="0" w:line="259" w:lineRule="auto"/>
              <w:jc w:val="center"/>
              <w:rPr>
                <w:ins w:id="447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11CC0ADC" w14:textId="77777777" w:rsidR="003059B0" w:rsidRPr="003467CC" w:rsidRDefault="003059B0" w:rsidP="00084B63">
            <w:pPr>
              <w:keepNext/>
              <w:keepLines/>
              <w:spacing w:after="0" w:line="259" w:lineRule="auto"/>
              <w:jc w:val="center"/>
              <w:rPr>
                <w:ins w:id="4474" w:author="Aditya Amah (Nokia)" w:date="2023-09-22T22:43:00Z"/>
                <w:rFonts w:ascii="Arial" w:hAnsi="Arial" w:cs="Arial"/>
                <w:kern w:val="2"/>
                <w:sz w:val="18"/>
                <w:szCs w:val="18"/>
                <w:lang w:eastAsia="zh-CN"/>
                <w14:ligatures w14:val="standardContextual"/>
              </w:rPr>
            </w:pPr>
            <w:ins w:id="4475" w:author="Aditya Amah (Nokia)" w:date="2023-09-22T22:43:00Z">
              <w:r w:rsidRPr="003467CC">
                <w:rPr>
                  <w:rFonts w:ascii="Arial" w:hAnsi="Arial" w:cs="Arial"/>
                  <w:kern w:val="2"/>
                  <w:sz w:val="18"/>
                  <w:szCs w:val="18"/>
                  <w:lang w:eastAsia="zh-CN"/>
                  <w14:ligatures w14:val="standardContextual"/>
                </w:rPr>
                <w:t>SSB #6</w:t>
              </w:r>
            </w:ins>
          </w:p>
        </w:tc>
      </w:tr>
      <w:tr w:rsidR="003059B0" w:rsidRPr="003467CC" w14:paraId="4A3AABC1" w14:textId="77777777" w:rsidTr="00084B63">
        <w:trPr>
          <w:trHeight w:val="20"/>
          <w:ins w:id="4476" w:author="Aditya Amah (Nokia)" w:date="2023-09-22T22:43:00Z"/>
        </w:trPr>
        <w:tc>
          <w:tcPr>
            <w:tcW w:w="0" w:type="auto"/>
            <w:vMerge/>
            <w:vAlign w:val="center"/>
          </w:tcPr>
          <w:p w14:paraId="55716ACD" w14:textId="77777777" w:rsidR="003059B0" w:rsidRPr="003467CC" w:rsidRDefault="003059B0" w:rsidP="00084B63">
            <w:pPr>
              <w:keepNext/>
              <w:keepLines/>
              <w:spacing w:after="0" w:line="259" w:lineRule="auto"/>
              <w:rPr>
                <w:ins w:id="4477" w:author="Aditya Amah (Nokia)" w:date="2023-09-22T22:43:00Z"/>
                <w:rFonts w:ascii="Arial" w:hAnsi="Arial"/>
                <w:kern w:val="2"/>
                <w:sz w:val="18"/>
                <w:szCs w:val="22"/>
                <w:lang w:eastAsia="zh-CN"/>
                <w14:ligatures w14:val="standardContextual"/>
              </w:rPr>
            </w:pPr>
          </w:p>
        </w:tc>
        <w:tc>
          <w:tcPr>
            <w:tcW w:w="0" w:type="auto"/>
            <w:vAlign w:val="center"/>
          </w:tcPr>
          <w:p w14:paraId="7B1B2A6A" w14:textId="77777777" w:rsidR="003059B0" w:rsidRPr="003467CC" w:rsidRDefault="003059B0" w:rsidP="00084B63">
            <w:pPr>
              <w:keepNext/>
              <w:keepLines/>
              <w:spacing w:after="0" w:line="259" w:lineRule="auto"/>
              <w:rPr>
                <w:ins w:id="447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C370C95" w14:textId="77777777" w:rsidR="003059B0" w:rsidRPr="003467CC" w:rsidRDefault="003059B0" w:rsidP="00084B63">
            <w:pPr>
              <w:keepNext/>
              <w:keepLines/>
              <w:spacing w:after="0" w:line="259" w:lineRule="auto"/>
              <w:rPr>
                <w:ins w:id="4479" w:author="Aditya Amah (Nokia)" w:date="2023-09-22T22:43:00Z"/>
                <w:rFonts w:ascii="Arial" w:hAnsi="Arial"/>
                <w:kern w:val="2"/>
                <w:sz w:val="18"/>
                <w:szCs w:val="22"/>
                <w:lang w:eastAsia="zh-CN"/>
                <w14:ligatures w14:val="standardContextual"/>
              </w:rPr>
            </w:pPr>
            <w:ins w:id="4480" w:author="Aditya Amah (Nokia)" w:date="2023-09-22T22:43:00Z">
              <w:r w:rsidRPr="003467CC">
                <w:rPr>
                  <w:rFonts w:ascii="Arial" w:hAnsi="Arial"/>
                  <w:kern w:val="2"/>
                  <w:sz w:val="18"/>
                  <w:szCs w:val="22"/>
                  <w:lang w:eastAsia="zh-CN"/>
                  <w14:ligatures w14:val="standardContextual"/>
                </w:rPr>
                <w:t>QCL Type</w:t>
              </w:r>
            </w:ins>
          </w:p>
        </w:tc>
        <w:tc>
          <w:tcPr>
            <w:tcW w:w="0" w:type="auto"/>
          </w:tcPr>
          <w:p w14:paraId="46EA9582" w14:textId="77777777" w:rsidR="003059B0" w:rsidRPr="003467CC" w:rsidRDefault="003059B0" w:rsidP="00084B63">
            <w:pPr>
              <w:keepNext/>
              <w:keepLines/>
              <w:spacing w:after="0" w:line="259" w:lineRule="auto"/>
              <w:jc w:val="center"/>
              <w:rPr>
                <w:ins w:id="448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30766CDA" w14:textId="77777777" w:rsidR="003059B0" w:rsidRPr="003467CC" w:rsidRDefault="003059B0" w:rsidP="00084B63">
            <w:pPr>
              <w:keepNext/>
              <w:keepLines/>
              <w:spacing w:after="0" w:line="259" w:lineRule="auto"/>
              <w:jc w:val="center"/>
              <w:rPr>
                <w:ins w:id="4482" w:author="Aditya Amah (Nokia)" w:date="2023-09-22T22:43:00Z"/>
                <w:rFonts w:ascii="Arial" w:hAnsi="Arial" w:cs="Arial"/>
                <w:kern w:val="2"/>
                <w:sz w:val="18"/>
                <w:szCs w:val="18"/>
                <w:lang w:eastAsia="zh-CN"/>
                <w14:ligatures w14:val="standardContextual"/>
              </w:rPr>
            </w:pPr>
            <w:ins w:id="4483"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130F0643" w14:textId="77777777" w:rsidTr="00084B63">
        <w:trPr>
          <w:trHeight w:val="20"/>
          <w:ins w:id="4484" w:author="Aditya Amah (Nokia)" w:date="2023-09-22T22:43:00Z"/>
        </w:trPr>
        <w:tc>
          <w:tcPr>
            <w:tcW w:w="0" w:type="auto"/>
            <w:vMerge w:val="restart"/>
            <w:vAlign w:val="center"/>
          </w:tcPr>
          <w:p w14:paraId="47DBECAB" w14:textId="77777777" w:rsidR="003059B0" w:rsidRPr="003467CC" w:rsidRDefault="003059B0" w:rsidP="00084B63">
            <w:pPr>
              <w:keepNext/>
              <w:keepLines/>
              <w:spacing w:after="0" w:line="259" w:lineRule="auto"/>
              <w:rPr>
                <w:ins w:id="4485" w:author="Aditya Amah (Nokia)" w:date="2023-09-22T22:43:00Z"/>
                <w:rFonts w:ascii="Arial" w:hAnsi="Arial"/>
                <w:kern w:val="2"/>
                <w:sz w:val="18"/>
                <w:szCs w:val="22"/>
                <w:lang w:eastAsia="zh-CN"/>
                <w14:ligatures w14:val="standardContextual"/>
              </w:rPr>
            </w:pPr>
            <w:ins w:id="4486" w:author="Aditya Amah (Nokia)" w:date="2023-09-22T22:43:00Z">
              <w:r w:rsidRPr="003467CC">
                <w:rPr>
                  <w:rFonts w:ascii="Arial" w:hAnsi="Arial"/>
                  <w:kern w:val="2"/>
                  <w:sz w:val="18"/>
                  <w:szCs w:val="22"/>
                  <w:lang w:eastAsia="zh-CN"/>
                  <w14:ligatures w14:val="standardContextual"/>
                </w:rPr>
                <w:t>TCI state #15 (Note2)</w:t>
              </w:r>
            </w:ins>
          </w:p>
        </w:tc>
        <w:tc>
          <w:tcPr>
            <w:tcW w:w="0" w:type="auto"/>
            <w:vAlign w:val="center"/>
          </w:tcPr>
          <w:p w14:paraId="5B1348FE" w14:textId="77777777" w:rsidR="003059B0" w:rsidRPr="003467CC" w:rsidRDefault="003059B0" w:rsidP="00084B63">
            <w:pPr>
              <w:keepNext/>
              <w:keepLines/>
              <w:spacing w:after="0" w:line="259" w:lineRule="auto"/>
              <w:rPr>
                <w:ins w:id="4487" w:author="Aditya Amah (Nokia)" w:date="2023-09-22T22:43:00Z"/>
                <w:rFonts w:ascii="Arial" w:hAnsi="Arial"/>
                <w:kern w:val="2"/>
                <w:sz w:val="18"/>
                <w:szCs w:val="22"/>
                <w:lang w:eastAsia="zh-CN"/>
                <w14:ligatures w14:val="standardContextual"/>
              </w:rPr>
            </w:pPr>
            <w:ins w:id="4488" w:author="Aditya Amah (Nokia)" w:date="2023-09-22T22:43:00Z">
              <w:r w:rsidRPr="003467CC">
                <w:rPr>
                  <w:rFonts w:ascii="Arial" w:hAnsi="Arial"/>
                  <w:kern w:val="2"/>
                  <w:sz w:val="18"/>
                  <w:szCs w:val="22"/>
                  <w:lang w:eastAsia="zh-CN"/>
                  <w14:ligatures w14:val="standardContextual"/>
                </w:rPr>
                <w:t>Type 1 QCL information</w:t>
              </w:r>
            </w:ins>
          </w:p>
        </w:tc>
        <w:tc>
          <w:tcPr>
            <w:tcW w:w="0" w:type="auto"/>
            <w:shd w:val="clear" w:color="auto" w:fill="auto"/>
            <w:vAlign w:val="center"/>
          </w:tcPr>
          <w:p w14:paraId="0DE40F32" w14:textId="77777777" w:rsidR="003059B0" w:rsidRPr="003467CC" w:rsidRDefault="003059B0" w:rsidP="00084B63">
            <w:pPr>
              <w:keepNext/>
              <w:keepLines/>
              <w:spacing w:after="0" w:line="259" w:lineRule="auto"/>
              <w:rPr>
                <w:ins w:id="4489" w:author="Aditya Amah (Nokia)" w:date="2023-09-22T22:43:00Z"/>
                <w:rFonts w:ascii="Arial" w:hAnsi="Arial"/>
                <w:kern w:val="2"/>
                <w:sz w:val="18"/>
                <w:szCs w:val="22"/>
                <w:lang w:eastAsia="zh-CN"/>
                <w14:ligatures w14:val="standardContextual"/>
              </w:rPr>
            </w:pPr>
            <w:ins w:id="4490"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01279941" w14:textId="77777777" w:rsidR="003059B0" w:rsidRPr="003467CC" w:rsidRDefault="003059B0" w:rsidP="00084B63">
            <w:pPr>
              <w:keepNext/>
              <w:keepLines/>
              <w:spacing w:after="0" w:line="259" w:lineRule="auto"/>
              <w:jc w:val="center"/>
              <w:rPr>
                <w:ins w:id="4491"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72F0CE8" w14:textId="77777777" w:rsidR="003059B0" w:rsidRPr="003467CC" w:rsidRDefault="003059B0" w:rsidP="00084B63">
            <w:pPr>
              <w:keepNext/>
              <w:keepLines/>
              <w:spacing w:after="0" w:line="259" w:lineRule="auto"/>
              <w:jc w:val="center"/>
              <w:rPr>
                <w:ins w:id="4492" w:author="Aditya Amah (Nokia)" w:date="2023-09-22T22:43:00Z"/>
                <w:rFonts w:ascii="Arial" w:hAnsi="Arial" w:cs="Arial"/>
                <w:kern w:val="2"/>
                <w:sz w:val="18"/>
                <w:szCs w:val="18"/>
                <w:lang w:eastAsia="zh-CN"/>
                <w14:ligatures w14:val="standardContextual"/>
              </w:rPr>
            </w:pPr>
            <w:ins w:id="4493" w:author="Aditya Amah (Nokia)" w:date="2023-09-22T22:43:00Z">
              <w:r w:rsidRPr="003467CC">
                <w:rPr>
                  <w:rFonts w:ascii="Arial" w:hAnsi="Arial" w:cs="Arial"/>
                  <w:kern w:val="2"/>
                  <w:sz w:val="18"/>
                  <w:szCs w:val="18"/>
                  <w:lang w:eastAsia="zh-CN"/>
                  <w14:ligatures w14:val="standardContextual"/>
                </w:rPr>
                <w:t>SSB #7</w:t>
              </w:r>
            </w:ins>
          </w:p>
        </w:tc>
      </w:tr>
      <w:tr w:rsidR="003059B0" w:rsidRPr="003467CC" w14:paraId="01DD51FD" w14:textId="77777777" w:rsidTr="00084B63">
        <w:trPr>
          <w:trHeight w:val="20"/>
          <w:ins w:id="4494" w:author="Aditya Amah (Nokia)" w:date="2023-09-22T22:43:00Z"/>
        </w:trPr>
        <w:tc>
          <w:tcPr>
            <w:tcW w:w="0" w:type="auto"/>
            <w:vMerge/>
            <w:vAlign w:val="center"/>
          </w:tcPr>
          <w:p w14:paraId="426FFF72" w14:textId="77777777" w:rsidR="003059B0" w:rsidRPr="003467CC" w:rsidRDefault="003059B0" w:rsidP="00084B63">
            <w:pPr>
              <w:keepNext/>
              <w:keepLines/>
              <w:spacing w:after="0" w:line="259" w:lineRule="auto"/>
              <w:rPr>
                <w:ins w:id="4495" w:author="Aditya Amah (Nokia)" w:date="2023-09-22T22:43:00Z"/>
                <w:rFonts w:ascii="Arial" w:hAnsi="Arial"/>
                <w:kern w:val="2"/>
                <w:sz w:val="18"/>
                <w:szCs w:val="22"/>
                <w:lang w:eastAsia="zh-CN"/>
                <w14:ligatures w14:val="standardContextual"/>
              </w:rPr>
            </w:pPr>
          </w:p>
        </w:tc>
        <w:tc>
          <w:tcPr>
            <w:tcW w:w="0" w:type="auto"/>
            <w:vAlign w:val="center"/>
          </w:tcPr>
          <w:p w14:paraId="5DA7A0B6" w14:textId="77777777" w:rsidR="003059B0" w:rsidRPr="003467CC" w:rsidRDefault="003059B0" w:rsidP="00084B63">
            <w:pPr>
              <w:keepNext/>
              <w:keepLines/>
              <w:spacing w:after="0" w:line="259" w:lineRule="auto"/>
              <w:rPr>
                <w:ins w:id="449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02CD6054" w14:textId="77777777" w:rsidR="003059B0" w:rsidRPr="003467CC" w:rsidRDefault="003059B0" w:rsidP="00084B63">
            <w:pPr>
              <w:keepNext/>
              <w:keepLines/>
              <w:spacing w:after="0" w:line="259" w:lineRule="auto"/>
              <w:rPr>
                <w:ins w:id="4497" w:author="Aditya Amah (Nokia)" w:date="2023-09-22T22:43:00Z"/>
                <w:rFonts w:ascii="Arial" w:hAnsi="Arial"/>
                <w:kern w:val="2"/>
                <w:sz w:val="18"/>
                <w:szCs w:val="22"/>
                <w:lang w:eastAsia="zh-CN"/>
                <w14:ligatures w14:val="standardContextual"/>
              </w:rPr>
            </w:pPr>
            <w:ins w:id="4498" w:author="Aditya Amah (Nokia)" w:date="2023-09-22T22:43:00Z">
              <w:r w:rsidRPr="003467CC">
                <w:rPr>
                  <w:rFonts w:ascii="Arial" w:hAnsi="Arial"/>
                  <w:kern w:val="2"/>
                  <w:sz w:val="18"/>
                  <w:szCs w:val="22"/>
                  <w:lang w:eastAsia="zh-CN"/>
                  <w14:ligatures w14:val="standardContextual"/>
                </w:rPr>
                <w:t>QCL Type</w:t>
              </w:r>
            </w:ins>
          </w:p>
        </w:tc>
        <w:tc>
          <w:tcPr>
            <w:tcW w:w="0" w:type="auto"/>
          </w:tcPr>
          <w:p w14:paraId="1BF533CF" w14:textId="77777777" w:rsidR="003059B0" w:rsidRPr="003467CC" w:rsidRDefault="003059B0" w:rsidP="00084B63">
            <w:pPr>
              <w:keepNext/>
              <w:keepLines/>
              <w:spacing w:after="0" w:line="259" w:lineRule="auto"/>
              <w:jc w:val="center"/>
              <w:rPr>
                <w:ins w:id="4499"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28D15602" w14:textId="77777777" w:rsidR="003059B0" w:rsidRPr="003467CC" w:rsidRDefault="003059B0" w:rsidP="00084B63">
            <w:pPr>
              <w:keepNext/>
              <w:keepLines/>
              <w:spacing w:after="0" w:line="259" w:lineRule="auto"/>
              <w:jc w:val="center"/>
              <w:rPr>
                <w:ins w:id="4500" w:author="Aditya Amah (Nokia)" w:date="2023-09-22T22:43:00Z"/>
                <w:rFonts w:ascii="Arial" w:hAnsi="Arial" w:cs="Arial"/>
                <w:kern w:val="2"/>
                <w:sz w:val="18"/>
                <w:szCs w:val="18"/>
                <w:lang w:eastAsia="zh-CN"/>
                <w14:ligatures w14:val="standardContextual"/>
              </w:rPr>
            </w:pPr>
            <w:ins w:id="4501" w:author="Aditya Amah (Nokia)" w:date="2023-09-22T22:43:00Z">
              <w:r w:rsidRPr="003467CC">
                <w:rPr>
                  <w:rFonts w:ascii="Arial" w:hAnsi="Arial" w:cs="Arial"/>
                  <w:kern w:val="2"/>
                  <w:sz w:val="18"/>
                  <w:szCs w:val="18"/>
                  <w:lang w:eastAsia="zh-CN"/>
                  <w14:ligatures w14:val="standardContextual"/>
                </w:rPr>
                <w:t>Type C</w:t>
              </w:r>
            </w:ins>
          </w:p>
        </w:tc>
      </w:tr>
      <w:tr w:rsidR="003059B0" w:rsidRPr="003467CC" w14:paraId="3FE6B25A" w14:textId="77777777" w:rsidTr="00084B63">
        <w:trPr>
          <w:trHeight w:val="20"/>
          <w:ins w:id="4502" w:author="Aditya Amah (Nokia)" w:date="2023-09-22T22:43:00Z"/>
        </w:trPr>
        <w:tc>
          <w:tcPr>
            <w:tcW w:w="0" w:type="auto"/>
            <w:vMerge/>
            <w:vAlign w:val="center"/>
          </w:tcPr>
          <w:p w14:paraId="229F006C" w14:textId="77777777" w:rsidR="003059B0" w:rsidRPr="003467CC" w:rsidRDefault="003059B0" w:rsidP="00084B63">
            <w:pPr>
              <w:keepNext/>
              <w:keepLines/>
              <w:spacing w:after="0" w:line="259" w:lineRule="auto"/>
              <w:rPr>
                <w:ins w:id="4503" w:author="Aditya Amah (Nokia)" w:date="2023-09-22T22:43:00Z"/>
                <w:rFonts w:ascii="Arial" w:hAnsi="Arial"/>
                <w:kern w:val="2"/>
                <w:sz w:val="18"/>
                <w:szCs w:val="22"/>
                <w:lang w:eastAsia="zh-CN"/>
                <w14:ligatures w14:val="standardContextual"/>
              </w:rPr>
            </w:pPr>
          </w:p>
        </w:tc>
        <w:tc>
          <w:tcPr>
            <w:tcW w:w="0" w:type="auto"/>
            <w:vAlign w:val="center"/>
          </w:tcPr>
          <w:p w14:paraId="48DFFAD7" w14:textId="77777777" w:rsidR="003059B0" w:rsidRPr="003467CC" w:rsidRDefault="003059B0" w:rsidP="00084B63">
            <w:pPr>
              <w:keepNext/>
              <w:keepLines/>
              <w:spacing w:after="0" w:line="259" w:lineRule="auto"/>
              <w:rPr>
                <w:ins w:id="4504" w:author="Aditya Amah (Nokia)" w:date="2023-09-22T22:43:00Z"/>
                <w:rFonts w:ascii="Arial" w:hAnsi="Arial"/>
                <w:kern w:val="2"/>
                <w:sz w:val="18"/>
                <w:szCs w:val="22"/>
                <w:lang w:eastAsia="zh-CN"/>
                <w14:ligatures w14:val="standardContextual"/>
              </w:rPr>
            </w:pPr>
            <w:ins w:id="4505" w:author="Aditya Amah (Nokia)" w:date="2023-09-22T22:43:00Z">
              <w:r w:rsidRPr="003467CC">
                <w:rPr>
                  <w:rFonts w:ascii="Arial" w:hAnsi="Arial"/>
                  <w:kern w:val="2"/>
                  <w:sz w:val="18"/>
                  <w:szCs w:val="22"/>
                  <w:lang w:eastAsia="zh-CN"/>
                  <w14:ligatures w14:val="standardContextual"/>
                </w:rPr>
                <w:t>Type 2 QCL information</w:t>
              </w:r>
            </w:ins>
          </w:p>
        </w:tc>
        <w:tc>
          <w:tcPr>
            <w:tcW w:w="0" w:type="auto"/>
            <w:shd w:val="clear" w:color="auto" w:fill="auto"/>
            <w:vAlign w:val="center"/>
          </w:tcPr>
          <w:p w14:paraId="53A6DF26" w14:textId="77777777" w:rsidR="003059B0" w:rsidRPr="003467CC" w:rsidRDefault="003059B0" w:rsidP="00084B63">
            <w:pPr>
              <w:keepNext/>
              <w:keepLines/>
              <w:spacing w:after="0" w:line="259" w:lineRule="auto"/>
              <w:rPr>
                <w:ins w:id="4506" w:author="Aditya Amah (Nokia)" w:date="2023-09-22T22:43:00Z"/>
                <w:rFonts w:ascii="Arial" w:hAnsi="Arial"/>
                <w:kern w:val="2"/>
                <w:sz w:val="18"/>
                <w:szCs w:val="22"/>
                <w:lang w:eastAsia="zh-CN"/>
                <w14:ligatures w14:val="standardContextual"/>
              </w:rPr>
            </w:pPr>
            <w:ins w:id="4507" w:author="Aditya Amah (Nokia)" w:date="2023-09-22T22:43:00Z">
              <w:r w:rsidRPr="003467CC">
                <w:rPr>
                  <w:rFonts w:ascii="Arial" w:hAnsi="Arial"/>
                  <w:kern w:val="2"/>
                  <w:sz w:val="18"/>
                  <w:szCs w:val="22"/>
                  <w:lang w:eastAsia="zh-CN"/>
                  <w14:ligatures w14:val="standardContextual"/>
                </w:rPr>
                <w:t>SSB index</w:t>
              </w:r>
            </w:ins>
          </w:p>
        </w:tc>
        <w:tc>
          <w:tcPr>
            <w:tcW w:w="0" w:type="auto"/>
          </w:tcPr>
          <w:p w14:paraId="43CB94DD" w14:textId="77777777" w:rsidR="003059B0" w:rsidRPr="003467CC" w:rsidRDefault="003059B0" w:rsidP="00084B63">
            <w:pPr>
              <w:keepNext/>
              <w:keepLines/>
              <w:spacing w:after="0" w:line="259" w:lineRule="auto"/>
              <w:jc w:val="center"/>
              <w:rPr>
                <w:ins w:id="4508"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741AB6E0" w14:textId="77777777" w:rsidR="003059B0" w:rsidRPr="003467CC" w:rsidRDefault="003059B0" w:rsidP="00084B63">
            <w:pPr>
              <w:keepNext/>
              <w:keepLines/>
              <w:spacing w:after="0" w:line="259" w:lineRule="auto"/>
              <w:jc w:val="center"/>
              <w:rPr>
                <w:ins w:id="4509" w:author="Aditya Amah (Nokia)" w:date="2023-09-22T22:43:00Z"/>
                <w:rFonts w:ascii="Arial" w:hAnsi="Arial" w:cs="Arial"/>
                <w:kern w:val="2"/>
                <w:sz w:val="18"/>
                <w:szCs w:val="18"/>
                <w:lang w:eastAsia="zh-CN"/>
                <w14:ligatures w14:val="standardContextual"/>
              </w:rPr>
            </w:pPr>
            <w:ins w:id="4510" w:author="Aditya Amah (Nokia)" w:date="2023-09-22T22:43:00Z">
              <w:r w:rsidRPr="003467CC">
                <w:rPr>
                  <w:rFonts w:ascii="Arial" w:hAnsi="Arial" w:cs="Arial"/>
                  <w:kern w:val="2"/>
                  <w:sz w:val="18"/>
                  <w:szCs w:val="18"/>
                  <w:lang w:eastAsia="zh-CN"/>
                  <w14:ligatures w14:val="standardContextual"/>
                </w:rPr>
                <w:t>SSB #7</w:t>
              </w:r>
            </w:ins>
          </w:p>
        </w:tc>
      </w:tr>
      <w:tr w:rsidR="003059B0" w:rsidRPr="003467CC" w14:paraId="49E6336A" w14:textId="77777777" w:rsidTr="00084B63">
        <w:trPr>
          <w:trHeight w:val="20"/>
          <w:ins w:id="4511" w:author="Aditya Amah (Nokia)" w:date="2023-09-22T22:43:00Z"/>
        </w:trPr>
        <w:tc>
          <w:tcPr>
            <w:tcW w:w="0" w:type="auto"/>
            <w:vMerge/>
            <w:vAlign w:val="center"/>
          </w:tcPr>
          <w:p w14:paraId="1054EDA8" w14:textId="77777777" w:rsidR="003059B0" w:rsidRPr="003467CC" w:rsidRDefault="003059B0" w:rsidP="00084B63">
            <w:pPr>
              <w:keepNext/>
              <w:keepLines/>
              <w:spacing w:after="0" w:line="259" w:lineRule="auto"/>
              <w:rPr>
                <w:ins w:id="4512" w:author="Aditya Amah (Nokia)" w:date="2023-09-22T22:43:00Z"/>
                <w:rFonts w:ascii="Arial" w:hAnsi="Arial"/>
                <w:kern w:val="2"/>
                <w:sz w:val="18"/>
                <w:szCs w:val="22"/>
                <w:lang w:eastAsia="zh-CN"/>
                <w14:ligatures w14:val="standardContextual"/>
              </w:rPr>
            </w:pPr>
          </w:p>
        </w:tc>
        <w:tc>
          <w:tcPr>
            <w:tcW w:w="0" w:type="auto"/>
            <w:vAlign w:val="center"/>
          </w:tcPr>
          <w:p w14:paraId="252DFA09" w14:textId="77777777" w:rsidR="003059B0" w:rsidRPr="003467CC" w:rsidRDefault="003059B0" w:rsidP="00084B63">
            <w:pPr>
              <w:keepNext/>
              <w:keepLines/>
              <w:spacing w:after="0" w:line="259" w:lineRule="auto"/>
              <w:rPr>
                <w:ins w:id="4513"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6FDDE0FE" w14:textId="77777777" w:rsidR="003059B0" w:rsidRPr="003467CC" w:rsidRDefault="003059B0" w:rsidP="00084B63">
            <w:pPr>
              <w:keepNext/>
              <w:keepLines/>
              <w:spacing w:after="0" w:line="259" w:lineRule="auto"/>
              <w:rPr>
                <w:ins w:id="4514" w:author="Aditya Amah (Nokia)" w:date="2023-09-22T22:43:00Z"/>
                <w:rFonts w:ascii="Arial" w:hAnsi="Arial"/>
                <w:kern w:val="2"/>
                <w:sz w:val="18"/>
                <w:szCs w:val="22"/>
                <w:lang w:eastAsia="zh-CN"/>
                <w14:ligatures w14:val="standardContextual"/>
              </w:rPr>
            </w:pPr>
            <w:ins w:id="4515" w:author="Aditya Amah (Nokia)" w:date="2023-09-22T22:43:00Z">
              <w:r w:rsidRPr="003467CC">
                <w:rPr>
                  <w:rFonts w:ascii="Arial" w:hAnsi="Arial"/>
                  <w:kern w:val="2"/>
                  <w:sz w:val="18"/>
                  <w:szCs w:val="22"/>
                  <w:lang w:eastAsia="zh-CN"/>
                  <w14:ligatures w14:val="standardContextual"/>
                </w:rPr>
                <w:t>QCL Type</w:t>
              </w:r>
            </w:ins>
          </w:p>
        </w:tc>
        <w:tc>
          <w:tcPr>
            <w:tcW w:w="0" w:type="auto"/>
          </w:tcPr>
          <w:p w14:paraId="2E0D532E" w14:textId="77777777" w:rsidR="003059B0" w:rsidRPr="003467CC" w:rsidRDefault="003059B0" w:rsidP="00084B63">
            <w:pPr>
              <w:keepNext/>
              <w:keepLines/>
              <w:spacing w:after="0" w:line="259" w:lineRule="auto"/>
              <w:jc w:val="center"/>
              <w:rPr>
                <w:ins w:id="4516" w:author="Aditya Amah (Nokia)" w:date="2023-09-22T22:43:00Z"/>
                <w:rFonts w:ascii="Arial" w:hAnsi="Arial"/>
                <w:kern w:val="2"/>
                <w:sz w:val="18"/>
                <w:szCs w:val="22"/>
                <w:lang w:eastAsia="zh-CN"/>
                <w14:ligatures w14:val="standardContextual"/>
              </w:rPr>
            </w:pPr>
          </w:p>
        </w:tc>
        <w:tc>
          <w:tcPr>
            <w:tcW w:w="0" w:type="auto"/>
            <w:shd w:val="clear" w:color="auto" w:fill="auto"/>
            <w:vAlign w:val="center"/>
          </w:tcPr>
          <w:p w14:paraId="503CDC8F" w14:textId="77777777" w:rsidR="003059B0" w:rsidRPr="003467CC" w:rsidRDefault="003059B0" w:rsidP="00084B63">
            <w:pPr>
              <w:keepNext/>
              <w:keepLines/>
              <w:spacing w:after="0" w:line="259" w:lineRule="auto"/>
              <w:jc w:val="center"/>
              <w:rPr>
                <w:ins w:id="4517" w:author="Aditya Amah (Nokia)" w:date="2023-09-22T22:43:00Z"/>
                <w:rFonts w:ascii="Arial" w:hAnsi="Arial" w:cs="Arial"/>
                <w:kern w:val="2"/>
                <w:sz w:val="18"/>
                <w:szCs w:val="18"/>
                <w:lang w:eastAsia="zh-CN"/>
                <w14:ligatures w14:val="standardContextual"/>
              </w:rPr>
            </w:pPr>
            <w:ins w:id="4518" w:author="Aditya Amah (Nokia)" w:date="2023-09-22T22:43:00Z">
              <w:r w:rsidRPr="003467CC">
                <w:rPr>
                  <w:rFonts w:ascii="Arial" w:hAnsi="Arial" w:cs="Arial"/>
                  <w:kern w:val="2"/>
                  <w:sz w:val="18"/>
                  <w:szCs w:val="18"/>
                  <w:lang w:eastAsia="zh-CN"/>
                  <w14:ligatures w14:val="standardContextual"/>
                </w:rPr>
                <w:t>Type D</w:t>
              </w:r>
            </w:ins>
          </w:p>
        </w:tc>
      </w:tr>
      <w:tr w:rsidR="003059B0" w:rsidRPr="003467CC" w14:paraId="4136A7C4" w14:textId="77777777" w:rsidTr="00084B63">
        <w:trPr>
          <w:trHeight w:val="20"/>
          <w:ins w:id="4519" w:author="Aditya Amah (Nokia)" w:date="2023-09-22T22:43:00Z"/>
        </w:trPr>
        <w:tc>
          <w:tcPr>
            <w:tcW w:w="0" w:type="auto"/>
            <w:gridSpan w:val="3"/>
            <w:shd w:val="clear" w:color="auto" w:fill="auto"/>
            <w:vAlign w:val="center"/>
            <w:hideMark/>
          </w:tcPr>
          <w:p w14:paraId="1F4F3EB4" w14:textId="77777777" w:rsidR="003059B0" w:rsidRPr="003467CC" w:rsidRDefault="003059B0" w:rsidP="00084B63">
            <w:pPr>
              <w:keepNext/>
              <w:keepLines/>
              <w:spacing w:after="0" w:line="259" w:lineRule="auto"/>
              <w:rPr>
                <w:ins w:id="4520" w:author="Aditya Amah (Nokia)" w:date="2023-09-22T22:43:00Z"/>
                <w:rFonts w:ascii="Arial" w:hAnsi="Arial"/>
                <w:kern w:val="2"/>
                <w:sz w:val="18"/>
                <w:szCs w:val="22"/>
                <w:lang w:eastAsia="zh-CN"/>
                <w14:ligatures w14:val="standardContextual"/>
              </w:rPr>
            </w:pPr>
            <w:ins w:id="4521" w:author="Aditya Amah (Nokia)" w:date="2023-09-22T22:43:00Z">
              <w:r w:rsidRPr="003467CC">
                <w:rPr>
                  <w:rFonts w:ascii="Arial" w:hAnsi="Arial"/>
                  <w:kern w:val="2"/>
                  <w:sz w:val="18"/>
                  <w:szCs w:val="22"/>
                  <w:lang w:eastAsia="zh-CN"/>
                  <w14:ligatures w14:val="standardContextual"/>
                </w:rPr>
                <w:t>Number of HARQ Processes</w:t>
              </w:r>
            </w:ins>
          </w:p>
        </w:tc>
        <w:tc>
          <w:tcPr>
            <w:tcW w:w="0" w:type="auto"/>
          </w:tcPr>
          <w:p w14:paraId="3E254706" w14:textId="77777777" w:rsidR="003059B0" w:rsidRPr="003467CC" w:rsidRDefault="003059B0" w:rsidP="00084B63">
            <w:pPr>
              <w:keepNext/>
              <w:keepLines/>
              <w:spacing w:after="0" w:line="259" w:lineRule="auto"/>
              <w:jc w:val="center"/>
              <w:rPr>
                <w:ins w:id="4522"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7227D88" w14:textId="77777777" w:rsidR="003059B0" w:rsidRPr="003467CC" w:rsidRDefault="003059B0" w:rsidP="00084B63">
            <w:pPr>
              <w:keepNext/>
              <w:keepLines/>
              <w:spacing w:after="0" w:line="259" w:lineRule="auto"/>
              <w:jc w:val="center"/>
              <w:rPr>
                <w:ins w:id="4523" w:author="Aditya Amah (Nokia)" w:date="2023-09-22T22:43:00Z"/>
                <w:rFonts w:ascii="Arial" w:hAnsi="Arial" w:cs="Arial"/>
                <w:kern w:val="2"/>
                <w:sz w:val="18"/>
                <w:szCs w:val="18"/>
                <w:lang w:eastAsia="zh-CN"/>
                <w14:ligatures w14:val="standardContextual"/>
              </w:rPr>
            </w:pPr>
            <w:ins w:id="4524" w:author="Aditya Amah (Nokia)" w:date="2023-09-22T22:43:00Z">
              <w:r w:rsidRPr="003467CC">
                <w:rPr>
                  <w:rFonts w:ascii="Arial" w:hAnsi="Arial" w:cs="Arial"/>
                  <w:kern w:val="2"/>
                  <w:sz w:val="18"/>
                  <w:szCs w:val="18"/>
                  <w:lang w:eastAsia="zh-CN"/>
                  <w14:ligatures w14:val="standardContextual"/>
                </w:rPr>
                <w:t>8</w:t>
              </w:r>
            </w:ins>
          </w:p>
        </w:tc>
      </w:tr>
      <w:tr w:rsidR="003059B0" w:rsidRPr="003467CC" w14:paraId="20ED497A" w14:textId="77777777" w:rsidTr="00084B63">
        <w:trPr>
          <w:trHeight w:val="20"/>
          <w:ins w:id="4525" w:author="Aditya Amah (Nokia)" w:date="2023-09-22T22:43:00Z"/>
        </w:trPr>
        <w:tc>
          <w:tcPr>
            <w:tcW w:w="0" w:type="auto"/>
            <w:gridSpan w:val="3"/>
            <w:shd w:val="clear" w:color="auto" w:fill="auto"/>
            <w:vAlign w:val="center"/>
            <w:hideMark/>
          </w:tcPr>
          <w:p w14:paraId="68CEF07A" w14:textId="77777777" w:rsidR="003059B0" w:rsidRPr="003467CC" w:rsidRDefault="003059B0" w:rsidP="00084B63">
            <w:pPr>
              <w:keepNext/>
              <w:keepLines/>
              <w:spacing w:after="0" w:line="259" w:lineRule="auto"/>
              <w:rPr>
                <w:ins w:id="4526" w:author="Aditya Amah (Nokia)" w:date="2023-09-22T22:43:00Z"/>
                <w:rFonts w:ascii="Arial" w:hAnsi="Arial"/>
                <w:kern w:val="2"/>
                <w:sz w:val="18"/>
                <w:szCs w:val="22"/>
                <w:lang w:eastAsia="zh-CN"/>
                <w14:ligatures w14:val="standardContextual"/>
              </w:rPr>
            </w:pPr>
            <w:ins w:id="4527" w:author="Aditya Amah (Nokia)" w:date="2023-09-22T22:43:00Z">
              <w:r w:rsidRPr="003467CC">
                <w:rPr>
                  <w:rFonts w:ascii="Arial" w:hAnsi="Arial"/>
                  <w:kern w:val="2"/>
                  <w:sz w:val="18"/>
                  <w:szCs w:val="22"/>
                  <w:lang w:eastAsia="zh-CN"/>
                  <w14:ligatures w14:val="standardContextual"/>
                </w:rPr>
                <w:t>The number of slots between PDSCH and corresponding HARQ-ACK information</w:t>
              </w:r>
            </w:ins>
          </w:p>
        </w:tc>
        <w:tc>
          <w:tcPr>
            <w:tcW w:w="0" w:type="auto"/>
          </w:tcPr>
          <w:p w14:paraId="65EC7633" w14:textId="77777777" w:rsidR="003059B0" w:rsidRPr="003467CC" w:rsidRDefault="003059B0" w:rsidP="00084B63">
            <w:pPr>
              <w:keepNext/>
              <w:keepLines/>
              <w:spacing w:after="0" w:line="259" w:lineRule="auto"/>
              <w:jc w:val="center"/>
              <w:rPr>
                <w:ins w:id="4528" w:author="Aditya Amah (Nokia)" w:date="2023-09-22T22:43:00Z"/>
                <w:rFonts w:ascii="Arial" w:hAnsi="Arial"/>
                <w:kern w:val="2"/>
                <w:sz w:val="18"/>
                <w:szCs w:val="22"/>
                <w:lang w:eastAsia="zh-CN"/>
                <w14:ligatures w14:val="standardContextual"/>
              </w:rPr>
            </w:pPr>
          </w:p>
        </w:tc>
        <w:tc>
          <w:tcPr>
            <w:tcW w:w="0" w:type="auto"/>
            <w:shd w:val="clear" w:color="auto" w:fill="auto"/>
            <w:vAlign w:val="center"/>
            <w:hideMark/>
          </w:tcPr>
          <w:p w14:paraId="3B7F625C" w14:textId="77777777" w:rsidR="003059B0" w:rsidRPr="003467CC" w:rsidRDefault="003059B0" w:rsidP="00084B63">
            <w:pPr>
              <w:keepNext/>
              <w:keepLines/>
              <w:spacing w:after="0" w:line="259" w:lineRule="auto"/>
              <w:jc w:val="center"/>
              <w:rPr>
                <w:ins w:id="4529" w:author="Aditya Amah (Nokia)" w:date="2023-09-22T22:43:00Z"/>
                <w:rFonts w:ascii="Arial" w:hAnsi="Arial" w:cs="Arial"/>
                <w:kern w:val="2"/>
                <w:sz w:val="18"/>
                <w:szCs w:val="18"/>
                <w:lang w:eastAsia="zh-CN"/>
                <w14:ligatures w14:val="standardContextual"/>
              </w:rPr>
            </w:pPr>
            <w:ins w:id="4530" w:author="Aditya Amah (Nokia)" w:date="2023-09-22T22:43:00Z">
              <w:r w:rsidRPr="003467CC">
                <w:rPr>
                  <w:rFonts w:ascii="Arial" w:hAnsi="Arial" w:cs="Arial"/>
                  <w:kern w:val="2"/>
                  <w:sz w:val="18"/>
                  <w:szCs w:val="18"/>
                  <w:lang w:eastAsia="zh-CN"/>
                  <w14:ligatures w14:val="standardContextual"/>
                </w:rPr>
                <w:t>Specific to each TDD UL-DL pattern and as defined in TS38.101-4 Annex A.1.3</w:t>
              </w:r>
            </w:ins>
          </w:p>
        </w:tc>
      </w:tr>
      <w:tr w:rsidR="003059B0" w:rsidRPr="003467CC" w14:paraId="4E5DC1A4" w14:textId="77777777" w:rsidTr="00084B63">
        <w:trPr>
          <w:trHeight w:val="20"/>
          <w:ins w:id="4531" w:author="Aditya Amah (Nokia)" w:date="2023-09-22T22:43:00Z"/>
        </w:trPr>
        <w:tc>
          <w:tcPr>
            <w:tcW w:w="0" w:type="auto"/>
            <w:gridSpan w:val="5"/>
            <w:shd w:val="clear" w:color="auto" w:fill="auto"/>
            <w:vAlign w:val="center"/>
          </w:tcPr>
          <w:p w14:paraId="4A288FEE" w14:textId="77777777" w:rsidR="003059B0" w:rsidRPr="003467CC" w:rsidRDefault="003059B0" w:rsidP="00084B63">
            <w:pPr>
              <w:keepNext/>
              <w:keepLines/>
              <w:spacing w:after="0" w:line="259" w:lineRule="auto"/>
              <w:ind w:left="851" w:hanging="851"/>
              <w:rPr>
                <w:ins w:id="4532" w:author="Aditya Amah (Nokia)" w:date="2023-09-22T22:43:00Z"/>
                <w:rFonts w:ascii="Arial" w:hAnsi="Arial"/>
                <w:kern w:val="2"/>
                <w:sz w:val="18"/>
                <w:szCs w:val="22"/>
                <w:lang w:eastAsia="zh-CN"/>
                <w14:ligatures w14:val="standardContextual"/>
              </w:rPr>
            </w:pPr>
            <w:ins w:id="4533" w:author="Aditya Amah (Nokia)" w:date="2023-09-22T22:43:00Z">
              <w:r w:rsidRPr="003467CC">
                <w:rPr>
                  <w:rFonts w:ascii="Arial" w:hAnsi="Arial"/>
                  <w:kern w:val="2"/>
                  <w:sz w:val="18"/>
                  <w:szCs w:val="22"/>
                  <w:lang w:eastAsia="zh-CN"/>
                  <w14:ligatures w14:val="standardContextual"/>
                </w:rPr>
                <w:t xml:space="preserve">Note 1: For </w:t>
              </w:r>
            </w:ins>
            <w:ins w:id="4534" w:author="Aditya Amah (Nokia)" w:date="2024-04-16T05:29:00Z">
              <w:r w:rsidRPr="003467CC">
                <w:rPr>
                  <w:rFonts w:ascii="Arial" w:hAnsi="Arial"/>
                  <w:kern w:val="2"/>
                  <w:sz w:val="18"/>
                  <w:szCs w:val="22"/>
                  <w:lang w:eastAsia="zh-CN"/>
                  <w14:ligatures w14:val="standardContextual"/>
                </w:rPr>
                <w:t>Test 1</w:t>
              </w:r>
            </w:ins>
            <w:ins w:id="4535" w:author="Aditya Amah (Nokia)" w:date="2024-04-17T12:23:00Z">
              <w:r>
                <w:rPr>
                  <w:rFonts w:ascii="Arial" w:hAnsi="Arial"/>
                  <w:kern w:val="2"/>
                  <w:sz w:val="18"/>
                  <w:szCs w:val="22"/>
                  <w:lang w:eastAsia="zh-CN"/>
                  <w14:ligatures w14:val="standardContextual"/>
                </w:rPr>
                <w:t xml:space="preserve"> </w:t>
              </w:r>
              <w:r w:rsidRPr="008161DB">
                <w:rPr>
                  <w:rFonts w:ascii="Arial" w:hAnsi="Arial"/>
                  <w:kern w:val="2"/>
                  <w:sz w:val="18"/>
                  <w:szCs w:val="22"/>
                  <w:lang w:eastAsia="zh-CN"/>
                  <w14:ligatures w14:val="standardContextual"/>
                </w:rPr>
                <w:t>in Table 7.2A.2.2-5</w:t>
              </w:r>
            </w:ins>
            <w:ins w:id="4536" w:author="Aditya Amah (Nokia)" w:date="2023-09-22T22:43:00Z">
              <w:r w:rsidRPr="003467CC">
                <w:rPr>
                  <w:rFonts w:ascii="Arial" w:hAnsi="Arial"/>
                  <w:kern w:val="2"/>
                  <w:sz w:val="18"/>
                  <w:szCs w:val="22"/>
                  <w:lang w:eastAsia="zh-CN"/>
                  <w14:ligatures w14:val="standardContextual"/>
                </w:rPr>
                <w:t>, SSB # (2k mod 8) ,</w:t>
              </w:r>
              <w:r w:rsidRPr="003467CC">
                <w:rPr>
                  <w:rFonts w:ascii="Arial" w:hAnsi="Arial"/>
                  <w:kern w:val="2"/>
                  <w:sz w:val="18"/>
                  <w:szCs w:val="22"/>
                  <w14:ligatures w14:val="standardContextual"/>
                </w:rPr>
                <w:t xml:space="preserve"> </w:t>
              </w:r>
              <w:r w:rsidRPr="003467CC">
                <w:rPr>
                  <w:rFonts w:ascii="Arial" w:hAnsi="Arial"/>
                  <w:kern w:val="2"/>
                  <w:sz w:val="18"/>
                  <w:szCs w:val="22"/>
                  <w:lang w:eastAsia="zh-CN"/>
                  <w14:ligatures w14:val="standardContextual"/>
                </w:rPr>
                <w:t>CSI-RS (for tracking) resource set # ((k mod 4)+1), CSI-RS (for CSI acquisition) resource set # ((k mod 4) + 5) and</w:t>
              </w:r>
              <w:r w:rsidRPr="003467CC">
                <w:rPr>
                  <w:rFonts w:ascii="Arial" w:eastAsia="Calibri" w:hAnsi="Arial"/>
                  <w:kern w:val="2"/>
                  <w:sz w:val="18"/>
                  <w:szCs w:val="22"/>
                  <w14:ligatures w14:val="standardContextual"/>
                </w:rPr>
                <w:t xml:space="preserve"> </w:t>
              </w:r>
              <w:r w:rsidRPr="003467CC">
                <w:rPr>
                  <w:rFonts w:ascii="Arial" w:hAnsi="Arial"/>
                  <w:kern w:val="2"/>
                  <w:sz w:val="18"/>
                  <w:szCs w:val="22"/>
                  <w:lang w:eastAsia="zh-CN"/>
                  <w14:ligatures w14:val="standardContextual"/>
                </w:rPr>
                <w:t>CSI-RS (for beam refinement) resource set # ((k mod 4) + 9) are transmitted by k</w:t>
              </w:r>
              <w:r w:rsidRPr="003467CC">
                <w:rPr>
                  <w:rFonts w:ascii="Arial" w:hAnsi="Arial"/>
                  <w:kern w:val="2"/>
                  <w:sz w:val="18"/>
                  <w:szCs w:val="22"/>
                  <w:vertAlign w:val="superscript"/>
                  <w:lang w:eastAsia="zh-CN"/>
                  <w14:ligatures w14:val="standardContextual"/>
                </w:rPr>
                <w:t>th</w:t>
              </w:r>
              <w:r w:rsidRPr="003467CC">
                <w:rPr>
                  <w:rFonts w:ascii="Arial" w:hAnsi="Arial"/>
                  <w:kern w:val="2"/>
                  <w:sz w:val="18"/>
                  <w:szCs w:val="22"/>
                  <w:lang w:eastAsia="zh-CN"/>
                  <w14:ligatures w14:val="standardContextual"/>
                </w:rPr>
                <w:t xml:space="preserve"> RRH; SSB # ((2k mod 8)+1) , CSI-RS (for tracking) resource set # ((k mod 4) + 13), CSI-RS (for CSI acquisition) resource set # ((k mod 4) + 17) and CSI-RS (for beam refinement) resource set # ((k mod 4) + 21) are transmitted by k</w:t>
              </w:r>
              <w:r w:rsidRPr="003467CC">
                <w:rPr>
                  <w:rFonts w:ascii="Arial" w:hAnsi="Arial"/>
                  <w:kern w:val="2"/>
                  <w:sz w:val="18"/>
                  <w:szCs w:val="22"/>
                  <w:vertAlign w:val="superscript"/>
                  <w:lang w:eastAsia="zh-CN"/>
                  <w14:ligatures w14:val="standardContextual"/>
                </w:rPr>
                <w:t>th</w:t>
              </w:r>
              <w:r w:rsidRPr="003467CC">
                <w:rPr>
                  <w:rFonts w:ascii="Arial" w:hAnsi="Arial"/>
                  <w:kern w:val="2"/>
                  <w:sz w:val="18"/>
                  <w:szCs w:val="22"/>
                  <w:lang w:eastAsia="zh-CN"/>
                  <w14:ligatures w14:val="standardContextual"/>
                </w:rPr>
                <w:t xml:space="preserve"> RRH. TCI state switching command scheduled by MAC CE with MCS 4 is transmitted in slot #i that satisfy</w:t>
              </w:r>
            </w:ins>
            <m:oMath>
              <m:r>
                <w:ins w:id="4537" w:author="Aditya Amah (Nokia)" w:date="2023-09-22T22:43:00Z">
                  <m:rPr>
                    <m:sty m:val="p"/>
                  </m:rPr>
                  <w:rPr>
                    <w:rFonts w:ascii="Cambria Math" w:hAnsi="Cambria Math"/>
                    <w:kern w:val="2"/>
                    <w:sz w:val="18"/>
                    <w:szCs w:val="22"/>
                    <w:lang w:eastAsia="zh-CN"/>
                    <w14:ligatures w14:val="standardContextual"/>
                  </w:rPr>
                  <m:t xml:space="preserve"> mod</m:t>
                </w:ins>
              </m:r>
              <m:d>
                <m:dPr>
                  <m:ctrlPr>
                    <w:ins w:id="4538" w:author="Aditya Amah (Nokia)" w:date="2023-09-22T22:43:00Z">
                      <w:rPr>
                        <w:rFonts w:ascii="Cambria Math" w:hAnsi="Cambria Math"/>
                        <w:kern w:val="2"/>
                        <w:sz w:val="18"/>
                        <w:szCs w:val="18"/>
                        <w14:ligatures w14:val="standardContextual"/>
                      </w:rPr>
                    </w:ins>
                  </m:ctrlPr>
                </m:dPr>
                <m:e>
                  <m:r>
                    <w:ins w:id="4539" w:author="Aditya Amah (Nokia)" w:date="2023-09-22T22:43:00Z">
                      <m:rPr>
                        <m:sty m:val="p"/>
                      </m:rPr>
                      <w:rPr>
                        <w:rFonts w:ascii="Cambria Math" w:hAnsi="Cambria Math"/>
                        <w:kern w:val="2"/>
                        <w:sz w:val="18"/>
                        <w:szCs w:val="22"/>
                        <w:lang w:eastAsia="zh-CN"/>
                        <w14:ligatures w14:val="standardContextual"/>
                      </w:rPr>
                      <m:t>i,n</m:t>
                    </w:ins>
                  </m:r>
                </m:e>
              </m:d>
              <m:r>
                <w:ins w:id="4540" w:author="Aditya Amah (Nokia)" w:date="2023-09-22T22:43:00Z">
                  <m:rPr>
                    <m:sty m:val="p"/>
                  </m:rPr>
                  <w:rPr>
                    <w:rFonts w:ascii="Cambria Math" w:hAnsi="Cambria Math"/>
                    <w:kern w:val="2"/>
                    <w:sz w:val="18"/>
                    <w:szCs w:val="22"/>
                    <w:lang w:eastAsia="zh-CN"/>
                    <w14:ligatures w14:val="standardContextual"/>
                  </w:rPr>
                  <m:t>=0</m:t>
                </w:ins>
              </m:r>
            </m:oMath>
            <w:ins w:id="4541" w:author="Aditya Amah (Nokia)" w:date="2023-09-22T22:43:00Z">
              <w:r w:rsidRPr="003467CC">
                <w:rPr>
                  <w:rFonts w:ascii="Arial" w:hAnsi="Arial" w:hint="eastAsia"/>
                  <w:kern w:val="2"/>
                  <w:sz w:val="18"/>
                  <w:szCs w:val="22"/>
                  <w:lang w:eastAsia="zh-CN"/>
                  <w14:ligatures w14:val="standardContextual"/>
                </w:rPr>
                <w:t xml:space="preserve"> </w:t>
              </w:r>
              <w:r w:rsidRPr="003467CC">
                <w:rPr>
                  <w:rFonts w:ascii="Arial" w:hAnsi="Arial"/>
                  <w:kern w:val="2"/>
                  <w:sz w:val="18"/>
                  <w:szCs w:val="22"/>
                  <w:lang w:eastAsia="zh-CN"/>
                  <w14:ligatures w14:val="standardContextual"/>
                </w:rPr>
                <w:t>(</w:t>
              </w:r>
              <w:r w:rsidRPr="003467CC">
                <w:rPr>
                  <w:rFonts w:ascii="Arial" w:hAnsi="Arial" w:cs="Arial"/>
                  <w:kern w:val="2"/>
                  <w:sz w:val="18"/>
                  <w:szCs w:val="22"/>
                  <w:lang w:eastAsia="zh-CN"/>
                  <w14:ligatures w14:val="standardContextual"/>
                </w:rPr>
                <w:t>i≠0</w:t>
              </w:r>
              <w:r w:rsidRPr="003467CC">
                <w:rPr>
                  <w:rFonts w:ascii="Arial" w:hAnsi="Arial"/>
                  <w:kern w:val="2"/>
                  <w:sz w:val="18"/>
                  <w:szCs w:val="22"/>
                  <w:lang w:eastAsia="zh-CN"/>
                  <w14:ligatures w14:val="standardContextual"/>
                </w:rPr>
                <w:t>). PDCCH and PDSCH associated with TCI # (k mod 4) is transmitted by k</w:t>
              </w:r>
              <w:r w:rsidRPr="003467CC">
                <w:rPr>
                  <w:rFonts w:ascii="Arial" w:hAnsi="Arial"/>
                  <w:kern w:val="2"/>
                  <w:sz w:val="18"/>
                  <w:szCs w:val="22"/>
                  <w:vertAlign w:val="superscript"/>
                  <w:lang w:eastAsia="zh-CN"/>
                  <w14:ligatures w14:val="standardContextual"/>
                </w:rPr>
                <w:t>th</w:t>
              </w:r>
              <w:r w:rsidRPr="003467CC">
                <w:rPr>
                  <w:rFonts w:ascii="Arial" w:hAnsi="Arial"/>
                  <w:kern w:val="2"/>
                  <w:sz w:val="18"/>
                  <w:szCs w:val="22"/>
                  <w:lang w:eastAsia="zh-CN"/>
                  <w14:ligatures w14:val="standardContextual"/>
                </w:rPr>
                <w:t xml:space="preserve"> RRH from slot#</w:t>
              </w:r>
            </w:ins>
          </w:p>
          <w:p w14:paraId="112689A9" w14:textId="77777777" w:rsidR="003059B0" w:rsidRPr="003467CC" w:rsidRDefault="008C6EB1" w:rsidP="00084B63">
            <w:pPr>
              <w:keepNext/>
              <w:keepLines/>
              <w:spacing w:after="0" w:line="259" w:lineRule="auto"/>
              <w:ind w:left="851" w:hanging="851"/>
              <w:rPr>
                <w:ins w:id="4542" w:author="Aditya Amah (Nokia)" w:date="2023-09-22T22:43:00Z"/>
                <w:rFonts w:ascii="Arial" w:hAnsi="Arial"/>
                <w:kern w:val="2"/>
                <w:sz w:val="18"/>
                <w:szCs w:val="22"/>
                <w:lang w:eastAsia="zh-CN"/>
                <w14:ligatures w14:val="standardContextual"/>
              </w:rPr>
            </w:pPr>
            <m:oMathPara>
              <m:oMath>
                <m:d>
                  <m:dPr>
                    <m:begChr m:val="{"/>
                    <m:endChr m:val=""/>
                    <m:ctrlPr>
                      <w:ins w:id="4543" w:author="Aditya Amah (Nokia)" w:date="2023-09-22T22:43:00Z">
                        <w:rPr>
                          <w:rFonts w:ascii="Cambria Math" w:hAnsi="Cambria Math"/>
                          <w:kern w:val="2"/>
                          <w:sz w:val="18"/>
                          <w:szCs w:val="22"/>
                          <w:lang w:eastAsia="zh-CN"/>
                          <w14:ligatures w14:val="standardContextual"/>
                        </w:rPr>
                      </w:ins>
                    </m:ctrlPr>
                  </m:dPr>
                  <m:e>
                    <m:m>
                      <m:mPr>
                        <m:mcs>
                          <m:mc>
                            <m:mcPr>
                              <m:count m:val="2"/>
                              <m:mcJc m:val="center"/>
                            </m:mcPr>
                          </m:mc>
                        </m:mcs>
                        <m:ctrlPr>
                          <w:ins w:id="4544" w:author="Aditya Amah (Nokia)" w:date="2023-09-22T22:43:00Z">
                            <w:rPr>
                              <w:rFonts w:ascii="Cambria Math" w:hAnsi="Cambria Math"/>
                              <w:i/>
                              <w:kern w:val="2"/>
                              <w:sz w:val="18"/>
                              <w:szCs w:val="22"/>
                              <w:lang w:eastAsia="zh-CN"/>
                              <w14:ligatures w14:val="standardContextual"/>
                            </w:rPr>
                          </w:ins>
                        </m:ctrlPr>
                      </m:mPr>
                      <m:mr>
                        <m:e>
                          <m:r>
                            <w:ins w:id="4545" w:author="Aditya Amah (Nokia)" w:date="2023-09-22T22:43:00Z">
                              <w:rPr>
                                <w:rFonts w:ascii="Cambria Math" w:hAnsi="Cambria Math"/>
                                <w:kern w:val="2"/>
                                <w:sz w:val="18"/>
                                <w:szCs w:val="22"/>
                                <w:lang w:eastAsia="zh-CN"/>
                                <w14:ligatures w14:val="standardContextual"/>
                              </w:rPr>
                              <m:t>0</m:t>
                            </w:ins>
                          </m:r>
                        </m:e>
                        <m:e>
                          <m:r>
                            <w:ins w:id="4546" w:author="Aditya Amah (Nokia)" w:date="2023-09-22T22:43:00Z">
                              <w:rPr>
                                <w:rFonts w:ascii="Cambria Math" w:hAnsi="Cambria Math"/>
                                <w:kern w:val="2"/>
                                <w:sz w:val="18"/>
                                <w:szCs w:val="22"/>
                                <w:lang w:eastAsia="zh-CN"/>
                                <w14:ligatures w14:val="standardContextual"/>
                              </w:rPr>
                              <m:t>,k=1</m:t>
                            </w:ins>
                          </m:r>
                        </m:e>
                      </m:mr>
                      <m:mr>
                        <m:e>
                          <m:d>
                            <m:dPr>
                              <m:ctrlPr>
                                <w:ins w:id="4547" w:author="Aditya Amah (Nokia)" w:date="2023-09-22T22:43:00Z">
                                  <w:rPr>
                                    <w:rFonts w:ascii="Cambria Math" w:hAnsi="Cambria Math"/>
                                    <w:kern w:val="2"/>
                                    <w:sz w:val="18"/>
                                    <w:szCs w:val="18"/>
                                    <w14:ligatures w14:val="standardContextual"/>
                                  </w:rPr>
                                </w:ins>
                              </m:ctrlPr>
                            </m:dPr>
                            <m:e>
                              <m:r>
                                <w:ins w:id="4548" w:author="Aditya Amah (Nokia)" w:date="2023-09-22T22:43:00Z">
                                  <m:rPr>
                                    <m:sty m:val="p"/>
                                  </m:rPr>
                                  <w:rPr>
                                    <w:rFonts w:ascii="Cambria Math" w:hAnsi="Cambria Math"/>
                                    <w:kern w:val="2"/>
                                    <w:sz w:val="18"/>
                                    <w:szCs w:val="22"/>
                                    <w:lang w:eastAsia="zh-CN"/>
                                    <w14:ligatures w14:val="standardContextual"/>
                                  </w:rPr>
                                  <m:t>2k-2</m:t>
                                </w:ins>
                              </m:r>
                            </m:e>
                          </m:d>
                          <m:r>
                            <w:ins w:id="4549" w:author="Aditya Amah (Nokia)" w:date="2023-09-22T22:43:00Z">
                              <m:rPr>
                                <m:sty m:val="p"/>
                              </m:rPr>
                              <w:rPr>
                                <w:rFonts w:ascii="Cambria Math" w:hAnsi="Cambria Math"/>
                                <w:kern w:val="2"/>
                                <w:sz w:val="18"/>
                                <w:szCs w:val="22"/>
                                <w:lang w:eastAsia="zh-CN"/>
                                <w14:ligatures w14:val="standardContextual"/>
                              </w:rPr>
                              <m:t>n+1+</m:t>
                            </w:ins>
                          </m:r>
                          <m:sSub>
                            <m:sSubPr>
                              <m:ctrlPr>
                                <w:ins w:id="4550" w:author="Aditya Amah (Nokia)" w:date="2023-09-22T22:43:00Z">
                                  <w:rPr>
                                    <w:rFonts w:ascii="Cambria Math" w:hAnsi="Cambria Math"/>
                                    <w:kern w:val="2"/>
                                    <w:sz w:val="18"/>
                                    <w:szCs w:val="18"/>
                                    <w14:ligatures w14:val="standardContextual"/>
                                  </w:rPr>
                                </w:ins>
                              </m:ctrlPr>
                            </m:sSubPr>
                            <m:e>
                              <m:r>
                                <w:ins w:id="4551" w:author="Aditya Amah (Nokia)" w:date="2023-09-22T22:43:00Z">
                                  <m:rPr>
                                    <m:sty m:val="p"/>
                                  </m:rPr>
                                  <w:rPr>
                                    <w:rFonts w:ascii="Cambria Math" w:hAnsi="Cambria Math"/>
                                    <w:kern w:val="2"/>
                                    <w:sz w:val="18"/>
                                    <w:szCs w:val="22"/>
                                    <w:lang w:eastAsia="zh-CN"/>
                                    <w14:ligatures w14:val="standardContextual"/>
                                  </w:rPr>
                                  <m:t>T</m:t>
                                </w:ins>
                              </m:r>
                            </m:e>
                            <m:sub>
                              <m:r>
                                <w:ins w:id="4552" w:author="Aditya Amah (Nokia)" w:date="2023-09-22T22:43:00Z">
                                  <m:rPr>
                                    <m:sty m:val="p"/>
                                  </m:rPr>
                                  <w:rPr>
                                    <w:rFonts w:ascii="Cambria Math" w:hAnsi="Cambria Math"/>
                                    <w:kern w:val="2"/>
                                    <w:sz w:val="18"/>
                                    <w:szCs w:val="22"/>
                                    <w:lang w:eastAsia="zh-CN"/>
                                    <w14:ligatures w14:val="standardContextual"/>
                                  </w:rPr>
                                  <m:t>HARQ</m:t>
                                </w:ins>
                              </m:r>
                            </m:sub>
                          </m:sSub>
                          <m:r>
                            <w:ins w:id="4553" w:author="Aditya Amah (Nokia)" w:date="2023-09-22T22:43:00Z">
                              <m:rPr>
                                <m:sty m:val="p"/>
                              </m:rPr>
                              <w:rPr>
                                <w:rFonts w:ascii="Cambria Math" w:hAnsi="Cambria Math"/>
                                <w:kern w:val="2"/>
                                <w:sz w:val="18"/>
                                <w:szCs w:val="22"/>
                                <w:lang w:eastAsia="zh-CN"/>
                                <w14:ligatures w14:val="standardContextual"/>
                              </w:rPr>
                              <m:t>+</m:t>
                            </w:ins>
                          </m:r>
                          <m:sSub>
                            <m:sSubPr>
                              <m:ctrlPr>
                                <w:ins w:id="4554" w:author="Aditya Amah (Nokia)" w:date="2023-09-22T22:43:00Z">
                                  <w:rPr>
                                    <w:rFonts w:ascii="Cambria Math" w:hAnsi="Cambria Math"/>
                                    <w:kern w:val="2"/>
                                    <w:sz w:val="18"/>
                                    <w:szCs w:val="18"/>
                                    <w14:ligatures w14:val="standardContextual"/>
                                  </w:rPr>
                                </w:ins>
                              </m:ctrlPr>
                            </m:sSubPr>
                            <m:e>
                              <m:r>
                                <w:ins w:id="4555" w:author="Aditya Amah (Nokia)" w:date="2023-09-22T22:43:00Z">
                                  <m:rPr>
                                    <m:sty m:val="p"/>
                                  </m:rPr>
                                  <w:rPr>
                                    <w:rFonts w:ascii="Cambria Math" w:hAnsi="Cambria Math"/>
                                    <w:kern w:val="2"/>
                                    <w:sz w:val="18"/>
                                    <w:szCs w:val="22"/>
                                    <w:lang w:eastAsia="zh-CN"/>
                                    <w14:ligatures w14:val="standardContextual"/>
                                  </w:rPr>
                                  <m:t>T</m:t>
                                </w:ins>
                              </m:r>
                            </m:e>
                            <m:sub>
                              <m:r>
                                <w:ins w:id="4556" w:author="Aditya Amah (Nokia)" w:date="2023-09-22T22:43:00Z">
                                  <m:rPr>
                                    <m:sty m:val="p"/>
                                  </m:rPr>
                                  <w:rPr>
                                    <w:rFonts w:ascii="Cambria Math" w:hAnsi="Cambria Math"/>
                                    <w:kern w:val="2"/>
                                    <w:sz w:val="18"/>
                                    <w:szCs w:val="22"/>
                                    <w:lang w:eastAsia="zh-CN"/>
                                    <w14:ligatures w14:val="standardContextual"/>
                                  </w:rPr>
                                  <m:t>MAC proc</m:t>
                                </w:ins>
                              </m:r>
                            </m:sub>
                          </m:sSub>
                          <m:r>
                            <w:ins w:id="4557" w:author="Aditya Amah (Nokia)" w:date="2023-09-22T22:43:00Z">
                              <m:rPr>
                                <m:sty m:val="p"/>
                              </m:rPr>
                              <w:rPr>
                                <w:rFonts w:ascii="Cambria Math" w:hAnsi="Cambria Math"/>
                                <w:kern w:val="2"/>
                                <w:sz w:val="18"/>
                                <w:szCs w:val="22"/>
                                <w:lang w:eastAsia="zh-CN"/>
                                <w14:ligatures w14:val="standardContextual"/>
                              </w:rPr>
                              <m:t>+</m:t>
                            </w:ins>
                          </m:r>
                          <m:sSub>
                            <m:sSubPr>
                              <m:ctrlPr>
                                <w:ins w:id="4558" w:author="Aditya Amah (Nokia)" w:date="2023-09-22T22:43:00Z">
                                  <w:rPr>
                                    <w:rFonts w:ascii="Cambria Math" w:hAnsi="Cambria Math"/>
                                    <w:kern w:val="2"/>
                                    <w:sz w:val="18"/>
                                    <w:szCs w:val="18"/>
                                    <w14:ligatures w14:val="standardContextual"/>
                                  </w:rPr>
                                </w:ins>
                              </m:ctrlPr>
                            </m:sSubPr>
                            <m:e>
                              <m:r>
                                <w:ins w:id="4559" w:author="Aditya Amah (Nokia)" w:date="2023-09-22T22:43:00Z">
                                  <m:rPr>
                                    <m:sty m:val="p"/>
                                  </m:rPr>
                                  <w:rPr>
                                    <w:rFonts w:ascii="Cambria Math" w:hAnsi="Cambria Math"/>
                                    <w:kern w:val="2"/>
                                    <w:sz w:val="18"/>
                                    <w:szCs w:val="22"/>
                                    <w:lang w:eastAsia="zh-CN"/>
                                    <w14:ligatures w14:val="standardContextual"/>
                                  </w:rPr>
                                  <m:t>T</m:t>
                                </w:ins>
                              </m:r>
                            </m:e>
                            <m:sub>
                              <m:r>
                                <w:ins w:id="4560" w:author="Aditya Amah (Nokia)" w:date="2023-09-22T22:43:00Z">
                                  <m:rPr>
                                    <m:sty m:val="p"/>
                                  </m:rPr>
                                  <w:rPr>
                                    <w:rFonts w:ascii="Cambria Math" w:hAnsi="Cambria Math"/>
                                    <w:kern w:val="2"/>
                                    <w:sz w:val="18"/>
                                    <w:szCs w:val="22"/>
                                    <w:lang w:eastAsia="zh-CN"/>
                                    <w14:ligatures w14:val="standardContextual"/>
                                  </w:rPr>
                                  <m:t>firstSSB</m:t>
                                </w:ins>
                              </m:r>
                            </m:sub>
                          </m:sSub>
                          <m:r>
                            <w:ins w:id="4561" w:author="Aditya Amah (Nokia)" w:date="2023-09-22T22:43:00Z">
                              <m:rPr>
                                <m:sty m:val="p"/>
                              </m:rPr>
                              <w:rPr>
                                <w:rFonts w:ascii="Cambria Math" w:hAnsi="Cambria Math"/>
                                <w:kern w:val="2"/>
                                <w:sz w:val="18"/>
                                <w:szCs w:val="22"/>
                                <w:lang w:eastAsia="zh-CN"/>
                                <w14:ligatures w14:val="standardContextual"/>
                              </w:rPr>
                              <m:t>+</m:t>
                            </w:ins>
                          </m:r>
                          <m:sSub>
                            <m:sSubPr>
                              <m:ctrlPr>
                                <w:ins w:id="4562" w:author="Aditya Amah (Nokia)" w:date="2023-09-22T22:43:00Z">
                                  <w:rPr>
                                    <w:rFonts w:ascii="Cambria Math" w:hAnsi="Cambria Math"/>
                                    <w:kern w:val="2"/>
                                    <w:sz w:val="18"/>
                                    <w:szCs w:val="18"/>
                                    <w14:ligatures w14:val="standardContextual"/>
                                  </w:rPr>
                                </w:ins>
                              </m:ctrlPr>
                            </m:sSubPr>
                            <m:e>
                              <m:r>
                                <w:ins w:id="4563" w:author="Aditya Amah (Nokia)" w:date="2023-09-22T22:43:00Z">
                                  <m:rPr>
                                    <m:sty m:val="p"/>
                                  </m:rPr>
                                  <w:rPr>
                                    <w:rFonts w:ascii="Cambria Math" w:hAnsi="Cambria Math"/>
                                    <w:kern w:val="2"/>
                                    <w:sz w:val="18"/>
                                    <w:szCs w:val="22"/>
                                    <w:lang w:eastAsia="zh-CN"/>
                                    <w14:ligatures w14:val="standardContextual"/>
                                  </w:rPr>
                                  <m:t>T</m:t>
                                </w:ins>
                              </m:r>
                            </m:e>
                            <m:sub>
                              <m:r>
                                <w:ins w:id="4564" w:author="Aditya Amah (Nokia)" w:date="2023-09-22T22:43:00Z">
                                  <m:rPr>
                                    <m:sty m:val="p"/>
                                  </m:rPr>
                                  <w:rPr>
                                    <w:rFonts w:ascii="Cambria Math" w:hAnsi="Cambria Math"/>
                                    <w:kern w:val="2"/>
                                    <w:sz w:val="18"/>
                                    <w:szCs w:val="22"/>
                                    <w:lang w:eastAsia="zh-CN"/>
                                    <w14:ligatures w14:val="standardContextual"/>
                                  </w:rPr>
                                  <m:t>SSB proc</m:t>
                                </w:ins>
                              </m:r>
                            </m:sub>
                          </m:sSub>
                          <m:r>
                            <w:ins w:id="4565" w:author="Aditya Amah (Nokia)" w:date="2023-09-22T22:43:00Z">
                              <w:rPr>
                                <w:rFonts w:ascii="Cambria Math" w:hAnsi="Cambria Math"/>
                                <w:kern w:val="2"/>
                                <w:sz w:val="18"/>
                                <w:szCs w:val="18"/>
                                <w14:ligatures w14:val="standardContextual"/>
                              </w:rPr>
                              <m:t>+</m:t>
                            </w:ins>
                          </m:r>
                          <m:sSub>
                            <m:sSubPr>
                              <m:ctrlPr>
                                <w:ins w:id="4566" w:author="Aditya Amah (Nokia)" w:date="2023-09-22T22:43:00Z">
                                  <w:rPr>
                                    <w:rFonts w:ascii="Cambria Math" w:hAnsi="Cambria Math"/>
                                    <w:kern w:val="2"/>
                                    <w:sz w:val="18"/>
                                    <w:szCs w:val="22"/>
                                    <w:lang w:eastAsia="zh-CN"/>
                                    <w14:ligatures w14:val="standardContextual"/>
                                  </w:rPr>
                                </w:ins>
                              </m:ctrlPr>
                            </m:sSubPr>
                            <m:e>
                              <m:r>
                                <w:ins w:id="4567" w:author="Aditya Amah (Nokia)" w:date="2023-09-22T22:43:00Z">
                                  <m:rPr>
                                    <m:sty m:val="p"/>
                                  </m:rPr>
                                  <w:rPr>
                                    <w:rFonts w:ascii="Cambria Math" w:hAnsi="Cambria Math"/>
                                    <w:kern w:val="2"/>
                                    <w:sz w:val="18"/>
                                    <w:szCs w:val="22"/>
                                    <w:lang w:eastAsia="zh-CN"/>
                                    <w14:ligatures w14:val="standardContextual"/>
                                  </w:rPr>
                                  <m:t>T</m:t>
                                </w:ins>
                              </m:r>
                            </m:e>
                            <m:sub>
                              <m:r>
                                <w:ins w:id="4568" w:author="Aditya Amah (Nokia)" w:date="2023-09-22T22:43:00Z">
                                  <m:rPr>
                                    <m:sty m:val="p"/>
                                  </m:rPr>
                                  <w:rPr>
                                    <w:rFonts w:ascii="Cambria Math" w:hAnsi="Cambria Math"/>
                                    <w:kern w:val="2"/>
                                    <w:sz w:val="18"/>
                                    <w:szCs w:val="22"/>
                                    <w:lang w:eastAsia="zh-CN"/>
                                    <w14:ligatures w14:val="standardContextual"/>
                                  </w:rPr>
                                  <m:t>firstTRSafterSSB</m:t>
                                </w:ins>
                              </m:r>
                            </m:sub>
                          </m:sSub>
                          <m:r>
                            <w:ins w:id="4569" w:author="Aditya Amah (Nokia)" w:date="2023-09-22T22:43:00Z">
                              <w:rPr>
                                <w:rFonts w:ascii="Cambria Math" w:hAnsi="Cambria Math"/>
                                <w:kern w:val="2"/>
                                <w:sz w:val="18"/>
                                <w:szCs w:val="22"/>
                                <w:lang w:eastAsia="zh-CN"/>
                                <w14:ligatures w14:val="standardContextual"/>
                              </w:rPr>
                              <m:t>+</m:t>
                            </w:ins>
                          </m:r>
                          <m:sSub>
                            <m:sSubPr>
                              <m:ctrlPr>
                                <w:ins w:id="4570" w:author="Aditya Amah (Nokia)" w:date="2023-09-22T22:43:00Z">
                                  <w:rPr>
                                    <w:rFonts w:ascii="Cambria Math" w:hAnsi="Cambria Math"/>
                                    <w:kern w:val="2"/>
                                    <w:sz w:val="18"/>
                                    <w:szCs w:val="22"/>
                                    <w:lang w:eastAsia="zh-CN"/>
                                    <w14:ligatures w14:val="standardContextual"/>
                                  </w:rPr>
                                </w:ins>
                              </m:ctrlPr>
                            </m:sSubPr>
                            <m:e>
                              <m:r>
                                <w:ins w:id="4571" w:author="Aditya Amah (Nokia)" w:date="2023-09-22T22:43:00Z">
                                  <m:rPr>
                                    <m:sty m:val="p"/>
                                  </m:rPr>
                                  <w:rPr>
                                    <w:rFonts w:ascii="Cambria Math" w:hAnsi="Cambria Math"/>
                                    <w:kern w:val="2"/>
                                    <w:sz w:val="18"/>
                                    <w:szCs w:val="22"/>
                                    <w:lang w:eastAsia="zh-CN"/>
                                    <w14:ligatures w14:val="standardContextual"/>
                                  </w:rPr>
                                  <m:t>T</m:t>
                                </w:ins>
                              </m:r>
                            </m:e>
                            <m:sub>
                              <m:r>
                                <w:ins w:id="4572" w:author="Aditya Amah (Nokia)" w:date="2023-09-22T22:43:00Z">
                                  <m:rPr>
                                    <m:sty m:val="p"/>
                                  </m:rPr>
                                  <w:rPr>
                                    <w:rFonts w:ascii="Cambria Math" w:hAnsi="Cambria Math"/>
                                    <w:kern w:val="2"/>
                                    <w:sz w:val="18"/>
                                    <w:szCs w:val="22"/>
                                    <w:lang w:eastAsia="zh-CN"/>
                                    <w14:ligatures w14:val="standardContextual"/>
                                  </w:rPr>
                                  <m:t>TRS proc</m:t>
                                </w:ins>
                              </m:r>
                            </m:sub>
                          </m:sSub>
                        </m:e>
                        <m:e>
                          <m:r>
                            <w:ins w:id="4573" w:author="Aditya Amah (Nokia)" w:date="2023-09-22T22:43:00Z">
                              <w:rPr>
                                <w:rFonts w:ascii="Cambria Math" w:hAnsi="Cambria Math"/>
                                <w:kern w:val="2"/>
                                <w:sz w:val="18"/>
                                <w:szCs w:val="22"/>
                                <w:lang w:eastAsia="zh-CN"/>
                                <w14:ligatures w14:val="standardContextual"/>
                              </w:rPr>
                              <m:t>,k=2,3,4</m:t>
                            </w:ins>
                          </m:r>
                          <m:r>
                            <w:ins w:id="4574" w:author="Aditya Amah (Nokia)" w:date="2023-09-22T22:43:00Z">
                              <m:rPr>
                                <m:sty m:val="p"/>
                              </m:rPr>
                              <w:rPr>
                                <w:rFonts w:ascii="Cambria Math" w:hAnsi="Cambria Math" w:hint="eastAsia"/>
                                <w:kern w:val="2"/>
                                <w:sz w:val="18"/>
                                <w:szCs w:val="22"/>
                                <w:lang w:eastAsia="zh-CN"/>
                                <w14:ligatures w14:val="standardContextual"/>
                              </w:rPr>
                              <m:t>…</m:t>
                            </w:ins>
                          </m:r>
                        </m:e>
                      </m:mr>
                    </m:m>
                  </m:e>
                </m:d>
              </m:oMath>
            </m:oMathPara>
          </w:p>
          <w:p w14:paraId="0E7BD6F7" w14:textId="77777777" w:rsidR="003059B0" w:rsidRPr="003467CC" w:rsidRDefault="003059B0" w:rsidP="00084B63">
            <w:pPr>
              <w:keepNext/>
              <w:keepLines/>
              <w:spacing w:after="0" w:line="259" w:lineRule="auto"/>
              <w:ind w:left="851" w:hanging="851"/>
              <w:rPr>
                <w:ins w:id="4575" w:author="Aditya Amah (Nokia)" w:date="2023-09-22T22:43:00Z"/>
                <w:rFonts w:ascii="Arial" w:hAnsi="Arial"/>
                <w:kern w:val="2"/>
                <w:sz w:val="18"/>
                <w:szCs w:val="22"/>
                <w:lang w:eastAsia="zh-CN"/>
                <w14:ligatures w14:val="standardContextual"/>
              </w:rPr>
            </w:pPr>
            <w:ins w:id="4576" w:author="Aditya Amah (Nokia)" w:date="2023-09-22T22:43:00Z">
              <w:r w:rsidRPr="003467CC">
                <w:rPr>
                  <w:rFonts w:ascii="Arial" w:hAnsi="Arial"/>
                  <w:kern w:val="2"/>
                  <w:sz w:val="18"/>
                  <w:szCs w:val="22"/>
                  <w:lang w:eastAsia="zh-CN"/>
                  <w14:ligatures w14:val="standardContextual"/>
                </w:rPr>
                <w:t>to slot#</w:t>
              </w:r>
            </w:ins>
          </w:p>
          <w:p w14:paraId="3FF2688B" w14:textId="77777777" w:rsidR="003059B0" w:rsidRPr="003467CC" w:rsidRDefault="008C6EB1" w:rsidP="00084B63">
            <w:pPr>
              <w:keepNext/>
              <w:keepLines/>
              <w:spacing w:after="0" w:line="259" w:lineRule="auto"/>
              <w:ind w:left="851" w:hanging="851"/>
              <w:rPr>
                <w:ins w:id="4577" w:author="Aditya Amah (Nokia)" w:date="2023-09-22T22:43:00Z"/>
                <w:rFonts w:ascii="Arial" w:hAnsi="Arial"/>
                <w:kern w:val="2"/>
                <w:sz w:val="18"/>
                <w:szCs w:val="18"/>
                <w:lang w:eastAsia="zh-CN"/>
                <w14:ligatures w14:val="standardContextual"/>
              </w:rPr>
            </w:pPr>
            <m:oMath>
              <m:d>
                <m:dPr>
                  <m:begChr m:val="["/>
                  <m:endChr m:val="]"/>
                  <m:ctrlPr>
                    <w:ins w:id="4578" w:author="Aditya Amah (Nokia)" w:date="2023-09-22T22:43:00Z">
                      <w:rPr>
                        <w:rFonts w:ascii="Cambria Math" w:hAnsi="Cambria Math"/>
                        <w:i/>
                        <w:kern w:val="2"/>
                        <w:sz w:val="18"/>
                        <w:szCs w:val="18"/>
                        <w14:ligatures w14:val="standardContextual"/>
                      </w:rPr>
                    </w:ins>
                  </m:ctrlPr>
                </m:dPr>
                <m:e>
                  <m:d>
                    <m:dPr>
                      <m:ctrlPr>
                        <w:ins w:id="4579" w:author="Aditya Amah (Nokia)" w:date="2023-09-22T22:43:00Z">
                          <w:rPr>
                            <w:rFonts w:ascii="Cambria Math" w:hAnsi="Cambria Math"/>
                            <w:kern w:val="2"/>
                            <w:sz w:val="18"/>
                            <w:szCs w:val="18"/>
                            <w14:ligatures w14:val="standardContextual"/>
                          </w:rPr>
                        </w:ins>
                      </m:ctrlPr>
                    </m:dPr>
                    <m:e>
                      <m:r>
                        <w:ins w:id="4580" w:author="Aditya Amah (Nokia)" w:date="2023-09-22T22:43:00Z">
                          <m:rPr>
                            <m:sty m:val="p"/>
                          </m:rPr>
                          <w:rPr>
                            <w:rFonts w:ascii="Cambria Math" w:hAnsi="Cambria Math"/>
                            <w:kern w:val="2"/>
                            <w:sz w:val="18"/>
                            <w:szCs w:val="22"/>
                            <w:lang w:eastAsia="zh-CN"/>
                            <w14:ligatures w14:val="standardContextual"/>
                          </w:rPr>
                          <m:t>2k-1</m:t>
                        </w:ins>
                      </m:r>
                    </m:e>
                  </m:d>
                  <m:r>
                    <w:ins w:id="4581" w:author="Aditya Amah (Nokia)" w:date="2023-09-22T22:43:00Z">
                      <m:rPr>
                        <m:sty m:val="p"/>
                      </m:rPr>
                      <w:rPr>
                        <w:rFonts w:ascii="Cambria Math" w:hAnsi="Cambria Math"/>
                        <w:kern w:val="2"/>
                        <w:sz w:val="18"/>
                        <w:szCs w:val="22"/>
                        <w:lang w:eastAsia="zh-CN"/>
                        <w14:ligatures w14:val="standardContextual"/>
                      </w:rPr>
                      <m:t>n+</m:t>
                    </w:ins>
                  </m:r>
                  <m:sSub>
                    <m:sSubPr>
                      <m:ctrlPr>
                        <w:ins w:id="4582" w:author="Aditya Amah (Nokia)" w:date="2023-09-22T22:43:00Z">
                          <w:rPr>
                            <w:rFonts w:ascii="Cambria Math" w:hAnsi="Cambria Math"/>
                            <w:kern w:val="2"/>
                            <w:sz w:val="18"/>
                            <w:szCs w:val="18"/>
                            <w14:ligatures w14:val="standardContextual"/>
                          </w:rPr>
                        </w:ins>
                      </m:ctrlPr>
                    </m:sSubPr>
                    <m:e>
                      <m:r>
                        <w:ins w:id="4583" w:author="Aditya Amah (Nokia)" w:date="2023-09-22T22:43:00Z">
                          <m:rPr>
                            <m:sty m:val="p"/>
                          </m:rPr>
                          <w:rPr>
                            <w:rFonts w:ascii="Cambria Math" w:hAnsi="Cambria Math"/>
                            <w:kern w:val="2"/>
                            <w:sz w:val="18"/>
                            <w:szCs w:val="22"/>
                            <w:lang w:eastAsia="zh-CN"/>
                            <w14:ligatures w14:val="standardContextual"/>
                          </w:rPr>
                          <m:t>T</m:t>
                        </w:ins>
                      </m:r>
                    </m:e>
                    <m:sub>
                      <m:r>
                        <w:ins w:id="4584" w:author="Aditya Amah (Nokia)" w:date="2023-09-22T22:43:00Z">
                          <m:rPr>
                            <m:sty m:val="p"/>
                          </m:rPr>
                          <w:rPr>
                            <w:rFonts w:ascii="Cambria Math" w:hAnsi="Cambria Math"/>
                            <w:kern w:val="2"/>
                            <w:sz w:val="18"/>
                            <w:szCs w:val="22"/>
                            <w:lang w:eastAsia="zh-CN"/>
                            <w14:ligatures w14:val="standardContextual"/>
                          </w:rPr>
                          <m:t>HARQ</m:t>
                        </w:ins>
                      </m:r>
                    </m:sub>
                  </m:sSub>
                  <m:r>
                    <w:ins w:id="4585" w:author="Aditya Amah (Nokia)" w:date="2023-09-22T22:43:00Z">
                      <m:rPr>
                        <m:sty m:val="p"/>
                      </m:rPr>
                      <w:rPr>
                        <w:rFonts w:ascii="Cambria Math" w:hAnsi="Cambria Math"/>
                        <w:kern w:val="2"/>
                        <w:sz w:val="18"/>
                        <w:szCs w:val="22"/>
                        <w:lang w:eastAsia="zh-CN"/>
                        <w14:ligatures w14:val="standardContextual"/>
                      </w:rPr>
                      <m:t>+</m:t>
                    </w:ins>
                  </m:r>
                  <m:sSub>
                    <m:sSubPr>
                      <m:ctrlPr>
                        <w:ins w:id="4586" w:author="Aditya Amah (Nokia)" w:date="2023-09-22T22:43:00Z">
                          <w:rPr>
                            <w:rFonts w:ascii="Cambria Math" w:hAnsi="Cambria Math"/>
                            <w:kern w:val="2"/>
                            <w:sz w:val="18"/>
                            <w:szCs w:val="18"/>
                            <w14:ligatures w14:val="standardContextual"/>
                          </w:rPr>
                        </w:ins>
                      </m:ctrlPr>
                    </m:sSubPr>
                    <m:e>
                      <m:r>
                        <w:ins w:id="4587" w:author="Aditya Amah (Nokia)" w:date="2023-09-22T22:43:00Z">
                          <m:rPr>
                            <m:sty m:val="p"/>
                          </m:rPr>
                          <w:rPr>
                            <w:rFonts w:ascii="Cambria Math" w:hAnsi="Cambria Math"/>
                            <w:kern w:val="2"/>
                            <w:sz w:val="18"/>
                            <w:szCs w:val="22"/>
                            <w:lang w:eastAsia="zh-CN"/>
                            <w14:ligatures w14:val="standardContextual"/>
                          </w:rPr>
                          <m:t>T</m:t>
                        </w:ins>
                      </m:r>
                    </m:e>
                    <m:sub>
                      <m:r>
                        <w:ins w:id="4588" w:author="Aditya Amah (Nokia)" w:date="2023-09-22T22:43:00Z">
                          <m:rPr>
                            <m:sty m:val="p"/>
                          </m:rPr>
                          <w:rPr>
                            <w:rFonts w:ascii="Cambria Math" w:hAnsi="Cambria Math"/>
                            <w:kern w:val="2"/>
                            <w:sz w:val="18"/>
                            <w:szCs w:val="22"/>
                            <w:lang w:eastAsia="zh-CN"/>
                            <w14:ligatures w14:val="standardContextual"/>
                          </w:rPr>
                          <m:t>MAC proc</m:t>
                        </w:ins>
                      </m:r>
                    </m:sub>
                  </m:sSub>
                </m:e>
              </m:d>
              <m:r>
                <w:ins w:id="4589" w:author="Aditya Amah (Nokia)" w:date="2023-09-22T22:43:00Z">
                  <m:rPr>
                    <m:sty m:val="p"/>
                  </m:rPr>
                  <w:rPr>
                    <w:rFonts w:ascii="Cambria Math" w:hAnsi="Cambria Math"/>
                    <w:kern w:val="2"/>
                    <w:sz w:val="18"/>
                    <w:szCs w:val="18"/>
                    <w14:ligatures w14:val="standardContextual"/>
                  </w:rPr>
                  <m:t>,</m:t>
                </w:ins>
              </m:r>
              <m:r>
                <w:ins w:id="4590" w:author="Aditya Amah (Nokia)" w:date="2023-09-22T22:43:00Z">
                  <w:rPr>
                    <w:rFonts w:ascii="Cambria Math" w:hAnsi="Cambria Math"/>
                    <w:kern w:val="2"/>
                    <w:sz w:val="18"/>
                    <w:szCs w:val="22"/>
                    <w:lang w:eastAsia="zh-CN"/>
                    <w14:ligatures w14:val="standardContextual"/>
                  </w:rPr>
                  <m:t>k=1,2,3</m:t>
                </w:ins>
              </m:r>
              <m:r>
                <w:ins w:id="4591" w:author="Aditya Amah (Nokia)" w:date="2023-09-22T22:43:00Z">
                  <m:rPr>
                    <m:sty m:val="p"/>
                  </m:rPr>
                  <w:rPr>
                    <w:rFonts w:ascii="Cambria Math" w:hAnsi="Cambria Math" w:hint="eastAsia"/>
                    <w:kern w:val="2"/>
                    <w:sz w:val="18"/>
                    <w:szCs w:val="22"/>
                    <w:lang w:eastAsia="zh-CN"/>
                    <w14:ligatures w14:val="standardContextual"/>
                  </w:rPr>
                  <m:t>…</m:t>
                </w:ins>
              </m:r>
            </m:oMath>
            <w:ins w:id="4592" w:author="Aditya Amah (Nokia)" w:date="2023-09-22T22:43:00Z">
              <w:r w:rsidR="003059B0" w:rsidRPr="003467CC">
                <w:rPr>
                  <w:rFonts w:ascii="Arial" w:hAnsi="Arial" w:hint="eastAsia"/>
                  <w:kern w:val="2"/>
                  <w:sz w:val="18"/>
                  <w:szCs w:val="18"/>
                  <w:lang w:eastAsia="zh-CN"/>
                  <w14:ligatures w14:val="standardContextual"/>
                </w:rPr>
                <w:t>,</w:t>
              </w:r>
            </w:ins>
          </w:p>
          <w:p w14:paraId="51A179C8" w14:textId="77777777" w:rsidR="003059B0" w:rsidRPr="003467CC" w:rsidRDefault="003059B0" w:rsidP="00084B63">
            <w:pPr>
              <w:keepNext/>
              <w:keepLines/>
              <w:spacing w:after="0" w:line="259" w:lineRule="auto"/>
              <w:ind w:left="851" w:hanging="851"/>
              <w:rPr>
                <w:ins w:id="4593" w:author="Aditya Amah (Nokia)" w:date="2023-09-22T22:43:00Z"/>
                <w:rFonts w:ascii="Arial" w:hAnsi="Arial"/>
                <w:kern w:val="2"/>
                <w:sz w:val="18"/>
                <w:szCs w:val="22"/>
                <w:lang w:eastAsia="zh-CN"/>
                <w14:ligatures w14:val="standardContextual"/>
              </w:rPr>
            </w:pPr>
            <w:ins w:id="4594" w:author="Aditya Amah (Nokia)" w:date="2023-09-22T22:43:00Z">
              <w:r w:rsidRPr="003467CC">
                <w:rPr>
                  <w:rFonts w:ascii="Arial" w:hAnsi="Arial"/>
                  <w:kern w:val="2"/>
                  <w:sz w:val="18"/>
                  <w:szCs w:val="22"/>
                  <w:lang w:eastAsia="zh-CN"/>
                  <w14:ligatures w14:val="standardContextual"/>
                </w:rPr>
                <w:t xml:space="preserve">PDCCH and PDSCH associated with TCI # ((k mod </w:t>
              </w:r>
              <w:proofErr w:type="gramStart"/>
              <w:r w:rsidRPr="003467CC">
                <w:rPr>
                  <w:rFonts w:ascii="Arial" w:hAnsi="Arial"/>
                  <w:kern w:val="2"/>
                  <w:sz w:val="18"/>
                  <w:szCs w:val="22"/>
                  <w:lang w:eastAsia="zh-CN"/>
                  <w14:ligatures w14:val="standardContextual"/>
                </w:rPr>
                <w:t>4)+</w:t>
              </w:r>
              <w:proofErr w:type="gramEnd"/>
              <w:r w:rsidRPr="003467CC">
                <w:rPr>
                  <w:rFonts w:ascii="Arial" w:hAnsi="Arial"/>
                  <w:kern w:val="2"/>
                  <w:sz w:val="18"/>
                  <w:szCs w:val="22"/>
                  <w:lang w:eastAsia="zh-CN"/>
                  <w14:ligatures w14:val="standardContextual"/>
                </w:rPr>
                <w:t>8) is transmitted by k</w:t>
              </w:r>
              <w:r w:rsidRPr="003467CC">
                <w:rPr>
                  <w:rFonts w:ascii="Arial" w:hAnsi="Arial"/>
                  <w:kern w:val="2"/>
                  <w:sz w:val="18"/>
                  <w:szCs w:val="22"/>
                  <w:vertAlign w:val="superscript"/>
                  <w:lang w:eastAsia="zh-CN"/>
                  <w14:ligatures w14:val="standardContextual"/>
                </w:rPr>
                <w:t>th</w:t>
              </w:r>
              <w:r w:rsidRPr="003467CC">
                <w:rPr>
                  <w:rFonts w:ascii="Arial" w:hAnsi="Arial"/>
                  <w:kern w:val="2"/>
                  <w:sz w:val="18"/>
                  <w:szCs w:val="22"/>
                  <w:lang w:eastAsia="zh-CN"/>
                  <w14:ligatures w14:val="standardContextual"/>
                </w:rPr>
                <w:t xml:space="preserve"> RRH from slot#</w:t>
              </w:r>
            </w:ins>
          </w:p>
          <w:p w14:paraId="3AC9CCF7" w14:textId="77777777" w:rsidR="003059B0" w:rsidRPr="003467CC" w:rsidRDefault="008C6EB1" w:rsidP="00084B63">
            <w:pPr>
              <w:keepNext/>
              <w:keepLines/>
              <w:spacing w:after="0" w:line="259" w:lineRule="auto"/>
              <w:ind w:left="851" w:hanging="851"/>
              <w:rPr>
                <w:ins w:id="4595" w:author="Aditya Amah (Nokia)" w:date="2023-09-22T22:43:00Z"/>
                <w:rFonts w:ascii="Arial" w:hAnsi="Arial"/>
                <w:kern w:val="2"/>
                <w:sz w:val="18"/>
                <w:szCs w:val="22"/>
                <w:lang w:eastAsia="zh-CN"/>
                <w14:ligatures w14:val="standardContextual"/>
              </w:rPr>
            </w:pPr>
            <m:oMathPara>
              <m:oMath>
                <m:d>
                  <m:dPr>
                    <m:begChr m:val="["/>
                    <m:endChr m:val="]"/>
                    <m:ctrlPr>
                      <w:ins w:id="4596" w:author="Aditya Amah (Nokia)" w:date="2023-09-22T22:43:00Z">
                        <w:rPr>
                          <w:rFonts w:ascii="Cambria Math" w:hAnsi="Cambria Math"/>
                          <w:i/>
                          <w:kern w:val="2"/>
                          <w:sz w:val="18"/>
                          <w:szCs w:val="18"/>
                          <w14:ligatures w14:val="standardContextual"/>
                        </w:rPr>
                      </w:ins>
                    </m:ctrlPr>
                  </m:dPr>
                  <m:e>
                    <m:d>
                      <m:dPr>
                        <m:ctrlPr>
                          <w:ins w:id="4597" w:author="Aditya Amah (Nokia)" w:date="2023-09-22T22:43:00Z">
                            <w:rPr>
                              <w:rFonts w:ascii="Cambria Math" w:hAnsi="Cambria Math"/>
                              <w:kern w:val="2"/>
                              <w:sz w:val="18"/>
                              <w:szCs w:val="18"/>
                              <w14:ligatures w14:val="standardContextual"/>
                            </w:rPr>
                          </w:ins>
                        </m:ctrlPr>
                      </m:dPr>
                      <m:e>
                        <m:r>
                          <w:ins w:id="4598" w:author="Aditya Amah (Nokia)" w:date="2023-09-22T22:43:00Z">
                            <m:rPr>
                              <m:sty m:val="p"/>
                            </m:rPr>
                            <w:rPr>
                              <w:rFonts w:ascii="Cambria Math" w:hAnsi="Cambria Math"/>
                              <w:kern w:val="2"/>
                              <w:sz w:val="18"/>
                              <w:szCs w:val="22"/>
                              <w:lang w:eastAsia="zh-CN"/>
                              <w14:ligatures w14:val="standardContextual"/>
                            </w:rPr>
                            <m:t>2k+1</m:t>
                          </w:ins>
                        </m:r>
                      </m:e>
                    </m:d>
                    <m:r>
                      <w:ins w:id="4599" w:author="Aditya Amah (Nokia)" w:date="2023-09-22T22:43:00Z">
                        <m:rPr>
                          <m:sty m:val="p"/>
                        </m:rPr>
                        <w:rPr>
                          <w:rFonts w:ascii="Cambria Math" w:hAnsi="Cambria Math"/>
                          <w:kern w:val="2"/>
                          <w:sz w:val="18"/>
                          <w:szCs w:val="22"/>
                          <w:lang w:eastAsia="zh-CN"/>
                          <w14:ligatures w14:val="standardContextual"/>
                        </w:rPr>
                        <m:t>n+1+</m:t>
                      </w:ins>
                    </m:r>
                    <m:sSub>
                      <m:sSubPr>
                        <m:ctrlPr>
                          <w:ins w:id="4600" w:author="Aditya Amah (Nokia)" w:date="2023-09-22T22:43:00Z">
                            <w:rPr>
                              <w:rFonts w:ascii="Cambria Math" w:hAnsi="Cambria Math"/>
                              <w:kern w:val="2"/>
                              <w:sz w:val="18"/>
                              <w:szCs w:val="18"/>
                              <w14:ligatures w14:val="standardContextual"/>
                            </w:rPr>
                          </w:ins>
                        </m:ctrlPr>
                      </m:sSubPr>
                      <m:e>
                        <m:r>
                          <w:ins w:id="4601" w:author="Aditya Amah (Nokia)" w:date="2023-09-22T22:43:00Z">
                            <m:rPr>
                              <m:sty m:val="p"/>
                            </m:rPr>
                            <w:rPr>
                              <w:rFonts w:ascii="Cambria Math" w:hAnsi="Cambria Math"/>
                              <w:kern w:val="2"/>
                              <w:sz w:val="18"/>
                              <w:szCs w:val="22"/>
                              <w:lang w:eastAsia="zh-CN"/>
                              <w14:ligatures w14:val="standardContextual"/>
                            </w:rPr>
                            <m:t>T</m:t>
                          </w:ins>
                        </m:r>
                      </m:e>
                      <m:sub>
                        <m:r>
                          <w:ins w:id="4602" w:author="Aditya Amah (Nokia)" w:date="2023-09-22T22:43:00Z">
                            <m:rPr>
                              <m:sty m:val="p"/>
                            </m:rPr>
                            <w:rPr>
                              <w:rFonts w:ascii="Cambria Math" w:hAnsi="Cambria Math"/>
                              <w:kern w:val="2"/>
                              <w:sz w:val="18"/>
                              <w:szCs w:val="22"/>
                              <w:lang w:eastAsia="zh-CN"/>
                              <w14:ligatures w14:val="standardContextual"/>
                            </w:rPr>
                            <m:t>HARQ</m:t>
                          </w:ins>
                        </m:r>
                      </m:sub>
                    </m:sSub>
                    <m:r>
                      <w:ins w:id="4603" w:author="Aditya Amah (Nokia)" w:date="2023-09-22T22:43:00Z">
                        <m:rPr>
                          <m:sty m:val="p"/>
                        </m:rPr>
                        <w:rPr>
                          <w:rFonts w:ascii="Cambria Math" w:hAnsi="Cambria Math"/>
                          <w:kern w:val="2"/>
                          <w:sz w:val="18"/>
                          <w:szCs w:val="22"/>
                          <w:lang w:eastAsia="zh-CN"/>
                          <w14:ligatures w14:val="standardContextual"/>
                        </w:rPr>
                        <m:t>+</m:t>
                      </w:ins>
                    </m:r>
                    <m:sSub>
                      <m:sSubPr>
                        <m:ctrlPr>
                          <w:ins w:id="4604" w:author="Aditya Amah (Nokia)" w:date="2023-09-22T22:43:00Z">
                            <w:rPr>
                              <w:rFonts w:ascii="Cambria Math" w:hAnsi="Cambria Math"/>
                              <w:kern w:val="2"/>
                              <w:sz w:val="18"/>
                              <w:szCs w:val="18"/>
                              <w14:ligatures w14:val="standardContextual"/>
                            </w:rPr>
                          </w:ins>
                        </m:ctrlPr>
                      </m:sSubPr>
                      <m:e>
                        <m:r>
                          <w:ins w:id="4605" w:author="Aditya Amah (Nokia)" w:date="2023-09-22T22:43:00Z">
                            <m:rPr>
                              <m:sty m:val="p"/>
                            </m:rPr>
                            <w:rPr>
                              <w:rFonts w:ascii="Cambria Math" w:hAnsi="Cambria Math"/>
                              <w:kern w:val="2"/>
                              <w:sz w:val="18"/>
                              <w:szCs w:val="22"/>
                              <w:lang w:eastAsia="zh-CN"/>
                              <w14:ligatures w14:val="standardContextual"/>
                            </w:rPr>
                            <m:t>T</m:t>
                          </w:ins>
                        </m:r>
                      </m:e>
                      <m:sub>
                        <m:r>
                          <w:ins w:id="4606" w:author="Aditya Amah (Nokia)" w:date="2023-09-22T22:43:00Z">
                            <m:rPr>
                              <m:sty m:val="p"/>
                            </m:rPr>
                            <w:rPr>
                              <w:rFonts w:ascii="Cambria Math" w:hAnsi="Cambria Math"/>
                              <w:kern w:val="2"/>
                              <w:sz w:val="18"/>
                              <w:szCs w:val="22"/>
                              <w:lang w:eastAsia="zh-CN"/>
                              <w14:ligatures w14:val="standardContextual"/>
                            </w:rPr>
                            <m:t>MAC proc</m:t>
                          </w:ins>
                        </m:r>
                      </m:sub>
                    </m:sSub>
                    <m:r>
                      <w:ins w:id="4607" w:author="Aditya Amah (Nokia)" w:date="2023-09-22T22:43:00Z">
                        <m:rPr>
                          <m:sty m:val="p"/>
                        </m:rPr>
                        <w:rPr>
                          <w:rFonts w:ascii="Cambria Math" w:hAnsi="Cambria Math"/>
                          <w:kern w:val="2"/>
                          <w:sz w:val="18"/>
                          <w:szCs w:val="22"/>
                          <w:lang w:eastAsia="zh-CN"/>
                          <w14:ligatures w14:val="standardContextual"/>
                        </w:rPr>
                        <m:t>+</m:t>
                      </w:ins>
                    </m:r>
                    <m:sSub>
                      <m:sSubPr>
                        <m:ctrlPr>
                          <w:ins w:id="4608" w:author="Aditya Amah (Nokia)" w:date="2023-09-22T22:43:00Z">
                            <w:rPr>
                              <w:rFonts w:ascii="Cambria Math" w:hAnsi="Cambria Math"/>
                              <w:kern w:val="2"/>
                              <w:sz w:val="18"/>
                              <w:szCs w:val="18"/>
                              <w14:ligatures w14:val="standardContextual"/>
                            </w:rPr>
                          </w:ins>
                        </m:ctrlPr>
                      </m:sSubPr>
                      <m:e>
                        <m:r>
                          <w:ins w:id="4609" w:author="Aditya Amah (Nokia)" w:date="2023-09-22T22:43:00Z">
                            <m:rPr>
                              <m:sty m:val="p"/>
                            </m:rPr>
                            <w:rPr>
                              <w:rFonts w:ascii="Cambria Math" w:hAnsi="Cambria Math"/>
                              <w:kern w:val="2"/>
                              <w:sz w:val="18"/>
                              <w:szCs w:val="22"/>
                              <w:lang w:eastAsia="zh-CN"/>
                              <w14:ligatures w14:val="standardContextual"/>
                            </w:rPr>
                            <m:t>T</m:t>
                          </w:ins>
                        </m:r>
                      </m:e>
                      <m:sub>
                        <m:r>
                          <w:ins w:id="4610" w:author="Aditya Amah (Nokia)" w:date="2023-09-22T22:43:00Z">
                            <m:rPr>
                              <m:sty m:val="p"/>
                            </m:rPr>
                            <w:rPr>
                              <w:rFonts w:ascii="Cambria Math" w:hAnsi="Cambria Math"/>
                              <w:kern w:val="2"/>
                              <w:sz w:val="18"/>
                              <w:szCs w:val="22"/>
                              <w:lang w:eastAsia="zh-CN"/>
                              <w14:ligatures w14:val="standardContextual"/>
                            </w:rPr>
                            <m:t>firstSSB</m:t>
                          </w:ins>
                        </m:r>
                      </m:sub>
                    </m:sSub>
                    <m:r>
                      <w:ins w:id="4611" w:author="Aditya Amah (Nokia)" w:date="2023-09-22T22:43:00Z">
                        <m:rPr>
                          <m:sty m:val="p"/>
                        </m:rPr>
                        <w:rPr>
                          <w:rFonts w:ascii="Cambria Math" w:hAnsi="Cambria Math"/>
                          <w:kern w:val="2"/>
                          <w:sz w:val="18"/>
                          <w:szCs w:val="22"/>
                          <w:lang w:eastAsia="zh-CN"/>
                          <w14:ligatures w14:val="standardContextual"/>
                        </w:rPr>
                        <m:t>+</m:t>
                      </w:ins>
                    </m:r>
                    <m:sSub>
                      <m:sSubPr>
                        <m:ctrlPr>
                          <w:ins w:id="4612" w:author="Aditya Amah (Nokia)" w:date="2023-09-22T22:43:00Z">
                            <w:rPr>
                              <w:rFonts w:ascii="Cambria Math" w:hAnsi="Cambria Math"/>
                              <w:kern w:val="2"/>
                              <w:sz w:val="18"/>
                              <w:szCs w:val="18"/>
                              <w14:ligatures w14:val="standardContextual"/>
                            </w:rPr>
                          </w:ins>
                        </m:ctrlPr>
                      </m:sSubPr>
                      <m:e>
                        <m:r>
                          <w:ins w:id="4613" w:author="Aditya Amah (Nokia)" w:date="2023-09-22T22:43:00Z">
                            <m:rPr>
                              <m:sty m:val="p"/>
                            </m:rPr>
                            <w:rPr>
                              <w:rFonts w:ascii="Cambria Math" w:hAnsi="Cambria Math"/>
                              <w:kern w:val="2"/>
                              <w:sz w:val="18"/>
                              <w:szCs w:val="22"/>
                              <w:lang w:eastAsia="zh-CN"/>
                              <w14:ligatures w14:val="standardContextual"/>
                            </w:rPr>
                            <m:t>T</m:t>
                          </w:ins>
                        </m:r>
                      </m:e>
                      <m:sub>
                        <m:r>
                          <w:ins w:id="4614" w:author="Aditya Amah (Nokia)" w:date="2023-09-22T22:43:00Z">
                            <m:rPr>
                              <m:sty m:val="p"/>
                            </m:rPr>
                            <w:rPr>
                              <w:rFonts w:ascii="Cambria Math" w:hAnsi="Cambria Math"/>
                              <w:kern w:val="2"/>
                              <w:sz w:val="18"/>
                              <w:szCs w:val="22"/>
                              <w:lang w:eastAsia="zh-CN"/>
                              <w14:ligatures w14:val="standardContextual"/>
                            </w:rPr>
                            <m:t>SSB proc</m:t>
                          </w:ins>
                        </m:r>
                      </m:sub>
                    </m:sSub>
                    <m:r>
                      <w:ins w:id="4615" w:author="Aditya Amah (Nokia)" w:date="2023-09-22T22:43:00Z">
                        <w:rPr>
                          <w:rFonts w:ascii="Cambria Math" w:hAnsi="Cambria Math"/>
                          <w:kern w:val="2"/>
                          <w:sz w:val="18"/>
                          <w:szCs w:val="18"/>
                          <w14:ligatures w14:val="standardContextual"/>
                        </w:rPr>
                        <m:t>+</m:t>
                      </w:ins>
                    </m:r>
                    <m:sSub>
                      <m:sSubPr>
                        <m:ctrlPr>
                          <w:ins w:id="4616" w:author="Aditya Amah (Nokia)" w:date="2023-09-22T22:43:00Z">
                            <w:rPr>
                              <w:rFonts w:ascii="Cambria Math" w:hAnsi="Cambria Math"/>
                              <w:kern w:val="2"/>
                              <w:sz w:val="18"/>
                              <w:szCs w:val="22"/>
                              <w:lang w:eastAsia="zh-CN"/>
                              <w14:ligatures w14:val="standardContextual"/>
                            </w:rPr>
                          </w:ins>
                        </m:ctrlPr>
                      </m:sSubPr>
                      <m:e>
                        <m:r>
                          <w:ins w:id="4617" w:author="Aditya Amah (Nokia)" w:date="2023-09-22T22:43:00Z">
                            <m:rPr>
                              <m:sty m:val="p"/>
                            </m:rPr>
                            <w:rPr>
                              <w:rFonts w:ascii="Cambria Math" w:hAnsi="Cambria Math"/>
                              <w:kern w:val="2"/>
                              <w:sz w:val="18"/>
                              <w:szCs w:val="22"/>
                              <w:lang w:eastAsia="zh-CN"/>
                              <w14:ligatures w14:val="standardContextual"/>
                            </w:rPr>
                            <m:t>T</m:t>
                          </w:ins>
                        </m:r>
                      </m:e>
                      <m:sub>
                        <m:r>
                          <w:ins w:id="4618" w:author="Aditya Amah (Nokia)" w:date="2023-09-22T22:43:00Z">
                            <m:rPr>
                              <m:sty m:val="p"/>
                            </m:rPr>
                            <w:rPr>
                              <w:rFonts w:ascii="Cambria Math" w:hAnsi="Cambria Math"/>
                              <w:kern w:val="2"/>
                              <w:sz w:val="18"/>
                              <w:szCs w:val="22"/>
                              <w:lang w:eastAsia="zh-CN"/>
                              <w14:ligatures w14:val="standardContextual"/>
                            </w:rPr>
                            <m:t>firstTRSafterSSB</m:t>
                          </w:ins>
                        </m:r>
                      </m:sub>
                    </m:sSub>
                    <m:r>
                      <w:ins w:id="4619" w:author="Aditya Amah (Nokia)" w:date="2023-09-22T22:43:00Z">
                        <w:rPr>
                          <w:rFonts w:ascii="Cambria Math" w:hAnsi="Cambria Math"/>
                          <w:kern w:val="2"/>
                          <w:sz w:val="18"/>
                          <w:szCs w:val="22"/>
                          <w:lang w:eastAsia="zh-CN"/>
                          <w14:ligatures w14:val="standardContextual"/>
                        </w:rPr>
                        <m:t>+</m:t>
                      </w:ins>
                    </m:r>
                    <m:sSub>
                      <m:sSubPr>
                        <m:ctrlPr>
                          <w:ins w:id="4620" w:author="Aditya Amah (Nokia)" w:date="2023-09-22T22:43:00Z">
                            <w:rPr>
                              <w:rFonts w:ascii="Cambria Math" w:hAnsi="Cambria Math"/>
                              <w:kern w:val="2"/>
                              <w:sz w:val="18"/>
                              <w:szCs w:val="22"/>
                              <w:lang w:eastAsia="zh-CN"/>
                              <w14:ligatures w14:val="standardContextual"/>
                            </w:rPr>
                          </w:ins>
                        </m:ctrlPr>
                      </m:sSubPr>
                      <m:e>
                        <m:r>
                          <w:ins w:id="4621" w:author="Aditya Amah (Nokia)" w:date="2023-09-22T22:43:00Z">
                            <m:rPr>
                              <m:sty m:val="p"/>
                            </m:rPr>
                            <w:rPr>
                              <w:rFonts w:ascii="Cambria Math" w:hAnsi="Cambria Math"/>
                              <w:kern w:val="2"/>
                              <w:sz w:val="18"/>
                              <w:szCs w:val="22"/>
                              <w:lang w:eastAsia="zh-CN"/>
                              <w14:ligatures w14:val="standardContextual"/>
                            </w:rPr>
                            <m:t>T</m:t>
                          </w:ins>
                        </m:r>
                      </m:e>
                      <m:sub>
                        <m:r>
                          <w:ins w:id="4622" w:author="Aditya Amah (Nokia)" w:date="2023-09-22T22:43:00Z">
                            <m:rPr>
                              <m:sty m:val="p"/>
                            </m:rPr>
                            <w:rPr>
                              <w:rFonts w:ascii="Cambria Math" w:hAnsi="Cambria Math"/>
                              <w:kern w:val="2"/>
                              <w:sz w:val="18"/>
                              <w:szCs w:val="22"/>
                              <w:lang w:eastAsia="zh-CN"/>
                              <w14:ligatures w14:val="standardContextual"/>
                            </w:rPr>
                            <m:t>TRS proc</m:t>
                          </w:ins>
                        </m:r>
                      </m:sub>
                    </m:sSub>
                    <m:ctrlPr>
                      <w:ins w:id="4623" w:author="Aditya Amah (Nokia)" w:date="2023-09-22T22:43:00Z">
                        <w:rPr>
                          <w:rFonts w:ascii="Cambria Math" w:hAnsi="Cambria Math"/>
                          <w:i/>
                          <w:kern w:val="2"/>
                          <w:sz w:val="18"/>
                          <w:szCs w:val="22"/>
                          <w:lang w:eastAsia="zh-CN"/>
                          <w14:ligatures w14:val="standardContextual"/>
                        </w:rPr>
                      </w:ins>
                    </m:ctrlPr>
                  </m:e>
                </m:d>
                <m:r>
                  <w:ins w:id="4624" w:author="Aditya Amah (Nokia)" w:date="2023-09-22T22:43:00Z">
                    <m:rPr>
                      <m:sty m:val="p"/>
                    </m:rPr>
                    <w:rPr>
                      <w:rFonts w:ascii="Cambria Math" w:hAnsi="Cambria Math"/>
                      <w:kern w:val="2"/>
                      <w:sz w:val="18"/>
                      <w:szCs w:val="22"/>
                      <w:lang w:eastAsia="zh-CN"/>
                      <w14:ligatures w14:val="standardContextual"/>
                    </w:rPr>
                    <m:t>,</m:t>
                  </w:ins>
                </m:r>
                <m:r>
                  <w:ins w:id="4625" w:author="Aditya Amah (Nokia)" w:date="2023-09-22T22:43:00Z">
                    <w:rPr>
                      <w:rFonts w:ascii="Cambria Math" w:hAnsi="Cambria Math"/>
                      <w:kern w:val="2"/>
                      <w:sz w:val="18"/>
                      <w:szCs w:val="22"/>
                      <w:lang w:eastAsia="zh-CN"/>
                      <w14:ligatures w14:val="standardContextual"/>
                    </w:rPr>
                    <m:t>k=0,1,2</m:t>
                  </w:ins>
                </m:r>
                <m:r>
                  <w:ins w:id="4626" w:author="Aditya Amah (Nokia)" w:date="2023-09-22T22:43:00Z">
                    <m:rPr>
                      <m:sty m:val="p"/>
                    </m:rPr>
                    <w:rPr>
                      <w:rFonts w:ascii="Cambria Math" w:hAnsi="Cambria Math" w:hint="eastAsia"/>
                      <w:kern w:val="2"/>
                      <w:sz w:val="18"/>
                      <w:szCs w:val="22"/>
                      <w:lang w:eastAsia="zh-CN"/>
                      <w14:ligatures w14:val="standardContextual"/>
                    </w:rPr>
                    <m:t>…</m:t>
                  </w:ins>
                </m:r>
              </m:oMath>
            </m:oMathPara>
          </w:p>
          <w:p w14:paraId="6AC8FB5E" w14:textId="77777777" w:rsidR="003059B0" w:rsidRPr="003467CC" w:rsidRDefault="003059B0" w:rsidP="00084B63">
            <w:pPr>
              <w:keepNext/>
              <w:keepLines/>
              <w:spacing w:after="0" w:line="259" w:lineRule="auto"/>
              <w:ind w:left="851" w:hanging="851"/>
              <w:rPr>
                <w:ins w:id="4627" w:author="Aditya Amah (Nokia)" w:date="2023-09-22T22:43:00Z"/>
                <w:rFonts w:ascii="Arial" w:hAnsi="Arial"/>
                <w:kern w:val="2"/>
                <w:sz w:val="18"/>
                <w:szCs w:val="22"/>
                <w:lang w:eastAsia="zh-CN"/>
                <w14:ligatures w14:val="standardContextual"/>
              </w:rPr>
            </w:pPr>
            <w:ins w:id="4628" w:author="Aditya Amah (Nokia)" w:date="2023-09-22T22:43:00Z">
              <w:r w:rsidRPr="003467CC">
                <w:rPr>
                  <w:rFonts w:ascii="Arial" w:hAnsi="Arial"/>
                  <w:kern w:val="2"/>
                  <w:sz w:val="18"/>
                  <w:szCs w:val="22"/>
                  <w:lang w:eastAsia="zh-CN"/>
                  <w14:ligatures w14:val="standardContextual"/>
                </w:rPr>
                <w:t>to slot#</w:t>
              </w:r>
            </w:ins>
          </w:p>
          <w:p w14:paraId="3B60249C" w14:textId="77777777" w:rsidR="003059B0" w:rsidRPr="003467CC" w:rsidRDefault="003059B0" w:rsidP="00084B63">
            <w:pPr>
              <w:keepNext/>
              <w:keepLines/>
              <w:spacing w:after="0" w:line="259" w:lineRule="auto"/>
              <w:ind w:left="851" w:hanging="851"/>
              <w:rPr>
                <w:ins w:id="4629" w:author="Aditya Amah (Nokia)" w:date="2023-09-22T22:43:00Z"/>
                <w:rFonts w:ascii="Arial" w:hAnsi="Arial"/>
                <w:kern w:val="2"/>
                <w:sz w:val="18"/>
                <w:szCs w:val="18"/>
                <w:lang w:eastAsia="zh-CN"/>
                <w14:ligatures w14:val="standardContextual"/>
              </w:rPr>
            </w:pPr>
            <m:oMath>
              <m:r>
                <w:ins w:id="4630" w:author="Aditya Amah (Nokia)" w:date="2023-09-22T22:43:00Z">
                  <w:rPr>
                    <w:rFonts w:ascii="Cambria Math" w:hAnsi="Cambria Math"/>
                    <w:kern w:val="2"/>
                    <w:sz w:val="18"/>
                    <w:szCs w:val="18"/>
                    <w14:ligatures w14:val="standardContextual"/>
                  </w:rPr>
                  <m:t>[2</m:t>
                </w:ins>
              </m:r>
              <m:d>
                <m:dPr>
                  <m:ctrlPr>
                    <w:ins w:id="4631" w:author="Aditya Amah (Nokia)" w:date="2023-09-22T22:43:00Z">
                      <w:rPr>
                        <w:rFonts w:ascii="Cambria Math" w:hAnsi="Cambria Math"/>
                        <w:kern w:val="2"/>
                        <w:sz w:val="18"/>
                        <w:szCs w:val="18"/>
                        <w14:ligatures w14:val="standardContextual"/>
                      </w:rPr>
                    </w:ins>
                  </m:ctrlPr>
                </m:dPr>
                <m:e>
                  <m:r>
                    <w:ins w:id="4632" w:author="Aditya Amah (Nokia)" w:date="2023-09-22T22:43:00Z">
                      <m:rPr>
                        <m:sty m:val="p"/>
                      </m:rPr>
                      <w:rPr>
                        <w:rFonts w:ascii="Cambria Math" w:hAnsi="Cambria Math"/>
                        <w:kern w:val="2"/>
                        <w:sz w:val="18"/>
                        <w:szCs w:val="22"/>
                        <w:lang w:eastAsia="zh-CN"/>
                        <w14:ligatures w14:val="standardContextual"/>
                      </w:rPr>
                      <m:t>k+1</m:t>
                    </w:ins>
                  </m:r>
                </m:e>
              </m:d>
              <m:r>
                <w:ins w:id="4633" w:author="Aditya Amah (Nokia)" w:date="2023-09-22T22:43:00Z">
                  <m:rPr>
                    <m:sty m:val="p"/>
                  </m:rPr>
                  <w:rPr>
                    <w:rFonts w:ascii="Cambria Math" w:hAnsi="Cambria Math"/>
                    <w:kern w:val="2"/>
                    <w:sz w:val="18"/>
                    <w:szCs w:val="22"/>
                    <w:lang w:eastAsia="zh-CN"/>
                    <w14:ligatures w14:val="standardContextual"/>
                  </w:rPr>
                  <m:t>n+</m:t>
                </w:ins>
              </m:r>
              <m:sSub>
                <m:sSubPr>
                  <m:ctrlPr>
                    <w:ins w:id="4634" w:author="Aditya Amah (Nokia)" w:date="2023-09-22T22:43:00Z">
                      <w:rPr>
                        <w:rFonts w:ascii="Cambria Math" w:hAnsi="Cambria Math"/>
                        <w:kern w:val="2"/>
                        <w:sz w:val="18"/>
                        <w:szCs w:val="18"/>
                        <w14:ligatures w14:val="standardContextual"/>
                      </w:rPr>
                    </w:ins>
                  </m:ctrlPr>
                </m:sSubPr>
                <m:e>
                  <m:r>
                    <w:ins w:id="4635" w:author="Aditya Amah (Nokia)" w:date="2023-09-22T22:43:00Z">
                      <m:rPr>
                        <m:sty m:val="p"/>
                      </m:rPr>
                      <w:rPr>
                        <w:rFonts w:ascii="Cambria Math" w:hAnsi="Cambria Math"/>
                        <w:kern w:val="2"/>
                        <w:sz w:val="18"/>
                        <w:szCs w:val="22"/>
                        <w:lang w:eastAsia="zh-CN"/>
                        <w14:ligatures w14:val="standardContextual"/>
                      </w:rPr>
                      <m:t>T</m:t>
                    </w:ins>
                  </m:r>
                </m:e>
                <m:sub>
                  <m:r>
                    <w:ins w:id="4636" w:author="Aditya Amah (Nokia)" w:date="2023-09-22T22:43:00Z">
                      <m:rPr>
                        <m:sty m:val="p"/>
                      </m:rPr>
                      <w:rPr>
                        <w:rFonts w:ascii="Cambria Math" w:hAnsi="Cambria Math"/>
                        <w:kern w:val="2"/>
                        <w:sz w:val="18"/>
                        <w:szCs w:val="22"/>
                        <w:lang w:eastAsia="zh-CN"/>
                        <w14:ligatures w14:val="standardContextual"/>
                      </w:rPr>
                      <m:t>HARQ</m:t>
                    </w:ins>
                  </m:r>
                </m:sub>
              </m:sSub>
              <m:r>
                <w:ins w:id="4637" w:author="Aditya Amah (Nokia)" w:date="2023-09-22T22:43:00Z">
                  <m:rPr>
                    <m:sty m:val="p"/>
                  </m:rPr>
                  <w:rPr>
                    <w:rFonts w:ascii="Cambria Math" w:hAnsi="Cambria Math"/>
                    <w:kern w:val="2"/>
                    <w:sz w:val="18"/>
                    <w:szCs w:val="22"/>
                    <w:lang w:eastAsia="zh-CN"/>
                    <w14:ligatures w14:val="standardContextual"/>
                  </w:rPr>
                  <m:t>+</m:t>
                </w:ins>
              </m:r>
              <m:sSub>
                <m:sSubPr>
                  <m:ctrlPr>
                    <w:ins w:id="4638" w:author="Aditya Amah (Nokia)" w:date="2023-09-22T22:43:00Z">
                      <w:rPr>
                        <w:rFonts w:ascii="Cambria Math" w:hAnsi="Cambria Math"/>
                        <w:kern w:val="2"/>
                        <w:sz w:val="18"/>
                        <w:szCs w:val="18"/>
                        <w14:ligatures w14:val="standardContextual"/>
                      </w:rPr>
                    </w:ins>
                  </m:ctrlPr>
                </m:sSubPr>
                <m:e>
                  <m:r>
                    <w:ins w:id="4639" w:author="Aditya Amah (Nokia)" w:date="2023-09-22T22:43:00Z">
                      <m:rPr>
                        <m:sty m:val="p"/>
                      </m:rPr>
                      <w:rPr>
                        <w:rFonts w:ascii="Cambria Math" w:hAnsi="Cambria Math"/>
                        <w:kern w:val="2"/>
                        <w:sz w:val="18"/>
                        <w:szCs w:val="22"/>
                        <w:lang w:eastAsia="zh-CN"/>
                        <w14:ligatures w14:val="standardContextual"/>
                      </w:rPr>
                      <m:t>T</m:t>
                    </w:ins>
                  </m:r>
                </m:e>
                <m:sub>
                  <m:r>
                    <w:ins w:id="4640" w:author="Aditya Amah (Nokia)" w:date="2023-09-22T22:43:00Z">
                      <m:rPr>
                        <m:sty m:val="p"/>
                      </m:rPr>
                      <w:rPr>
                        <w:rFonts w:ascii="Cambria Math" w:hAnsi="Cambria Math"/>
                        <w:kern w:val="2"/>
                        <w:sz w:val="18"/>
                        <w:szCs w:val="22"/>
                        <w:lang w:eastAsia="zh-CN"/>
                        <w14:ligatures w14:val="standardContextual"/>
                      </w:rPr>
                      <m:t>MAC proc</m:t>
                    </w:ins>
                  </m:r>
                </m:sub>
              </m:sSub>
              <m:r>
                <w:ins w:id="4641" w:author="Aditya Amah (Nokia)" w:date="2023-09-22T22:43:00Z">
                  <m:rPr>
                    <m:sty m:val="p"/>
                  </m:rPr>
                  <w:rPr>
                    <w:rFonts w:ascii="Cambria Math" w:hAnsi="Cambria Math"/>
                    <w:kern w:val="2"/>
                    <w:sz w:val="18"/>
                    <w:szCs w:val="18"/>
                    <w14:ligatures w14:val="standardContextual"/>
                  </w:rPr>
                  <m:t>],</m:t>
                </w:ins>
              </m:r>
              <m:r>
                <w:ins w:id="4642" w:author="Aditya Amah (Nokia)" w:date="2023-09-22T22:43:00Z">
                  <w:rPr>
                    <w:rFonts w:ascii="Cambria Math" w:hAnsi="Cambria Math"/>
                    <w:kern w:val="2"/>
                    <w:sz w:val="18"/>
                    <w:szCs w:val="22"/>
                    <w:lang w:eastAsia="zh-CN"/>
                    <w14:ligatures w14:val="standardContextual"/>
                  </w:rPr>
                  <m:t>k=0,1,2</m:t>
                </w:ins>
              </m:r>
              <m:r>
                <w:ins w:id="4643" w:author="Aditya Amah (Nokia)" w:date="2023-09-22T22:43:00Z">
                  <m:rPr>
                    <m:sty m:val="p"/>
                  </m:rPr>
                  <w:rPr>
                    <w:rFonts w:ascii="Cambria Math" w:hAnsi="Cambria Math" w:hint="eastAsia"/>
                    <w:kern w:val="2"/>
                    <w:sz w:val="18"/>
                    <w:szCs w:val="22"/>
                    <w:lang w:eastAsia="zh-CN"/>
                    <w14:ligatures w14:val="standardContextual"/>
                  </w:rPr>
                  <m:t>…</m:t>
                </w:ins>
              </m:r>
            </m:oMath>
            <w:ins w:id="4644" w:author="Aditya Amah (Nokia)" w:date="2023-09-22T22:43:00Z">
              <w:r w:rsidRPr="003467CC">
                <w:rPr>
                  <w:rFonts w:ascii="Arial" w:hAnsi="Arial" w:hint="eastAsia"/>
                  <w:kern w:val="2"/>
                  <w:sz w:val="18"/>
                  <w:szCs w:val="18"/>
                  <w:lang w:eastAsia="zh-CN"/>
                  <w14:ligatures w14:val="standardContextual"/>
                </w:rPr>
                <w:t>,</w:t>
              </w:r>
            </w:ins>
          </w:p>
          <w:p w14:paraId="72693808" w14:textId="77777777" w:rsidR="003059B0" w:rsidRPr="003467CC" w:rsidRDefault="003059B0" w:rsidP="00084B63">
            <w:pPr>
              <w:keepNext/>
              <w:keepLines/>
              <w:spacing w:after="0" w:line="259" w:lineRule="auto"/>
              <w:ind w:left="851" w:hanging="851"/>
              <w:rPr>
                <w:ins w:id="4645" w:author="Aditya Amah (Nokia)" w:date="2023-09-22T22:43:00Z"/>
                <w:rFonts w:ascii="Arial" w:hAnsi="Arial"/>
                <w:kern w:val="2"/>
                <w:sz w:val="18"/>
                <w:szCs w:val="18"/>
                <w:lang w:eastAsia="zh-CN"/>
                <w14:ligatures w14:val="standardContextual"/>
              </w:rPr>
            </w:pPr>
            <w:ins w:id="4646" w:author="Aditya Amah (Nokia)" w:date="2023-09-22T22:43:00Z">
              <w:r w:rsidRPr="003467CC">
                <w:rPr>
                  <w:rFonts w:ascii="Arial" w:hAnsi="Arial"/>
                  <w:kern w:val="2"/>
                  <w:sz w:val="18"/>
                  <w:szCs w:val="22"/>
                  <w:lang w:eastAsia="zh-CN"/>
                  <w14:ligatures w14:val="standardContextual"/>
                </w:rPr>
                <w:t xml:space="preserve">where k is the RRH number, n = 28800 is half of the number of slots between two RRH, </w:t>
              </w:r>
            </w:ins>
            <m:oMath>
              <m:sSub>
                <m:sSubPr>
                  <m:ctrlPr>
                    <w:ins w:id="4647" w:author="Aditya Amah (Nokia)" w:date="2023-09-22T22:43:00Z">
                      <w:rPr>
                        <w:rFonts w:ascii="Cambria Math" w:hAnsi="Cambria Math" w:cs="宋体"/>
                        <w:kern w:val="2"/>
                        <w:sz w:val="18"/>
                        <w:szCs w:val="18"/>
                        <w14:ligatures w14:val="standardContextual"/>
                      </w:rPr>
                    </w:ins>
                  </m:ctrlPr>
                </m:sSubPr>
                <m:e>
                  <m:r>
                    <w:ins w:id="4648" w:author="Aditya Amah (Nokia)" w:date="2023-09-22T22:43:00Z">
                      <m:rPr>
                        <m:sty m:val="p"/>
                      </m:rPr>
                      <w:rPr>
                        <w:rFonts w:ascii="Cambria Math" w:hAnsi="Cambria Math"/>
                        <w:kern w:val="2"/>
                        <w:sz w:val="18"/>
                        <w:szCs w:val="22"/>
                        <w:lang w:eastAsia="zh-CN"/>
                        <w14:ligatures w14:val="standardContextual"/>
                      </w:rPr>
                      <m:t>T</m:t>
                    </w:ins>
                  </m:r>
                </m:e>
                <m:sub>
                  <m:r>
                    <w:ins w:id="4649" w:author="Aditya Amah (Nokia)" w:date="2023-09-22T22:43:00Z">
                      <m:rPr>
                        <m:sty m:val="p"/>
                      </m:rPr>
                      <w:rPr>
                        <w:rFonts w:ascii="Cambria Math" w:hAnsi="Cambria Math"/>
                        <w:kern w:val="2"/>
                        <w:sz w:val="18"/>
                        <w:szCs w:val="22"/>
                        <w:lang w:eastAsia="zh-CN"/>
                        <w14:ligatures w14:val="standardContextual"/>
                      </w:rPr>
                      <m:t>HARQ</m:t>
                    </w:ins>
                  </m:r>
                </m:sub>
              </m:sSub>
            </m:oMath>
            <w:ins w:id="4650" w:author="Aditya Amah (Nokia)" w:date="2023-09-22T22:43:00Z">
              <w:r w:rsidRPr="003467CC">
                <w:rPr>
                  <w:rFonts w:ascii="Arial" w:hAnsi="Arial" w:hint="eastAsia"/>
                  <w:kern w:val="2"/>
                  <w:sz w:val="18"/>
                  <w:szCs w:val="18"/>
                  <w:lang w:eastAsia="zh-CN"/>
                  <w14:ligatures w14:val="standardContextual"/>
                </w:rPr>
                <w:t xml:space="preserve"> </w:t>
              </w:r>
              <w:r w:rsidRPr="003467CC">
                <w:rPr>
                  <w:rFonts w:ascii="Arial" w:hAnsi="Arial"/>
                  <w:kern w:val="2"/>
                  <w:sz w:val="18"/>
                  <w:szCs w:val="18"/>
                  <w:lang w:eastAsia="zh-CN"/>
                  <w14:ligatures w14:val="standardContextual"/>
                </w:rPr>
                <w:t>= 4</w:t>
              </w:r>
              <w:r w:rsidRPr="003467CC">
                <w:rPr>
                  <w:rFonts w:ascii="Arial" w:hAnsi="Arial" w:hint="eastAsia"/>
                  <w:kern w:val="2"/>
                  <w:sz w:val="18"/>
                  <w:szCs w:val="18"/>
                  <w:lang w:eastAsia="zh-CN"/>
                  <w14:ligatures w14:val="standardContextual"/>
                </w:rPr>
                <w:t xml:space="preserve"> </w:t>
              </w:r>
              <w:r w:rsidRPr="003467CC">
                <w:rPr>
                  <w:rFonts w:ascii="Arial" w:hAnsi="Arial"/>
                  <w:kern w:val="2"/>
                  <w:sz w:val="18"/>
                  <w:szCs w:val="22"/>
                  <w:lang w:eastAsia="zh-CN"/>
                  <w14:ligatures w14:val="standardContextual"/>
                </w:rPr>
                <w:t xml:space="preserve">is the number of slots between PDSCH and corresponding HARQ-ACK information, </w:t>
              </w:r>
            </w:ins>
            <m:oMath>
              <m:sSub>
                <m:sSubPr>
                  <m:ctrlPr>
                    <w:ins w:id="4651" w:author="Aditya Amah (Nokia)" w:date="2023-09-22T22:43:00Z">
                      <w:rPr>
                        <w:rFonts w:ascii="Cambria Math" w:hAnsi="Cambria Math" w:cs="宋体"/>
                        <w:kern w:val="2"/>
                        <w:sz w:val="18"/>
                        <w:szCs w:val="18"/>
                        <w14:ligatures w14:val="standardContextual"/>
                      </w:rPr>
                    </w:ins>
                  </m:ctrlPr>
                </m:sSubPr>
                <m:e>
                  <m:r>
                    <w:ins w:id="4652" w:author="Aditya Amah (Nokia)" w:date="2023-09-22T22:43:00Z">
                      <m:rPr>
                        <m:sty m:val="p"/>
                      </m:rPr>
                      <w:rPr>
                        <w:rFonts w:ascii="Cambria Math" w:hAnsi="Cambria Math"/>
                        <w:kern w:val="2"/>
                        <w:sz w:val="18"/>
                        <w:szCs w:val="22"/>
                        <w:lang w:eastAsia="zh-CN"/>
                        <w14:ligatures w14:val="standardContextual"/>
                      </w:rPr>
                      <m:t>T</m:t>
                    </w:ins>
                  </m:r>
                </m:e>
                <m:sub>
                  <m:r>
                    <w:ins w:id="4653" w:author="Aditya Amah (Nokia)" w:date="2023-09-22T22:43:00Z">
                      <m:rPr>
                        <m:sty m:val="p"/>
                      </m:rPr>
                      <w:rPr>
                        <w:rFonts w:ascii="Cambria Math" w:hAnsi="Cambria Math"/>
                        <w:kern w:val="2"/>
                        <w:sz w:val="18"/>
                        <w:szCs w:val="22"/>
                        <w:lang w:eastAsia="zh-CN"/>
                        <w14:ligatures w14:val="standardContextual"/>
                      </w:rPr>
                      <m:t>MAC proc</m:t>
                    </w:ins>
                  </m:r>
                </m:sub>
              </m:sSub>
            </m:oMath>
            <w:ins w:id="4654" w:author="Aditya Amah (Nokia)" w:date="2023-09-22T22:43:00Z">
              <w:r w:rsidRPr="003467CC">
                <w:rPr>
                  <w:rFonts w:ascii="Arial" w:hAnsi="Arial"/>
                  <w:kern w:val="2"/>
                  <w:sz w:val="18"/>
                  <w:szCs w:val="22"/>
                  <w:lang w:eastAsia="zh-CN"/>
                  <w14:ligatures w14:val="standardContextual"/>
                </w:rPr>
                <w:t xml:space="preserve">  = 24 is the number of slots for MAC CE processing, </w:t>
              </w:r>
            </w:ins>
            <m:oMath>
              <m:sSub>
                <m:sSubPr>
                  <m:ctrlPr>
                    <w:ins w:id="4655" w:author="Aditya Amah (Nokia)" w:date="2023-09-22T22:43:00Z">
                      <w:rPr>
                        <w:rFonts w:ascii="Cambria Math" w:hAnsi="Cambria Math"/>
                        <w:kern w:val="2"/>
                        <w:sz w:val="18"/>
                        <w:szCs w:val="22"/>
                        <w:lang w:eastAsia="zh-CN"/>
                        <w14:ligatures w14:val="standardContextual"/>
                      </w:rPr>
                    </w:ins>
                  </m:ctrlPr>
                </m:sSubPr>
                <m:e>
                  <m:r>
                    <w:ins w:id="4656" w:author="Aditya Amah (Nokia)" w:date="2023-09-22T22:43:00Z">
                      <m:rPr>
                        <m:sty m:val="p"/>
                      </m:rPr>
                      <w:rPr>
                        <w:rFonts w:ascii="Cambria Math" w:hAnsi="Cambria Math"/>
                        <w:kern w:val="2"/>
                        <w:sz w:val="18"/>
                        <w:szCs w:val="22"/>
                        <w:lang w:eastAsia="zh-CN"/>
                        <w14:ligatures w14:val="standardContextual"/>
                      </w:rPr>
                      <m:t>T</m:t>
                    </w:ins>
                  </m:r>
                </m:e>
                <m:sub>
                  <m:r>
                    <w:ins w:id="4657" w:author="Aditya Amah (Nokia)" w:date="2023-09-22T22:43:00Z">
                      <m:rPr>
                        <m:sty m:val="p"/>
                      </m:rPr>
                      <w:rPr>
                        <w:rFonts w:ascii="Cambria Math" w:hAnsi="Cambria Math"/>
                        <w:kern w:val="2"/>
                        <w:sz w:val="18"/>
                        <w:szCs w:val="22"/>
                        <w:lang w:eastAsia="zh-CN"/>
                        <w14:ligatures w14:val="standardContextual"/>
                      </w:rPr>
                      <m:t>firstSSB</m:t>
                    </w:ins>
                  </m:r>
                </m:sub>
              </m:sSub>
            </m:oMath>
            <w:ins w:id="4658" w:author="Aditya Amah (Nokia)" w:date="2023-09-22T22:43:00Z">
              <w:r w:rsidRPr="003467CC">
                <w:rPr>
                  <w:rFonts w:ascii="Arial" w:hAnsi="Arial" w:hint="eastAsia"/>
                  <w:kern w:val="2"/>
                  <w:sz w:val="18"/>
                  <w:szCs w:val="22"/>
                  <w:lang w:eastAsia="zh-CN"/>
                  <w14:ligatures w14:val="standardContextual"/>
                </w:rPr>
                <w:t xml:space="preserve"> </w:t>
              </w:r>
              <w:r w:rsidRPr="003467CC">
                <w:rPr>
                  <w:rFonts w:ascii="Arial" w:hAnsi="Arial"/>
                  <w:kern w:val="2"/>
                  <w:sz w:val="18"/>
                  <w:szCs w:val="22"/>
                  <w:lang w:eastAsia="zh-CN"/>
                  <w14:ligatures w14:val="standardContextual"/>
                </w:rPr>
                <w:t xml:space="preserve">= 132 is the number of slots to first SSB transmission occasion after MAC CE command is decoded by the UE, </w:t>
              </w:r>
            </w:ins>
            <m:oMath>
              <m:sSub>
                <m:sSubPr>
                  <m:ctrlPr>
                    <w:ins w:id="4659" w:author="Aditya Amah (Nokia)" w:date="2023-09-22T22:43:00Z">
                      <w:rPr>
                        <w:rFonts w:ascii="Cambria Math" w:hAnsi="Cambria Math"/>
                        <w:kern w:val="2"/>
                        <w:sz w:val="18"/>
                        <w:szCs w:val="22"/>
                        <w:lang w:eastAsia="zh-CN"/>
                        <w14:ligatures w14:val="standardContextual"/>
                      </w:rPr>
                    </w:ins>
                  </m:ctrlPr>
                </m:sSubPr>
                <m:e>
                  <m:r>
                    <w:ins w:id="4660" w:author="Aditya Amah (Nokia)" w:date="2023-09-22T22:43:00Z">
                      <m:rPr>
                        <m:sty m:val="p"/>
                      </m:rPr>
                      <w:rPr>
                        <w:rFonts w:ascii="Cambria Math" w:hAnsi="Cambria Math"/>
                        <w:kern w:val="2"/>
                        <w:sz w:val="18"/>
                        <w:szCs w:val="22"/>
                        <w:lang w:eastAsia="zh-CN"/>
                        <w14:ligatures w14:val="standardContextual"/>
                      </w:rPr>
                      <m:t>T</m:t>
                    </w:ins>
                  </m:r>
                </m:e>
                <m:sub>
                  <m:r>
                    <w:ins w:id="4661" w:author="Aditya Amah (Nokia)" w:date="2023-09-22T22:43:00Z">
                      <m:rPr>
                        <m:sty m:val="p"/>
                      </m:rPr>
                      <w:rPr>
                        <w:rFonts w:ascii="Cambria Math" w:hAnsi="Cambria Math"/>
                        <w:kern w:val="2"/>
                        <w:sz w:val="18"/>
                        <w:szCs w:val="22"/>
                        <w:lang w:eastAsia="zh-CN"/>
                        <w14:ligatures w14:val="standardContextual"/>
                      </w:rPr>
                      <m:t>SSB proc</m:t>
                    </w:ins>
                  </m:r>
                </m:sub>
              </m:sSub>
            </m:oMath>
            <w:ins w:id="4662" w:author="Aditya Amah (Nokia)" w:date="2023-09-22T22:43:00Z">
              <w:r w:rsidRPr="003467CC">
                <w:rPr>
                  <w:rFonts w:ascii="Arial" w:hAnsi="Arial"/>
                  <w:kern w:val="2"/>
                  <w:sz w:val="18"/>
                  <w:szCs w:val="22"/>
                  <w:lang w:eastAsia="zh-CN"/>
                  <w14:ligatures w14:val="standardContextual"/>
                </w:rPr>
                <w:t xml:space="preserve">= 16 is the number of slots for SSB processing, </w:t>
              </w:r>
            </w:ins>
            <m:oMath>
              <m:sSub>
                <m:sSubPr>
                  <m:ctrlPr>
                    <w:ins w:id="4663" w:author="Aditya Amah (Nokia)" w:date="2023-09-22T22:43:00Z">
                      <w:rPr>
                        <w:rFonts w:ascii="Cambria Math" w:hAnsi="Cambria Math"/>
                        <w:kern w:val="2"/>
                        <w:sz w:val="18"/>
                        <w:szCs w:val="22"/>
                        <w:lang w:eastAsia="zh-CN"/>
                        <w14:ligatures w14:val="standardContextual"/>
                      </w:rPr>
                    </w:ins>
                  </m:ctrlPr>
                </m:sSubPr>
                <m:e>
                  <m:r>
                    <w:ins w:id="4664" w:author="Aditya Amah (Nokia)" w:date="2023-09-22T22:43:00Z">
                      <m:rPr>
                        <m:sty m:val="p"/>
                      </m:rPr>
                      <w:rPr>
                        <w:rFonts w:ascii="Cambria Math" w:hAnsi="Cambria Math"/>
                        <w:kern w:val="2"/>
                        <w:sz w:val="18"/>
                        <w:szCs w:val="22"/>
                        <w:lang w:eastAsia="zh-CN"/>
                        <w14:ligatures w14:val="standardContextual"/>
                      </w:rPr>
                      <m:t>T</m:t>
                    </w:ins>
                  </m:r>
                </m:e>
                <m:sub>
                  <m:r>
                    <w:ins w:id="4665" w:author="Aditya Amah (Nokia)" w:date="2023-09-22T22:43:00Z">
                      <m:rPr>
                        <m:sty m:val="p"/>
                      </m:rPr>
                      <w:rPr>
                        <w:rFonts w:ascii="Cambria Math" w:hAnsi="Cambria Math"/>
                        <w:kern w:val="2"/>
                        <w:sz w:val="18"/>
                        <w:szCs w:val="22"/>
                        <w:lang w:eastAsia="zh-CN"/>
                        <w14:ligatures w14:val="standardContextual"/>
                      </w:rPr>
                      <m:t>firstTRSafterSSB</m:t>
                    </w:ins>
                  </m:r>
                </m:sub>
              </m:sSub>
            </m:oMath>
            <w:ins w:id="4666" w:author="Aditya Amah (Nokia)" w:date="2023-09-22T22:43:00Z">
              <w:r w:rsidRPr="003467CC">
                <w:rPr>
                  <w:rFonts w:ascii="Arial" w:hAnsi="Arial" w:hint="eastAsia"/>
                  <w:kern w:val="2"/>
                  <w:sz w:val="18"/>
                  <w:szCs w:val="22"/>
                  <w:lang w:eastAsia="zh-CN"/>
                  <w14:ligatures w14:val="standardContextual"/>
                </w:rPr>
                <w:t xml:space="preserve"> </w:t>
              </w:r>
              <w:r w:rsidRPr="003467CC">
                <w:rPr>
                  <w:rFonts w:ascii="Arial" w:hAnsi="Arial"/>
                  <w:kern w:val="2"/>
                  <w:sz w:val="18"/>
                  <w:szCs w:val="22"/>
                  <w:lang w:eastAsia="zh-CN"/>
                  <w14:ligatures w14:val="standardContextual"/>
                </w:rPr>
                <w:t xml:space="preserve">= 66 is the number of slots to first TRS transmission occasion after first SSB is processed by the UE, </w:t>
              </w:r>
            </w:ins>
            <m:oMath>
              <m:sSub>
                <m:sSubPr>
                  <m:ctrlPr>
                    <w:ins w:id="4667" w:author="Aditya Amah (Nokia)" w:date="2023-09-22T22:43:00Z">
                      <w:rPr>
                        <w:rFonts w:ascii="Cambria Math" w:hAnsi="Cambria Math"/>
                        <w:kern w:val="2"/>
                        <w:sz w:val="18"/>
                        <w:szCs w:val="22"/>
                        <w:lang w:eastAsia="zh-CN"/>
                        <w14:ligatures w14:val="standardContextual"/>
                      </w:rPr>
                    </w:ins>
                  </m:ctrlPr>
                </m:sSubPr>
                <m:e>
                  <m:r>
                    <w:ins w:id="4668" w:author="Aditya Amah (Nokia)" w:date="2023-09-22T22:43:00Z">
                      <m:rPr>
                        <m:sty m:val="p"/>
                      </m:rPr>
                      <w:rPr>
                        <w:rFonts w:ascii="Cambria Math" w:hAnsi="Cambria Math"/>
                        <w:kern w:val="2"/>
                        <w:sz w:val="18"/>
                        <w:szCs w:val="22"/>
                        <w:lang w:eastAsia="zh-CN"/>
                        <w14:ligatures w14:val="standardContextual"/>
                      </w:rPr>
                      <m:t>T</m:t>
                    </w:ins>
                  </m:r>
                </m:e>
                <m:sub>
                  <m:r>
                    <w:ins w:id="4669" w:author="Aditya Amah (Nokia)" w:date="2023-09-22T22:43:00Z">
                      <m:rPr>
                        <m:sty m:val="p"/>
                      </m:rPr>
                      <w:rPr>
                        <w:rFonts w:ascii="Cambria Math" w:hAnsi="Cambria Math"/>
                        <w:kern w:val="2"/>
                        <w:sz w:val="18"/>
                        <w:szCs w:val="22"/>
                        <w:lang w:eastAsia="zh-CN"/>
                        <w14:ligatures w14:val="standardContextual"/>
                      </w:rPr>
                      <m:t>TRSproc</m:t>
                    </w:ins>
                  </m:r>
                </m:sub>
              </m:sSub>
            </m:oMath>
            <w:ins w:id="4670" w:author="Aditya Amah (Nokia)" w:date="2023-09-22T22:43:00Z">
              <w:r w:rsidRPr="003467CC">
                <w:rPr>
                  <w:rFonts w:ascii="Arial" w:hAnsi="Arial"/>
                  <w:kern w:val="2"/>
                  <w:sz w:val="18"/>
                  <w:szCs w:val="22"/>
                  <w:lang w:eastAsia="zh-CN"/>
                  <w14:ligatures w14:val="standardContextual"/>
                </w:rPr>
                <w:t xml:space="preserve">= 16 is the number of slots for TRS processing. </w:t>
              </w:r>
              <w:r w:rsidRPr="003467CC">
                <w:rPr>
                  <w:rFonts w:ascii="Arial" w:hAnsi="Arial"/>
                  <w:kern w:val="2"/>
                  <w:sz w:val="18"/>
                  <w:szCs w:val="18"/>
                  <w:lang w:eastAsia="zh-CN"/>
                  <w14:ligatures w14:val="standardContextual"/>
                </w:rPr>
                <w:t xml:space="preserve">PDCCH and PDSCH are </w:t>
              </w:r>
              <w:proofErr w:type="spellStart"/>
              <w:r w:rsidRPr="003467CC">
                <w:rPr>
                  <w:rFonts w:ascii="Arial" w:hAnsi="Arial"/>
                  <w:kern w:val="2"/>
                  <w:sz w:val="18"/>
                  <w:szCs w:val="18"/>
                  <w:lang w:eastAsia="zh-CN"/>
                  <w14:ligatures w14:val="standardContextual"/>
                </w:rPr>
                <w:t>DTXed</w:t>
              </w:r>
              <w:proofErr w:type="spellEnd"/>
              <w:r w:rsidRPr="003467CC">
                <w:rPr>
                  <w:rFonts w:ascii="Arial" w:hAnsi="Arial"/>
                  <w:kern w:val="2"/>
                  <w:sz w:val="18"/>
                  <w:szCs w:val="18"/>
                  <w:lang w:eastAsia="zh-CN"/>
                  <w14:ligatures w14:val="standardContextual"/>
                </w:rPr>
                <w:t xml:space="preserve"> in other slots in which throughput statistics are not considered.</w:t>
              </w:r>
            </w:ins>
          </w:p>
          <w:p w14:paraId="4997700F" w14:textId="77777777" w:rsidR="003059B0" w:rsidRPr="003467CC" w:rsidRDefault="003059B0" w:rsidP="00084B63">
            <w:pPr>
              <w:keepNext/>
              <w:keepLines/>
              <w:spacing w:after="0" w:line="259" w:lineRule="auto"/>
              <w:ind w:left="851" w:hanging="851"/>
              <w:rPr>
                <w:ins w:id="4671" w:author="Aditya Amah (Nokia)" w:date="2023-09-22T22:43:00Z"/>
                <w:rFonts w:ascii="Arial" w:hAnsi="Arial"/>
                <w:kern w:val="2"/>
                <w:sz w:val="18"/>
                <w:szCs w:val="22"/>
                <w:lang w:eastAsia="zh-CN"/>
                <w14:ligatures w14:val="standardContextual"/>
              </w:rPr>
            </w:pPr>
          </w:p>
          <w:p w14:paraId="51B2D1AE" w14:textId="77777777" w:rsidR="003059B0" w:rsidRPr="003467CC" w:rsidRDefault="003059B0" w:rsidP="00084B63">
            <w:pPr>
              <w:keepNext/>
              <w:keepLines/>
              <w:spacing w:after="0" w:line="259" w:lineRule="auto"/>
              <w:ind w:left="851" w:hanging="851"/>
              <w:rPr>
                <w:ins w:id="4672" w:author="Aditya Amah (Nokia)" w:date="2023-09-22T22:43:00Z"/>
                <w:rFonts w:ascii="Arial" w:hAnsi="Arial"/>
                <w:kern w:val="2"/>
                <w:sz w:val="18"/>
                <w:szCs w:val="22"/>
                <w:lang w:eastAsia="zh-CN"/>
                <w14:ligatures w14:val="standardContextual"/>
              </w:rPr>
            </w:pPr>
            <w:ins w:id="4673" w:author="Aditya Amah (Nokia)" w:date="2023-09-22T22:43:00Z">
              <w:r w:rsidRPr="003467CC">
                <w:rPr>
                  <w:rFonts w:ascii="Arial" w:hAnsi="Arial"/>
                  <w:kern w:val="2"/>
                  <w:sz w:val="18"/>
                  <w:szCs w:val="22"/>
                  <w:lang w:eastAsia="zh-CN"/>
                  <w14:ligatures w14:val="standardContextual"/>
                </w:rPr>
                <w:t xml:space="preserve">For </w:t>
              </w:r>
            </w:ins>
            <w:ins w:id="4674" w:author="Aditya Amah (Nokia)" w:date="2024-04-16T05:29:00Z">
              <w:r w:rsidRPr="003467CC">
                <w:rPr>
                  <w:rFonts w:ascii="Arial" w:hAnsi="Arial"/>
                  <w:kern w:val="2"/>
                  <w:sz w:val="18"/>
                  <w:szCs w:val="22"/>
                  <w:lang w:eastAsia="zh-CN"/>
                  <w14:ligatures w14:val="standardContextual"/>
                </w:rPr>
                <w:t>Test 2</w:t>
              </w:r>
            </w:ins>
            <w:ins w:id="4675" w:author="Aditya Amah (Nokia)" w:date="2024-04-17T12:22:00Z">
              <w:r>
                <w:rPr>
                  <w:rFonts w:ascii="Arial" w:hAnsi="Arial"/>
                  <w:kern w:val="2"/>
                  <w:sz w:val="18"/>
                  <w:szCs w:val="22"/>
                  <w:lang w:eastAsia="zh-CN"/>
                  <w14:ligatures w14:val="standardContextual"/>
                </w:rPr>
                <w:t xml:space="preserve"> </w:t>
              </w:r>
            </w:ins>
            <w:ins w:id="4676" w:author="Aditya Amah (Nokia)" w:date="2024-04-17T12:23:00Z">
              <w:r w:rsidRPr="008161DB">
                <w:rPr>
                  <w:rFonts w:ascii="Arial" w:hAnsi="Arial"/>
                  <w:kern w:val="2"/>
                  <w:sz w:val="18"/>
                  <w:szCs w:val="22"/>
                  <w:lang w:eastAsia="zh-CN"/>
                  <w14:ligatures w14:val="standardContextual"/>
                </w:rPr>
                <w:t>in Table 7.2A.2.2-5</w:t>
              </w:r>
            </w:ins>
            <w:ins w:id="4677" w:author="Aditya Amah (Nokia)" w:date="2023-09-22T22:43:00Z">
              <w:r w:rsidRPr="003467CC">
                <w:rPr>
                  <w:rFonts w:ascii="Arial" w:hAnsi="Arial"/>
                  <w:kern w:val="2"/>
                  <w:sz w:val="18"/>
                  <w:szCs w:val="22"/>
                  <w:lang w:eastAsia="zh-CN"/>
                  <w14:ligatures w14:val="standardContextual"/>
                </w:rPr>
                <w:t>, SSB # (k mod 4</w:t>
              </w:r>
              <w:proofErr w:type="gramStart"/>
              <w:r w:rsidRPr="003467CC">
                <w:rPr>
                  <w:rFonts w:ascii="Arial" w:hAnsi="Arial"/>
                  <w:kern w:val="2"/>
                  <w:sz w:val="18"/>
                  <w:szCs w:val="22"/>
                  <w:lang w:eastAsia="zh-CN"/>
                  <w14:ligatures w14:val="standardContextual"/>
                </w:rPr>
                <w:t>) ,</w:t>
              </w:r>
              <w:proofErr w:type="gramEnd"/>
              <w:r w:rsidRPr="003467CC">
                <w:rPr>
                  <w:rFonts w:ascii="Arial" w:hAnsi="Arial"/>
                  <w:kern w:val="2"/>
                  <w:sz w:val="18"/>
                  <w:szCs w:val="22"/>
                  <w14:ligatures w14:val="standardContextual"/>
                </w:rPr>
                <w:t xml:space="preserve"> </w:t>
              </w:r>
              <w:r w:rsidRPr="003467CC">
                <w:rPr>
                  <w:rFonts w:ascii="Arial" w:hAnsi="Arial"/>
                  <w:kern w:val="2"/>
                  <w:sz w:val="18"/>
                  <w:szCs w:val="22"/>
                  <w:lang w:eastAsia="zh-CN"/>
                  <w14:ligatures w14:val="standardContextual"/>
                </w:rPr>
                <w:t>CSI-RS (for tracking) resource set # ((k mod 4)+1), CSI-RS (for CSI acquisition) resource set # ((k mod 4) + 5) and</w:t>
              </w:r>
              <w:r w:rsidRPr="003467CC">
                <w:rPr>
                  <w:rFonts w:ascii="Arial" w:eastAsia="Calibri" w:hAnsi="Arial"/>
                  <w:kern w:val="2"/>
                  <w:sz w:val="18"/>
                  <w:szCs w:val="22"/>
                  <w14:ligatures w14:val="standardContextual"/>
                </w:rPr>
                <w:t xml:space="preserve"> </w:t>
              </w:r>
              <w:r w:rsidRPr="003467CC">
                <w:rPr>
                  <w:rFonts w:ascii="Arial" w:hAnsi="Arial"/>
                  <w:kern w:val="2"/>
                  <w:sz w:val="18"/>
                  <w:szCs w:val="22"/>
                  <w:lang w:eastAsia="zh-CN"/>
                  <w14:ligatures w14:val="standardContextual"/>
                </w:rPr>
                <w:t>CSI-RS (for beam refinement) resource set # ((k mod 4) + 9) are transmitted by k</w:t>
              </w:r>
              <w:r w:rsidRPr="003467CC">
                <w:rPr>
                  <w:rFonts w:ascii="Arial" w:hAnsi="Arial"/>
                  <w:kern w:val="2"/>
                  <w:sz w:val="18"/>
                  <w:szCs w:val="22"/>
                  <w:vertAlign w:val="superscript"/>
                  <w:lang w:eastAsia="zh-CN"/>
                  <w14:ligatures w14:val="standardContextual"/>
                </w:rPr>
                <w:t>th</w:t>
              </w:r>
              <w:r w:rsidRPr="003467CC">
                <w:rPr>
                  <w:rFonts w:ascii="Arial" w:hAnsi="Arial"/>
                  <w:kern w:val="2"/>
                  <w:sz w:val="18"/>
                  <w:szCs w:val="22"/>
                  <w:lang w:eastAsia="zh-CN"/>
                  <w14:ligatures w14:val="standardContextual"/>
                </w:rPr>
                <w:t xml:space="preserve"> RRH. TCI state switching command scheduled by MAC CE with MCS 4 is transmitted in slot #i that satisfy</w:t>
              </w:r>
            </w:ins>
            <m:oMath>
              <m:r>
                <w:ins w:id="4678" w:author="Aditya Amah (Nokia)" w:date="2023-09-22T22:43:00Z">
                  <m:rPr>
                    <m:sty m:val="p"/>
                  </m:rPr>
                  <w:rPr>
                    <w:rFonts w:ascii="Cambria Math" w:hAnsi="Cambria Math"/>
                    <w:kern w:val="2"/>
                    <w:sz w:val="18"/>
                    <w:szCs w:val="22"/>
                    <w:lang w:eastAsia="zh-CN"/>
                    <w14:ligatures w14:val="standardContextual"/>
                  </w:rPr>
                  <m:t xml:space="preserve"> mod</m:t>
                </w:ins>
              </m:r>
              <m:d>
                <m:dPr>
                  <m:ctrlPr>
                    <w:ins w:id="4679" w:author="Aditya Amah (Nokia)" w:date="2023-09-22T22:43:00Z">
                      <w:rPr>
                        <w:rFonts w:ascii="Cambria Math" w:hAnsi="Cambria Math"/>
                        <w:kern w:val="2"/>
                        <w:sz w:val="18"/>
                        <w:szCs w:val="18"/>
                        <w14:ligatures w14:val="standardContextual"/>
                      </w:rPr>
                    </w:ins>
                  </m:ctrlPr>
                </m:dPr>
                <m:e>
                  <m:r>
                    <w:ins w:id="4680" w:author="Aditya Amah (Nokia)" w:date="2023-09-22T22:43:00Z">
                      <m:rPr>
                        <m:sty m:val="p"/>
                      </m:rPr>
                      <w:rPr>
                        <w:rFonts w:ascii="Cambria Math" w:hAnsi="Cambria Math"/>
                        <w:kern w:val="2"/>
                        <w:sz w:val="18"/>
                        <w:szCs w:val="22"/>
                        <w:lang w:eastAsia="zh-CN"/>
                        <w14:ligatures w14:val="standardContextual"/>
                      </w:rPr>
                      <m:t>i,n</m:t>
                    </w:ins>
                  </m:r>
                </m:e>
              </m:d>
              <m:r>
                <w:ins w:id="4681" w:author="Aditya Amah (Nokia)" w:date="2023-09-22T22:43:00Z">
                  <m:rPr>
                    <m:sty m:val="p"/>
                  </m:rPr>
                  <w:rPr>
                    <w:rFonts w:ascii="Cambria Math" w:hAnsi="Cambria Math"/>
                    <w:kern w:val="2"/>
                    <w:sz w:val="18"/>
                    <w:szCs w:val="22"/>
                    <w:lang w:eastAsia="zh-CN"/>
                    <w14:ligatures w14:val="standardContextual"/>
                  </w:rPr>
                  <m:t>=0</m:t>
                </w:ins>
              </m:r>
            </m:oMath>
            <w:ins w:id="4682" w:author="Aditya Amah (Nokia)" w:date="2023-09-22T22:43:00Z">
              <w:r w:rsidRPr="003467CC">
                <w:rPr>
                  <w:rFonts w:ascii="Arial" w:hAnsi="Arial"/>
                  <w:kern w:val="2"/>
                  <w:sz w:val="18"/>
                  <w:szCs w:val="22"/>
                  <w:lang w:eastAsia="zh-CN"/>
                  <w14:ligatures w14:val="standardContextual"/>
                </w:rPr>
                <w:t>. PDCCH and PDSCH associated with TCI # (k mod 4) is transmitted by k</w:t>
              </w:r>
              <w:r w:rsidRPr="003467CC">
                <w:rPr>
                  <w:rFonts w:ascii="Arial" w:hAnsi="Arial"/>
                  <w:kern w:val="2"/>
                  <w:sz w:val="18"/>
                  <w:szCs w:val="22"/>
                  <w:vertAlign w:val="superscript"/>
                  <w:lang w:eastAsia="zh-CN"/>
                  <w14:ligatures w14:val="standardContextual"/>
                </w:rPr>
                <w:t>th</w:t>
              </w:r>
              <w:r w:rsidRPr="003467CC">
                <w:rPr>
                  <w:rFonts w:ascii="Arial" w:hAnsi="Arial"/>
                  <w:kern w:val="2"/>
                  <w:sz w:val="18"/>
                  <w:szCs w:val="22"/>
                  <w:lang w:eastAsia="zh-CN"/>
                  <w14:ligatures w14:val="standardContextual"/>
                </w:rPr>
                <w:t xml:space="preserve"> RRH from slot#</w:t>
              </w:r>
            </w:ins>
          </w:p>
          <w:p w14:paraId="5422DF12" w14:textId="77777777" w:rsidR="003059B0" w:rsidRPr="003467CC" w:rsidRDefault="008C6EB1" w:rsidP="00084B63">
            <w:pPr>
              <w:keepNext/>
              <w:keepLines/>
              <w:spacing w:after="0" w:line="259" w:lineRule="auto"/>
              <w:ind w:left="851" w:hanging="851"/>
              <w:rPr>
                <w:ins w:id="4683" w:author="Aditya Amah (Nokia)" w:date="2023-09-22T22:43:00Z"/>
                <w:rFonts w:ascii="Arial" w:hAnsi="Arial"/>
                <w:kern w:val="2"/>
                <w:sz w:val="18"/>
                <w:szCs w:val="22"/>
                <w:lang w:eastAsia="zh-CN"/>
                <w14:ligatures w14:val="standardContextual"/>
              </w:rPr>
            </w:pPr>
            <m:oMathPara>
              <m:oMath>
                <m:d>
                  <m:dPr>
                    <m:begChr m:val="{"/>
                    <m:endChr m:val=""/>
                    <m:ctrlPr>
                      <w:ins w:id="4684" w:author="Aditya Amah (Nokia)" w:date="2023-09-22T22:43:00Z">
                        <w:rPr>
                          <w:rFonts w:ascii="Cambria Math" w:hAnsi="Cambria Math"/>
                          <w:kern w:val="2"/>
                          <w:sz w:val="18"/>
                          <w:szCs w:val="22"/>
                          <w:lang w:eastAsia="zh-CN"/>
                          <w14:ligatures w14:val="standardContextual"/>
                        </w:rPr>
                      </w:ins>
                    </m:ctrlPr>
                  </m:dPr>
                  <m:e>
                    <m:m>
                      <m:mPr>
                        <m:mcs>
                          <m:mc>
                            <m:mcPr>
                              <m:count m:val="2"/>
                              <m:mcJc m:val="center"/>
                            </m:mcPr>
                          </m:mc>
                        </m:mcs>
                        <m:ctrlPr>
                          <w:ins w:id="4685" w:author="Aditya Amah (Nokia)" w:date="2023-09-22T22:43:00Z">
                            <w:rPr>
                              <w:rFonts w:ascii="Cambria Math" w:hAnsi="Cambria Math"/>
                              <w:i/>
                              <w:kern w:val="2"/>
                              <w:sz w:val="18"/>
                              <w:szCs w:val="22"/>
                              <w:lang w:eastAsia="zh-CN"/>
                              <w14:ligatures w14:val="standardContextual"/>
                            </w:rPr>
                          </w:ins>
                        </m:ctrlPr>
                      </m:mPr>
                      <m:mr>
                        <m:e>
                          <m:r>
                            <w:ins w:id="4686" w:author="Aditya Amah (Nokia)" w:date="2023-09-22T22:43:00Z">
                              <w:rPr>
                                <w:rFonts w:ascii="Cambria Math" w:hAnsi="Cambria Math"/>
                                <w:kern w:val="2"/>
                                <w:sz w:val="18"/>
                                <w:szCs w:val="22"/>
                                <w:lang w:eastAsia="zh-CN"/>
                                <w14:ligatures w14:val="standardContextual"/>
                              </w:rPr>
                              <m:t>0</m:t>
                            </w:ins>
                          </m:r>
                        </m:e>
                        <m:e>
                          <m:r>
                            <w:ins w:id="4687" w:author="Aditya Amah (Nokia)" w:date="2023-09-22T22:43:00Z">
                              <w:rPr>
                                <w:rFonts w:ascii="Cambria Math" w:hAnsi="Cambria Math"/>
                                <w:kern w:val="2"/>
                                <w:sz w:val="18"/>
                                <w:szCs w:val="22"/>
                                <w:lang w:eastAsia="zh-CN"/>
                                <w14:ligatures w14:val="standardContextual"/>
                              </w:rPr>
                              <m:t>,k=1</m:t>
                            </w:ins>
                          </m:r>
                        </m:e>
                      </m:mr>
                      <m:mr>
                        <m:e>
                          <m:d>
                            <m:dPr>
                              <m:ctrlPr>
                                <w:ins w:id="4688" w:author="Aditya Amah (Nokia)" w:date="2023-09-22T22:43:00Z">
                                  <w:rPr>
                                    <w:rFonts w:ascii="Cambria Math" w:hAnsi="Cambria Math"/>
                                    <w:kern w:val="2"/>
                                    <w:sz w:val="18"/>
                                    <w:szCs w:val="18"/>
                                    <w14:ligatures w14:val="standardContextual"/>
                                  </w:rPr>
                                </w:ins>
                              </m:ctrlPr>
                            </m:dPr>
                            <m:e>
                              <m:r>
                                <w:ins w:id="4689" w:author="Aditya Amah (Nokia)" w:date="2023-09-22T22:43:00Z">
                                  <m:rPr>
                                    <m:sty m:val="p"/>
                                  </m:rPr>
                                  <w:rPr>
                                    <w:rFonts w:ascii="Cambria Math" w:hAnsi="Cambria Math"/>
                                    <w:kern w:val="2"/>
                                    <w:sz w:val="18"/>
                                    <w:szCs w:val="22"/>
                                    <w:lang w:eastAsia="zh-CN"/>
                                    <w14:ligatures w14:val="standardContextual"/>
                                  </w:rPr>
                                  <m:t>k-1</m:t>
                                </w:ins>
                              </m:r>
                            </m:e>
                          </m:d>
                          <m:r>
                            <w:ins w:id="4690" w:author="Aditya Amah (Nokia)" w:date="2023-09-22T22:43:00Z">
                              <m:rPr>
                                <m:sty m:val="p"/>
                              </m:rPr>
                              <w:rPr>
                                <w:rFonts w:ascii="Cambria Math" w:hAnsi="Cambria Math"/>
                                <w:kern w:val="2"/>
                                <w:sz w:val="18"/>
                                <w:szCs w:val="22"/>
                                <w:lang w:eastAsia="zh-CN"/>
                                <w14:ligatures w14:val="standardContextual"/>
                              </w:rPr>
                              <m:t>n+2+</m:t>
                            </w:ins>
                          </m:r>
                          <m:sSub>
                            <m:sSubPr>
                              <m:ctrlPr>
                                <w:ins w:id="4691" w:author="Aditya Amah (Nokia)" w:date="2023-09-22T22:43:00Z">
                                  <w:rPr>
                                    <w:rFonts w:ascii="Cambria Math" w:hAnsi="Cambria Math"/>
                                    <w:kern w:val="2"/>
                                    <w:sz w:val="18"/>
                                    <w:szCs w:val="18"/>
                                    <w14:ligatures w14:val="standardContextual"/>
                                  </w:rPr>
                                </w:ins>
                              </m:ctrlPr>
                            </m:sSubPr>
                            <m:e>
                              <m:r>
                                <w:ins w:id="4692" w:author="Aditya Amah (Nokia)" w:date="2023-09-22T22:43:00Z">
                                  <m:rPr>
                                    <m:sty m:val="p"/>
                                  </m:rPr>
                                  <w:rPr>
                                    <w:rFonts w:ascii="Cambria Math" w:hAnsi="Cambria Math"/>
                                    <w:kern w:val="2"/>
                                    <w:sz w:val="18"/>
                                    <w:szCs w:val="22"/>
                                    <w:lang w:eastAsia="zh-CN"/>
                                    <w14:ligatures w14:val="standardContextual"/>
                                  </w:rPr>
                                  <m:t>T</m:t>
                                </w:ins>
                              </m:r>
                            </m:e>
                            <m:sub>
                              <m:r>
                                <w:ins w:id="4693" w:author="Aditya Amah (Nokia)" w:date="2023-09-22T22:43:00Z">
                                  <m:rPr>
                                    <m:sty m:val="p"/>
                                  </m:rPr>
                                  <w:rPr>
                                    <w:rFonts w:ascii="Cambria Math" w:hAnsi="Cambria Math"/>
                                    <w:kern w:val="2"/>
                                    <w:sz w:val="18"/>
                                    <w:szCs w:val="22"/>
                                    <w:lang w:eastAsia="zh-CN"/>
                                    <w14:ligatures w14:val="standardContextual"/>
                                  </w:rPr>
                                  <m:t>HARQ</m:t>
                                </w:ins>
                              </m:r>
                            </m:sub>
                          </m:sSub>
                          <m:r>
                            <w:ins w:id="4694" w:author="Aditya Amah (Nokia)" w:date="2023-09-22T22:43:00Z">
                              <m:rPr>
                                <m:sty m:val="p"/>
                              </m:rPr>
                              <w:rPr>
                                <w:rFonts w:ascii="Cambria Math" w:hAnsi="Cambria Math"/>
                                <w:kern w:val="2"/>
                                <w:sz w:val="18"/>
                                <w:szCs w:val="22"/>
                                <w:lang w:eastAsia="zh-CN"/>
                                <w14:ligatures w14:val="standardContextual"/>
                              </w:rPr>
                              <m:t>+</m:t>
                            </w:ins>
                          </m:r>
                          <m:sSub>
                            <m:sSubPr>
                              <m:ctrlPr>
                                <w:ins w:id="4695" w:author="Aditya Amah (Nokia)" w:date="2023-09-22T22:43:00Z">
                                  <w:rPr>
                                    <w:rFonts w:ascii="Cambria Math" w:hAnsi="Cambria Math"/>
                                    <w:kern w:val="2"/>
                                    <w:sz w:val="18"/>
                                    <w:szCs w:val="18"/>
                                    <w14:ligatures w14:val="standardContextual"/>
                                  </w:rPr>
                                </w:ins>
                              </m:ctrlPr>
                            </m:sSubPr>
                            <m:e>
                              <m:r>
                                <w:ins w:id="4696" w:author="Aditya Amah (Nokia)" w:date="2023-09-22T22:43:00Z">
                                  <m:rPr>
                                    <m:sty m:val="p"/>
                                  </m:rPr>
                                  <w:rPr>
                                    <w:rFonts w:ascii="Cambria Math" w:hAnsi="Cambria Math"/>
                                    <w:kern w:val="2"/>
                                    <w:sz w:val="18"/>
                                    <w:szCs w:val="22"/>
                                    <w:lang w:eastAsia="zh-CN"/>
                                    <w14:ligatures w14:val="standardContextual"/>
                                  </w:rPr>
                                  <m:t>T</m:t>
                                </w:ins>
                              </m:r>
                            </m:e>
                            <m:sub>
                              <m:r>
                                <w:ins w:id="4697" w:author="Aditya Amah (Nokia)" w:date="2023-09-22T22:43:00Z">
                                  <m:rPr>
                                    <m:sty m:val="p"/>
                                  </m:rPr>
                                  <w:rPr>
                                    <w:rFonts w:ascii="Cambria Math" w:hAnsi="Cambria Math"/>
                                    <w:kern w:val="2"/>
                                    <w:sz w:val="18"/>
                                    <w:szCs w:val="22"/>
                                    <w:lang w:eastAsia="zh-CN"/>
                                    <w14:ligatures w14:val="standardContextual"/>
                                  </w:rPr>
                                  <m:t>MAC proc</m:t>
                                </w:ins>
                              </m:r>
                            </m:sub>
                          </m:sSub>
                        </m:e>
                        <m:e>
                          <m:r>
                            <w:ins w:id="4698" w:author="Aditya Amah (Nokia)" w:date="2023-09-22T22:43:00Z">
                              <w:rPr>
                                <w:rFonts w:ascii="Cambria Math" w:hAnsi="Cambria Math"/>
                                <w:kern w:val="2"/>
                                <w:sz w:val="18"/>
                                <w:szCs w:val="22"/>
                                <w:lang w:eastAsia="zh-CN"/>
                                <w14:ligatures w14:val="standardContextual"/>
                              </w:rPr>
                              <m:t>,k=2,3,4</m:t>
                            </w:ins>
                          </m:r>
                          <m:r>
                            <w:ins w:id="4699" w:author="Aditya Amah (Nokia)" w:date="2023-09-22T22:43:00Z">
                              <m:rPr>
                                <m:sty m:val="p"/>
                              </m:rPr>
                              <w:rPr>
                                <w:rFonts w:ascii="Cambria Math" w:hAnsi="Cambria Math" w:hint="eastAsia"/>
                                <w:kern w:val="2"/>
                                <w:sz w:val="18"/>
                                <w:szCs w:val="22"/>
                                <w:lang w:eastAsia="zh-CN"/>
                                <w14:ligatures w14:val="standardContextual"/>
                              </w:rPr>
                              <m:t>…</m:t>
                            </w:ins>
                          </m:r>
                        </m:e>
                      </m:mr>
                    </m:m>
                  </m:e>
                </m:d>
              </m:oMath>
            </m:oMathPara>
          </w:p>
          <w:p w14:paraId="58D48DBA" w14:textId="77777777" w:rsidR="003059B0" w:rsidRPr="003467CC" w:rsidRDefault="003059B0" w:rsidP="00084B63">
            <w:pPr>
              <w:keepNext/>
              <w:keepLines/>
              <w:spacing w:after="0" w:line="259" w:lineRule="auto"/>
              <w:ind w:left="851" w:hanging="851"/>
              <w:rPr>
                <w:ins w:id="4700" w:author="Aditya Amah (Nokia)" w:date="2023-09-22T22:43:00Z"/>
                <w:rFonts w:ascii="Arial" w:hAnsi="Arial"/>
                <w:kern w:val="2"/>
                <w:sz w:val="18"/>
                <w:szCs w:val="22"/>
                <w:lang w:eastAsia="zh-CN"/>
                <w14:ligatures w14:val="standardContextual"/>
              </w:rPr>
            </w:pPr>
            <w:ins w:id="4701" w:author="Aditya Amah (Nokia)" w:date="2023-09-22T22:43:00Z">
              <w:r w:rsidRPr="003467CC">
                <w:rPr>
                  <w:rFonts w:ascii="Arial" w:hAnsi="Arial"/>
                  <w:kern w:val="2"/>
                  <w:sz w:val="18"/>
                  <w:szCs w:val="22"/>
                  <w:lang w:eastAsia="zh-CN"/>
                  <w14:ligatures w14:val="standardContextual"/>
                </w:rPr>
                <w:t>to slot#</w:t>
              </w:r>
            </w:ins>
          </w:p>
          <w:p w14:paraId="6D4E10C1" w14:textId="77777777" w:rsidR="003059B0" w:rsidRPr="003467CC" w:rsidRDefault="003059B0" w:rsidP="00084B63">
            <w:pPr>
              <w:keepNext/>
              <w:keepLines/>
              <w:spacing w:after="0" w:line="259" w:lineRule="auto"/>
              <w:ind w:left="851" w:hanging="851"/>
              <w:rPr>
                <w:ins w:id="4702" w:author="Aditya Amah (Nokia)" w:date="2023-09-22T22:43:00Z"/>
                <w:rFonts w:ascii="Arial" w:hAnsi="Arial"/>
                <w:kern w:val="2"/>
                <w:sz w:val="18"/>
                <w:szCs w:val="22"/>
                <w:lang w:eastAsia="zh-CN"/>
                <w14:ligatures w14:val="standardContextual"/>
              </w:rPr>
            </w:pPr>
            <m:oMathPara>
              <m:oMath>
                <m:r>
                  <w:ins w:id="4703" w:author="Aditya Amah (Nokia)" w:date="2023-09-22T22:43:00Z">
                    <m:rPr>
                      <m:sty m:val="p"/>
                    </m:rPr>
                    <w:rPr>
                      <w:rFonts w:ascii="Cambria Math" w:hAnsi="Cambria Math"/>
                      <w:kern w:val="2"/>
                      <w:sz w:val="18"/>
                      <w:szCs w:val="22"/>
                      <w:lang w:eastAsia="zh-CN"/>
                      <w14:ligatures w14:val="standardContextual"/>
                    </w:rPr>
                    <m:t>[k * n+</m:t>
                  </w:ins>
                </m:r>
                <m:sSub>
                  <m:sSubPr>
                    <m:ctrlPr>
                      <w:ins w:id="4704" w:author="Aditya Amah (Nokia)" w:date="2023-09-22T22:43:00Z">
                        <w:rPr>
                          <w:rFonts w:ascii="Cambria Math" w:hAnsi="Cambria Math"/>
                          <w:kern w:val="2"/>
                          <w:sz w:val="18"/>
                          <w:szCs w:val="18"/>
                          <w14:ligatures w14:val="standardContextual"/>
                        </w:rPr>
                      </w:ins>
                    </m:ctrlPr>
                  </m:sSubPr>
                  <m:e>
                    <m:r>
                      <w:ins w:id="4705" w:author="Aditya Amah (Nokia)" w:date="2023-09-22T22:43:00Z">
                        <m:rPr>
                          <m:sty m:val="p"/>
                        </m:rPr>
                        <w:rPr>
                          <w:rFonts w:ascii="Cambria Math" w:hAnsi="Cambria Math"/>
                          <w:kern w:val="2"/>
                          <w:sz w:val="18"/>
                          <w:szCs w:val="22"/>
                          <w:lang w:eastAsia="zh-CN"/>
                          <w14:ligatures w14:val="standardContextual"/>
                        </w:rPr>
                        <m:t>T</m:t>
                      </w:ins>
                    </m:r>
                  </m:e>
                  <m:sub>
                    <m:r>
                      <w:ins w:id="4706" w:author="Aditya Amah (Nokia)" w:date="2023-09-22T22:43:00Z">
                        <m:rPr>
                          <m:sty m:val="p"/>
                        </m:rPr>
                        <w:rPr>
                          <w:rFonts w:ascii="Cambria Math" w:hAnsi="Cambria Math"/>
                          <w:kern w:val="2"/>
                          <w:sz w:val="18"/>
                          <w:szCs w:val="22"/>
                          <w:lang w:eastAsia="zh-CN"/>
                          <w14:ligatures w14:val="standardContextual"/>
                        </w:rPr>
                        <m:t>HARQ</m:t>
                      </w:ins>
                    </m:r>
                  </m:sub>
                </m:sSub>
                <m:r>
                  <w:ins w:id="4707" w:author="Aditya Amah (Nokia)" w:date="2023-09-22T22:43:00Z">
                    <m:rPr>
                      <m:sty m:val="p"/>
                    </m:rPr>
                    <w:rPr>
                      <w:rFonts w:ascii="Cambria Math" w:hAnsi="Cambria Math"/>
                      <w:kern w:val="2"/>
                      <w:sz w:val="18"/>
                      <w:szCs w:val="22"/>
                      <w:lang w:eastAsia="zh-CN"/>
                      <w14:ligatures w14:val="standardContextual"/>
                    </w:rPr>
                    <m:t>+</m:t>
                  </w:ins>
                </m:r>
                <m:sSub>
                  <m:sSubPr>
                    <m:ctrlPr>
                      <w:ins w:id="4708" w:author="Aditya Amah (Nokia)" w:date="2023-09-22T22:43:00Z">
                        <w:rPr>
                          <w:rFonts w:ascii="Cambria Math" w:hAnsi="Cambria Math"/>
                          <w:kern w:val="2"/>
                          <w:sz w:val="18"/>
                          <w:szCs w:val="18"/>
                          <w14:ligatures w14:val="standardContextual"/>
                        </w:rPr>
                      </w:ins>
                    </m:ctrlPr>
                  </m:sSubPr>
                  <m:e>
                    <m:r>
                      <w:ins w:id="4709" w:author="Aditya Amah (Nokia)" w:date="2023-09-22T22:43:00Z">
                        <m:rPr>
                          <m:sty m:val="p"/>
                        </m:rPr>
                        <w:rPr>
                          <w:rFonts w:ascii="Cambria Math" w:hAnsi="Cambria Math"/>
                          <w:kern w:val="2"/>
                          <w:sz w:val="18"/>
                          <w:szCs w:val="22"/>
                          <w:lang w:eastAsia="zh-CN"/>
                          <w14:ligatures w14:val="standardContextual"/>
                        </w:rPr>
                        <m:t>T</m:t>
                      </w:ins>
                    </m:r>
                  </m:e>
                  <m:sub>
                    <m:r>
                      <w:ins w:id="4710" w:author="Aditya Amah (Nokia)" w:date="2023-09-22T22:43:00Z">
                        <m:rPr>
                          <m:sty m:val="p"/>
                        </m:rPr>
                        <w:rPr>
                          <w:rFonts w:ascii="Cambria Math" w:hAnsi="Cambria Math"/>
                          <w:kern w:val="2"/>
                          <w:sz w:val="18"/>
                          <w:szCs w:val="22"/>
                          <w:lang w:eastAsia="zh-CN"/>
                          <w14:ligatures w14:val="standardContextual"/>
                        </w:rPr>
                        <m:t>MAC proc</m:t>
                      </w:ins>
                    </m:r>
                  </m:sub>
                </m:sSub>
                <m:r>
                  <w:ins w:id="4711" w:author="Aditya Amah (Nokia)" w:date="2023-09-22T22:43:00Z">
                    <m:rPr>
                      <m:sty m:val="p"/>
                    </m:rPr>
                    <w:rPr>
                      <w:rFonts w:ascii="Cambria Math" w:hAnsi="Cambria Math"/>
                      <w:kern w:val="2"/>
                      <w:sz w:val="18"/>
                      <w:szCs w:val="18"/>
                      <w14:ligatures w14:val="standardContextual"/>
                    </w:rPr>
                    <m:t xml:space="preserve">], </m:t>
                  </w:ins>
                </m:r>
                <m:r>
                  <w:ins w:id="4712" w:author="Aditya Amah (Nokia)" w:date="2023-09-22T22:43:00Z">
                    <w:rPr>
                      <w:rFonts w:ascii="Cambria Math" w:hAnsi="Cambria Math"/>
                      <w:kern w:val="2"/>
                      <w:sz w:val="18"/>
                      <w:szCs w:val="22"/>
                      <w:lang w:eastAsia="zh-CN"/>
                      <w14:ligatures w14:val="standardContextual"/>
                    </w:rPr>
                    <m:t>k=1,2,3</m:t>
                  </w:ins>
                </m:r>
                <m:r>
                  <w:ins w:id="4713" w:author="Aditya Amah (Nokia)" w:date="2023-09-22T22:43:00Z">
                    <m:rPr>
                      <m:sty m:val="p"/>
                    </m:rPr>
                    <w:rPr>
                      <w:rFonts w:ascii="Cambria Math" w:hAnsi="Cambria Math" w:hint="eastAsia"/>
                      <w:kern w:val="2"/>
                      <w:sz w:val="18"/>
                      <w:szCs w:val="22"/>
                      <w:lang w:eastAsia="zh-CN"/>
                      <w14:ligatures w14:val="standardContextual"/>
                    </w:rPr>
                    <m:t>…</m:t>
                  </w:ins>
                </m:r>
                <m:r>
                  <w:ins w:id="4714" w:author="Aditya Amah (Nokia)" w:date="2023-09-22T22:43:00Z">
                    <m:rPr>
                      <m:sty m:val="p"/>
                    </m:rPr>
                    <w:rPr>
                      <w:rFonts w:ascii="Cambria Math" w:hAnsi="Cambria Math"/>
                      <w:kern w:val="2"/>
                      <w:sz w:val="18"/>
                      <w:szCs w:val="22"/>
                      <w:lang w:eastAsia="zh-CN"/>
                      <w14:ligatures w14:val="standardContextual"/>
                    </w:rPr>
                    <m:t>,</m:t>
                  </w:ins>
                </m:r>
              </m:oMath>
            </m:oMathPara>
          </w:p>
          <w:p w14:paraId="66E5A370" w14:textId="77777777" w:rsidR="003059B0" w:rsidRPr="003467CC" w:rsidRDefault="003059B0" w:rsidP="00084B63">
            <w:pPr>
              <w:keepNext/>
              <w:keepLines/>
              <w:spacing w:after="0" w:line="259" w:lineRule="auto"/>
              <w:ind w:left="851" w:hanging="851"/>
              <w:rPr>
                <w:ins w:id="4715" w:author="Aditya Amah (Nokia)" w:date="2023-09-22T22:43:00Z"/>
                <w:rFonts w:ascii="Arial" w:hAnsi="Arial"/>
                <w:kern w:val="2"/>
                <w:sz w:val="18"/>
                <w:szCs w:val="22"/>
                <w:lang w:eastAsia="zh-CN"/>
                <w14:ligatures w14:val="standardContextual"/>
              </w:rPr>
            </w:pPr>
            <w:ins w:id="4716" w:author="Aditya Amah (Nokia)" w:date="2023-09-22T22:43:00Z">
              <w:r w:rsidRPr="003467CC">
                <w:rPr>
                  <w:rFonts w:ascii="Arial" w:hAnsi="Arial"/>
                  <w:kern w:val="2"/>
                  <w:sz w:val="18"/>
                  <w:szCs w:val="22"/>
                  <w:lang w:eastAsia="zh-CN"/>
                  <w14:ligatures w14:val="standardContextual"/>
                </w:rPr>
                <w:t xml:space="preserve">where k is the RRH number, n = 57600 is half of the number of slots between two RRH, </w:t>
              </w:r>
            </w:ins>
            <m:oMath>
              <m:sSub>
                <m:sSubPr>
                  <m:ctrlPr>
                    <w:ins w:id="4717" w:author="Aditya Amah (Nokia)" w:date="2023-09-22T22:43:00Z">
                      <w:rPr>
                        <w:rFonts w:ascii="Cambria Math" w:hAnsi="Cambria Math" w:cs="宋体"/>
                        <w:kern w:val="2"/>
                        <w:sz w:val="18"/>
                        <w:szCs w:val="18"/>
                        <w14:ligatures w14:val="standardContextual"/>
                      </w:rPr>
                    </w:ins>
                  </m:ctrlPr>
                </m:sSubPr>
                <m:e>
                  <m:r>
                    <w:ins w:id="4718" w:author="Aditya Amah (Nokia)" w:date="2023-09-22T22:43:00Z">
                      <m:rPr>
                        <m:sty m:val="p"/>
                      </m:rPr>
                      <w:rPr>
                        <w:rFonts w:ascii="Cambria Math" w:hAnsi="Cambria Math"/>
                        <w:kern w:val="2"/>
                        <w:sz w:val="18"/>
                        <w:szCs w:val="22"/>
                        <w:lang w:eastAsia="zh-CN"/>
                        <w14:ligatures w14:val="standardContextual"/>
                      </w:rPr>
                      <m:t>T</m:t>
                    </w:ins>
                  </m:r>
                </m:e>
                <m:sub>
                  <m:r>
                    <w:ins w:id="4719" w:author="Aditya Amah (Nokia)" w:date="2023-09-22T22:43:00Z">
                      <m:rPr>
                        <m:sty m:val="p"/>
                      </m:rPr>
                      <w:rPr>
                        <w:rFonts w:ascii="Cambria Math" w:hAnsi="Cambria Math"/>
                        <w:kern w:val="2"/>
                        <w:sz w:val="18"/>
                        <w:szCs w:val="22"/>
                        <w:lang w:eastAsia="zh-CN"/>
                        <w14:ligatures w14:val="standardContextual"/>
                      </w:rPr>
                      <m:t>HARQ</m:t>
                    </w:ins>
                  </m:r>
                </m:sub>
              </m:sSub>
            </m:oMath>
            <w:ins w:id="4720" w:author="Aditya Amah (Nokia)" w:date="2023-09-22T22:43:00Z">
              <w:r w:rsidRPr="003467CC">
                <w:rPr>
                  <w:rFonts w:ascii="Arial" w:hAnsi="Arial" w:hint="eastAsia"/>
                  <w:kern w:val="2"/>
                  <w:sz w:val="18"/>
                  <w:szCs w:val="18"/>
                  <w:lang w:eastAsia="zh-CN"/>
                  <w14:ligatures w14:val="standardContextual"/>
                </w:rPr>
                <w:t xml:space="preserve"> </w:t>
              </w:r>
              <w:r w:rsidRPr="003467CC">
                <w:rPr>
                  <w:rFonts w:ascii="Arial" w:hAnsi="Arial"/>
                  <w:kern w:val="2"/>
                  <w:sz w:val="18"/>
                  <w:szCs w:val="18"/>
                  <w:lang w:eastAsia="zh-CN"/>
                  <w14:ligatures w14:val="standardContextual"/>
                </w:rPr>
                <w:t>= 4</w:t>
              </w:r>
              <w:r w:rsidRPr="003467CC">
                <w:rPr>
                  <w:rFonts w:ascii="Arial" w:hAnsi="Arial" w:hint="eastAsia"/>
                  <w:kern w:val="2"/>
                  <w:sz w:val="18"/>
                  <w:szCs w:val="18"/>
                  <w:lang w:eastAsia="zh-CN"/>
                  <w14:ligatures w14:val="standardContextual"/>
                </w:rPr>
                <w:t xml:space="preserve"> </w:t>
              </w:r>
              <w:r w:rsidRPr="003467CC">
                <w:rPr>
                  <w:rFonts w:ascii="Arial" w:hAnsi="Arial"/>
                  <w:kern w:val="2"/>
                  <w:sz w:val="18"/>
                  <w:szCs w:val="22"/>
                  <w:lang w:eastAsia="zh-CN"/>
                  <w14:ligatures w14:val="standardContextual"/>
                </w:rPr>
                <w:t xml:space="preserve">is the number of slots between PDSCH and corresponding HARQ-ACK information, </w:t>
              </w:r>
            </w:ins>
            <m:oMath>
              <m:sSub>
                <m:sSubPr>
                  <m:ctrlPr>
                    <w:ins w:id="4721" w:author="Aditya Amah (Nokia)" w:date="2023-09-22T22:43:00Z">
                      <w:rPr>
                        <w:rFonts w:ascii="Cambria Math" w:hAnsi="Cambria Math" w:cs="宋体"/>
                        <w:kern w:val="2"/>
                        <w:sz w:val="18"/>
                        <w:szCs w:val="18"/>
                        <w14:ligatures w14:val="standardContextual"/>
                      </w:rPr>
                    </w:ins>
                  </m:ctrlPr>
                </m:sSubPr>
                <m:e>
                  <m:r>
                    <w:ins w:id="4722" w:author="Aditya Amah (Nokia)" w:date="2023-09-22T22:43:00Z">
                      <m:rPr>
                        <m:sty m:val="p"/>
                      </m:rPr>
                      <w:rPr>
                        <w:rFonts w:ascii="Cambria Math" w:hAnsi="Cambria Math"/>
                        <w:kern w:val="2"/>
                        <w:sz w:val="18"/>
                        <w:szCs w:val="22"/>
                        <w:lang w:eastAsia="zh-CN"/>
                        <w14:ligatures w14:val="standardContextual"/>
                      </w:rPr>
                      <m:t>T</m:t>
                    </w:ins>
                  </m:r>
                </m:e>
                <m:sub>
                  <m:r>
                    <w:ins w:id="4723" w:author="Aditya Amah (Nokia)" w:date="2023-09-22T22:43:00Z">
                      <m:rPr>
                        <m:sty m:val="p"/>
                      </m:rPr>
                      <w:rPr>
                        <w:rFonts w:ascii="Cambria Math" w:hAnsi="Cambria Math"/>
                        <w:kern w:val="2"/>
                        <w:sz w:val="18"/>
                        <w:szCs w:val="22"/>
                        <w:lang w:eastAsia="zh-CN"/>
                        <w14:ligatures w14:val="standardContextual"/>
                      </w:rPr>
                      <m:t>MAC proc</m:t>
                    </w:ins>
                  </m:r>
                </m:sub>
              </m:sSub>
            </m:oMath>
            <w:ins w:id="4724" w:author="Aditya Amah (Nokia)" w:date="2023-09-22T22:43:00Z">
              <w:r w:rsidRPr="003467CC">
                <w:rPr>
                  <w:rFonts w:ascii="Arial" w:hAnsi="Arial"/>
                  <w:kern w:val="2"/>
                  <w:sz w:val="18"/>
                  <w:szCs w:val="22"/>
                  <w:lang w:eastAsia="zh-CN"/>
                  <w14:ligatures w14:val="standardContextual"/>
                </w:rPr>
                <w:t xml:space="preserve">  = 24 is the number of slots for MAC CE processing.</w:t>
              </w:r>
              <w:r w:rsidRPr="003467CC">
                <w:rPr>
                  <w:rFonts w:ascii="Arial" w:eastAsia="Calibri" w:hAnsi="Arial"/>
                  <w:kern w:val="2"/>
                  <w:sz w:val="18"/>
                  <w:szCs w:val="22"/>
                  <w14:ligatures w14:val="standardContextual"/>
                </w:rPr>
                <w:t xml:space="preserve"> </w:t>
              </w:r>
              <w:r w:rsidRPr="003467CC">
                <w:rPr>
                  <w:rFonts w:ascii="Arial" w:hAnsi="Arial"/>
                  <w:kern w:val="2"/>
                  <w:sz w:val="18"/>
                  <w:szCs w:val="22"/>
                  <w:lang w:eastAsia="zh-CN"/>
                  <w14:ligatures w14:val="standardContextual"/>
                </w:rPr>
                <w:t xml:space="preserve">PDCCH and PDSCH are </w:t>
              </w:r>
              <w:proofErr w:type="spellStart"/>
              <w:r w:rsidRPr="003467CC">
                <w:rPr>
                  <w:rFonts w:ascii="Arial" w:hAnsi="Arial"/>
                  <w:kern w:val="2"/>
                  <w:sz w:val="18"/>
                  <w:szCs w:val="22"/>
                  <w:lang w:eastAsia="zh-CN"/>
                  <w14:ligatures w14:val="standardContextual"/>
                </w:rPr>
                <w:t>DTXed</w:t>
              </w:r>
              <w:proofErr w:type="spellEnd"/>
              <w:r w:rsidRPr="003467CC">
                <w:rPr>
                  <w:rFonts w:ascii="Arial" w:hAnsi="Arial"/>
                  <w:kern w:val="2"/>
                  <w:sz w:val="18"/>
                  <w:szCs w:val="22"/>
                  <w:lang w:eastAsia="zh-CN"/>
                  <w14:ligatures w14:val="standardContextual"/>
                </w:rPr>
                <w:t xml:space="preserve"> in other slots in which throughput statistics are not considered.</w:t>
              </w:r>
            </w:ins>
          </w:p>
          <w:p w14:paraId="12BBEC1D" w14:textId="77777777" w:rsidR="003059B0" w:rsidRPr="003467CC" w:rsidRDefault="003059B0" w:rsidP="00084B63">
            <w:pPr>
              <w:keepNext/>
              <w:keepLines/>
              <w:spacing w:after="0" w:line="259" w:lineRule="auto"/>
              <w:ind w:left="851" w:hanging="851"/>
              <w:rPr>
                <w:ins w:id="4725" w:author="Aditya Amah (Nokia)" w:date="2023-09-22T22:43:00Z"/>
                <w:rFonts w:ascii="Arial" w:hAnsi="Arial"/>
                <w:kern w:val="2"/>
                <w:sz w:val="18"/>
                <w:szCs w:val="22"/>
                <w:lang w:eastAsia="zh-CN"/>
                <w14:ligatures w14:val="standardContextual"/>
              </w:rPr>
            </w:pPr>
            <w:ins w:id="4726" w:author="Aditya Amah (Nokia)" w:date="2024-04-16T05:29:00Z">
              <w:r w:rsidRPr="003467CC">
                <w:rPr>
                  <w:rFonts w:ascii="Arial" w:hAnsi="Arial" w:hint="eastAsia"/>
                  <w:kern w:val="2"/>
                  <w:sz w:val="18"/>
                  <w:szCs w:val="22"/>
                  <w:lang w:eastAsia="zh-CN"/>
                  <w14:ligatures w14:val="standardContextual"/>
                </w:rPr>
                <w:t>N</w:t>
              </w:r>
              <w:r w:rsidRPr="003467CC">
                <w:rPr>
                  <w:rFonts w:ascii="Arial" w:hAnsi="Arial"/>
                  <w:kern w:val="2"/>
                  <w:sz w:val="18"/>
                  <w:szCs w:val="22"/>
                  <w:lang w:eastAsia="zh-CN"/>
                  <w14:ligatures w14:val="standardContextual"/>
                </w:rPr>
                <w:t>ote 2: Only configured for Test 1</w:t>
              </w:r>
            </w:ins>
            <w:ins w:id="4727" w:author="Aditya Amah (Nokia)" w:date="2024-04-17T12:23:00Z">
              <w:r>
                <w:rPr>
                  <w:rFonts w:ascii="Arial" w:hAnsi="Arial"/>
                  <w:kern w:val="2"/>
                  <w:sz w:val="18"/>
                  <w:szCs w:val="22"/>
                  <w:lang w:eastAsia="zh-CN"/>
                  <w14:ligatures w14:val="standardContextual"/>
                </w:rPr>
                <w:t xml:space="preserve"> </w:t>
              </w:r>
              <w:r w:rsidRPr="008161DB">
                <w:rPr>
                  <w:rFonts w:ascii="Arial" w:hAnsi="Arial"/>
                  <w:kern w:val="2"/>
                  <w:sz w:val="18"/>
                  <w:szCs w:val="22"/>
                  <w:lang w:eastAsia="zh-CN"/>
                  <w14:ligatures w14:val="standardContextual"/>
                </w:rPr>
                <w:t>in Table 7.2A.2.2-5</w:t>
              </w:r>
            </w:ins>
            <w:ins w:id="4728" w:author="Aditya Amah (Nokia)" w:date="2024-04-16T05:29:00Z">
              <w:r w:rsidRPr="003467CC">
                <w:rPr>
                  <w:rFonts w:ascii="Arial" w:hAnsi="Arial"/>
                  <w:kern w:val="2"/>
                  <w:sz w:val="18"/>
                  <w:szCs w:val="22"/>
                  <w:lang w:eastAsia="zh-CN"/>
                  <w14:ligatures w14:val="standardContextual"/>
                </w:rPr>
                <w:t>.</w:t>
              </w:r>
            </w:ins>
          </w:p>
        </w:tc>
      </w:tr>
    </w:tbl>
    <w:p w14:paraId="7DDA97C0" w14:textId="77777777" w:rsidR="003059B0" w:rsidRPr="003467CC" w:rsidRDefault="003059B0" w:rsidP="003059B0">
      <w:pPr>
        <w:rPr>
          <w:ins w:id="4729" w:author="Aditya Amah (Nokia)" w:date="2023-09-22T22:43:00Z"/>
          <w:rFonts w:eastAsia="Malgun Gothic"/>
        </w:rPr>
      </w:pPr>
    </w:p>
    <w:p w14:paraId="45FCA586" w14:textId="77777777" w:rsidR="003059B0" w:rsidRPr="003467CC" w:rsidRDefault="003059B0" w:rsidP="003059B0">
      <w:pPr>
        <w:keepNext/>
        <w:keepLines/>
        <w:spacing w:before="60"/>
        <w:jc w:val="center"/>
        <w:rPr>
          <w:ins w:id="4730" w:author="Aditya Amah (Nokia)" w:date="2024-04-16T05:29:00Z"/>
          <w:rFonts w:eastAsia="Malgun Gothic"/>
        </w:rPr>
      </w:pPr>
      <w:bookmarkStart w:id="4731" w:name="_Hlk146273719"/>
      <w:ins w:id="4732" w:author="Aditya Amah (Nokia)" w:date="2024-04-16T05:29:00Z">
        <w:r w:rsidRPr="003467CC">
          <w:rPr>
            <w:rFonts w:ascii="Arial" w:eastAsia="Malgun Gothic" w:hAnsi="Arial"/>
            <w:b/>
          </w:rPr>
          <w:t>Table 7.2A.</w:t>
        </w:r>
        <w:r w:rsidRPr="003467CC">
          <w:rPr>
            <w:rFonts w:ascii="Arial" w:eastAsia="Malgun Gothic" w:hAnsi="Arial"/>
            <w:b/>
            <w:lang w:eastAsia="zh-CN"/>
          </w:rPr>
          <w:t>2</w:t>
        </w:r>
        <w:r w:rsidRPr="003467CC">
          <w:rPr>
            <w:rFonts w:ascii="Arial" w:eastAsia="Malgun Gothic" w:hAnsi="Arial"/>
            <w:b/>
          </w:rPr>
          <w:t xml:space="preserve">.2-3: Single carrier performance </w:t>
        </w:r>
      </w:ins>
      <w:ins w:id="4733" w:author="Aditya Amah (Nokia)" w:date="2024-04-18T10:30:00Z">
        <w:r w:rsidRPr="005E55AA">
          <w:rPr>
            <w:rFonts w:ascii="Arial" w:eastAsia="Malgun Gothic" w:hAnsi="Arial"/>
            <w:b/>
            <w:lang w:eastAsia="zh-CN"/>
          </w:rPr>
          <w:t>for HST-FR2-DPS CA Configurations with 1 Active TCI State</w:t>
        </w:r>
      </w:ins>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85"/>
        <w:gridCol w:w="1170"/>
        <w:gridCol w:w="900"/>
        <w:gridCol w:w="715"/>
        <w:gridCol w:w="1170"/>
        <w:gridCol w:w="1080"/>
        <w:gridCol w:w="1080"/>
        <w:gridCol w:w="1260"/>
        <w:gridCol w:w="815"/>
      </w:tblGrid>
      <w:tr w:rsidR="003059B0" w:rsidRPr="003467CC" w14:paraId="2D38EF5F" w14:textId="77777777" w:rsidTr="00084B63">
        <w:trPr>
          <w:trHeight w:val="371"/>
          <w:jc w:val="center"/>
          <w:ins w:id="4734" w:author="Aditya Amah (Nokia)" w:date="2023-09-22T22:43:00Z"/>
        </w:trPr>
        <w:tc>
          <w:tcPr>
            <w:tcW w:w="1085" w:type="dxa"/>
            <w:vMerge w:val="restart"/>
            <w:tcBorders>
              <w:top w:val="single" w:sz="4" w:space="0" w:color="auto"/>
              <w:left w:val="single" w:sz="4" w:space="0" w:color="auto"/>
              <w:bottom w:val="single" w:sz="4" w:space="0" w:color="auto"/>
              <w:right w:val="single" w:sz="4" w:space="0" w:color="auto"/>
            </w:tcBorders>
            <w:shd w:val="clear" w:color="auto" w:fill="FFFFFF"/>
            <w:hideMark/>
          </w:tcPr>
          <w:bookmarkEnd w:id="4731"/>
          <w:p w14:paraId="0866DA6D" w14:textId="77777777" w:rsidR="003059B0" w:rsidRPr="003467CC" w:rsidRDefault="003059B0" w:rsidP="00084B63">
            <w:pPr>
              <w:keepNext/>
              <w:keepLines/>
              <w:spacing w:after="0"/>
              <w:jc w:val="center"/>
              <w:rPr>
                <w:ins w:id="4735" w:author="Aditya Amah (Nokia)" w:date="2023-09-22T22:43:00Z"/>
                <w:rFonts w:ascii="Arial" w:hAnsi="Arial"/>
                <w:b/>
                <w:sz w:val="18"/>
              </w:rPr>
            </w:pPr>
            <w:ins w:id="4736" w:author="Aditya Amah (Nokia)" w:date="2023-09-22T22:43:00Z">
              <w:r w:rsidRPr="003467CC">
                <w:rPr>
                  <w:rFonts w:ascii="Arial" w:hAnsi="Arial"/>
                  <w:b/>
                  <w:sz w:val="18"/>
                </w:rPr>
                <w:t>Reference</w:t>
              </w:r>
              <w:r w:rsidRPr="003467CC">
                <w:rPr>
                  <w:rFonts w:ascii="Arial" w:hAnsi="Arial"/>
                  <w:b/>
                  <w:sz w:val="18"/>
                  <w:lang w:eastAsia="zh-CN"/>
                </w:rPr>
                <w:t xml:space="preserve"> </w:t>
              </w:r>
              <w:r w:rsidRPr="003467CC">
                <w:rPr>
                  <w:rFonts w:ascii="Arial" w:hAnsi="Arial"/>
                  <w:b/>
                  <w:sz w:val="18"/>
                </w:rPr>
                <w:t>channel</w:t>
              </w:r>
            </w:ins>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CD64BC8" w14:textId="77777777" w:rsidR="003059B0" w:rsidRPr="003467CC" w:rsidRDefault="003059B0" w:rsidP="00084B63">
            <w:pPr>
              <w:keepNext/>
              <w:keepLines/>
              <w:spacing w:after="0"/>
              <w:jc w:val="center"/>
              <w:rPr>
                <w:ins w:id="4737" w:author="Aditya Amah (Nokia)" w:date="2023-09-22T22:43:00Z"/>
                <w:rFonts w:ascii="Arial" w:hAnsi="Arial"/>
                <w:b/>
                <w:sz w:val="18"/>
              </w:rPr>
            </w:pPr>
            <w:ins w:id="4738" w:author="Aditya Amah (Nokia)" w:date="2023-09-22T22:43:00Z">
              <w:r w:rsidRPr="003467CC">
                <w:rPr>
                  <w:rFonts w:ascii="Arial" w:hAnsi="Arial"/>
                  <w:b/>
                  <w:sz w:val="18"/>
                </w:rPr>
                <w:t>Bandwidth (MHz) / Subcarrier spacing (kHz)</w:t>
              </w:r>
            </w:ins>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4261CBB" w14:textId="77777777" w:rsidR="003059B0" w:rsidRPr="003467CC" w:rsidRDefault="003059B0" w:rsidP="00084B63">
            <w:pPr>
              <w:keepNext/>
              <w:keepLines/>
              <w:spacing w:after="0"/>
              <w:jc w:val="center"/>
              <w:rPr>
                <w:ins w:id="4739" w:author="Aditya Amah (Nokia)" w:date="2023-09-22T22:43:00Z"/>
                <w:rFonts w:ascii="Arial" w:hAnsi="Arial"/>
                <w:b/>
                <w:sz w:val="18"/>
                <w:lang w:eastAsia="zh-CN"/>
              </w:rPr>
            </w:pPr>
            <w:ins w:id="4740" w:author="Aditya Amah (Nokia)" w:date="2023-09-22T22:43:00Z">
              <w:r w:rsidRPr="003467CC">
                <w:rPr>
                  <w:rFonts w:ascii="Arial" w:hAnsi="Arial"/>
                  <w:b/>
                  <w:sz w:val="18"/>
                </w:rPr>
                <w:t>Modulation format</w:t>
              </w:r>
              <w:r w:rsidRPr="003467CC">
                <w:rPr>
                  <w:rFonts w:ascii="Arial" w:hAnsi="Arial"/>
                  <w:b/>
                  <w:sz w:val="18"/>
                  <w:lang w:eastAsia="zh-CN"/>
                </w:rPr>
                <w:t xml:space="preserve"> </w:t>
              </w:r>
              <w:r w:rsidRPr="003467CC">
                <w:rPr>
                  <w:rFonts w:ascii="Arial" w:hAnsi="Arial"/>
                  <w:b/>
                  <w:sz w:val="18"/>
                </w:rPr>
                <w:t>and code rate</w:t>
              </w:r>
            </w:ins>
          </w:p>
        </w:tc>
        <w:tc>
          <w:tcPr>
            <w:tcW w:w="71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529337B" w14:textId="77777777" w:rsidR="003059B0" w:rsidRPr="003467CC" w:rsidRDefault="003059B0" w:rsidP="00084B63">
            <w:pPr>
              <w:keepNext/>
              <w:keepLines/>
              <w:spacing w:after="0"/>
              <w:jc w:val="center"/>
              <w:rPr>
                <w:ins w:id="4741" w:author="Aditya Amah (Nokia)" w:date="2023-09-22T22:43:00Z"/>
                <w:rFonts w:ascii="Arial" w:hAnsi="Arial"/>
                <w:b/>
                <w:sz w:val="18"/>
              </w:rPr>
            </w:pPr>
            <w:ins w:id="4742" w:author="Aditya Amah (Nokia)" w:date="2023-09-22T22:43:00Z">
              <w:r w:rsidRPr="003467CC">
                <w:rPr>
                  <w:rFonts w:ascii="Arial" w:hAnsi="Arial"/>
                  <w:b/>
                  <w:sz w:val="18"/>
                </w:rPr>
                <w:t>TDD UL-DL pattern</w:t>
              </w:r>
            </w:ins>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8A8F822" w14:textId="77777777" w:rsidR="003059B0" w:rsidRPr="003467CC" w:rsidRDefault="003059B0" w:rsidP="00084B63">
            <w:pPr>
              <w:keepNext/>
              <w:keepLines/>
              <w:spacing w:after="0"/>
              <w:jc w:val="center"/>
              <w:rPr>
                <w:ins w:id="4743" w:author="Aditya Amah (Nokia)" w:date="2023-09-22T22:43:00Z"/>
                <w:rFonts w:ascii="Arial" w:hAnsi="Arial"/>
                <w:b/>
                <w:sz w:val="18"/>
              </w:rPr>
            </w:pPr>
            <w:ins w:id="4744" w:author="Aditya Amah (Nokia)" w:date="2023-09-22T22:43:00Z">
              <w:r w:rsidRPr="003467CC">
                <w:rPr>
                  <w:rFonts w:ascii="Arial" w:hAnsi="Arial"/>
                  <w:b/>
                  <w:sz w:val="18"/>
                </w:rPr>
                <w:t>Propagation condition</w:t>
              </w:r>
            </w:ins>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5441356" w14:textId="77777777" w:rsidR="003059B0" w:rsidRPr="003467CC" w:rsidRDefault="003059B0" w:rsidP="00084B63">
            <w:pPr>
              <w:keepNext/>
              <w:keepLines/>
              <w:spacing w:after="0"/>
              <w:jc w:val="center"/>
              <w:rPr>
                <w:ins w:id="4745" w:author="Aditya Amah (Nokia)" w:date="2023-09-22T22:43:00Z"/>
                <w:rFonts w:ascii="Arial" w:hAnsi="Arial"/>
                <w:b/>
                <w:sz w:val="18"/>
              </w:rPr>
            </w:pPr>
            <w:ins w:id="4746" w:author="Aditya Amah (Nokia)" w:date="2023-09-22T22:43:00Z">
              <w:r w:rsidRPr="003467CC">
                <w:rPr>
                  <w:rFonts w:ascii="Arial" w:hAnsi="Arial"/>
                  <w:b/>
                  <w:sz w:val="18"/>
                  <w:lang w:eastAsia="zh-CN"/>
                </w:rPr>
                <w:t>Number of active PDSCH TCI states</w:t>
              </w:r>
            </w:ins>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FA67BB1" w14:textId="77777777" w:rsidR="003059B0" w:rsidRPr="003467CC" w:rsidRDefault="003059B0" w:rsidP="00084B63">
            <w:pPr>
              <w:keepNext/>
              <w:keepLines/>
              <w:spacing w:after="0"/>
              <w:jc w:val="center"/>
              <w:rPr>
                <w:ins w:id="4747" w:author="Aditya Amah (Nokia)" w:date="2023-09-22T22:43:00Z"/>
                <w:rFonts w:ascii="Arial" w:hAnsi="Arial"/>
                <w:b/>
                <w:sz w:val="18"/>
              </w:rPr>
            </w:pPr>
            <w:ins w:id="4748" w:author="Aditya Amah (Nokia)" w:date="2023-09-22T22:43:00Z">
              <w:r w:rsidRPr="003467CC">
                <w:rPr>
                  <w:rFonts w:ascii="Arial" w:hAnsi="Arial"/>
                  <w:b/>
                  <w:sz w:val="18"/>
                </w:rPr>
                <w:t>Correlation matrix and antenna configuration</w:t>
              </w:r>
            </w:ins>
          </w:p>
        </w:tc>
        <w:tc>
          <w:tcPr>
            <w:tcW w:w="20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E43101" w14:textId="77777777" w:rsidR="003059B0" w:rsidRPr="003467CC" w:rsidRDefault="003059B0" w:rsidP="00084B63">
            <w:pPr>
              <w:keepNext/>
              <w:keepLines/>
              <w:spacing w:after="0"/>
              <w:jc w:val="center"/>
              <w:rPr>
                <w:ins w:id="4749" w:author="Aditya Amah (Nokia)" w:date="2023-09-22T22:43:00Z"/>
                <w:rFonts w:ascii="Arial" w:hAnsi="Arial"/>
                <w:b/>
                <w:sz w:val="18"/>
              </w:rPr>
            </w:pPr>
            <w:ins w:id="4750" w:author="Aditya Amah (Nokia)" w:date="2023-09-22T22:43:00Z">
              <w:r w:rsidRPr="003467CC">
                <w:rPr>
                  <w:rFonts w:ascii="Arial" w:hAnsi="Arial"/>
                  <w:b/>
                  <w:sz w:val="18"/>
                </w:rPr>
                <w:t>Reference value</w:t>
              </w:r>
            </w:ins>
          </w:p>
        </w:tc>
      </w:tr>
      <w:tr w:rsidR="003059B0" w:rsidRPr="003467CC" w14:paraId="751E08E3" w14:textId="77777777" w:rsidTr="00084B63">
        <w:trPr>
          <w:trHeight w:val="371"/>
          <w:jc w:val="center"/>
          <w:ins w:id="4751" w:author="Aditya Amah (Nokia)" w:date="2023-09-22T22:43:00Z"/>
        </w:trPr>
        <w:tc>
          <w:tcPr>
            <w:tcW w:w="10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43DA96" w14:textId="77777777" w:rsidR="003059B0" w:rsidRPr="003467CC" w:rsidRDefault="003059B0" w:rsidP="00084B63">
            <w:pPr>
              <w:spacing w:after="0"/>
              <w:rPr>
                <w:ins w:id="4752" w:author="Aditya Amah (Nokia)" w:date="2023-09-22T22:43:00Z"/>
                <w:rFonts w:ascii="Arial" w:eastAsia="Calibri" w:hAnsi="Arial"/>
                <w:b/>
                <w:kern w:val="2"/>
                <w:sz w:val="18"/>
                <w:szCs w:val="22"/>
                <w14:ligatures w14:val="standardContextual"/>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25ACD8" w14:textId="77777777" w:rsidR="003059B0" w:rsidRPr="003467CC" w:rsidRDefault="003059B0" w:rsidP="00084B63">
            <w:pPr>
              <w:spacing w:after="0"/>
              <w:rPr>
                <w:ins w:id="4753" w:author="Aditya Amah (Nokia)" w:date="2023-09-22T22:43:00Z"/>
                <w:rFonts w:ascii="Arial" w:eastAsia="Calibri" w:hAnsi="Arial"/>
                <w:b/>
                <w:kern w:val="2"/>
                <w:sz w:val="18"/>
                <w:szCs w:val="22"/>
                <w14:ligatures w14:val="standardContextual"/>
              </w:rPr>
            </w:pPr>
          </w:p>
        </w:tc>
        <w:tc>
          <w:tcPr>
            <w:tcW w:w="9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64BA28" w14:textId="77777777" w:rsidR="003059B0" w:rsidRPr="003467CC" w:rsidRDefault="003059B0" w:rsidP="00084B63">
            <w:pPr>
              <w:spacing w:after="0"/>
              <w:rPr>
                <w:ins w:id="4754" w:author="Aditya Amah (Nokia)" w:date="2023-09-22T22:43:00Z"/>
                <w:rFonts w:ascii="Arial" w:eastAsia="Calibri" w:hAnsi="Arial"/>
                <w:b/>
                <w:kern w:val="2"/>
                <w:sz w:val="18"/>
                <w:szCs w:val="22"/>
                <w:lang w:eastAsia="zh-CN"/>
                <w14:ligatures w14:val="standardContextual"/>
              </w:rPr>
            </w:pPr>
          </w:p>
        </w:tc>
        <w:tc>
          <w:tcPr>
            <w:tcW w:w="7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464248" w14:textId="77777777" w:rsidR="003059B0" w:rsidRPr="003467CC" w:rsidRDefault="003059B0" w:rsidP="00084B63">
            <w:pPr>
              <w:spacing w:after="0"/>
              <w:rPr>
                <w:ins w:id="4755" w:author="Aditya Amah (Nokia)" w:date="2023-09-22T22:43:00Z"/>
                <w:rFonts w:ascii="Arial" w:eastAsia="Calibri" w:hAnsi="Arial"/>
                <w:b/>
                <w:kern w:val="2"/>
                <w:sz w:val="18"/>
                <w:szCs w:val="22"/>
                <w14:ligatures w14:val="standardContextual"/>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69B560" w14:textId="77777777" w:rsidR="003059B0" w:rsidRPr="003467CC" w:rsidRDefault="003059B0" w:rsidP="00084B63">
            <w:pPr>
              <w:spacing w:after="0"/>
              <w:rPr>
                <w:ins w:id="4756" w:author="Aditya Amah (Nokia)" w:date="2023-09-22T22:43:00Z"/>
                <w:rFonts w:ascii="Arial" w:eastAsia="Calibri" w:hAnsi="Arial"/>
                <w:b/>
                <w:kern w:val="2"/>
                <w:sz w:val="18"/>
                <w:szCs w:val="22"/>
                <w14:ligatures w14:val="standardContextual"/>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5FE8F6" w14:textId="77777777" w:rsidR="003059B0" w:rsidRPr="003467CC" w:rsidRDefault="003059B0" w:rsidP="00084B63">
            <w:pPr>
              <w:spacing w:after="0"/>
              <w:rPr>
                <w:ins w:id="4757" w:author="Aditya Amah (Nokia)" w:date="2023-09-22T22:43:00Z"/>
                <w:rFonts w:ascii="Arial" w:eastAsia="Calibri" w:hAnsi="Arial"/>
                <w:b/>
                <w:kern w:val="2"/>
                <w:sz w:val="18"/>
                <w:szCs w:val="22"/>
                <w14:ligatures w14:val="standardContextual"/>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78EAFA" w14:textId="77777777" w:rsidR="003059B0" w:rsidRPr="003467CC" w:rsidRDefault="003059B0" w:rsidP="00084B63">
            <w:pPr>
              <w:spacing w:after="0"/>
              <w:rPr>
                <w:ins w:id="4758" w:author="Aditya Amah (Nokia)" w:date="2023-09-22T22:43:00Z"/>
                <w:rFonts w:ascii="Arial" w:eastAsia="Calibri" w:hAnsi="Arial"/>
                <w:b/>
                <w:kern w:val="2"/>
                <w:sz w:val="18"/>
                <w:szCs w:val="22"/>
                <w14:ligatures w14:val="standardContextual"/>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B48D9" w14:textId="77777777" w:rsidR="003059B0" w:rsidRPr="003467CC" w:rsidRDefault="003059B0" w:rsidP="00084B63">
            <w:pPr>
              <w:keepNext/>
              <w:keepLines/>
              <w:spacing w:after="0"/>
              <w:jc w:val="center"/>
              <w:rPr>
                <w:ins w:id="4759" w:author="Aditya Amah (Nokia)" w:date="2023-09-22T22:43:00Z"/>
                <w:rFonts w:ascii="Arial" w:hAnsi="Arial"/>
                <w:b/>
                <w:sz w:val="18"/>
              </w:rPr>
            </w:pPr>
            <w:ins w:id="4760" w:author="Aditya Amah (Nokia)" w:date="2023-09-22T22:43:00Z">
              <w:r w:rsidRPr="003467CC">
                <w:rPr>
                  <w:rFonts w:ascii="Arial" w:hAnsi="Arial"/>
                  <w:b/>
                  <w:sz w:val="18"/>
                </w:rPr>
                <w:t>Fraction of maximum throughput (%)</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66003" w14:textId="77777777" w:rsidR="003059B0" w:rsidRPr="003467CC" w:rsidRDefault="003059B0" w:rsidP="00084B63">
            <w:pPr>
              <w:keepNext/>
              <w:keepLines/>
              <w:spacing w:after="0"/>
              <w:jc w:val="center"/>
              <w:rPr>
                <w:ins w:id="4761" w:author="Aditya Amah (Nokia)" w:date="2023-09-22T22:43:00Z"/>
                <w:rFonts w:ascii="Arial" w:hAnsi="Arial"/>
                <w:b/>
                <w:sz w:val="18"/>
              </w:rPr>
            </w:pPr>
            <w:ins w:id="4762" w:author="Aditya Amah (Nokia)" w:date="2023-09-22T22:43:00Z">
              <w:r w:rsidRPr="003467CC">
                <w:rPr>
                  <w:rFonts w:ascii="Arial" w:hAnsi="Arial"/>
                  <w:b/>
                  <w:sz w:val="18"/>
                </w:rPr>
                <w:t>SNR (dB)</w:t>
              </w:r>
            </w:ins>
          </w:p>
        </w:tc>
      </w:tr>
      <w:tr w:rsidR="003059B0" w:rsidRPr="003467CC" w14:paraId="4ADC4C4C" w14:textId="77777777" w:rsidTr="00084B63">
        <w:trPr>
          <w:trHeight w:val="188"/>
          <w:jc w:val="center"/>
          <w:ins w:id="4763" w:author="Aditya Amah (Nokia)" w:date="2023-09-22T22:43:00Z"/>
        </w:trPr>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7D657" w14:textId="77777777" w:rsidR="003059B0" w:rsidRPr="003467CC" w:rsidRDefault="003059B0" w:rsidP="00084B63">
            <w:pPr>
              <w:keepNext/>
              <w:keepLines/>
              <w:spacing w:after="0"/>
              <w:jc w:val="center"/>
              <w:rPr>
                <w:ins w:id="4764" w:author="Aditya Amah (Nokia)" w:date="2023-09-22T22:43:00Z"/>
                <w:rFonts w:ascii="Arial" w:hAnsi="Arial"/>
                <w:sz w:val="18"/>
              </w:rPr>
            </w:pPr>
            <w:proofErr w:type="gramStart"/>
            <w:ins w:id="4765" w:author="Aditya Amah (Nokia)" w:date="2023-09-22T23:59:00Z">
              <w:r w:rsidRPr="003467CC">
                <w:rPr>
                  <w:rFonts w:ascii="Arial" w:hAnsi="Arial"/>
                  <w:sz w:val="18"/>
                </w:rPr>
                <w:lastRenderedPageBreak/>
                <w:t>R.PDSCH</w:t>
              </w:r>
              <w:proofErr w:type="gramEnd"/>
              <w:r w:rsidRPr="003467CC">
                <w:rPr>
                  <w:rFonts w:ascii="Arial" w:hAnsi="Arial"/>
                  <w:sz w:val="18"/>
                </w:rPr>
                <w:t>.</w:t>
              </w:r>
            </w:ins>
            <w:ins w:id="4766" w:author="Aditya Amah (Nokia)" w:date="2023-09-23T00:01:00Z">
              <w:r>
                <w:rPr>
                  <w:rFonts w:ascii="Arial" w:hAnsi="Arial"/>
                  <w:sz w:val="18"/>
                </w:rPr>
                <w:t>5</w:t>
              </w:r>
            </w:ins>
            <w:ins w:id="4767" w:author="Aditya Amah (Nokia)" w:date="2023-09-22T23:59:00Z">
              <w:r w:rsidRPr="003467CC">
                <w:rPr>
                  <w:rFonts w:ascii="Arial" w:hAnsi="Arial"/>
                  <w:sz w:val="18"/>
                </w:rPr>
                <w:t>-1</w:t>
              </w:r>
              <w:r>
                <w:rPr>
                  <w:rFonts w:ascii="Arial" w:hAnsi="Arial"/>
                  <w:sz w:val="18"/>
                </w:rPr>
                <w:t>6</w:t>
              </w:r>
              <w:r w:rsidRPr="003467CC">
                <w:rPr>
                  <w:rFonts w:ascii="Arial" w:hAnsi="Arial"/>
                  <w:sz w:val="18"/>
                </w:rPr>
                <w:t>.</w:t>
              </w:r>
              <w:r>
                <w:rPr>
                  <w:rFonts w:ascii="Arial" w:hAnsi="Arial"/>
                  <w:sz w:val="18"/>
                </w:rPr>
                <w:t>1</w:t>
              </w:r>
              <w:r w:rsidRPr="003467CC">
                <w:rPr>
                  <w:rFonts w:ascii="Arial" w:hAnsi="Arial"/>
                  <w:sz w:val="18"/>
                </w:rPr>
                <w:t xml:space="preserve"> TDD</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69469" w14:textId="77777777" w:rsidR="003059B0" w:rsidRPr="003467CC" w:rsidRDefault="003059B0" w:rsidP="00084B63">
            <w:pPr>
              <w:keepNext/>
              <w:keepLines/>
              <w:spacing w:after="0"/>
              <w:jc w:val="center"/>
              <w:rPr>
                <w:ins w:id="4768" w:author="Aditya Amah (Nokia)" w:date="2023-09-22T22:43:00Z"/>
                <w:rFonts w:ascii="Arial" w:hAnsi="Arial"/>
                <w:sz w:val="18"/>
              </w:rPr>
            </w:pPr>
            <w:ins w:id="4769" w:author="Aditya Amah (Nokia)" w:date="2023-09-22T22:43:00Z">
              <w:r w:rsidRPr="003467CC">
                <w:rPr>
                  <w:rFonts w:ascii="Arial" w:hAnsi="Arial"/>
                  <w:sz w:val="18"/>
                </w:rPr>
                <w:t>50 / 120</w:t>
              </w:r>
            </w:ins>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83A97" w14:textId="77777777" w:rsidR="003059B0" w:rsidRPr="003467CC" w:rsidRDefault="003059B0" w:rsidP="00084B63">
            <w:pPr>
              <w:keepNext/>
              <w:keepLines/>
              <w:spacing w:after="0"/>
              <w:jc w:val="center"/>
              <w:rPr>
                <w:ins w:id="4770" w:author="Aditya Amah (Nokia)" w:date="2023-09-22T22:43:00Z"/>
                <w:rFonts w:ascii="Arial" w:hAnsi="Arial"/>
                <w:sz w:val="18"/>
                <w:lang w:eastAsia="zh-CN"/>
              </w:rPr>
            </w:pPr>
            <w:ins w:id="4771" w:author="Aditya Amah (Nokia)" w:date="2023-09-22T22:43:00Z">
              <w:r w:rsidRPr="003467CC">
                <w:rPr>
                  <w:rFonts w:ascii="Arial" w:hAnsi="Arial"/>
                  <w:sz w:val="18"/>
                </w:rPr>
                <w:t xml:space="preserve">64QAM, </w:t>
              </w:r>
              <w:r w:rsidRPr="003467CC">
                <w:rPr>
                  <w:rFonts w:ascii="Arial" w:hAnsi="Arial"/>
                  <w:sz w:val="18"/>
                  <w:lang w:eastAsia="zh-CN"/>
                </w:rPr>
                <w:t>0.43</w:t>
              </w:r>
            </w:ins>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C8068" w14:textId="77777777" w:rsidR="003059B0" w:rsidRPr="003467CC" w:rsidRDefault="003059B0" w:rsidP="00084B63">
            <w:pPr>
              <w:keepNext/>
              <w:keepLines/>
              <w:spacing w:after="0"/>
              <w:jc w:val="center"/>
              <w:rPr>
                <w:ins w:id="4772" w:author="Aditya Amah (Nokia)" w:date="2023-09-22T22:43:00Z"/>
                <w:rFonts w:ascii="Arial" w:hAnsi="Arial"/>
                <w:sz w:val="18"/>
              </w:rPr>
            </w:pPr>
            <w:ins w:id="4773" w:author="Aditya Amah (Nokia)" w:date="2023-09-22T22:43:00Z">
              <w:r w:rsidRPr="003467CC">
                <w:rPr>
                  <w:rFonts w:ascii="Arial" w:hAnsi="Arial"/>
                  <w:sz w:val="18"/>
                </w:rPr>
                <w:t>FR2.120-1</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6EF8B" w14:textId="77777777" w:rsidR="003059B0" w:rsidRPr="003467CC" w:rsidRDefault="003059B0" w:rsidP="00084B63">
            <w:pPr>
              <w:keepNext/>
              <w:keepLines/>
              <w:spacing w:after="0"/>
              <w:jc w:val="center"/>
              <w:rPr>
                <w:ins w:id="4774" w:author="Aditya Amah (Nokia)" w:date="2023-09-22T22:43:00Z"/>
                <w:rFonts w:ascii="Arial" w:hAnsi="Arial"/>
                <w:sz w:val="18"/>
                <w:lang w:val="sv-SE"/>
              </w:rPr>
            </w:pPr>
            <w:ins w:id="4775" w:author="Aditya Amah (Nokia)" w:date="2023-09-22T22:43:00Z">
              <w:r w:rsidRPr="003467CC">
                <w:rPr>
                  <w:rFonts w:ascii="Arial" w:hAnsi="Arial"/>
                  <w:sz w:val="18"/>
                  <w:lang w:val="sv-SE"/>
                </w:rPr>
                <w:t>HST-DPS-FR2-BI-B</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09890" w14:textId="77777777" w:rsidR="003059B0" w:rsidRPr="003467CC" w:rsidRDefault="003059B0" w:rsidP="00084B63">
            <w:pPr>
              <w:keepNext/>
              <w:keepLines/>
              <w:spacing w:after="0"/>
              <w:jc w:val="center"/>
              <w:rPr>
                <w:ins w:id="4776" w:author="Aditya Amah (Nokia)" w:date="2023-09-22T22:43:00Z"/>
                <w:rFonts w:ascii="Arial" w:hAnsi="Arial"/>
                <w:sz w:val="18"/>
              </w:rPr>
            </w:pPr>
            <w:ins w:id="4777" w:author="Aditya Amah (Nokia)" w:date="2023-09-22T22:43:00Z">
              <w:r w:rsidRPr="003467CC">
                <w:rPr>
                  <w:rFonts w:ascii="Arial" w:hAnsi="Arial"/>
                  <w:sz w:val="18"/>
                  <w:lang w:eastAsia="zh-CN"/>
                </w:rPr>
                <w:t>1</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9A9D3" w14:textId="77777777" w:rsidR="003059B0" w:rsidRPr="003467CC" w:rsidRDefault="003059B0" w:rsidP="00084B63">
            <w:pPr>
              <w:keepNext/>
              <w:keepLines/>
              <w:spacing w:after="0"/>
              <w:jc w:val="center"/>
              <w:rPr>
                <w:ins w:id="4778" w:author="Aditya Amah (Nokia)" w:date="2023-09-22T22:43:00Z"/>
                <w:rFonts w:ascii="Arial" w:hAnsi="Arial"/>
                <w:sz w:val="18"/>
              </w:rPr>
            </w:pPr>
            <w:ins w:id="4779" w:author="Aditya Amah (Nokia)" w:date="2023-09-22T22:43:00Z">
              <w:r w:rsidRPr="003467CC">
                <w:rPr>
                  <w:rFonts w:ascii="Arial" w:hAnsi="Arial"/>
                  <w:sz w:val="18"/>
                </w:rPr>
                <w:t>2x2</w:t>
              </w:r>
            </w:ins>
            <w:bookmarkStart w:id="4780" w:name="_Hlk150807027"/>
            <w:ins w:id="4781" w:author="Aditya Amah (Nokia)" w:date="2023-11-13T22:25:00Z">
              <w:r>
                <w:rPr>
                  <w:rFonts w:ascii="Arial" w:hAnsi="Arial"/>
                  <w:sz w:val="18"/>
                </w:rPr>
                <w:t>, ULA Low</w:t>
              </w:r>
            </w:ins>
            <w:bookmarkEnd w:id="4780"/>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4D181" w14:textId="77777777" w:rsidR="003059B0" w:rsidRPr="003467CC" w:rsidRDefault="003059B0" w:rsidP="00084B63">
            <w:pPr>
              <w:keepNext/>
              <w:keepLines/>
              <w:spacing w:after="0"/>
              <w:jc w:val="center"/>
              <w:rPr>
                <w:ins w:id="4782" w:author="Aditya Amah (Nokia)" w:date="2023-09-22T22:43:00Z"/>
                <w:rFonts w:ascii="Arial" w:hAnsi="Arial"/>
                <w:sz w:val="18"/>
              </w:rPr>
            </w:pPr>
            <w:ins w:id="4783" w:author="Aditya Amah (Nokia)" w:date="2023-09-22T22:43:00Z">
              <w:r w:rsidRPr="003467CC">
                <w:rPr>
                  <w:rFonts w:ascii="Arial" w:hAnsi="Arial"/>
                  <w:sz w:val="18"/>
                </w:rPr>
                <w:t>70</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561123" w14:textId="77777777" w:rsidR="003059B0" w:rsidRPr="003467CC" w:rsidRDefault="003059B0" w:rsidP="00084B63">
            <w:pPr>
              <w:keepNext/>
              <w:keepLines/>
              <w:spacing w:after="0"/>
              <w:jc w:val="center"/>
              <w:rPr>
                <w:ins w:id="4784" w:author="Aditya Amah (Nokia)" w:date="2023-09-22T22:43:00Z"/>
                <w:rFonts w:ascii="Arial" w:hAnsi="Arial"/>
                <w:sz w:val="18"/>
                <w:lang w:eastAsia="zh-CN"/>
              </w:rPr>
            </w:pPr>
            <w:ins w:id="4785" w:author="Aditya Amah (Nokia)" w:date="2023-11-17T00:28:00Z">
              <w:r>
                <w:t>[</w:t>
              </w:r>
            </w:ins>
            <w:ins w:id="4786" w:author="Aditya Amah (Nokia)" w:date="2024-04-16T05:29:00Z">
              <w:r w:rsidRPr="009B1A91">
                <w:t>13</w:t>
              </w:r>
            </w:ins>
            <w:ins w:id="4787" w:author="Aditya Amah (Nokia)" w:date="2024-04-16T05:38:00Z">
              <w:r>
                <w:t>.6</w:t>
              </w:r>
            </w:ins>
            <w:ins w:id="4788" w:author="Aditya Amah (Nokia)" w:date="2023-11-17T00:28:00Z">
              <w:r>
                <w:t>]</w:t>
              </w:r>
            </w:ins>
            <w:ins w:id="4789" w:author="Aditya Amah (Nokia)" w:date="2023-11-17T00:26:00Z">
              <w:r w:rsidRPr="009B1A91">
                <w:t xml:space="preserve"> </w:t>
              </w:r>
            </w:ins>
          </w:p>
        </w:tc>
      </w:tr>
      <w:tr w:rsidR="003059B0" w:rsidRPr="003467CC" w14:paraId="0CEF044A" w14:textId="77777777" w:rsidTr="00084B63">
        <w:trPr>
          <w:trHeight w:val="188"/>
          <w:jc w:val="center"/>
          <w:ins w:id="4790" w:author="Aditya Amah (Nokia)" w:date="2023-09-22T22:43:00Z"/>
        </w:trPr>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7DE9F" w14:textId="77777777" w:rsidR="003059B0" w:rsidRPr="003467CC" w:rsidRDefault="003059B0" w:rsidP="00084B63">
            <w:pPr>
              <w:keepNext/>
              <w:keepLines/>
              <w:spacing w:after="0"/>
              <w:jc w:val="center"/>
              <w:rPr>
                <w:ins w:id="4791" w:author="Aditya Amah (Nokia)" w:date="2023-09-22T22:43:00Z"/>
                <w:rFonts w:ascii="Arial" w:hAnsi="Arial"/>
                <w:sz w:val="18"/>
              </w:rPr>
            </w:pPr>
            <w:proofErr w:type="gramStart"/>
            <w:ins w:id="4792" w:author="Aditya Amah (Nokia)" w:date="2023-09-22T23:59:00Z">
              <w:r w:rsidRPr="003467CC">
                <w:rPr>
                  <w:rFonts w:ascii="Arial" w:hAnsi="Arial"/>
                  <w:sz w:val="18"/>
                </w:rPr>
                <w:t>R.PDSCH</w:t>
              </w:r>
              <w:proofErr w:type="gramEnd"/>
              <w:r w:rsidRPr="003467CC">
                <w:rPr>
                  <w:rFonts w:ascii="Arial" w:hAnsi="Arial"/>
                  <w:sz w:val="18"/>
                </w:rPr>
                <w:t>.</w:t>
              </w:r>
            </w:ins>
            <w:ins w:id="4793" w:author="Aditya Amah (Nokia)" w:date="2023-09-23T00:01:00Z">
              <w:r>
                <w:rPr>
                  <w:rFonts w:ascii="Arial" w:hAnsi="Arial"/>
                  <w:sz w:val="18"/>
                </w:rPr>
                <w:t>5</w:t>
              </w:r>
            </w:ins>
            <w:ins w:id="4794" w:author="Aditya Amah (Nokia)" w:date="2023-09-22T23:59:00Z">
              <w:r w:rsidRPr="003467CC">
                <w:rPr>
                  <w:rFonts w:ascii="Arial" w:hAnsi="Arial"/>
                  <w:sz w:val="18"/>
                </w:rPr>
                <w:t>-1</w:t>
              </w:r>
              <w:r>
                <w:rPr>
                  <w:rFonts w:ascii="Arial" w:hAnsi="Arial"/>
                  <w:sz w:val="18"/>
                </w:rPr>
                <w:t>6</w:t>
              </w:r>
              <w:r w:rsidRPr="003467CC">
                <w:rPr>
                  <w:rFonts w:ascii="Arial" w:hAnsi="Arial"/>
                  <w:sz w:val="18"/>
                </w:rPr>
                <w:t>.2 TDD</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43987" w14:textId="77777777" w:rsidR="003059B0" w:rsidRPr="003467CC" w:rsidRDefault="003059B0" w:rsidP="00084B63">
            <w:pPr>
              <w:keepNext/>
              <w:keepLines/>
              <w:spacing w:after="0"/>
              <w:jc w:val="center"/>
              <w:rPr>
                <w:ins w:id="4795" w:author="Aditya Amah (Nokia)" w:date="2023-09-22T22:43:00Z"/>
                <w:rFonts w:ascii="Arial" w:hAnsi="Arial"/>
                <w:sz w:val="18"/>
              </w:rPr>
            </w:pPr>
            <w:ins w:id="4796" w:author="Aditya Amah (Nokia)" w:date="2023-09-22T22:43:00Z">
              <w:r w:rsidRPr="003467CC">
                <w:rPr>
                  <w:rFonts w:ascii="Arial" w:hAnsi="Arial"/>
                  <w:sz w:val="18"/>
                </w:rPr>
                <w:t>100 / 120</w:t>
              </w:r>
            </w:ins>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AFB9A1" w14:textId="77777777" w:rsidR="003059B0" w:rsidRPr="003467CC" w:rsidRDefault="003059B0" w:rsidP="00084B63">
            <w:pPr>
              <w:keepNext/>
              <w:keepLines/>
              <w:spacing w:after="0"/>
              <w:jc w:val="center"/>
              <w:rPr>
                <w:ins w:id="4797" w:author="Aditya Amah (Nokia)" w:date="2023-09-22T22:43:00Z"/>
                <w:rFonts w:ascii="Arial" w:hAnsi="Arial"/>
                <w:sz w:val="18"/>
              </w:rPr>
            </w:pPr>
            <w:ins w:id="4798" w:author="Aditya Amah (Nokia)" w:date="2023-09-22T22:43:00Z">
              <w:r w:rsidRPr="003467CC">
                <w:rPr>
                  <w:rFonts w:ascii="Arial" w:hAnsi="Arial"/>
                  <w:sz w:val="18"/>
                </w:rPr>
                <w:t xml:space="preserve">64QAM, </w:t>
              </w:r>
              <w:r w:rsidRPr="003467CC">
                <w:rPr>
                  <w:rFonts w:ascii="Arial" w:hAnsi="Arial"/>
                  <w:sz w:val="18"/>
                  <w:lang w:eastAsia="zh-CN"/>
                </w:rPr>
                <w:t>0.43</w:t>
              </w:r>
            </w:ins>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0FF38" w14:textId="77777777" w:rsidR="003059B0" w:rsidRPr="003467CC" w:rsidRDefault="003059B0" w:rsidP="00084B63">
            <w:pPr>
              <w:keepNext/>
              <w:keepLines/>
              <w:spacing w:after="0"/>
              <w:jc w:val="center"/>
              <w:rPr>
                <w:ins w:id="4799" w:author="Aditya Amah (Nokia)" w:date="2023-09-22T22:43:00Z"/>
                <w:rFonts w:ascii="Arial" w:hAnsi="Arial"/>
                <w:sz w:val="18"/>
              </w:rPr>
            </w:pPr>
            <w:ins w:id="4800" w:author="Aditya Amah (Nokia)" w:date="2023-09-22T22:43:00Z">
              <w:r w:rsidRPr="003467CC">
                <w:rPr>
                  <w:rFonts w:ascii="Arial" w:hAnsi="Arial"/>
                  <w:sz w:val="18"/>
                </w:rPr>
                <w:t>FR2.120-1</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C0E37" w14:textId="77777777" w:rsidR="003059B0" w:rsidRPr="003467CC" w:rsidRDefault="003059B0" w:rsidP="00084B63">
            <w:pPr>
              <w:keepNext/>
              <w:keepLines/>
              <w:spacing w:after="0"/>
              <w:jc w:val="center"/>
              <w:rPr>
                <w:ins w:id="4801" w:author="Aditya Amah (Nokia)" w:date="2023-09-22T22:43:00Z"/>
                <w:rFonts w:ascii="Arial" w:hAnsi="Arial"/>
                <w:sz w:val="18"/>
                <w:lang w:val="sv-SE"/>
              </w:rPr>
            </w:pPr>
            <w:ins w:id="4802" w:author="Aditya Amah (Nokia)" w:date="2023-09-22T22:43:00Z">
              <w:r w:rsidRPr="003467CC">
                <w:rPr>
                  <w:rFonts w:ascii="Arial" w:hAnsi="Arial"/>
                  <w:sz w:val="18"/>
                  <w:lang w:val="sv-SE"/>
                </w:rPr>
                <w:t>HST-DPS-FR2-BI-B</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A2C06" w14:textId="77777777" w:rsidR="003059B0" w:rsidRPr="003467CC" w:rsidRDefault="003059B0" w:rsidP="00084B63">
            <w:pPr>
              <w:keepNext/>
              <w:keepLines/>
              <w:spacing w:after="0"/>
              <w:jc w:val="center"/>
              <w:rPr>
                <w:ins w:id="4803" w:author="Aditya Amah (Nokia)" w:date="2023-09-22T22:43:00Z"/>
                <w:rFonts w:ascii="Arial" w:hAnsi="Arial"/>
                <w:sz w:val="18"/>
                <w:lang w:eastAsia="zh-CN"/>
              </w:rPr>
            </w:pPr>
            <w:ins w:id="4804" w:author="Aditya Amah (Nokia)" w:date="2023-09-22T22:43:00Z">
              <w:r w:rsidRPr="003467CC">
                <w:rPr>
                  <w:rFonts w:ascii="Arial" w:hAnsi="Arial"/>
                  <w:sz w:val="18"/>
                  <w:lang w:eastAsia="zh-CN"/>
                </w:rPr>
                <w:t>1</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7A610" w14:textId="77777777" w:rsidR="003059B0" w:rsidRPr="003467CC" w:rsidRDefault="003059B0" w:rsidP="00084B63">
            <w:pPr>
              <w:keepNext/>
              <w:keepLines/>
              <w:spacing w:after="0"/>
              <w:jc w:val="center"/>
              <w:rPr>
                <w:ins w:id="4805" w:author="Aditya Amah (Nokia)" w:date="2023-09-22T22:43:00Z"/>
                <w:rFonts w:ascii="Arial" w:hAnsi="Arial"/>
                <w:sz w:val="18"/>
              </w:rPr>
            </w:pPr>
            <w:ins w:id="4806" w:author="Aditya Amah (Nokia)" w:date="2023-09-22T22:43:00Z">
              <w:r w:rsidRPr="003467CC">
                <w:rPr>
                  <w:rFonts w:ascii="Arial" w:hAnsi="Arial"/>
                  <w:sz w:val="18"/>
                </w:rPr>
                <w:t>2x2</w:t>
              </w:r>
            </w:ins>
            <w:ins w:id="4807" w:author="Aditya Amah (Nokia)" w:date="2023-11-13T22:25:00Z">
              <w:r>
                <w:rPr>
                  <w:rFonts w:ascii="Arial" w:hAnsi="Arial"/>
                  <w:sz w:val="18"/>
                </w:rPr>
                <w:t>, ULA Low</w:t>
              </w:r>
            </w:ins>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AA361" w14:textId="77777777" w:rsidR="003059B0" w:rsidRPr="003467CC" w:rsidRDefault="003059B0" w:rsidP="00084B63">
            <w:pPr>
              <w:keepNext/>
              <w:keepLines/>
              <w:spacing w:after="0"/>
              <w:jc w:val="center"/>
              <w:rPr>
                <w:ins w:id="4808" w:author="Aditya Amah (Nokia)" w:date="2023-09-22T22:43:00Z"/>
                <w:rFonts w:ascii="Arial" w:hAnsi="Arial"/>
                <w:sz w:val="18"/>
              </w:rPr>
            </w:pPr>
            <w:ins w:id="4809" w:author="Aditya Amah (Nokia)" w:date="2023-09-22T22:43:00Z">
              <w:r w:rsidRPr="003467CC">
                <w:rPr>
                  <w:rFonts w:ascii="Arial" w:hAnsi="Arial"/>
                  <w:sz w:val="18"/>
                </w:rPr>
                <w:t>70</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8AABD6" w14:textId="77777777" w:rsidR="003059B0" w:rsidRPr="003467CC" w:rsidRDefault="003059B0" w:rsidP="00084B63">
            <w:pPr>
              <w:keepNext/>
              <w:keepLines/>
              <w:spacing w:after="0"/>
              <w:jc w:val="center"/>
              <w:rPr>
                <w:ins w:id="4810" w:author="Aditya Amah (Nokia)" w:date="2023-09-22T22:43:00Z"/>
                <w:rFonts w:ascii="Arial" w:hAnsi="Arial"/>
                <w:sz w:val="18"/>
                <w:lang w:eastAsia="zh-CN"/>
              </w:rPr>
            </w:pPr>
            <w:ins w:id="4811" w:author="Aditya Amah (Nokia)" w:date="2023-11-17T00:28:00Z">
              <w:r>
                <w:t>[</w:t>
              </w:r>
            </w:ins>
            <w:ins w:id="4812" w:author="Aditya Amah (Nokia)" w:date="2024-04-16T05:29:00Z">
              <w:r w:rsidRPr="009B1A91">
                <w:t>13</w:t>
              </w:r>
            </w:ins>
            <w:ins w:id="4813" w:author="Aditya Amah (Nokia)" w:date="2024-04-16T05:38:00Z">
              <w:r>
                <w:t>.9</w:t>
              </w:r>
            </w:ins>
            <w:ins w:id="4814" w:author="Aditya Amah (Nokia)" w:date="2023-11-17T00:28:00Z">
              <w:r>
                <w:t>]</w:t>
              </w:r>
            </w:ins>
            <w:ins w:id="4815" w:author="Aditya Amah (Nokia)" w:date="2023-11-17T00:26:00Z">
              <w:r w:rsidRPr="009B1A91">
                <w:t xml:space="preserve"> </w:t>
              </w:r>
            </w:ins>
          </w:p>
        </w:tc>
      </w:tr>
      <w:tr w:rsidR="003059B0" w:rsidRPr="003467CC" w14:paraId="4AE70696" w14:textId="77777777" w:rsidTr="00084B63">
        <w:trPr>
          <w:trHeight w:val="188"/>
          <w:jc w:val="center"/>
          <w:ins w:id="4816" w:author="Aditya Amah (Nokia)" w:date="2023-09-22T22:43:00Z"/>
        </w:trPr>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452AA" w14:textId="77777777" w:rsidR="003059B0" w:rsidRPr="003467CC" w:rsidRDefault="003059B0" w:rsidP="00084B63">
            <w:pPr>
              <w:keepNext/>
              <w:keepLines/>
              <w:spacing w:after="0"/>
              <w:jc w:val="center"/>
              <w:rPr>
                <w:ins w:id="4817" w:author="Aditya Amah (Nokia)" w:date="2023-09-22T22:43:00Z"/>
                <w:rFonts w:ascii="Arial" w:hAnsi="Arial"/>
                <w:sz w:val="18"/>
              </w:rPr>
            </w:pPr>
            <w:proofErr w:type="gramStart"/>
            <w:ins w:id="4818" w:author="Aditya Amah (Nokia)" w:date="2023-10-12T11:33:00Z">
              <w:r w:rsidRPr="00125C71">
                <w:rPr>
                  <w:rFonts w:ascii="Arial" w:hAnsi="Arial"/>
                  <w:sz w:val="18"/>
                </w:rPr>
                <w:t>R.PDSCH</w:t>
              </w:r>
              <w:proofErr w:type="gramEnd"/>
              <w:r w:rsidRPr="00125C71">
                <w:rPr>
                  <w:rFonts w:ascii="Arial" w:hAnsi="Arial"/>
                  <w:sz w:val="18"/>
                </w:rPr>
                <w:t>.5-12.2 TDD</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641E0D" w14:textId="77777777" w:rsidR="003059B0" w:rsidRPr="003467CC" w:rsidRDefault="003059B0" w:rsidP="00084B63">
            <w:pPr>
              <w:keepNext/>
              <w:keepLines/>
              <w:spacing w:after="0"/>
              <w:jc w:val="center"/>
              <w:rPr>
                <w:ins w:id="4819" w:author="Aditya Amah (Nokia)" w:date="2023-09-22T22:43:00Z"/>
                <w:rFonts w:ascii="Arial" w:hAnsi="Arial"/>
                <w:sz w:val="18"/>
              </w:rPr>
            </w:pPr>
            <w:ins w:id="4820" w:author="Aditya Amah (Nokia)" w:date="2023-09-23T00:03:00Z">
              <w:r>
                <w:rPr>
                  <w:rFonts w:ascii="Arial" w:hAnsi="Arial"/>
                  <w:sz w:val="18"/>
                </w:rPr>
                <w:t>2</w:t>
              </w:r>
            </w:ins>
            <w:ins w:id="4821" w:author="Aditya Amah (Nokia)" w:date="2023-09-22T22:43:00Z">
              <w:r w:rsidRPr="003467CC">
                <w:rPr>
                  <w:rFonts w:ascii="Arial" w:hAnsi="Arial"/>
                  <w:sz w:val="18"/>
                </w:rPr>
                <w:t>00 / 120</w:t>
              </w:r>
            </w:ins>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1877A" w14:textId="77777777" w:rsidR="003059B0" w:rsidRPr="003467CC" w:rsidRDefault="003059B0" w:rsidP="00084B63">
            <w:pPr>
              <w:keepNext/>
              <w:keepLines/>
              <w:spacing w:after="0"/>
              <w:jc w:val="center"/>
              <w:rPr>
                <w:ins w:id="4822" w:author="Aditya Amah (Nokia)" w:date="2023-09-22T22:43:00Z"/>
                <w:rFonts w:ascii="Arial" w:hAnsi="Arial"/>
                <w:sz w:val="18"/>
              </w:rPr>
            </w:pPr>
            <w:ins w:id="4823" w:author="Aditya Amah (Nokia)" w:date="2023-09-22T22:43:00Z">
              <w:r w:rsidRPr="003467CC">
                <w:rPr>
                  <w:rFonts w:ascii="Arial" w:hAnsi="Arial"/>
                  <w:sz w:val="18"/>
                </w:rPr>
                <w:t xml:space="preserve">64QAM, </w:t>
              </w:r>
              <w:r w:rsidRPr="003467CC">
                <w:rPr>
                  <w:rFonts w:ascii="Arial" w:hAnsi="Arial"/>
                  <w:sz w:val="18"/>
                  <w:lang w:eastAsia="zh-CN"/>
                </w:rPr>
                <w:t>0.43</w:t>
              </w:r>
            </w:ins>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73A59" w14:textId="77777777" w:rsidR="003059B0" w:rsidRPr="003467CC" w:rsidRDefault="003059B0" w:rsidP="00084B63">
            <w:pPr>
              <w:keepNext/>
              <w:keepLines/>
              <w:spacing w:after="0"/>
              <w:jc w:val="center"/>
              <w:rPr>
                <w:ins w:id="4824" w:author="Aditya Amah (Nokia)" w:date="2023-09-22T22:43:00Z"/>
                <w:rFonts w:ascii="Arial" w:hAnsi="Arial"/>
                <w:sz w:val="18"/>
              </w:rPr>
            </w:pPr>
            <w:ins w:id="4825" w:author="Aditya Amah (Nokia)" w:date="2023-09-22T22:43:00Z">
              <w:r w:rsidRPr="003467CC">
                <w:rPr>
                  <w:rFonts w:ascii="Arial" w:hAnsi="Arial"/>
                  <w:sz w:val="18"/>
                </w:rPr>
                <w:t>FR2.120-1</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638E2" w14:textId="77777777" w:rsidR="003059B0" w:rsidRPr="003467CC" w:rsidRDefault="003059B0" w:rsidP="00084B63">
            <w:pPr>
              <w:keepNext/>
              <w:keepLines/>
              <w:spacing w:after="0"/>
              <w:jc w:val="center"/>
              <w:rPr>
                <w:ins w:id="4826" w:author="Aditya Amah (Nokia)" w:date="2023-09-22T22:43:00Z"/>
                <w:rFonts w:ascii="Arial" w:hAnsi="Arial"/>
                <w:sz w:val="18"/>
                <w:lang w:val="sv-SE"/>
              </w:rPr>
            </w:pPr>
            <w:ins w:id="4827" w:author="Aditya Amah (Nokia)" w:date="2023-09-22T22:43:00Z">
              <w:r w:rsidRPr="003467CC">
                <w:rPr>
                  <w:rFonts w:ascii="Arial" w:hAnsi="Arial"/>
                  <w:sz w:val="18"/>
                  <w:lang w:val="sv-SE"/>
                </w:rPr>
                <w:t>HST-DPS-FR2-BI-B</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0F3B2" w14:textId="77777777" w:rsidR="003059B0" w:rsidRPr="003467CC" w:rsidRDefault="003059B0" w:rsidP="00084B63">
            <w:pPr>
              <w:keepNext/>
              <w:keepLines/>
              <w:spacing w:after="0"/>
              <w:jc w:val="center"/>
              <w:rPr>
                <w:ins w:id="4828" w:author="Aditya Amah (Nokia)" w:date="2023-09-22T22:43:00Z"/>
                <w:rFonts w:ascii="Arial" w:hAnsi="Arial"/>
                <w:sz w:val="18"/>
                <w:lang w:eastAsia="zh-CN"/>
              </w:rPr>
            </w:pPr>
            <w:ins w:id="4829" w:author="Aditya Amah (Nokia)" w:date="2023-09-22T22:43:00Z">
              <w:r w:rsidRPr="003467CC">
                <w:rPr>
                  <w:rFonts w:ascii="Arial" w:hAnsi="Arial"/>
                  <w:sz w:val="18"/>
                  <w:lang w:eastAsia="zh-CN"/>
                </w:rPr>
                <w:t>1</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1B2FB" w14:textId="77777777" w:rsidR="003059B0" w:rsidRPr="003467CC" w:rsidRDefault="003059B0" w:rsidP="00084B63">
            <w:pPr>
              <w:keepNext/>
              <w:keepLines/>
              <w:spacing w:after="0"/>
              <w:jc w:val="center"/>
              <w:rPr>
                <w:ins w:id="4830" w:author="Aditya Amah (Nokia)" w:date="2023-09-22T22:43:00Z"/>
                <w:rFonts w:ascii="Arial" w:hAnsi="Arial"/>
                <w:sz w:val="18"/>
              </w:rPr>
            </w:pPr>
            <w:ins w:id="4831" w:author="Aditya Amah (Nokia)" w:date="2023-09-22T22:43:00Z">
              <w:r w:rsidRPr="003467CC">
                <w:rPr>
                  <w:rFonts w:ascii="Arial" w:hAnsi="Arial"/>
                  <w:sz w:val="18"/>
                </w:rPr>
                <w:t>2x2</w:t>
              </w:r>
            </w:ins>
            <w:ins w:id="4832" w:author="Aditya Amah (Nokia)" w:date="2023-11-13T22:26:00Z">
              <w:r>
                <w:rPr>
                  <w:rFonts w:ascii="Arial" w:hAnsi="Arial"/>
                  <w:sz w:val="18"/>
                </w:rPr>
                <w:t>, ULA Low</w:t>
              </w:r>
            </w:ins>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C0D50" w14:textId="77777777" w:rsidR="003059B0" w:rsidRPr="003467CC" w:rsidRDefault="003059B0" w:rsidP="00084B63">
            <w:pPr>
              <w:keepNext/>
              <w:keepLines/>
              <w:spacing w:after="0"/>
              <w:jc w:val="center"/>
              <w:rPr>
                <w:ins w:id="4833" w:author="Aditya Amah (Nokia)" w:date="2023-09-22T22:43:00Z"/>
                <w:rFonts w:ascii="Arial" w:hAnsi="Arial"/>
                <w:sz w:val="18"/>
              </w:rPr>
            </w:pPr>
            <w:ins w:id="4834" w:author="Aditya Amah (Nokia)" w:date="2023-09-22T22:43:00Z">
              <w:r w:rsidRPr="003467CC">
                <w:rPr>
                  <w:rFonts w:ascii="Arial" w:hAnsi="Arial"/>
                  <w:sz w:val="18"/>
                </w:rPr>
                <w:t>70</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7C540" w14:textId="77777777" w:rsidR="003059B0" w:rsidRPr="003467CC" w:rsidRDefault="003059B0" w:rsidP="00084B63">
            <w:pPr>
              <w:keepNext/>
              <w:keepLines/>
              <w:spacing w:after="0"/>
              <w:jc w:val="center"/>
              <w:rPr>
                <w:ins w:id="4835" w:author="Aditya Amah (Nokia)" w:date="2023-09-22T22:43:00Z"/>
                <w:rFonts w:ascii="Arial" w:hAnsi="Arial"/>
                <w:sz w:val="18"/>
                <w:lang w:eastAsia="zh-CN"/>
              </w:rPr>
            </w:pPr>
            <w:ins w:id="4836" w:author="Aditya Amah (Nokia)" w:date="2023-11-17T00:28:00Z">
              <w:r>
                <w:t>[</w:t>
              </w:r>
            </w:ins>
            <w:ins w:id="4837" w:author="Aditya Amah (Nokia)" w:date="2024-04-16T05:29:00Z">
              <w:r w:rsidRPr="009B1A91">
                <w:t>1</w:t>
              </w:r>
            </w:ins>
            <w:ins w:id="4838" w:author="Aditya Amah (Nokia)" w:date="2024-04-16T05:38:00Z">
              <w:r>
                <w:t>4.0</w:t>
              </w:r>
            </w:ins>
            <w:ins w:id="4839" w:author="Aditya Amah (Nokia)" w:date="2023-11-17T00:28:00Z">
              <w:r>
                <w:t>]</w:t>
              </w:r>
            </w:ins>
            <w:ins w:id="4840" w:author="Aditya Amah (Nokia)" w:date="2023-11-17T00:26:00Z">
              <w:r w:rsidRPr="009B1A91">
                <w:t xml:space="preserve"> </w:t>
              </w:r>
            </w:ins>
          </w:p>
        </w:tc>
      </w:tr>
      <w:tr w:rsidR="003059B0" w:rsidRPr="003467CC" w14:paraId="3B0FD7A4" w14:textId="77777777" w:rsidTr="00084B63">
        <w:trPr>
          <w:trHeight w:val="188"/>
          <w:jc w:val="center"/>
          <w:ins w:id="4841" w:author="Aditya Amah (Nokia)" w:date="2023-09-22T22:43:00Z"/>
        </w:trPr>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47645" w14:textId="77777777" w:rsidR="003059B0" w:rsidRPr="003467CC" w:rsidRDefault="003059B0" w:rsidP="00084B63">
            <w:pPr>
              <w:keepNext/>
              <w:keepLines/>
              <w:spacing w:after="0"/>
              <w:jc w:val="center"/>
              <w:rPr>
                <w:ins w:id="4842" w:author="Aditya Amah (Nokia)" w:date="2023-09-22T22:43:00Z"/>
                <w:rFonts w:ascii="Arial" w:hAnsi="Arial"/>
                <w:sz w:val="18"/>
              </w:rPr>
            </w:pPr>
            <w:proofErr w:type="gramStart"/>
            <w:ins w:id="4843" w:author="Aditya Amah (Nokia)" w:date="2023-09-22T22:43:00Z">
              <w:r w:rsidRPr="003467CC">
                <w:rPr>
                  <w:rFonts w:ascii="Arial" w:hAnsi="Arial"/>
                  <w:sz w:val="18"/>
                </w:rPr>
                <w:t>R.PDSCH</w:t>
              </w:r>
              <w:proofErr w:type="gramEnd"/>
              <w:r w:rsidRPr="003467CC">
                <w:rPr>
                  <w:rFonts w:ascii="Arial" w:hAnsi="Arial"/>
                  <w:sz w:val="18"/>
                </w:rPr>
                <w:t>.</w:t>
              </w:r>
            </w:ins>
            <w:ins w:id="4844" w:author="Aditya Amah (Nokia)" w:date="2023-09-23T00:01:00Z">
              <w:r>
                <w:rPr>
                  <w:rFonts w:ascii="Arial" w:hAnsi="Arial"/>
                  <w:sz w:val="18"/>
                </w:rPr>
                <w:t>5</w:t>
              </w:r>
            </w:ins>
            <w:ins w:id="4845" w:author="Aditya Amah (Nokia)" w:date="2023-09-22T22:43:00Z">
              <w:r w:rsidRPr="003467CC">
                <w:rPr>
                  <w:rFonts w:ascii="Arial" w:hAnsi="Arial"/>
                  <w:sz w:val="18"/>
                </w:rPr>
                <w:t>-1</w:t>
              </w:r>
            </w:ins>
            <w:ins w:id="4846" w:author="Aditya Amah (Nokia)" w:date="2023-09-23T00:01:00Z">
              <w:r>
                <w:rPr>
                  <w:rFonts w:ascii="Arial" w:hAnsi="Arial"/>
                  <w:sz w:val="18"/>
                </w:rPr>
                <w:t>6</w:t>
              </w:r>
            </w:ins>
            <w:ins w:id="4847" w:author="Aditya Amah (Nokia)" w:date="2023-09-22T22:43:00Z">
              <w:r w:rsidRPr="003467CC">
                <w:rPr>
                  <w:rFonts w:ascii="Arial" w:hAnsi="Arial"/>
                  <w:sz w:val="18"/>
                </w:rPr>
                <w:t>.</w:t>
              </w:r>
            </w:ins>
            <w:ins w:id="4848" w:author="Aditya Amah (Nokia)" w:date="2023-10-12T11:49:00Z">
              <w:r>
                <w:rPr>
                  <w:rFonts w:ascii="Arial" w:hAnsi="Arial"/>
                  <w:sz w:val="18"/>
                </w:rPr>
                <w:t>3</w:t>
              </w:r>
            </w:ins>
            <w:ins w:id="4849" w:author="Aditya Amah (Nokia)" w:date="2023-09-22T22:43:00Z">
              <w:r w:rsidRPr="003467CC">
                <w:rPr>
                  <w:rFonts w:ascii="Arial" w:hAnsi="Arial"/>
                  <w:sz w:val="18"/>
                </w:rPr>
                <w:t xml:space="preserve"> TDD</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9FD60" w14:textId="77777777" w:rsidR="003059B0" w:rsidRPr="003467CC" w:rsidRDefault="003059B0" w:rsidP="00084B63">
            <w:pPr>
              <w:keepNext/>
              <w:keepLines/>
              <w:spacing w:after="0"/>
              <w:jc w:val="center"/>
              <w:rPr>
                <w:ins w:id="4850" w:author="Aditya Amah (Nokia)" w:date="2023-09-22T22:43:00Z"/>
                <w:rFonts w:ascii="Arial" w:hAnsi="Arial"/>
                <w:sz w:val="18"/>
              </w:rPr>
            </w:pPr>
            <w:ins w:id="4851" w:author="Aditya Amah (Nokia)" w:date="2023-09-23T00:03:00Z">
              <w:r>
                <w:rPr>
                  <w:rFonts w:ascii="Arial" w:hAnsi="Arial"/>
                  <w:sz w:val="18"/>
                </w:rPr>
                <w:t>4</w:t>
              </w:r>
            </w:ins>
            <w:ins w:id="4852" w:author="Aditya Amah (Nokia)" w:date="2023-09-22T22:43:00Z">
              <w:r w:rsidRPr="003467CC">
                <w:rPr>
                  <w:rFonts w:ascii="Arial" w:hAnsi="Arial"/>
                  <w:sz w:val="18"/>
                </w:rPr>
                <w:t>00 / 120</w:t>
              </w:r>
            </w:ins>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A0A37" w14:textId="77777777" w:rsidR="003059B0" w:rsidRPr="003467CC" w:rsidRDefault="003059B0" w:rsidP="00084B63">
            <w:pPr>
              <w:keepNext/>
              <w:keepLines/>
              <w:spacing w:after="0"/>
              <w:jc w:val="center"/>
              <w:rPr>
                <w:ins w:id="4853" w:author="Aditya Amah (Nokia)" w:date="2023-09-22T22:43:00Z"/>
                <w:rFonts w:ascii="Arial" w:hAnsi="Arial"/>
                <w:sz w:val="18"/>
              </w:rPr>
            </w:pPr>
            <w:ins w:id="4854" w:author="Aditya Amah (Nokia)" w:date="2023-09-22T22:43:00Z">
              <w:r w:rsidRPr="003467CC">
                <w:rPr>
                  <w:rFonts w:ascii="Arial" w:hAnsi="Arial"/>
                  <w:sz w:val="18"/>
                </w:rPr>
                <w:t xml:space="preserve">64QAM, </w:t>
              </w:r>
              <w:r w:rsidRPr="003467CC">
                <w:rPr>
                  <w:rFonts w:ascii="Arial" w:hAnsi="Arial"/>
                  <w:sz w:val="18"/>
                  <w:lang w:eastAsia="zh-CN"/>
                </w:rPr>
                <w:t>0.43</w:t>
              </w:r>
            </w:ins>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6BE9E" w14:textId="77777777" w:rsidR="003059B0" w:rsidRPr="003467CC" w:rsidRDefault="003059B0" w:rsidP="00084B63">
            <w:pPr>
              <w:keepNext/>
              <w:keepLines/>
              <w:spacing w:after="0"/>
              <w:jc w:val="center"/>
              <w:rPr>
                <w:ins w:id="4855" w:author="Aditya Amah (Nokia)" w:date="2023-09-22T22:43:00Z"/>
                <w:rFonts w:ascii="Arial" w:hAnsi="Arial"/>
                <w:sz w:val="18"/>
              </w:rPr>
            </w:pPr>
            <w:ins w:id="4856" w:author="Aditya Amah (Nokia)" w:date="2023-09-22T22:43:00Z">
              <w:r w:rsidRPr="003467CC">
                <w:rPr>
                  <w:rFonts w:ascii="Arial" w:hAnsi="Arial"/>
                  <w:sz w:val="18"/>
                </w:rPr>
                <w:t>FR2.120-1</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B76B0" w14:textId="77777777" w:rsidR="003059B0" w:rsidRPr="003467CC" w:rsidRDefault="003059B0" w:rsidP="00084B63">
            <w:pPr>
              <w:keepNext/>
              <w:keepLines/>
              <w:spacing w:after="0"/>
              <w:jc w:val="center"/>
              <w:rPr>
                <w:ins w:id="4857" w:author="Aditya Amah (Nokia)" w:date="2023-09-22T22:43:00Z"/>
                <w:rFonts w:ascii="Arial" w:hAnsi="Arial"/>
                <w:sz w:val="18"/>
                <w:lang w:val="sv-SE"/>
              </w:rPr>
            </w:pPr>
            <w:ins w:id="4858" w:author="Aditya Amah (Nokia)" w:date="2023-09-22T22:43:00Z">
              <w:r w:rsidRPr="003467CC">
                <w:rPr>
                  <w:rFonts w:ascii="Arial" w:hAnsi="Arial"/>
                  <w:sz w:val="18"/>
                  <w:lang w:val="sv-SE"/>
                </w:rPr>
                <w:t>HST-DPS-FR2-BI-B</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4F5C2" w14:textId="77777777" w:rsidR="003059B0" w:rsidRPr="003467CC" w:rsidRDefault="003059B0" w:rsidP="00084B63">
            <w:pPr>
              <w:keepNext/>
              <w:keepLines/>
              <w:spacing w:after="0"/>
              <w:jc w:val="center"/>
              <w:rPr>
                <w:ins w:id="4859" w:author="Aditya Amah (Nokia)" w:date="2023-09-22T22:43:00Z"/>
                <w:rFonts w:ascii="Arial" w:hAnsi="Arial"/>
                <w:sz w:val="18"/>
                <w:lang w:eastAsia="zh-CN"/>
              </w:rPr>
            </w:pPr>
            <w:ins w:id="4860" w:author="Aditya Amah (Nokia)" w:date="2023-09-22T22:43:00Z">
              <w:r w:rsidRPr="003467CC">
                <w:rPr>
                  <w:rFonts w:ascii="Arial" w:hAnsi="Arial"/>
                  <w:sz w:val="18"/>
                  <w:lang w:eastAsia="zh-CN"/>
                </w:rPr>
                <w:t>1</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4F9AE" w14:textId="77777777" w:rsidR="003059B0" w:rsidRPr="003467CC" w:rsidRDefault="003059B0" w:rsidP="00084B63">
            <w:pPr>
              <w:keepNext/>
              <w:keepLines/>
              <w:spacing w:after="0"/>
              <w:jc w:val="center"/>
              <w:rPr>
                <w:ins w:id="4861" w:author="Aditya Amah (Nokia)" w:date="2023-09-22T22:43:00Z"/>
                <w:rFonts w:ascii="Arial" w:hAnsi="Arial"/>
                <w:sz w:val="18"/>
              </w:rPr>
            </w:pPr>
            <w:ins w:id="4862" w:author="Aditya Amah (Nokia)" w:date="2023-09-22T22:43:00Z">
              <w:r w:rsidRPr="003467CC">
                <w:rPr>
                  <w:rFonts w:ascii="Arial" w:hAnsi="Arial"/>
                  <w:sz w:val="18"/>
                </w:rPr>
                <w:t>2x2</w:t>
              </w:r>
            </w:ins>
            <w:ins w:id="4863" w:author="Aditya Amah (Nokia)" w:date="2023-11-13T22:26:00Z">
              <w:r>
                <w:rPr>
                  <w:rFonts w:ascii="Arial" w:hAnsi="Arial"/>
                  <w:sz w:val="18"/>
                </w:rPr>
                <w:t>, ULA Low</w:t>
              </w:r>
            </w:ins>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B58C3" w14:textId="77777777" w:rsidR="003059B0" w:rsidRPr="003467CC" w:rsidRDefault="003059B0" w:rsidP="00084B63">
            <w:pPr>
              <w:keepNext/>
              <w:keepLines/>
              <w:spacing w:after="0"/>
              <w:jc w:val="center"/>
              <w:rPr>
                <w:ins w:id="4864" w:author="Aditya Amah (Nokia)" w:date="2023-09-22T22:43:00Z"/>
                <w:rFonts w:ascii="Arial" w:hAnsi="Arial"/>
                <w:sz w:val="18"/>
              </w:rPr>
            </w:pPr>
            <w:ins w:id="4865" w:author="Aditya Amah (Nokia)" w:date="2023-09-22T22:43:00Z">
              <w:r w:rsidRPr="003467CC">
                <w:rPr>
                  <w:rFonts w:ascii="Arial" w:hAnsi="Arial"/>
                  <w:sz w:val="18"/>
                </w:rPr>
                <w:t>70</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8EE6F" w14:textId="77777777" w:rsidR="003059B0" w:rsidRPr="003467CC" w:rsidRDefault="003059B0" w:rsidP="00084B63">
            <w:pPr>
              <w:keepNext/>
              <w:keepLines/>
              <w:spacing w:after="0"/>
              <w:jc w:val="center"/>
              <w:rPr>
                <w:ins w:id="4866" w:author="Aditya Amah (Nokia)" w:date="2023-09-22T22:43:00Z"/>
                <w:rFonts w:ascii="Arial" w:hAnsi="Arial"/>
                <w:sz w:val="18"/>
                <w:lang w:eastAsia="zh-CN"/>
              </w:rPr>
            </w:pPr>
            <w:ins w:id="4867" w:author="Aditya Amah (Nokia)" w:date="2023-11-17T00:28:00Z">
              <w:r>
                <w:t>[</w:t>
              </w:r>
            </w:ins>
            <w:ins w:id="4868" w:author="Aditya Amah (Nokia)" w:date="2024-04-16T05:29:00Z">
              <w:r w:rsidRPr="009B1A91">
                <w:t>13</w:t>
              </w:r>
            </w:ins>
            <w:ins w:id="4869" w:author="Aditya Amah (Nokia)" w:date="2024-04-16T05:38:00Z">
              <w:r>
                <w:t>.8</w:t>
              </w:r>
            </w:ins>
            <w:ins w:id="4870" w:author="Aditya Amah (Nokia)" w:date="2023-11-17T00:28:00Z">
              <w:r>
                <w:t>]</w:t>
              </w:r>
            </w:ins>
            <w:ins w:id="4871" w:author="Aditya Amah (Nokia)" w:date="2023-11-17T00:26:00Z">
              <w:r w:rsidRPr="009B1A91">
                <w:t xml:space="preserve"> </w:t>
              </w:r>
            </w:ins>
          </w:p>
        </w:tc>
      </w:tr>
    </w:tbl>
    <w:p w14:paraId="69D074B5" w14:textId="77777777" w:rsidR="003059B0" w:rsidRPr="003467CC" w:rsidRDefault="003059B0" w:rsidP="003059B0">
      <w:pPr>
        <w:rPr>
          <w:ins w:id="4872" w:author="Aditya Amah (Nokia)" w:date="2023-09-22T22:43:00Z"/>
          <w:rFonts w:eastAsia="Malgun Gothic"/>
          <w:noProof/>
        </w:rPr>
      </w:pPr>
    </w:p>
    <w:p w14:paraId="7D1A448D" w14:textId="77777777" w:rsidR="003059B0" w:rsidRPr="003467CC" w:rsidRDefault="003059B0" w:rsidP="003059B0">
      <w:pPr>
        <w:keepNext/>
        <w:keepLines/>
        <w:spacing w:before="60"/>
        <w:jc w:val="center"/>
        <w:rPr>
          <w:ins w:id="4873" w:author="Aditya Amah (Nokia)" w:date="2024-04-16T05:29:00Z"/>
          <w:rFonts w:eastAsia="Malgun Gothic"/>
        </w:rPr>
      </w:pPr>
      <w:ins w:id="4874" w:author="Aditya Amah (Nokia)" w:date="2024-04-16T05:29:00Z">
        <w:r w:rsidRPr="003467CC">
          <w:rPr>
            <w:rFonts w:ascii="Arial" w:eastAsia="Malgun Gothic" w:hAnsi="Arial"/>
            <w:b/>
          </w:rPr>
          <w:t>Table 7.2A.</w:t>
        </w:r>
        <w:r w:rsidRPr="003467CC">
          <w:rPr>
            <w:rFonts w:ascii="Arial" w:eastAsia="Malgun Gothic" w:hAnsi="Arial"/>
            <w:b/>
            <w:lang w:eastAsia="zh-CN"/>
          </w:rPr>
          <w:t>2</w:t>
        </w:r>
        <w:r w:rsidRPr="003467CC">
          <w:rPr>
            <w:rFonts w:ascii="Arial" w:eastAsia="Malgun Gothic" w:hAnsi="Arial"/>
            <w:b/>
          </w:rPr>
          <w:t xml:space="preserve">.2-4: Single carrier performance </w:t>
        </w:r>
      </w:ins>
      <w:ins w:id="4875" w:author="Aditya Amah (Nokia)" w:date="2024-04-18T10:32:00Z">
        <w:r w:rsidRPr="008868AC">
          <w:rPr>
            <w:rFonts w:ascii="Arial" w:eastAsia="Malgun Gothic" w:hAnsi="Arial"/>
            <w:b/>
          </w:rPr>
          <w:t>for HST-FR2-DPS CA Configurations with 2 Active TCI States</w:t>
        </w:r>
      </w:ins>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85"/>
        <w:gridCol w:w="1170"/>
        <w:gridCol w:w="900"/>
        <w:gridCol w:w="715"/>
        <w:gridCol w:w="1170"/>
        <w:gridCol w:w="1080"/>
        <w:gridCol w:w="1080"/>
        <w:gridCol w:w="1260"/>
        <w:gridCol w:w="815"/>
      </w:tblGrid>
      <w:tr w:rsidR="003059B0" w:rsidRPr="003467CC" w14:paraId="7CA4791B" w14:textId="77777777" w:rsidTr="00084B63">
        <w:trPr>
          <w:trHeight w:val="371"/>
          <w:jc w:val="center"/>
          <w:ins w:id="4876" w:author="Aditya Amah (Nokia)" w:date="2023-09-22T22:43:00Z"/>
        </w:trPr>
        <w:tc>
          <w:tcPr>
            <w:tcW w:w="108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3C4DEA3" w14:textId="77777777" w:rsidR="003059B0" w:rsidRPr="003467CC" w:rsidRDefault="003059B0" w:rsidP="00084B63">
            <w:pPr>
              <w:keepNext/>
              <w:keepLines/>
              <w:spacing w:after="0"/>
              <w:jc w:val="center"/>
              <w:rPr>
                <w:ins w:id="4877" w:author="Aditya Amah (Nokia)" w:date="2023-09-22T22:43:00Z"/>
                <w:rFonts w:ascii="Arial" w:hAnsi="Arial"/>
                <w:b/>
                <w:sz w:val="18"/>
              </w:rPr>
            </w:pPr>
            <w:ins w:id="4878" w:author="Aditya Amah (Nokia)" w:date="2023-09-22T22:43:00Z">
              <w:r w:rsidRPr="003467CC">
                <w:rPr>
                  <w:rFonts w:ascii="Arial" w:hAnsi="Arial"/>
                  <w:b/>
                  <w:sz w:val="18"/>
                </w:rPr>
                <w:t>Reference</w:t>
              </w:r>
              <w:r w:rsidRPr="003467CC">
                <w:rPr>
                  <w:rFonts w:ascii="Arial" w:hAnsi="Arial"/>
                  <w:b/>
                  <w:sz w:val="18"/>
                  <w:lang w:eastAsia="zh-CN"/>
                </w:rPr>
                <w:t xml:space="preserve"> </w:t>
              </w:r>
              <w:r w:rsidRPr="003467CC">
                <w:rPr>
                  <w:rFonts w:ascii="Arial" w:hAnsi="Arial"/>
                  <w:b/>
                  <w:sz w:val="18"/>
                </w:rPr>
                <w:t>channel</w:t>
              </w:r>
            </w:ins>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29E1883" w14:textId="77777777" w:rsidR="003059B0" w:rsidRPr="003467CC" w:rsidRDefault="003059B0" w:rsidP="00084B63">
            <w:pPr>
              <w:keepNext/>
              <w:keepLines/>
              <w:spacing w:after="0"/>
              <w:jc w:val="center"/>
              <w:rPr>
                <w:ins w:id="4879" w:author="Aditya Amah (Nokia)" w:date="2023-09-22T22:43:00Z"/>
                <w:rFonts w:ascii="Arial" w:hAnsi="Arial"/>
                <w:b/>
                <w:sz w:val="18"/>
              </w:rPr>
            </w:pPr>
            <w:ins w:id="4880" w:author="Aditya Amah (Nokia)" w:date="2023-09-22T22:43:00Z">
              <w:r w:rsidRPr="003467CC">
                <w:rPr>
                  <w:rFonts w:ascii="Arial" w:hAnsi="Arial"/>
                  <w:b/>
                  <w:sz w:val="18"/>
                </w:rPr>
                <w:t>Bandwidth (MHz) / Subcarrier spacing (kHz)</w:t>
              </w:r>
            </w:ins>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61F38D2" w14:textId="77777777" w:rsidR="003059B0" w:rsidRPr="003467CC" w:rsidRDefault="003059B0" w:rsidP="00084B63">
            <w:pPr>
              <w:keepNext/>
              <w:keepLines/>
              <w:spacing w:after="0"/>
              <w:jc w:val="center"/>
              <w:rPr>
                <w:ins w:id="4881" w:author="Aditya Amah (Nokia)" w:date="2023-09-22T22:43:00Z"/>
                <w:rFonts w:ascii="Arial" w:hAnsi="Arial"/>
                <w:b/>
                <w:sz w:val="18"/>
                <w:lang w:eastAsia="zh-CN"/>
              </w:rPr>
            </w:pPr>
            <w:ins w:id="4882" w:author="Aditya Amah (Nokia)" w:date="2023-09-22T22:43:00Z">
              <w:r w:rsidRPr="003467CC">
                <w:rPr>
                  <w:rFonts w:ascii="Arial" w:hAnsi="Arial"/>
                  <w:b/>
                  <w:sz w:val="18"/>
                </w:rPr>
                <w:t>Modulation format</w:t>
              </w:r>
              <w:r w:rsidRPr="003467CC">
                <w:rPr>
                  <w:rFonts w:ascii="Arial" w:hAnsi="Arial"/>
                  <w:b/>
                  <w:sz w:val="18"/>
                  <w:lang w:eastAsia="zh-CN"/>
                </w:rPr>
                <w:t xml:space="preserve"> </w:t>
              </w:r>
              <w:r w:rsidRPr="003467CC">
                <w:rPr>
                  <w:rFonts w:ascii="Arial" w:hAnsi="Arial"/>
                  <w:b/>
                  <w:sz w:val="18"/>
                </w:rPr>
                <w:t>and code rate</w:t>
              </w:r>
            </w:ins>
          </w:p>
        </w:tc>
        <w:tc>
          <w:tcPr>
            <w:tcW w:w="71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6D3CB52" w14:textId="77777777" w:rsidR="003059B0" w:rsidRPr="003467CC" w:rsidRDefault="003059B0" w:rsidP="00084B63">
            <w:pPr>
              <w:keepNext/>
              <w:keepLines/>
              <w:spacing w:after="0"/>
              <w:jc w:val="center"/>
              <w:rPr>
                <w:ins w:id="4883" w:author="Aditya Amah (Nokia)" w:date="2023-09-22T22:43:00Z"/>
                <w:rFonts w:ascii="Arial" w:hAnsi="Arial"/>
                <w:b/>
                <w:sz w:val="18"/>
              </w:rPr>
            </w:pPr>
            <w:ins w:id="4884" w:author="Aditya Amah (Nokia)" w:date="2023-09-22T22:43:00Z">
              <w:r w:rsidRPr="003467CC">
                <w:rPr>
                  <w:rFonts w:ascii="Arial" w:hAnsi="Arial"/>
                  <w:b/>
                  <w:sz w:val="18"/>
                </w:rPr>
                <w:t>TDD UL-DL pattern</w:t>
              </w:r>
            </w:ins>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62BEC5F" w14:textId="77777777" w:rsidR="003059B0" w:rsidRPr="003467CC" w:rsidRDefault="003059B0" w:rsidP="00084B63">
            <w:pPr>
              <w:keepNext/>
              <w:keepLines/>
              <w:spacing w:after="0"/>
              <w:jc w:val="center"/>
              <w:rPr>
                <w:ins w:id="4885" w:author="Aditya Amah (Nokia)" w:date="2023-09-22T22:43:00Z"/>
                <w:rFonts w:ascii="Arial" w:hAnsi="Arial"/>
                <w:b/>
                <w:sz w:val="18"/>
              </w:rPr>
            </w:pPr>
            <w:ins w:id="4886" w:author="Aditya Amah (Nokia)" w:date="2023-09-22T22:43:00Z">
              <w:r w:rsidRPr="003467CC">
                <w:rPr>
                  <w:rFonts w:ascii="Arial" w:hAnsi="Arial"/>
                  <w:b/>
                  <w:sz w:val="18"/>
                </w:rPr>
                <w:t>Propagation condition</w:t>
              </w:r>
            </w:ins>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E17BB59" w14:textId="77777777" w:rsidR="003059B0" w:rsidRPr="003467CC" w:rsidRDefault="003059B0" w:rsidP="00084B63">
            <w:pPr>
              <w:keepNext/>
              <w:keepLines/>
              <w:spacing w:after="0"/>
              <w:jc w:val="center"/>
              <w:rPr>
                <w:ins w:id="4887" w:author="Aditya Amah (Nokia)" w:date="2023-09-22T22:43:00Z"/>
                <w:rFonts w:ascii="Arial" w:hAnsi="Arial"/>
                <w:b/>
                <w:sz w:val="18"/>
              </w:rPr>
            </w:pPr>
            <w:ins w:id="4888" w:author="Aditya Amah (Nokia)" w:date="2023-09-22T22:43:00Z">
              <w:r w:rsidRPr="003467CC">
                <w:rPr>
                  <w:rFonts w:ascii="Arial" w:hAnsi="Arial"/>
                  <w:b/>
                  <w:sz w:val="18"/>
                  <w:lang w:eastAsia="zh-CN"/>
                </w:rPr>
                <w:t>Number of active PDSCH TCI states</w:t>
              </w:r>
            </w:ins>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F7B2012" w14:textId="77777777" w:rsidR="003059B0" w:rsidRPr="003467CC" w:rsidRDefault="003059B0" w:rsidP="00084B63">
            <w:pPr>
              <w:keepNext/>
              <w:keepLines/>
              <w:spacing w:after="0"/>
              <w:jc w:val="center"/>
              <w:rPr>
                <w:ins w:id="4889" w:author="Aditya Amah (Nokia)" w:date="2023-09-22T22:43:00Z"/>
                <w:rFonts w:ascii="Arial" w:hAnsi="Arial"/>
                <w:b/>
                <w:sz w:val="18"/>
              </w:rPr>
            </w:pPr>
            <w:ins w:id="4890" w:author="Aditya Amah (Nokia)" w:date="2023-09-22T22:43:00Z">
              <w:r w:rsidRPr="003467CC">
                <w:rPr>
                  <w:rFonts w:ascii="Arial" w:hAnsi="Arial"/>
                  <w:b/>
                  <w:sz w:val="18"/>
                </w:rPr>
                <w:t>Correlation matrix and antenna configuration</w:t>
              </w:r>
            </w:ins>
          </w:p>
        </w:tc>
        <w:tc>
          <w:tcPr>
            <w:tcW w:w="20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8A2B1C" w14:textId="77777777" w:rsidR="003059B0" w:rsidRPr="003467CC" w:rsidRDefault="003059B0" w:rsidP="00084B63">
            <w:pPr>
              <w:keepNext/>
              <w:keepLines/>
              <w:spacing w:after="0"/>
              <w:jc w:val="center"/>
              <w:rPr>
                <w:ins w:id="4891" w:author="Aditya Amah (Nokia)" w:date="2023-09-22T22:43:00Z"/>
                <w:rFonts w:ascii="Arial" w:hAnsi="Arial"/>
                <w:b/>
                <w:sz w:val="18"/>
              </w:rPr>
            </w:pPr>
            <w:ins w:id="4892" w:author="Aditya Amah (Nokia)" w:date="2023-09-22T22:43:00Z">
              <w:r w:rsidRPr="003467CC">
                <w:rPr>
                  <w:rFonts w:ascii="Arial" w:hAnsi="Arial"/>
                  <w:b/>
                  <w:sz w:val="18"/>
                </w:rPr>
                <w:t>Reference value</w:t>
              </w:r>
            </w:ins>
          </w:p>
        </w:tc>
      </w:tr>
      <w:tr w:rsidR="003059B0" w:rsidRPr="003467CC" w14:paraId="4619FCE2" w14:textId="77777777" w:rsidTr="00084B63">
        <w:trPr>
          <w:trHeight w:val="371"/>
          <w:jc w:val="center"/>
          <w:ins w:id="4893" w:author="Aditya Amah (Nokia)" w:date="2023-09-22T22:43:00Z"/>
        </w:trPr>
        <w:tc>
          <w:tcPr>
            <w:tcW w:w="10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C6F9E4" w14:textId="77777777" w:rsidR="003059B0" w:rsidRPr="003467CC" w:rsidRDefault="003059B0" w:rsidP="00084B63">
            <w:pPr>
              <w:spacing w:after="0"/>
              <w:rPr>
                <w:ins w:id="4894" w:author="Aditya Amah (Nokia)" w:date="2023-09-22T22:43:00Z"/>
                <w:rFonts w:ascii="Arial" w:eastAsia="Calibri" w:hAnsi="Arial"/>
                <w:b/>
                <w:kern w:val="2"/>
                <w:sz w:val="18"/>
                <w:szCs w:val="22"/>
                <w14:ligatures w14:val="standardContextual"/>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6D8E0D" w14:textId="77777777" w:rsidR="003059B0" w:rsidRPr="003467CC" w:rsidRDefault="003059B0" w:rsidP="00084B63">
            <w:pPr>
              <w:spacing w:after="0"/>
              <w:rPr>
                <w:ins w:id="4895" w:author="Aditya Amah (Nokia)" w:date="2023-09-22T22:43:00Z"/>
                <w:rFonts w:ascii="Arial" w:eastAsia="Calibri" w:hAnsi="Arial"/>
                <w:b/>
                <w:kern w:val="2"/>
                <w:sz w:val="18"/>
                <w:szCs w:val="22"/>
                <w14:ligatures w14:val="standardContextual"/>
              </w:rPr>
            </w:pPr>
          </w:p>
        </w:tc>
        <w:tc>
          <w:tcPr>
            <w:tcW w:w="9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EF439D" w14:textId="77777777" w:rsidR="003059B0" w:rsidRPr="003467CC" w:rsidRDefault="003059B0" w:rsidP="00084B63">
            <w:pPr>
              <w:spacing w:after="0"/>
              <w:rPr>
                <w:ins w:id="4896" w:author="Aditya Amah (Nokia)" w:date="2023-09-22T22:43:00Z"/>
                <w:rFonts w:ascii="Arial" w:eastAsia="Calibri" w:hAnsi="Arial"/>
                <w:b/>
                <w:kern w:val="2"/>
                <w:sz w:val="18"/>
                <w:szCs w:val="22"/>
                <w:lang w:eastAsia="zh-CN"/>
                <w14:ligatures w14:val="standardContextual"/>
              </w:rPr>
            </w:pPr>
          </w:p>
        </w:tc>
        <w:tc>
          <w:tcPr>
            <w:tcW w:w="7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01D566" w14:textId="77777777" w:rsidR="003059B0" w:rsidRPr="003467CC" w:rsidRDefault="003059B0" w:rsidP="00084B63">
            <w:pPr>
              <w:spacing w:after="0"/>
              <w:rPr>
                <w:ins w:id="4897" w:author="Aditya Amah (Nokia)" w:date="2023-09-22T22:43:00Z"/>
                <w:rFonts w:ascii="Arial" w:eastAsia="Calibri" w:hAnsi="Arial"/>
                <w:b/>
                <w:kern w:val="2"/>
                <w:sz w:val="18"/>
                <w:szCs w:val="22"/>
                <w14:ligatures w14:val="standardContextual"/>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646B2B" w14:textId="77777777" w:rsidR="003059B0" w:rsidRPr="003467CC" w:rsidRDefault="003059B0" w:rsidP="00084B63">
            <w:pPr>
              <w:spacing w:after="0"/>
              <w:rPr>
                <w:ins w:id="4898" w:author="Aditya Amah (Nokia)" w:date="2023-09-22T22:43:00Z"/>
                <w:rFonts w:ascii="Arial" w:eastAsia="Calibri" w:hAnsi="Arial"/>
                <w:b/>
                <w:kern w:val="2"/>
                <w:sz w:val="18"/>
                <w:szCs w:val="22"/>
                <w14:ligatures w14:val="standardContextual"/>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70248B" w14:textId="77777777" w:rsidR="003059B0" w:rsidRPr="003467CC" w:rsidRDefault="003059B0" w:rsidP="00084B63">
            <w:pPr>
              <w:spacing w:after="0"/>
              <w:rPr>
                <w:ins w:id="4899" w:author="Aditya Amah (Nokia)" w:date="2023-09-22T22:43:00Z"/>
                <w:rFonts w:ascii="Arial" w:eastAsia="Calibri" w:hAnsi="Arial"/>
                <w:b/>
                <w:kern w:val="2"/>
                <w:sz w:val="18"/>
                <w:szCs w:val="22"/>
                <w14:ligatures w14:val="standardContextual"/>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36ACC2" w14:textId="77777777" w:rsidR="003059B0" w:rsidRPr="003467CC" w:rsidRDefault="003059B0" w:rsidP="00084B63">
            <w:pPr>
              <w:spacing w:after="0"/>
              <w:rPr>
                <w:ins w:id="4900" w:author="Aditya Amah (Nokia)" w:date="2023-09-22T22:43:00Z"/>
                <w:rFonts w:ascii="Arial" w:eastAsia="Calibri" w:hAnsi="Arial"/>
                <w:b/>
                <w:kern w:val="2"/>
                <w:sz w:val="18"/>
                <w:szCs w:val="22"/>
                <w14:ligatures w14:val="standardContextual"/>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8E5429" w14:textId="77777777" w:rsidR="003059B0" w:rsidRPr="003467CC" w:rsidRDefault="003059B0" w:rsidP="00084B63">
            <w:pPr>
              <w:keepNext/>
              <w:keepLines/>
              <w:spacing w:after="0"/>
              <w:jc w:val="center"/>
              <w:rPr>
                <w:ins w:id="4901" w:author="Aditya Amah (Nokia)" w:date="2023-09-22T22:43:00Z"/>
                <w:rFonts w:ascii="Arial" w:hAnsi="Arial"/>
                <w:b/>
                <w:sz w:val="18"/>
              </w:rPr>
            </w:pPr>
            <w:ins w:id="4902" w:author="Aditya Amah (Nokia)" w:date="2023-09-22T22:43:00Z">
              <w:r w:rsidRPr="003467CC">
                <w:rPr>
                  <w:rFonts w:ascii="Arial" w:hAnsi="Arial"/>
                  <w:b/>
                  <w:sz w:val="18"/>
                </w:rPr>
                <w:t>Fraction of maximum throughput (%)</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F7FE3" w14:textId="77777777" w:rsidR="003059B0" w:rsidRPr="003467CC" w:rsidRDefault="003059B0" w:rsidP="00084B63">
            <w:pPr>
              <w:keepNext/>
              <w:keepLines/>
              <w:spacing w:after="0"/>
              <w:jc w:val="center"/>
              <w:rPr>
                <w:ins w:id="4903" w:author="Aditya Amah (Nokia)" w:date="2023-09-22T22:43:00Z"/>
                <w:rFonts w:ascii="Arial" w:hAnsi="Arial"/>
                <w:b/>
                <w:sz w:val="18"/>
              </w:rPr>
            </w:pPr>
            <w:ins w:id="4904" w:author="Aditya Amah (Nokia)" w:date="2023-09-22T22:43:00Z">
              <w:r w:rsidRPr="003467CC">
                <w:rPr>
                  <w:rFonts w:ascii="Arial" w:hAnsi="Arial"/>
                  <w:b/>
                  <w:sz w:val="18"/>
                </w:rPr>
                <w:t>SNR (dB)</w:t>
              </w:r>
            </w:ins>
          </w:p>
        </w:tc>
      </w:tr>
      <w:tr w:rsidR="003059B0" w:rsidRPr="003467CC" w14:paraId="7992117E" w14:textId="77777777" w:rsidTr="00084B63">
        <w:trPr>
          <w:trHeight w:val="188"/>
          <w:jc w:val="center"/>
          <w:ins w:id="4905" w:author="Aditya Amah (Nokia)" w:date="2023-09-22T22:43:00Z"/>
        </w:trPr>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746A3" w14:textId="77777777" w:rsidR="003059B0" w:rsidRPr="003467CC" w:rsidRDefault="003059B0" w:rsidP="00084B63">
            <w:pPr>
              <w:keepNext/>
              <w:keepLines/>
              <w:spacing w:after="0"/>
              <w:jc w:val="center"/>
              <w:rPr>
                <w:ins w:id="4906" w:author="Aditya Amah (Nokia)" w:date="2023-09-22T22:43:00Z"/>
                <w:rFonts w:ascii="Arial" w:hAnsi="Arial"/>
                <w:sz w:val="18"/>
              </w:rPr>
            </w:pPr>
            <w:proofErr w:type="gramStart"/>
            <w:ins w:id="4907" w:author="Aditya Amah (Nokia)" w:date="2023-09-23T00:02:00Z">
              <w:r w:rsidRPr="003467CC">
                <w:rPr>
                  <w:rFonts w:ascii="Arial" w:hAnsi="Arial"/>
                  <w:sz w:val="18"/>
                </w:rPr>
                <w:t>R.PDSCH</w:t>
              </w:r>
              <w:proofErr w:type="gramEnd"/>
              <w:r w:rsidRPr="003467CC">
                <w:rPr>
                  <w:rFonts w:ascii="Arial" w:hAnsi="Arial"/>
                  <w:sz w:val="18"/>
                </w:rPr>
                <w:t>.5-1</w:t>
              </w:r>
              <w:r>
                <w:rPr>
                  <w:rFonts w:ascii="Arial" w:hAnsi="Arial"/>
                  <w:sz w:val="18"/>
                </w:rPr>
                <w:t>7</w:t>
              </w:r>
              <w:r w:rsidRPr="003467CC">
                <w:rPr>
                  <w:rFonts w:ascii="Arial" w:hAnsi="Arial"/>
                  <w:sz w:val="18"/>
                </w:rPr>
                <w:t>.</w:t>
              </w:r>
              <w:r>
                <w:rPr>
                  <w:rFonts w:ascii="Arial" w:hAnsi="Arial"/>
                  <w:sz w:val="18"/>
                </w:rPr>
                <w:t>1</w:t>
              </w:r>
              <w:r w:rsidRPr="003467CC">
                <w:rPr>
                  <w:rFonts w:ascii="Arial" w:hAnsi="Arial"/>
                  <w:sz w:val="18"/>
                </w:rPr>
                <w:t xml:space="preserve"> TDD</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DC192" w14:textId="77777777" w:rsidR="003059B0" w:rsidRPr="003467CC" w:rsidRDefault="003059B0" w:rsidP="00084B63">
            <w:pPr>
              <w:keepNext/>
              <w:keepLines/>
              <w:spacing w:after="0"/>
              <w:jc w:val="center"/>
              <w:rPr>
                <w:ins w:id="4908" w:author="Aditya Amah (Nokia)" w:date="2023-09-22T22:43:00Z"/>
                <w:rFonts w:ascii="Arial" w:hAnsi="Arial"/>
                <w:sz w:val="18"/>
              </w:rPr>
            </w:pPr>
            <w:ins w:id="4909" w:author="Aditya Amah (Nokia)" w:date="2023-09-22T22:43:00Z">
              <w:r w:rsidRPr="003467CC">
                <w:rPr>
                  <w:rFonts w:ascii="Arial" w:hAnsi="Arial"/>
                  <w:sz w:val="18"/>
                </w:rPr>
                <w:t>50 / 120</w:t>
              </w:r>
            </w:ins>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7B64F" w14:textId="77777777" w:rsidR="003059B0" w:rsidRPr="003467CC" w:rsidRDefault="003059B0" w:rsidP="00084B63">
            <w:pPr>
              <w:keepNext/>
              <w:keepLines/>
              <w:spacing w:after="0"/>
              <w:jc w:val="center"/>
              <w:rPr>
                <w:ins w:id="4910" w:author="Aditya Amah (Nokia)" w:date="2023-09-22T22:43:00Z"/>
                <w:rFonts w:ascii="Arial" w:hAnsi="Arial"/>
                <w:sz w:val="18"/>
              </w:rPr>
            </w:pPr>
            <w:ins w:id="4911" w:author="Aditya Amah (Nokia)" w:date="2023-09-22T22:43:00Z">
              <w:r w:rsidRPr="003467CC">
                <w:rPr>
                  <w:rFonts w:ascii="Arial" w:hAnsi="Arial"/>
                  <w:sz w:val="18"/>
                </w:rPr>
                <w:t>64QAM, 0.43</w:t>
              </w:r>
            </w:ins>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9DE59" w14:textId="77777777" w:rsidR="003059B0" w:rsidRPr="003467CC" w:rsidRDefault="003059B0" w:rsidP="00084B63">
            <w:pPr>
              <w:keepNext/>
              <w:keepLines/>
              <w:spacing w:after="0"/>
              <w:jc w:val="center"/>
              <w:rPr>
                <w:ins w:id="4912" w:author="Aditya Amah (Nokia)" w:date="2023-09-22T22:43:00Z"/>
                <w:rFonts w:ascii="Arial" w:hAnsi="Arial"/>
                <w:sz w:val="18"/>
              </w:rPr>
            </w:pPr>
            <w:ins w:id="4913" w:author="Aditya Amah (Nokia)" w:date="2023-09-22T22:43:00Z">
              <w:r w:rsidRPr="003467CC">
                <w:rPr>
                  <w:rFonts w:ascii="Arial" w:hAnsi="Arial"/>
                  <w:sz w:val="18"/>
                </w:rPr>
                <w:t>FR2.120-1</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3DAAB" w14:textId="77777777" w:rsidR="003059B0" w:rsidRPr="003467CC" w:rsidRDefault="003059B0" w:rsidP="00084B63">
            <w:pPr>
              <w:keepNext/>
              <w:keepLines/>
              <w:spacing w:after="0"/>
              <w:jc w:val="center"/>
              <w:rPr>
                <w:ins w:id="4914" w:author="Aditya Amah (Nokia)" w:date="2023-09-22T22:43:00Z"/>
                <w:rFonts w:ascii="Arial" w:hAnsi="Arial"/>
                <w:sz w:val="18"/>
              </w:rPr>
            </w:pPr>
            <w:ins w:id="4915" w:author="Aditya Amah (Nokia)" w:date="2023-09-22T22:43:00Z">
              <w:r w:rsidRPr="003467CC">
                <w:rPr>
                  <w:rFonts w:ascii="Arial" w:hAnsi="Arial"/>
                  <w:sz w:val="18"/>
                </w:rPr>
                <w:t>HST-DPS-FR2-UNI-A</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89FF9" w14:textId="77777777" w:rsidR="003059B0" w:rsidRPr="003467CC" w:rsidRDefault="003059B0" w:rsidP="00084B63">
            <w:pPr>
              <w:keepNext/>
              <w:keepLines/>
              <w:spacing w:after="0"/>
              <w:jc w:val="center"/>
              <w:rPr>
                <w:ins w:id="4916" w:author="Aditya Amah (Nokia)" w:date="2023-09-22T22:43:00Z"/>
                <w:rFonts w:ascii="Arial" w:hAnsi="Arial"/>
                <w:sz w:val="18"/>
                <w:lang w:eastAsia="zh-CN"/>
              </w:rPr>
            </w:pPr>
            <w:ins w:id="4917" w:author="Aditya Amah (Nokia)" w:date="2023-09-22T22:43:00Z">
              <w:r w:rsidRPr="003467CC">
                <w:rPr>
                  <w:rFonts w:ascii="Arial" w:hAnsi="Arial"/>
                  <w:sz w:val="18"/>
                  <w:lang w:eastAsia="zh-CN"/>
                </w:rPr>
                <w:t>2</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DE2BB" w14:textId="77777777" w:rsidR="003059B0" w:rsidRPr="003467CC" w:rsidRDefault="003059B0" w:rsidP="00084B63">
            <w:pPr>
              <w:keepNext/>
              <w:keepLines/>
              <w:spacing w:after="0"/>
              <w:jc w:val="center"/>
              <w:rPr>
                <w:ins w:id="4918" w:author="Aditya Amah (Nokia)" w:date="2023-09-22T22:43:00Z"/>
                <w:rFonts w:ascii="Arial" w:hAnsi="Arial"/>
                <w:sz w:val="18"/>
              </w:rPr>
            </w:pPr>
            <w:ins w:id="4919" w:author="Aditya Amah (Nokia)" w:date="2023-09-22T22:43:00Z">
              <w:r w:rsidRPr="003467CC">
                <w:rPr>
                  <w:rFonts w:ascii="Arial" w:hAnsi="Arial"/>
                  <w:sz w:val="18"/>
                </w:rPr>
                <w:t>2x2</w:t>
              </w:r>
            </w:ins>
            <w:ins w:id="4920" w:author="Aditya Amah (Nokia)" w:date="2023-11-13T22:26:00Z">
              <w:r>
                <w:rPr>
                  <w:rFonts w:ascii="Arial" w:hAnsi="Arial"/>
                  <w:sz w:val="18"/>
                </w:rPr>
                <w:t>, ULA Low</w:t>
              </w:r>
            </w:ins>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00084" w14:textId="77777777" w:rsidR="003059B0" w:rsidRPr="003467CC" w:rsidRDefault="003059B0" w:rsidP="00084B63">
            <w:pPr>
              <w:keepNext/>
              <w:keepLines/>
              <w:spacing w:after="0"/>
              <w:jc w:val="center"/>
              <w:rPr>
                <w:ins w:id="4921" w:author="Aditya Amah (Nokia)" w:date="2023-09-22T22:43:00Z"/>
                <w:rFonts w:ascii="Arial" w:hAnsi="Arial"/>
                <w:sz w:val="18"/>
              </w:rPr>
            </w:pPr>
            <w:ins w:id="4922" w:author="Aditya Amah (Nokia)" w:date="2023-09-22T22:43:00Z">
              <w:r w:rsidRPr="003467CC">
                <w:rPr>
                  <w:rFonts w:ascii="Arial" w:hAnsi="Arial"/>
                  <w:sz w:val="18"/>
                </w:rPr>
                <w:t>70</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0A6F7" w14:textId="77777777" w:rsidR="003059B0" w:rsidRPr="003467CC" w:rsidRDefault="003059B0" w:rsidP="00084B63">
            <w:pPr>
              <w:keepNext/>
              <w:keepLines/>
              <w:spacing w:after="0"/>
              <w:jc w:val="center"/>
              <w:rPr>
                <w:ins w:id="4923" w:author="Aditya Amah (Nokia)" w:date="2023-09-22T22:43:00Z"/>
                <w:rFonts w:ascii="Arial" w:hAnsi="Arial"/>
                <w:sz w:val="18"/>
                <w:lang w:eastAsia="zh-CN"/>
              </w:rPr>
            </w:pPr>
            <w:ins w:id="4924" w:author="Aditya Amah (Nokia)" w:date="2023-11-17T00:30:00Z">
              <w:r>
                <w:t>[</w:t>
              </w:r>
            </w:ins>
            <w:ins w:id="4925" w:author="Aditya Amah (Nokia)" w:date="2024-04-16T05:29:00Z">
              <w:r w:rsidRPr="00D55140">
                <w:t>13</w:t>
              </w:r>
            </w:ins>
            <w:ins w:id="4926" w:author="Aditya Amah (Nokia)" w:date="2024-04-16T05:39:00Z">
              <w:r>
                <w:t>.7</w:t>
              </w:r>
            </w:ins>
            <w:ins w:id="4927" w:author="Aditya Amah (Nokia)" w:date="2023-11-17T00:30:00Z">
              <w:r>
                <w:t>]</w:t>
              </w:r>
            </w:ins>
            <w:ins w:id="4928" w:author="Aditya Amah (Nokia)" w:date="2023-11-17T00:29:00Z">
              <w:r w:rsidRPr="00D55140">
                <w:t xml:space="preserve"> </w:t>
              </w:r>
            </w:ins>
          </w:p>
        </w:tc>
      </w:tr>
      <w:tr w:rsidR="003059B0" w:rsidRPr="003467CC" w14:paraId="718C61AB" w14:textId="77777777" w:rsidTr="00084B63">
        <w:trPr>
          <w:trHeight w:val="188"/>
          <w:jc w:val="center"/>
          <w:ins w:id="4929" w:author="Aditya Amah (Nokia)" w:date="2023-09-22T22:43:00Z"/>
        </w:trPr>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5FEB7" w14:textId="77777777" w:rsidR="003059B0" w:rsidRPr="003467CC" w:rsidRDefault="003059B0" w:rsidP="00084B63">
            <w:pPr>
              <w:keepNext/>
              <w:keepLines/>
              <w:spacing w:after="0"/>
              <w:jc w:val="center"/>
              <w:rPr>
                <w:ins w:id="4930" w:author="Aditya Amah (Nokia)" w:date="2023-09-22T22:43:00Z"/>
                <w:rFonts w:ascii="Arial" w:hAnsi="Arial"/>
                <w:sz w:val="18"/>
              </w:rPr>
            </w:pPr>
            <w:proofErr w:type="gramStart"/>
            <w:ins w:id="4931" w:author="Aditya Amah (Nokia)" w:date="2023-09-23T00:02:00Z">
              <w:r w:rsidRPr="003467CC">
                <w:rPr>
                  <w:rFonts w:ascii="Arial" w:hAnsi="Arial"/>
                  <w:sz w:val="18"/>
                </w:rPr>
                <w:t>R.PDSCH</w:t>
              </w:r>
              <w:proofErr w:type="gramEnd"/>
              <w:r w:rsidRPr="003467CC">
                <w:rPr>
                  <w:rFonts w:ascii="Arial" w:hAnsi="Arial"/>
                  <w:sz w:val="18"/>
                </w:rPr>
                <w:t>.5-1</w:t>
              </w:r>
              <w:r>
                <w:rPr>
                  <w:rFonts w:ascii="Arial" w:hAnsi="Arial"/>
                  <w:sz w:val="18"/>
                </w:rPr>
                <w:t>7</w:t>
              </w:r>
              <w:r w:rsidRPr="003467CC">
                <w:rPr>
                  <w:rFonts w:ascii="Arial" w:hAnsi="Arial"/>
                  <w:sz w:val="18"/>
                </w:rPr>
                <w:t>.</w:t>
              </w:r>
              <w:r>
                <w:rPr>
                  <w:rFonts w:ascii="Arial" w:hAnsi="Arial"/>
                  <w:sz w:val="18"/>
                </w:rPr>
                <w:t>2</w:t>
              </w:r>
              <w:r w:rsidRPr="003467CC">
                <w:rPr>
                  <w:rFonts w:ascii="Arial" w:hAnsi="Arial"/>
                  <w:sz w:val="18"/>
                </w:rPr>
                <w:t xml:space="preserve"> TDD</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99AB5" w14:textId="77777777" w:rsidR="003059B0" w:rsidRPr="003467CC" w:rsidRDefault="003059B0" w:rsidP="00084B63">
            <w:pPr>
              <w:keepNext/>
              <w:keepLines/>
              <w:spacing w:after="0"/>
              <w:jc w:val="center"/>
              <w:rPr>
                <w:ins w:id="4932" w:author="Aditya Amah (Nokia)" w:date="2023-09-22T22:43:00Z"/>
                <w:rFonts w:ascii="Arial" w:hAnsi="Arial"/>
                <w:sz w:val="18"/>
              </w:rPr>
            </w:pPr>
            <w:ins w:id="4933" w:author="Aditya Amah (Nokia)" w:date="2023-09-22T22:43:00Z">
              <w:r w:rsidRPr="003467CC">
                <w:rPr>
                  <w:rFonts w:ascii="Arial" w:hAnsi="Arial"/>
                  <w:sz w:val="18"/>
                </w:rPr>
                <w:t>100 / 120</w:t>
              </w:r>
            </w:ins>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0DEB5" w14:textId="77777777" w:rsidR="003059B0" w:rsidRPr="003467CC" w:rsidRDefault="003059B0" w:rsidP="00084B63">
            <w:pPr>
              <w:keepNext/>
              <w:keepLines/>
              <w:spacing w:after="0"/>
              <w:jc w:val="center"/>
              <w:rPr>
                <w:ins w:id="4934" w:author="Aditya Amah (Nokia)" w:date="2023-09-22T22:43:00Z"/>
                <w:rFonts w:ascii="Arial" w:hAnsi="Arial"/>
                <w:sz w:val="18"/>
              </w:rPr>
            </w:pPr>
            <w:ins w:id="4935" w:author="Aditya Amah (Nokia)" w:date="2023-09-22T22:43:00Z">
              <w:r w:rsidRPr="003467CC">
                <w:rPr>
                  <w:rFonts w:ascii="Arial" w:hAnsi="Arial"/>
                  <w:sz w:val="18"/>
                </w:rPr>
                <w:t>64QAM, 0.43</w:t>
              </w:r>
            </w:ins>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C8E22" w14:textId="77777777" w:rsidR="003059B0" w:rsidRPr="003467CC" w:rsidRDefault="003059B0" w:rsidP="00084B63">
            <w:pPr>
              <w:keepNext/>
              <w:keepLines/>
              <w:spacing w:after="0"/>
              <w:jc w:val="center"/>
              <w:rPr>
                <w:ins w:id="4936" w:author="Aditya Amah (Nokia)" w:date="2023-09-22T22:43:00Z"/>
                <w:rFonts w:ascii="Arial" w:hAnsi="Arial"/>
                <w:sz w:val="18"/>
              </w:rPr>
            </w:pPr>
            <w:ins w:id="4937" w:author="Aditya Amah (Nokia)" w:date="2023-09-22T22:43:00Z">
              <w:r w:rsidRPr="003467CC">
                <w:rPr>
                  <w:rFonts w:ascii="Arial" w:hAnsi="Arial"/>
                  <w:sz w:val="18"/>
                </w:rPr>
                <w:t>FR2.120-1</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59A05" w14:textId="77777777" w:rsidR="003059B0" w:rsidRPr="003467CC" w:rsidRDefault="003059B0" w:rsidP="00084B63">
            <w:pPr>
              <w:keepNext/>
              <w:keepLines/>
              <w:spacing w:after="0"/>
              <w:jc w:val="center"/>
              <w:rPr>
                <w:ins w:id="4938" w:author="Aditya Amah (Nokia)" w:date="2023-09-22T22:43:00Z"/>
                <w:rFonts w:ascii="Arial" w:hAnsi="Arial"/>
                <w:sz w:val="18"/>
              </w:rPr>
            </w:pPr>
            <w:ins w:id="4939" w:author="Aditya Amah (Nokia)" w:date="2023-09-22T22:43:00Z">
              <w:r w:rsidRPr="003467CC">
                <w:rPr>
                  <w:rFonts w:ascii="Arial" w:hAnsi="Arial"/>
                  <w:sz w:val="18"/>
                </w:rPr>
                <w:t>HST-DPS-FR2-UNI-A</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2B2C6" w14:textId="77777777" w:rsidR="003059B0" w:rsidRPr="003467CC" w:rsidRDefault="003059B0" w:rsidP="00084B63">
            <w:pPr>
              <w:keepNext/>
              <w:keepLines/>
              <w:spacing w:after="0"/>
              <w:jc w:val="center"/>
              <w:rPr>
                <w:ins w:id="4940" w:author="Aditya Amah (Nokia)" w:date="2023-09-22T22:43:00Z"/>
                <w:rFonts w:ascii="Arial" w:hAnsi="Arial"/>
                <w:sz w:val="18"/>
                <w:lang w:eastAsia="zh-CN"/>
              </w:rPr>
            </w:pPr>
            <w:ins w:id="4941" w:author="Aditya Amah (Nokia)" w:date="2023-09-22T22:43:00Z">
              <w:r w:rsidRPr="003467CC">
                <w:rPr>
                  <w:rFonts w:ascii="Arial" w:hAnsi="Arial"/>
                  <w:sz w:val="18"/>
                  <w:lang w:eastAsia="zh-CN"/>
                </w:rPr>
                <w:t>2</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0FA46" w14:textId="77777777" w:rsidR="003059B0" w:rsidRPr="003467CC" w:rsidRDefault="003059B0" w:rsidP="00084B63">
            <w:pPr>
              <w:keepNext/>
              <w:keepLines/>
              <w:spacing w:after="0"/>
              <w:jc w:val="center"/>
              <w:rPr>
                <w:ins w:id="4942" w:author="Aditya Amah (Nokia)" w:date="2023-09-22T22:43:00Z"/>
                <w:rFonts w:ascii="Arial" w:hAnsi="Arial"/>
                <w:sz w:val="18"/>
              </w:rPr>
            </w:pPr>
            <w:ins w:id="4943" w:author="Aditya Amah (Nokia)" w:date="2023-09-22T22:43:00Z">
              <w:r w:rsidRPr="003467CC">
                <w:rPr>
                  <w:rFonts w:ascii="Arial" w:hAnsi="Arial"/>
                  <w:sz w:val="18"/>
                </w:rPr>
                <w:t>2x2</w:t>
              </w:r>
            </w:ins>
            <w:ins w:id="4944" w:author="Aditya Amah (Nokia)" w:date="2023-11-13T22:26:00Z">
              <w:r>
                <w:rPr>
                  <w:rFonts w:ascii="Arial" w:hAnsi="Arial"/>
                  <w:sz w:val="18"/>
                </w:rPr>
                <w:t>, ULA Low</w:t>
              </w:r>
            </w:ins>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E0694" w14:textId="77777777" w:rsidR="003059B0" w:rsidRPr="003467CC" w:rsidRDefault="003059B0" w:rsidP="00084B63">
            <w:pPr>
              <w:keepNext/>
              <w:keepLines/>
              <w:spacing w:after="0"/>
              <w:jc w:val="center"/>
              <w:rPr>
                <w:ins w:id="4945" w:author="Aditya Amah (Nokia)" w:date="2023-09-22T22:43:00Z"/>
                <w:rFonts w:ascii="Arial" w:hAnsi="Arial"/>
                <w:sz w:val="18"/>
              </w:rPr>
            </w:pPr>
            <w:ins w:id="4946" w:author="Aditya Amah (Nokia)" w:date="2023-09-22T22:43:00Z">
              <w:r w:rsidRPr="003467CC">
                <w:rPr>
                  <w:rFonts w:ascii="Arial" w:hAnsi="Arial"/>
                  <w:sz w:val="18"/>
                </w:rPr>
                <w:t>70</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299E" w14:textId="77777777" w:rsidR="003059B0" w:rsidRPr="003467CC" w:rsidRDefault="003059B0" w:rsidP="00084B63">
            <w:pPr>
              <w:keepNext/>
              <w:keepLines/>
              <w:spacing w:after="0"/>
              <w:jc w:val="center"/>
              <w:rPr>
                <w:ins w:id="4947" w:author="Aditya Amah (Nokia)" w:date="2023-09-22T22:43:00Z"/>
                <w:rFonts w:ascii="Arial" w:hAnsi="Arial"/>
                <w:sz w:val="18"/>
                <w:lang w:eastAsia="zh-CN"/>
              </w:rPr>
            </w:pPr>
            <w:ins w:id="4948" w:author="Aditya Amah (Nokia)" w:date="2023-11-17T00:30:00Z">
              <w:r>
                <w:t>[</w:t>
              </w:r>
            </w:ins>
            <w:ins w:id="4949" w:author="Aditya Amah (Nokia)" w:date="2024-04-16T05:29:00Z">
              <w:r w:rsidRPr="00D55140">
                <w:t>13</w:t>
              </w:r>
            </w:ins>
            <w:ins w:id="4950" w:author="Aditya Amah (Nokia)" w:date="2024-04-16T05:39:00Z">
              <w:r>
                <w:t>.9</w:t>
              </w:r>
            </w:ins>
            <w:ins w:id="4951" w:author="Aditya Amah (Nokia)" w:date="2023-11-17T00:30:00Z">
              <w:r>
                <w:t>]</w:t>
              </w:r>
            </w:ins>
            <w:ins w:id="4952" w:author="Aditya Amah (Nokia)" w:date="2023-11-17T00:29:00Z">
              <w:r w:rsidRPr="00D55140">
                <w:t xml:space="preserve"> </w:t>
              </w:r>
            </w:ins>
          </w:p>
        </w:tc>
      </w:tr>
      <w:tr w:rsidR="003059B0" w:rsidRPr="003467CC" w14:paraId="0414F950" w14:textId="77777777" w:rsidTr="00084B63">
        <w:trPr>
          <w:trHeight w:val="188"/>
          <w:jc w:val="center"/>
          <w:ins w:id="4953" w:author="Aditya Amah (Nokia)" w:date="2023-09-22T22:43:00Z"/>
        </w:trPr>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BE411" w14:textId="77777777" w:rsidR="003059B0" w:rsidRPr="003467CC" w:rsidRDefault="003059B0" w:rsidP="00084B63">
            <w:pPr>
              <w:keepNext/>
              <w:keepLines/>
              <w:spacing w:after="0"/>
              <w:jc w:val="center"/>
              <w:rPr>
                <w:ins w:id="4954" w:author="Aditya Amah (Nokia)" w:date="2023-09-22T22:43:00Z"/>
                <w:rFonts w:ascii="Arial" w:hAnsi="Arial"/>
                <w:sz w:val="18"/>
              </w:rPr>
            </w:pPr>
            <w:proofErr w:type="gramStart"/>
            <w:ins w:id="4955" w:author="Aditya Amah (Nokia)" w:date="2023-10-12T11:34:00Z">
              <w:r w:rsidRPr="00E759D1">
                <w:rPr>
                  <w:rFonts w:ascii="Arial" w:hAnsi="Arial"/>
                  <w:sz w:val="18"/>
                </w:rPr>
                <w:t>R.PDSCH</w:t>
              </w:r>
              <w:proofErr w:type="gramEnd"/>
              <w:r w:rsidRPr="00E759D1">
                <w:rPr>
                  <w:rFonts w:ascii="Arial" w:hAnsi="Arial"/>
                  <w:sz w:val="18"/>
                </w:rPr>
                <w:t>.5-12.1 TDD</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93F42" w14:textId="77777777" w:rsidR="003059B0" w:rsidRPr="003467CC" w:rsidRDefault="003059B0" w:rsidP="00084B63">
            <w:pPr>
              <w:keepNext/>
              <w:keepLines/>
              <w:spacing w:after="0"/>
              <w:jc w:val="center"/>
              <w:rPr>
                <w:ins w:id="4956" w:author="Aditya Amah (Nokia)" w:date="2023-09-22T22:43:00Z"/>
                <w:rFonts w:ascii="Arial" w:hAnsi="Arial"/>
                <w:sz w:val="18"/>
              </w:rPr>
            </w:pPr>
            <w:ins w:id="4957" w:author="Aditya Amah (Nokia)" w:date="2023-09-23T00:02:00Z">
              <w:r>
                <w:rPr>
                  <w:rFonts w:ascii="Arial" w:hAnsi="Arial"/>
                  <w:sz w:val="18"/>
                </w:rPr>
                <w:t>2</w:t>
              </w:r>
            </w:ins>
            <w:ins w:id="4958" w:author="Aditya Amah (Nokia)" w:date="2023-09-22T22:43:00Z">
              <w:r w:rsidRPr="003467CC">
                <w:rPr>
                  <w:rFonts w:ascii="Arial" w:hAnsi="Arial"/>
                  <w:sz w:val="18"/>
                </w:rPr>
                <w:t>00 / 120</w:t>
              </w:r>
            </w:ins>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CB413" w14:textId="77777777" w:rsidR="003059B0" w:rsidRPr="003467CC" w:rsidRDefault="003059B0" w:rsidP="00084B63">
            <w:pPr>
              <w:keepNext/>
              <w:keepLines/>
              <w:spacing w:after="0"/>
              <w:jc w:val="center"/>
              <w:rPr>
                <w:ins w:id="4959" w:author="Aditya Amah (Nokia)" w:date="2023-09-22T22:43:00Z"/>
                <w:rFonts w:ascii="Arial" w:hAnsi="Arial"/>
                <w:sz w:val="18"/>
              </w:rPr>
            </w:pPr>
            <w:ins w:id="4960" w:author="Aditya Amah (Nokia)" w:date="2023-09-22T22:43:00Z">
              <w:r w:rsidRPr="003467CC">
                <w:rPr>
                  <w:rFonts w:ascii="Arial" w:hAnsi="Arial"/>
                  <w:sz w:val="18"/>
                </w:rPr>
                <w:t>64QAM, 0.43</w:t>
              </w:r>
            </w:ins>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55025C" w14:textId="77777777" w:rsidR="003059B0" w:rsidRPr="003467CC" w:rsidRDefault="003059B0" w:rsidP="00084B63">
            <w:pPr>
              <w:keepNext/>
              <w:keepLines/>
              <w:spacing w:after="0"/>
              <w:jc w:val="center"/>
              <w:rPr>
                <w:ins w:id="4961" w:author="Aditya Amah (Nokia)" w:date="2023-09-22T22:43:00Z"/>
                <w:rFonts w:ascii="Arial" w:hAnsi="Arial"/>
                <w:sz w:val="18"/>
              </w:rPr>
            </w:pPr>
            <w:ins w:id="4962" w:author="Aditya Amah (Nokia)" w:date="2023-09-22T22:43:00Z">
              <w:r w:rsidRPr="003467CC">
                <w:rPr>
                  <w:rFonts w:ascii="Arial" w:hAnsi="Arial"/>
                  <w:sz w:val="18"/>
                </w:rPr>
                <w:t>FR2.120-1</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86BDF" w14:textId="77777777" w:rsidR="003059B0" w:rsidRPr="003467CC" w:rsidRDefault="003059B0" w:rsidP="00084B63">
            <w:pPr>
              <w:keepNext/>
              <w:keepLines/>
              <w:spacing w:after="0"/>
              <w:jc w:val="center"/>
              <w:rPr>
                <w:ins w:id="4963" w:author="Aditya Amah (Nokia)" w:date="2023-09-22T22:43:00Z"/>
                <w:rFonts w:ascii="Arial" w:hAnsi="Arial"/>
                <w:sz w:val="18"/>
              </w:rPr>
            </w:pPr>
            <w:ins w:id="4964" w:author="Aditya Amah (Nokia)" w:date="2023-09-22T22:43:00Z">
              <w:r w:rsidRPr="003467CC">
                <w:rPr>
                  <w:rFonts w:ascii="Arial" w:hAnsi="Arial"/>
                  <w:sz w:val="18"/>
                </w:rPr>
                <w:t>HST-DPS-FR2-UNI-A</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F2BF1" w14:textId="77777777" w:rsidR="003059B0" w:rsidRPr="003467CC" w:rsidRDefault="003059B0" w:rsidP="00084B63">
            <w:pPr>
              <w:keepNext/>
              <w:keepLines/>
              <w:spacing w:after="0"/>
              <w:jc w:val="center"/>
              <w:rPr>
                <w:ins w:id="4965" w:author="Aditya Amah (Nokia)" w:date="2023-09-22T22:43:00Z"/>
                <w:rFonts w:ascii="Arial" w:hAnsi="Arial"/>
                <w:sz w:val="18"/>
                <w:lang w:eastAsia="zh-CN"/>
              </w:rPr>
            </w:pPr>
            <w:ins w:id="4966" w:author="Aditya Amah (Nokia)" w:date="2023-09-22T22:43:00Z">
              <w:r w:rsidRPr="003467CC">
                <w:rPr>
                  <w:rFonts w:ascii="Arial" w:hAnsi="Arial"/>
                  <w:sz w:val="18"/>
                  <w:lang w:eastAsia="zh-CN"/>
                </w:rPr>
                <w:t>2</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25A5E6" w14:textId="77777777" w:rsidR="003059B0" w:rsidRPr="003467CC" w:rsidRDefault="003059B0" w:rsidP="00084B63">
            <w:pPr>
              <w:keepNext/>
              <w:keepLines/>
              <w:spacing w:after="0"/>
              <w:jc w:val="center"/>
              <w:rPr>
                <w:ins w:id="4967" w:author="Aditya Amah (Nokia)" w:date="2023-09-22T22:43:00Z"/>
                <w:rFonts w:ascii="Arial" w:hAnsi="Arial"/>
                <w:sz w:val="18"/>
              </w:rPr>
            </w:pPr>
            <w:ins w:id="4968" w:author="Aditya Amah (Nokia)" w:date="2023-09-22T22:43:00Z">
              <w:r w:rsidRPr="003467CC">
                <w:rPr>
                  <w:rFonts w:ascii="Arial" w:hAnsi="Arial"/>
                  <w:sz w:val="18"/>
                </w:rPr>
                <w:t>2x2</w:t>
              </w:r>
            </w:ins>
            <w:ins w:id="4969" w:author="Aditya Amah (Nokia)" w:date="2023-11-13T22:26:00Z">
              <w:r>
                <w:rPr>
                  <w:rFonts w:ascii="Arial" w:hAnsi="Arial"/>
                  <w:sz w:val="18"/>
                </w:rPr>
                <w:t>, ULA Low</w:t>
              </w:r>
            </w:ins>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A5161" w14:textId="77777777" w:rsidR="003059B0" w:rsidRPr="003467CC" w:rsidRDefault="003059B0" w:rsidP="00084B63">
            <w:pPr>
              <w:keepNext/>
              <w:keepLines/>
              <w:spacing w:after="0"/>
              <w:jc w:val="center"/>
              <w:rPr>
                <w:ins w:id="4970" w:author="Aditya Amah (Nokia)" w:date="2023-09-22T22:43:00Z"/>
                <w:rFonts w:ascii="Arial" w:hAnsi="Arial"/>
                <w:sz w:val="18"/>
              </w:rPr>
            </w:pPr>
            <w:ins w:id="4971" w:author="Aditya Amah (Nokia)" w:date="2023-09-22T22:43:00Z">
              <w:r w:rsidRPr="003467CC">
                <w:rPr>
                  <w:rFonts w:ascii="Arial" w:hAnsi="Arial"/>
                  <w:sz w:val="18"/>
                </w:rPr>
                <w:t>70</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0D47F" w14:textId="77777777" w:rsidR="003059B0" w:rsidRPr="003467CC" w:rsidRDefault="003059B0" w:rsidP="00084B63">
            <w:pPr>
              <w:keepNext/>
              <w:keepLines/>
              <w:spacing w:after="0"/>
              <w:jc w:val="center"/>
              <w:rPr>
                <w:ins w:id="4972" w:author="Aditya Amah (Nokia)" w:date="2023-09-22T22:43:00Z"/>
                <w:rFonts w:ascii="Arial" w:hAnsi="Arial"/>
                <w:sz w:val="18"/>
                <w:lang w:eastAsia="zh-CN"/>
              </w:rPr>
            </w:pPr>
            <w:ins w:id="4973" w:author="Aditya Amah (Nokia)" w:date="2023-11-17T00:30:00Z">
              <w:r>
                <w:t>[</w:t>
              </w:r>
            </w:ins>
            <w:ins w:id="4974" w:author="Aditya Amah (Nokia)" w:date="2024-04-16T05:29:00Z">
              <w:r w:rsidRPr="00D55140">
                <w:t>1</w:t>
              </w:r>
            </w:ins>
            <w:ins w:id="4975" w:author="Aditya Amah (Nokia)" w:date="2024-04-16T05:39:00Z">
              <w:r>
                <w:t>4.0</w:t>
              </w:r>
            </w:ins>
            <w:ins w:id="4976" w:author="Aditya Amah (Nokia)" w:date="2023-11-17T00:30:00Z">
              <w:r>
                <w:t>]</w:t>
              </w:r>
            </w:ins>
            <w:ins w:id="4977" w:author="Aditya Amah (Nokia)" w:date="2023-11-17T00:29:00Z">
              <w:r w:rsidRPr="00D55140">
                <w:t xml:space="preserve"> </w:t>
              </w:r>
            </w:ins>
          </w:p>
        </w:tc>
      </w:tr>
      <w:tr w:rsidR="003059B0" w:rsidRPr="003467CC" w14:paraId="478D6C6F" w14:textId="77777777" w:rsidTr="00084B63">
        <w:trPr>
          <w:trHeight w:val="188"/>
          <w:jc w:val="center"/>
          <w:ins w:id="4978" w:author="Aditya Amah (Nokia)" w:date="2023-09-22T22:43:00Z"/>
        </w:trPr>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D1834" w14:textId="77777777" w:rsidR="003059B0" w:rsidRPr="003467CC" w:rsidRDefault="003059B0" w:rsidP="00084B63">
            <w:pPr>
              <w:keepNext/>
              <w:keepLines/>
              <w:spacing w:after="0"/>
              <w:jc w:val="center"/>
              <w:rPr>
                <w:ins w:id="4979" w:author="Aditya Amah (Nokia)" w:date="2023-09-22T22:43:00Z"/>
                <w:rFonts w:ascii="Arial" w:hAnsi="Arial"/>
                <w:sz w:val="18"/>
              </w:rPr>
            </w:pPr>
            <w:proofErr w:type="gramStart"/>
            <w:ins w:id="4980" w:author="Aditya Amah (Nokia)" w:date="2023-09-22T22:43:00Z">
              <w:r w:rsidRPr="003467CC">
                <w:rPr>
                  <w:rFonts w:ascii="Arial" w:hAnsi="Arial"/>
                  <w:sz w:val="18"/>
                </w:rPr>
                <w:t>R.PDSCH</w:t>
              </w:r>
              <w:proofErr w:type="gramEnd"/>
              <w:r w:rsidRPr="003467CC">
                <w:rPr>
                  <w:rFonts w:ascii="Arial" w:hAnsi="Arial"/>
                  <w:sz w:val="18"/>
                </w:rPr>
                <w:t>.5-1</w:t>
              </w:r>
            </w:ins>
            <w:ins w:id="4981" w:author="Aditya Amah (Nokia)" w:date="2023-09-23T00:02:00Z">
              <w:r>
                <w:rPr>
                  <w:rFonts w:ascii="Arial" w:hAnsi="Arial"/>
                  <w:sz w:val="18"/>
                </w:rPr>
                <w:t>7</w:t>
              </w:r>
            </w:ins>
            <w:ins w:id="4982" w:author="Aditya Amah (Nokia)" w:date="2023-09-22T22:43:00Z">
              <w:r w:rsidRPr="003467CC">
                <w:rPr>
                  <w:rFonts w:ascii="Arial" w:hAnsi="Arial"/>
                  <w:sz w:val="18"/>
                </w:rPr>
                <w:t>.</w:t>
              </w:r>
            </w:ins>
            <w:ins w:id="4983" w:author="Aditya Amah (Nokia)" w:date="2023-10-12T11:49:00Z">
              <w:r>
                <w:rPr>
                  <w:rFonts w:ascii="Arial" w:hAnsi="Arial"/>
                  <w:sz w:val="18"/>
                </w:rPr>
                <w:t>3</w:t>
              </w:r>
            </w:ins>
            <w:ins w:id="4984" w:author="Aditya Amah (Nokia)" w:date="2023-09-22T22:43:00Z">
              <w:r w:rsidRPr="003467CC">
                <w:rPr>
                  <w:rFonts w:ascii="Arial" w:hAnsi="Arial"/>
                  <w:sz w:val="18"/>
                </w:rPr>
                <w:t xml:space="preserve"> TDD</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8647D4" w14:textId="77777777" w:rsidR="003059B0" w:rsidRPr="003467CC" w:rsidRDefault="003059B0" w:rsidP="00084B63">
            <w:pPr>
              <w:keepNext/>
              <w:keepLines/>
              <w:spacing w:after="0"/>
              <w:jc w:val="center"/>
              <w:rPr>
                <w:ins w:id="4985" w:author="Aditya Amah (Nokia)" w:date="2023-09-22T22:43:00Z"/>
                <w:rFonts w:ascii="Arial" w:hAnsi="Arial"/>
                <w:sz w:val="18"/>
              </w:rPr>
            </w:pPr>
            <w:ins w:id="4986" w:author="Aditya Amah (Nokia)" w:date="2023-09-23T00:02:00Z">
              <w:r>
                <w:rPr>
                  <w:rFonts w:ascii="Arial" w:hAnsi="Arial"/>
                  <w:sz w:val="18"/>
                </w:rPr>
                <w:t>4</w:t>
              </w:r>
            </w:ins>
            <w:ins w:id="4987" w:author="Aditya Amah (Nokia)" w:date="2023-09-22T22:43:00Z">
              <w:r w:rsidRPr="003467CC">
                <w:rPr>
                  <w:rFonts w:ascii="Arial" w:hAnsi="Arial"/>
                  <w:sz w:val="18"/>
                </w:rPr>
                <w:t>00 / 120</w:t>
              </w:r>
            </w:ins>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E47B0" w14:textId="77777777" w:rsidR="003059B0" w:rsidRPr="003467CC" w:rsidRDefault="003059B0" w:rsidP="00084B63">
            <w:pPr>
              <w:keepNext/>
              <w:keepLines/>
              <w:spacing w:after="0"/>
              <w:jc w:val="center"/>
              <w:rPr>
                <w:ins w:id="4988" w:author="Aditya Amah (Nokia)" w:date="2023-09-22T22:43:00Z"/>
                <w:rFonts w:ascii="Arial" w:hAnsi="Arial"/>
                <w:sz w:val="18"/>
              </w:rPr>
            </w:pPr>
            <w:ins w:id="4989" w:author="Aditya Amah (Nokia)" w:date="2023-09-22T22:43:00Z">
              <w:r w:rsidRPr="003467CC">
                <w:rPr>
                  <w:rFonts w:ascii="Arial" w:hAnsi="Arial"/>
                  <w:sz w:val="18"/>
                </w:rPr>
                <w:t>64QAM, 0.43</w:t>
              </w:r>
            </w:ins>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10334" w14:textId="77777777" w:rsidR="003059B0" w:rsidRPr="003467CC" w:rsidRDefault="003059B0" w:rsidP="00084B63">
            <w:pPr>
              <w:keepNext/>
              <w:keepLines/>
              <w:spacing w:after="0"/>
              <w:jc w:val="center"/>
              <w:rPr>
                <w:ins w:id="4990" w:author="Aditya Amah (Nokia)" w:date="2023-09-22T22:43:00Z"/>
                <w:rFonts w:ascii="Arial" w:hAnsi="Arial"/>
                <w:sz w:val="18"/>
              </w:rPr>
            </w:pPr>
            <w:ins w:id="4991" w:author="Aditya Amah (Nokia)" w:date="2023-09-22T22:43:00Z">
              <w:r w:rsidRPr="003467CC">
                <w:rPr>
                  <w:rFonts w:ascii="Arial" w:hAnsi="Arial"/>
                  <w:sz w:val="18"/>
                </w:rPr>
                <w:t>FR2.120-1</w:t>
              </w:r>
            </w:ins>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4BAAE" w14:textId="77777777" w:rsidR="003059B0" w:rsidRPr="003467CC" w:rsidRDefault="003059B0" w:rsidP="00084B63">
            <w:pPr>
              <w:keepNext/>
              <w:keepLines/>
              <w:spacing w:after="0"/>
              <w:jc w:val="center"/>
              <w:rPr>
                <w:ins w:id="4992" w:author="Aditya Amah (Nokia)" w:date="2023-09-22T22:43:00Z"/>
                <w:rFonts w:ascii="Arial" w:hAnsi="Arial"/>
                <w:sz w:val="18"/>
              </w:rPr>
            </w:pPr>
            <w:ins w:id="4993" w:author="Aditya Amah (Nokia)" w:date="2023-09-22T22:43:00Z">
              <w:r w:rsidRPr="003467CC">
                <w:rPr>
                  <w:rFonts w:ascii="Arial" w:hAnsi="Arial"/>
                  <w:sz w:val="18"/>
                </w:rPr>
                <w:t>HST-DPS-FR2-UNI-A</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A886B" w14:textId="77777777" w:rsidR="003059B0" w:rsidRPr="003467CC" w:rsidRDefault="003059B0" w:rsidP="00084B63">
            <w:pPr>
              <w:keepNext/>
              <w:keepLines/>
              <w:spacing w:after="0"/>
              <w:jc w:val="center"/>
              <w:rPr>
                <w:ins w:id="4994" w:author="Aditya Amah (Nokia)" w:date="2023-09-22T22:43:00Z"/>
                <w:rFonts w:ascii="Arial" w:hAnsi="Arial"/>
                <w:sz w:val="18"/>
                <w:lang w:eastAsia="zh-CN"/>
              </w:rPr>
            </w:pPr>
            <w:ins w:id="4995" w:author="Aditya Amah (Nokia)" w:date="2023-09-22T22:43:00Z">
              <w:r w:rsidRPr="003467CC">
                <w:rPr>
                  <w:rFonts w:ascii="Arial" w:hAnsi="Arial"/>
                  <w:sz w:val="18"/>
                  <w:lang w:eastAsia="zh-CN"/>
                </w:rPr>
                <w:t>2</w:t>
              </w:r>
            </w:ins>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0373A" w14:textId="77777777" w:rsidR="003059B0" w:rsidRPr="003467CC" w:rsidRDefault="003059B0" w:rsidP="00084B63">
            <w:pPr>
              <w:keepNext/>
              <w:keepLines/>
              <w:spacing w:after="0"/>
              <w:jc w:val="center"/>
              <w:rPr>
                <w:ins w:id="4996" w:author="Aditya Amah (Nokia)" w:date="2023-09-22T22:43:00Z"/>
                <w:rFonts w:ascii="Arial" w:hAnsi="Arial"/>
                <w:sz w:val="18"/>
              </w:rPr>
            </w:pPr>
            <w:ins w:id="4997" w:author="Aditya Amah (Nokia)" w:date="2023-09-22T22:43:00Z">
              <w:r w:rsidRPr="003467CC">
                <w:rPr>
                  <w:rFonts w:ascii="Arial" w:hAnsi="Arial"/>
                  <w:sz w:val="18"/>
                </w:rPr>
                <w:t>2x2</w:t>
              </w:r>
            </w:ins>
            <w:ins w:id="4998" w:author="Aditya Amah (Nokia)" w:date="2023-11-13T22:26:00Z">
              <w:r>
                <w:rPr>
                  <w:rFonts w:ascii="Arial" w:hAnsi="Arial"/>
                  <w:sz w:val="18"/>
                </w:rPr>
                <w:t>, ULA Low</w:t>
              </w:r>
            </w:ins>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39B6A" w14:textId="77777777" w:rsidR="003059B0" w:rsidRPr="003467CC" w:rsidRDefault="003059B0" w:rsidP="00084B63">
            <w:pPr>
              <w:keepNext/>
              <w:keepLines/>
              <w:spacing w:after="0"/>
              <w:jc w:val="center"/>
              <w:rPr>
                <w:ins w:id="4999" w:author="Aditya Amah (Nokia)" w:date="2023-09-22T22:43:00Z"/>
                <w:rFonts w:ascii="Arial" w:hAnsi="Arial"/>
                <w:sz w:val="18"/>
              </w:rPr>
            </w:pPr>
            <w:ins w:id="5000" w:author="Aditya Amah (Nokia)" w:date="2023-09-22T22:43:00Z">
              <w:r w:rsidRPr="003467CC">
                <w:rPr>
                  <w:rFonts w:ascii="Arial" w:hAnsi="Arial"/>
                  <w:sz w:val="18"/>
                </w:rPr>
                <w:t>70</w:t>
              </w:r>
            </w:ins>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FE0833" w14:textId="77777777" w:rsidR="003059B0" w:rsidRPr="003467CC" w:rsidRDefault="003059B0" w:rsidP="00084B63">
            <w:pPr>
              <w:keepNext/>
              <w:keepLines/>
              <w:spacing w:after="0"/>
              <w:jc w:val="center"/>
              <w:rPr>
                <w:ins w:id="5001" w:author="Aditya Amah (Nokia)" w:date="2023-09-22T22:43:00Z"/>
                <w:rFonts w:ascii="Arial" w:hAnsi="Arial"/>
                <w:sz w:val="18"/>
                <w:lang w:eastAsia="zh-CN"/>
              </w:rPr>
            </w:pPr>
            <w:ins w:id="5002" w:author="Aditya Amah (Nokia)" w:date="2023-11-17T00:30:00Z">
              <w:r>
                <w:t>[</w:t>
              </w:r>
            </w:ins>
            <w:ins w:id="5003" w:author="Aditya Amah (Nokia)" w:date="2024-04-16T05:29:00Z">
              <w:r w:rsidRPr="00D55140">
                <w:t>13</w:t>
              </w:r>
            </w:ins>
            <w:ins w:id="5004" w:author="Aditya Amah (Nokia)" w:date="2024-04-16T05:39:00Z">
              <w:r>
                <w:t>.8</w:t>
              </w:r>
            </w:ins>
            <w:ins w:id="5005" w:author="Aditya Amah (Nokia)" w:date="2023-11-17T00:30:00Z">
              <w:r>
                <w:t>]</w:t>
              </w:r>
            </w:ins>
            <w:ins w:id="5006" w:author="Aditya Amah (Nokia)" w:date="2023-11-17T00:29:00Z">
              <w:r w:rsidRPr="00D55140">
                <w:t xml:space="preserve"> </w:t>
              </w:r>
            </w:ins>
          </w:p>
        </w:tc>
      </w:tr>
    </w:tbl>
    <w:p w14:paraId="1785CB59" w14:textId="77777777" w:rsidR="003059B0" w:rsidRDefault="003059B0" w:rsidP="003059B0">
      <w:pPr>
        <w:rPr>
          <w:ins w:id="5007" w:author="Aditya Amah (Nokia)" w:date="2023-09-27T23:49:00Z"/>
          <w:rFonts w:eastAsia="Malgun Gothic"/>
        </w:rPr>
      </w:pPr>
    </w:p>
    <w:p w14:paraId="02D6D3D4" w14:textId="77777777" w:rsidR="003059B0" w:rsidRPr="003467CC" w:rsidRDefault="003059B0" w:rsidP="003059B0">
      <w:pPr>
        <w:keepNext/>
        <w:keepLines/>
        <w:spacing w:before="60"/>
        <w:jc w:val="center"/>
        <w:rPr>
          <w:ins w:id="5008" w:author="Aditya Amah (Nokia)" w:date="2023-09-22T22:43:00Z"/>
          <w:rFonts w:ascii="Arial" w:eastAsia="Malgun Gothic" w:hAnsi="Arial"/>
          <w:b/>
          <w:lang w:eastAsia="zh-CN"/>
        </w:rPr>
      </w:pPr>
      <w:ins w:id="5009" w:author="Aditya Amah (Nokia)" w:date="2023-09-22T22:43:00Z">
        <w:r w:rsidRPr="003467CC">
          <w:rPr>
            <w:rFonts w:ascii="Arial" w:eastAsia="Malgun Gothic" w:hAnsi="Arial"/>
            <w:b/>
          </w:rPr>
          <w:t>Table 7.2A.</w:t>
        </w:r>
        <w:r w:rsidRPr="003467CC">
          <w:rPr>
            <w:rFonts w:ascii="Arial" w:eastAsia="Malgun Gothic" w:hAnsi="Arial"/>
            <w:b/>
            <w:lang w:eastAsia="zh-CN"/>
          </w:rPr>
          <w:t>2</w:t>
        </w:r>
        <w:r w:rsidRPr="003467CC">
          <w:rPr>
            <w:rFonts w:ascii="Arial" w:eastAsia="Malgun Gothic" w:hAnsi="Arial"/>
            <w:b/>
          </w:rPr>
          <w:t xml:space="preserve">.2-5: Minimum performance </w:t>
        </w:r>
        <w:r w:rsidRPr="003467CC">
          <w:rPr>
            <w:rFonts w:ascii="Arial" w:eastAsia="Malgun Gothic" w:hAnsi="Arial"/>
            <w:b/>
            <w:lang w:eastAsia="zh-CN"/>
          </w:rPr>
          <w:t>for HST-FR2-DPS multiple CA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010" w:author="SAMSUNG-Yunchuan" w:date="2024-03-07T20:42:00Z">
          <w:tblPr>
            <w:tblW w:w="0" w:type="auto"/>
            <w:tblLook w:val="04A0" w:firstRow="1" w:lastRow="0" w:firstColumn="1" w:lastColumn="0" w:noHBand="0" w:noVBand="1"/>
          </w:tblPr>
        </w:tblPrChange>
      </w:tblPr>
      <w:tblGrid>
        <w:gridCol w:w="1413"/>
        <w:gridCol w:w="3115"/>
        <w:gridCol w:w="5093"/>
        <w:tblGridChange w:id="5011">
          <w:tblGrid>
            <w:gridCol w:w="1413"/>
            <w:gridCol w:w="3115"/>
            <w:gridCol w:w="5093"/>
          </w:tblGrid>
        </w:tblGridChange>
      </w:tblGrid>
      <w:tr w:rsidR="003059B0" w:rsidRPr="003467CC" w14:paraId="17A75039" w14:textId="77777777" w:rsidTr="00084B63">
        <w:trPr>
          <w:trHeight w:val="226"/>
          <w:ins w:id="5012" w:author="Aditya Amah (Nokia)" w:date="2023-09-22T22:43:00Z"/>
          <w:trPrChange w:id="5013" w:author="SAMSUNG-Yunchuan" w:date="2024-03-07T20:42:00Z">
            <w:trPr>
              <w:trHeight w:val="226"/>
            </w:trPr>
          </w:trPrChange>
        </w:trPr>
        <w:tc>
          <w:tcPr>
            <w:tcW w:w="1413" w:type="dxa"/>
            <w:tcPrChange w:id="5014" w:author="SAMSUNG-Yunchuan" w:date="2024-03-07T20:42:00Z">
              <w:tcPr>
                <w:tcW w:w="1413" w:type="dxa"/>
              </w:tcPr>
            </w:tcPrChange>
          </w:tcPr>
          <w:p w14:paraId="06890BDD" w14:textId="77777777" w:rsidR="003059B0" w:rsidRPr="003467CC" w:rsidRDefault="003059B0" w:rsidP="00084B63">
            <w:pPr>
              <w:keepNext/>
              <w:keepLines/>
              <w:spacing w:after="0"/>
              <w:jc w:val="center"/>
              <w:rPr>
                <w:ins w:id="5015" w:author="Aditya Amah (Nokia)" w:date="2023-09-22T22:43:00Z"/>
                <w:rFonts w:ascii="Arial" w:hAnsi="Arial"/>
                <w:b/>
                <w:sz w:val="18"/>
                <w:lang w:eastAsia="zh-CN"/>
              </w:rPr>
            </w:pPr>
            <w:ins w:id="5016" w:author="Aditya Amah (Nokia)" w:date="2023-09-22T22:43:00Z">
              <w:r w:rsidRPr="003467CC">
                <w:rPr>
                  <w:rFonts w:ascii="Arial" w:hAnsi="Arial" w:hint="eastAsia"/>
                  <w:b/>
                  <w:sz w:val="18"/>
                  <w:lang w:eastAsia="zh-CN"/>
                </w:rPr>
                <w:t>T</w:t>
              </w:r>
              <w:r w:rsidRPr="003467CC">
                <w:rPr>
                  <w:rFonts w:ascii="Arial" w:hAnsi="Arial"/>
                  <w:b/>
                  <w:sz w:val="18"/>
                  <w:lang w:eastAsia="zh-CN"/>
                </w:rPr>
                <w:t>est number</w:t>
              </w:r>
            </w:ins>
          </w:p>
        </w:tc>
        <w:tc>
          <w:tcPr>
            <w:tcW w:w="3115" w:type="dxa"/>
            <w:tcPrChange w:id="5017" w:author="SAMSUNG-Yunchuan" w:date="2024-03-07T20:42:00Z">
              <w:tcPr>
                <w:tcW w:w="3115" w:type="dxa"/>
              </w:tcPr>
            </w:tcPrChange>
          </w:tcPr>
          <w:p w14:paraId="5298D855" w14:textId="77777777" w:rsidR="003059B0" w:rsidRPr="003467CC" w:rsidRDefault="003059B0" w:rsidP="00084B63">
            <w:pPr>
              <w:keepNext/>
              <w:keepLines/>
              <w:spacing w:after="0"/>
              <w:jc w:val="center"/>
              <w:rPr>
                <w:ins w:id="5018" w:author="Aditya Amah (Nokia)" w:date="2023-09-22T22:43:00Z"/>
                <w:rFonts w:ascii="Arial" w:hAnsi="Arial"/>
                <w:b/>
                <w:sz w:val="18"/>
                <w:lang w:eastAsia="zh-CN"/>
              </w:rPr>
            </w:pPr>
            <w:ins w:id="5019" w:author="Aditya Amah (Nokia)" w:date="2023-09-22T22:43:00Z">
              <w:r w:rsidRPr="003467CC">
                <w:rPr>
                  <w:rFonts w:ascii="Arial" w:hAnsi="Arial" w:hint="eastAsia"/>
                  <w:b/>
                  <w:sz w:val="18"/>
                  <w:lang w:eastAsia="zh-CN"/>
                </w:rPr>
                <w:t>C</w:t>
              </w:r>
              <w:r w:rsidRPr="003467CC">
                <w:rPr>
                  <w:rFonts w:ascii="Arial" w:hAnsi="Arial"/>
                  <w:b/>
                  <w:sz w:val="18"/>
                  <w:lang w:eastAsia="zh-CN"/>
                </w:rPr>
                <w:t>A duplex mode</w:t>
              </w:r>
            </w:ins>
          </w:p>
        </w:tc>
        <w:tc>
          <w:tcPr>
            <w:tcW w:w="5093" w:type="dxa"/>
            <w:tcPrChange w:id="5020" w:author="SAMSUNG-Yunchuan" w:date="2024-03-07T20:42:00Z">
              <w:tcPr>
                <w:tcW w:w="5093" w:type="dxa"/>
              </w:tcPr>
            </w:tcPrChange>
          </w:tcPr>
          <w:p w14:paraId="4CB00471" w14:textId="77777777" w:rsidR="003059B0" w:rsidRPr="003467CC" w:rsidRDefault="003059B0" w:rsidP="00084B63">
            <w:pPr>
              <w:keepNext/>
              <w:keepLines/>
              <w:spacing w:after="0"/>
              <w:jc w:val="center"/>
              <w:rPr>
                <w:ins w:id="5021" w:author="Aditya Amah (Nokia)" w:date="2023-09-22T22:43:00Z"/>
                <w:rFonts w:ascii="Arial" w:hAnsi="Arial"/>
                <w:b/>
                <w:sz w:val="18"/>
                <w:lang w:eastAsia="zh-CN"/>
              </w:rPr>
            </w:pPr>
            <w:ins w:id="5022" w:author="Aditya Amah (Nokia)" w:date="2023-09-22T22:43:00Z">
              <w:r w:rsidRPr="003467CC">
                <w:rPr>
                  <w:rFonts w:ascii="Arial" w:hAnsi="Arial" w:hint="eastAsia"/>
                  <w:b/>
                  <w:sz w:val="18"/>
                  <w:lang w:eastAsia="zh-CN"/>
                </w:rPr>
                <w:t>M</w:t>
              </w:r>
              <w:r w:rsidRPr="003467CC">
                <w:rPr>
                  <w:rFonts w:ascii="Arial" w:hAnsi="Arial"/>
                  <w:b/>
                  <w:sz w:val="18"/>
                  <w:lang w:eastAsia="zh-CN"/>
                </w:rPr>
                <w:t>inimum performance requirements</w:t>
              </w:r>
            </w:ins>
          </w:p>
        </w:tc>
      </w:tr>
      <w:tr w:rsidR="003059B0" w:rsidRPr="003467CC" w14:paraId="55F5CE0A" w14:textId="77777777" w:rsidTr="00084B63">
        <w:trPr>
          <w:ins w:id="5023" w:author="Aditya Amah (Nokia)" w:date="2023-09-22T22:43:00Z"/>
        </w:trPr>
        <w:tc>
          <w:tcPr>
            <w:tcW w:w="1413" w:type="dxa"/>
            <w:tcPrChange w:id="5024" w:author="SAMSUNG-Yunchuan" w:date="2024-03-07T20:42:00Z">
              <w:tcPr>
                <w:tcW w:w="1413" w:type="dxa"/>
              </w:tcPr>
            </w:tcPrChange>
          </w:tcPr>
          <w:p w14:paraId="08BD6723" w14:textId="77777777" w:rsidR="003059B0" w:rsidRPr="003467CC" w:rsidRDefault="003059B0" w:rsidP="00084B63">
            <w:pPr>
              <w:keepNext/>
              <w:keepLines/>
              <w:spacing w:after="0"/>
              <w:jc w:val="center"/>
              <w:rPr>
                <w:ins w:id="5025" w:author="Aditya Amah (Nokia)" w:date="2023-09-22T22:43:00Z"/>
                <w:rFonts w:ascii="Arial" w:hAnsi="Arial"/>
                <w:sz w:val="18"/>
                <w:lang w:eastAsia="zh-CN"/>
              </w:rPr>
            </w:pPr>
            <w:ins w:id="5026" w:author="Aditya Amah (Nokia)" w:date="2023-09-22T22:43:00Z">
              <w:r w:rsidRPr="003467CC">
                <w:rPr>
                  <w:rFonts w:ascii="Arial" w:hAnsi="Arial" w:hint="eastAsia"/>
                  <w:sz w:val="18"/>
                  <w:lang w:eastAsia="zh-CN"/>
                </w:rPr>
                <w:t>1</w:t>
              </w:r>
            </w:ins>
          </w:p>
        </w:tc>
        <w:tc>
          <w:tcPr>
            <w:tcW w:w="3115" w:type="dxa"/>
            <w:tcPrChange w:id="5027" w:author="SAMSUNG-Yunchuan" w:date="2024-03-07T20:42:00Z">
              <w:tcPr>
                <w:tcW w:w="3115" w:type="dxa"/>
              </w:tcPr>
            </w:tcPrChange>
          </w:tcPr>
          <w:p w14:paraId="652A67AE" w14:textId="77777777" w:rsidR="003059B0" w:rsidRPr="003467CC" w:rsidRDefault="003059B0" w:rsidP="00084B63">
            <w:pPr>
              <w:keepNext/>
              <w:keepLines/>
              <w:spacing w:after="0"/>
              <w:jc w:val="center"/>
              <w:rPr>
                <w:ins w:id="5028" w:author="Aditya Amah (Nokia)" w:date="2023-09-22T22:43:00Z"/>
                <w:rFonts w:ascii="Arial" w:hAnsi="Arial"/>
                <w:sz w:val="18"/>
                <w:lang w:eastAsia="zh-CN"/>
              </w:rPr>
            </w:pPr>
            <w:ins w:id="5029" w:author="Aditya Amah (Nokia)" w:date="2023-09-22T22:43:00Z">
              <w:r w:rsidRPr="003467CC">
                <w:rPr>
                  <w:rFonts w:ascii="Arial" w:hAnsi="Arial"/>
                  <w:sz w:val="18"/>
                  <w:lang w:eastAsia="zh-CN"/>
                </w:rPr>
                <w:t>TDD 120 kHz + TDD 120 kHz</w:t>
              </w:r>
            </w:ins>
          </w:p>
        </w:tc>
        <w:tc>
          <w:tcPr>
            <w:tcW w:w="5093" w:type="dxa"/>
            <w:tcPrChange w:id="5030" w:author="SAMSUNG-Yunchuan" w:date="2024-03-07T20:42:00Z">
              <w:tcPr>
                <w:tcW w:w="5093" w:type="dxa"/>
              </w:tcPr>
            </w:tcPrChange>
          </w:tcPr>
          <w:p w14:paraId="26D8605E" w14:textId="77777777" w:rsidR="003059B0" w:rsidRPr="003467CC" w:rsidRDefault="003059B0" w:rsidP="00084B63">
            <w:pPr>
              <w:keepNext/>
              <w:keepLines/>
              <w:spacing w:after="0"/>
              <w:jc w:val="center"/>
              <w:rPr>
                <w:ins w:id="5031" w:author="Aditya Amah (Nokia)" w:date="2023-09-22T22:43:00Z"/>
                <w:rFonts w:ascii="Arial" w:hAnsi="Arial"/>
                <w:sz w:val="18"/>
                <w:lang w:eastAsia="zh-CN"/>
              </w:rPr>
            </w:pPr>
            <w:ins w:id="5032" w:author="Aditya Amah (Nokia)" w:date="2023-09-22T22:43:00Z">
              <w:r w:rsidRPr="003467CC">
                <w:rPr>
                  <w:rFonts w:ascii="Arial" w:hAnsi="Arial"/>
                  <w:sz w:val="18"/>
                  <w:lang w:eastAsia="zh-CN"/>
                </w:rPr>
                <w:t>As defined in Table 7.2A.2.2-3</w:t>
              </w:r>
            </w:ins>
          </w:p>
        </w:tc>
      </w:tr>
      <w:tr w:rsidR="003059B0" w:rsidRPr="003467CC" w14:paraId="3E7C07A8" w14:textId="77777777" w:rsidTr="00084B63">
        <w:trPr>
          <w:ins w:id="5033" w:author="Aditya Amah (Nokia)" w:date="2023-09-22T22:43:00Z"/>
        </w:trPr>
        <w:tc>
          <w:tcPr>
            <w:tcW w:w="1413" w:type="dxa"/>
            <w:tcPrChange w:id="5034" w:author="SAMSUNG-Yunchuan" w:date="2024-03-07T20:42:00Z">
              <w:tcPr>
                <w:tcW w:w="1413" w:type="dxa"/>
              </w:tcPr>
            </w:tcPrChange>
          </w:tcPr>
          <w:p w14:paraId="51EE31F2" w14:textId="77777777" w:rsidR="003059B0" w:rsidRPr="003467CC" w:rsidRDefault="003059B0" w:rsidP="00084B63">
            <w:pPr>
              <w:keepNext/>
              <w:keepLines/>
              <w:spacing w:after="0"/>
              <w:jc w:val="center"/>
              <w:rPr>
                <w:ins w:id="5035" w:author="Aditya Amah (Nokia)" w:date="2023-09-22T22:43:00Z"/>
                <w:rFonts w:ascii="Arial" w:hAnsi="Arial"/>
                <w:sz w:val="18"/>
                <w:lang w:eastAsia="zh-CN"/>
              </w:rPr>
            </w:pPr>
            <w:ins w:id="5036" w:author="Aditya Amah (Nokia)" w:date="2023-09-22T22:43:00Z">
              <w:r w:rsidRPr="003467CC">
                <w:rPr>
                  <w:rFonts w:ascii="Arial" w:hAnsi="Arial"/>
                  <w:sz w:val="18"/>
                  <w:lang w:eastAsia="zh-CN"/>
                </w:rPr>
                <w:t>2</w:t>
              </w:r>
            </w:ins>
          </w:p>
        </w:tc>
        <w:tc>
          <w:tcPr>
            <w:tcW w:w="3115" w:type="dxa"/>
            <w:tcPrChange w:id="5037" w:author="SAMSUNG-Yunchuan" w:date="2024-03-07T20:42:00Z">
              <w:tcPr>
                <w:tcW w:w="3115" w:type="dxa"/>
              </w:tcPr>
            </w:tcPrChange>
          </w:tcPr>
          <w:p w14:paraId="39FEE25D" w14:textId="77777777" w:rsidR="003059B0" w:rsidRPr="003467CC" w:rsidRDefault="003059B0" w:rsidP="00084B63">
            <w:pPr>
              <w:keepNext/>
              <w:keepLines/>
              <w:spacing w:after="0"/>
              <w:jc w:val="center"/>
              <w:rPr>
                <w:ins w:id="5038" w:author="Aditya Amah (Nokia)" w:date="2023-09-22T22:43:00Z"/>
                <w:rFonts w:ascii="Arial" w:hAnsi="Arial"/>
                <w:sz w:val="18"/>
                <w:lang w:eastAsia="zh-CN"/>
              </w:rPr>
            </w:pPr>
            <w:ins w:id="5039" w:author="Aditya Amah (Nokia)" w:date="2023-09-22T22:43:00Z">
              <w:r w:rsidRPr="003467CC">
                <w:rPr>
                  <w:rFonts w:ascii="Arial" w:hAnsi="Arial"/>
                  <w:sz w:val="18"/>
                  <w:lang w:eastAsia="zh-CN"/>
                </w:rPr>
                <w:t>TDD 120 kHz + TDD 120 kHz</w:t>
              </w:r>
            </w:ins>
          </w:p>
        </w:tc>
        <w:tc>
          <w:tcPr>
            <w:tcW w:w="5093" w:type="dxa"/>
            <w:tcPrChange w:id="5040" w:author="SAMSUNG-Yunchuan" w:date="2024-03-07T20:42:00Z">
              <w:tcPr>
                <w:tcW w:w="5093" w:type="dxa"/>
              </w:tcPr>
            </w:tcPrChange>
          </w:tcPr>
          <w:p w14:paraId="023ECE46" w14:textId="77777777" w:rsidR="003059B0" w:rsidRPr="003467CC" w:rsidRDefault="003059B0" w:rsidP="00084B63">
            <w:pPr>
              <w:keepNext/>
              <w:keepLines/>
              <w:spacing w:after="0"/>
              <w:jc w:val="center"/>
              <w:rPr>
                <w:ins w:id="5041" w:author="Aditya Amah (Nokia)" w:date="2023-09-22T22:43:00Z"/>
                <w:rFonts w:ascii="Arial" w:hAnsi="Arial"/>
                <w:sz w:val="18"/>
                <w:lang w:eastAsia="zh-CN"/>
              </w:rPr>
            </w:pPr>
            <w:ins w:id="5042" w:author="Aditya Amah (Nokia)" w:date="2023-09-22T22:43:00Z">
              <w:r w:rsidRPr="003467CC">
                <w:rPr>
                  <w:rFonts w:ascii="Arial" w:hAnsi="Arial"/>
                  <w:sz w:val="18"/>
                  <w:lang w:eastAsia="zh-CN"/>
                </w:rPr>
                <w:t>As defined in Table 7.2A.2.2-4</w:t>
              </w:r>
            </w:ins>
          </w:p>
        </w:tc>
      </w:tr>
      <w:tr w:rsidR="003059B0" w:rsidRPr="003467CC" w14:paraId="74277AF0" w14:textId="77777777" w:rsidTr="00084B63">
        <w:trPr>
          <w:ins w:id="5043" w:author="Aditya Amah (Nokia)" w:date="2023-09-22T22:43:00Z"/>
        </w:trPr>
        <w:tc>
          <w:tcPr>
            <w:tcW w:w="9621" w:type="dxa"/>
            <w:gridSpan w:val="3"/>
            <w:tcPrChange w:id="5044" w:author="SAMSUNG-Yunchuan" w:date="2024-03-07T20:42:00Z">
              <w:tcPr>
                <w:tcW w:w="9621" w:type="dxa"/>
                <w:gridSpan w:val="3"/>
              </w:tcPr>
            </w:tcPrChange>
          </w:tcPr>
          <w:p w14:paraId="373E82AA" w14:textId="77777777" w:rsidR="003059B0" w:rsidRPr="003467CC" w:rsidRDefault="003059B0" w:rsidP="00084B63">
            <w:pPr>
              <w:keepNext/>
              <w:keepLines/>
              <w:spacing w:after="0"/>
              <w:ind w:left="851" w:hanging="851"/>
              <w:rPr>
                <w:ins w:id="5045" w:author="Aditya Amah (Nokia)" w:date="2023-09-22T22:43:00Z"/>
                <w:rFonts w:ascii="Arial" w:hAnsi="Arial"/>
                <w:sz w:val="18"/>
                <w:lang w:eastAsia="zh-CN"/>
              </w:rPr>
            </w:pPr>
            <w:ins w:id="5046" w:author="Aditya Amah (Nokia)" w:date="2023-09-22T22:43:00Z">
              <w:r w:rsidRPr="003467CC">
                <w:rPr>
                  <w:rFonts w:ascii="Arial" w:hAnsi="Arial"/>
                  <w:sz w:val="18"/>
                </w:rPr>
                <w:t xml:space="preserve">Note 1: </w:t>
              </w:r>
              <w:r w:rsidRPr="003467CC">
                <w:rPr>
                  <w:rFonts w:ascii="Arial" w:hAnsi="Arial"/>
                  <w:sz w:val="18"/>
                </w:rPr>
                <w:tab/>
                <w:t>The applicability of requirements for different CA duplex</w:t>
              </w:r>
              <w:r w:rsidRPr="003467CC">
                <w:rPr>
                  <w:rFonts w:ascii="Arial" w:hAnsi="Arial"/>
                  <w:sz w:val="18"/>
                  <w:lang w:eastAsia="zh-CN"/>
                </w:rPr>
                <w:t xml:space="preserve"> modes</w:t>
              </w:r>
              <w:r w:rsidRPr="003467CC">
                <w:rPr>
                  <w:rFonts w:ascii="Arial" w:hAnsi="Arial"/>
                  <w:sz w:val="18"/>
                </w:rPr>
                <w:t xml:space="preserve">, </w:t>
              </w:r>
              <w:r w:rsidRPr="003467CC">
                <w:rPr>
                  <w:rFonts w:ascii="Arial" w:hAnsi="Arial"/>
                  <w:sz w:val="18"/>
                  <w:lang w:eastAsia="zh-CN"/>
                </w:rPr>
                <w:t xml:space="preserve">SCSs, </w:t>
              </w:r>
              <w:r w:rsidRPr="003467CC">
                <w:rPr>
                  <w:rFonts w:ascii="Arial" w:hAnsi="Arial"/>
                  <w:sz w:val="18"/>
                </w:rPr>
                <w:t>CA configuration</w:t>
              </w:r>
              <w:r w:rsidRPr="003467CC">
                <w:rPr>
                  <w:rFonts w:ascii="Arial" w:hAnsi="Arial"/>
                  <w:sz w:val="18"/>
                  <w:lang w:eastAsia="zh-CN"/>
                </w:rPr>
                <w:t>s</w:t>
              </w:r>
              <w:r w:rsidRPr="003467CC">
                <w:rPr>
                  <w:rFonts w:ascii="Arial" w:hAnsi="Arial"/>
                  <w:sz w:val="18"/>
                </w:rPr>
                <w:t xml:space="preserve"> and bandwidth combination sets is defined in 7.1.1.5</w:t>
              </w:r>
              <w:r w:rsidRPr="003467CC">
                <w:rPr>
                  <w:rFonts w:ascii="Arial" w:hAnsi="Arial"/>
                  <w:sz w:val="18"/>
                  <w:lang w:eastAsia="zh-CN"/>
                </w:rPr>
                <w:t>.</w:t>
              </w:r>
            </w:ins>
          </w:p>
        </w:tc>
      </w:tr>
    </w:tbl>
    <w:p w14:paraId="29A43875" w14:textId="77777777" w:rsidR="003059B0" w:rsidRDefault="003059B0" w:rsidP="003059B0">
      <w:pPr>
        <w:rPr>
          <w:rFonts w:ascii="Arial" w:hAnsi="Arial"/>
          <w:color w:val="FF0000"/>
          <w:sz w:val="24"/>
          <w:lang w:eastAsia="zh-CN"/>
        </w:rPr>
      </w:pPr>
    </w:p>
    <w:p w14:paraId="1C16B04E" w14:textId="77777777" w:rsidR="003059B0" w:rsidRDefault="003059B0" w:rsidP="003059B0">
      <w:pPr>
        <w:jc w:val="center"/>
        <w:rPr>
          <w:color w:val="FF0000"/>
          <w:lang w:eastAsia="zh-CN"/>
        </w:rPr>
      </w:pPr>
      <w:r w:rsidRPr="00F358FB">
        <w:rPr>
          <w:rFonts w:hint="eastAsia"/>
          <w:color w:val="FF0000"/>
          <w:lang w:eastAsia="zh-CN"/>
        </w:rPr>
        <w:t>&lt;</w:t>
      </w:r>
      <w:r>
        <w:rPr>
          <w:color w:val="FF0000"/>
          <w:lang w:eastAsia="zh-CN"/>
        </w:rPr>
        <w:t xml:space="preserve">End </w:t>
      </w:r>
      <w:r w:rsidRPr="00F358FB">
        <w:rPr>
          <w:color w:val="FF0000"/>
          <w:lang w:eastAsia="zh-CN"/>
        </w:rPr>
        <w:t xml:space="preserve">of Change </w:t>
      </w:r>
      <w:r>
        <w:rPr>
          <w:color w:val="FF0000"/>
          <w:lang w:eastAsia="zh-CN"/>
        </w:rPr>
        <w:t>R4-</w:t>
      </w:r>
      <w:r w:rsidRPr="008123DD">
        <w:rPr>
          <w:noProof/>
          <w:color w:val="FF0000"/>
          <w:lang w:eastAsia="zh-CN"/>
        </w:rPr>
        <w:t>2406005</w:t>
      </w:r>
      <w:r w:rsidRPr="00F358FB">
        <w:rPr>
          <w:color w:val="FF0000"/>
          <w:lang w:eastAsia="zh-CN"/>
        </w:rPr>
        <w:t>&gt;</w:t>
      </w:r>
    </w:p>
    <w:p w14:paraId="2D7664F9" w14:textId="77777777" w:rsidR="003059B0" w:rsidRDefault="003059B0" w:rsidP="003059B0">
      <w:pPr>
        <w:jc w:val="center"/>
        <w:rPr>
          <w:color w:val="FF0000"/>
          <w:lang w:eastAsia="zh-CN"/>
        </w:rPr>
      </w:pPr>
    </w:p>
    <w:p w14:paraId="320C669F" w14:textId="77777777" w:rsidR="003059B0" w:rsidRDefault="003059B0" w:rsidP="003059B0">
      <w:pPr>
        <w:jc w:val="center"/>
        <w:rPr>
          <w:color w:val="FF0000"/>
          <w:lang w:eastAsia="zh-CN"/>
        </w:rPr>
      </w:pPr>
    </w:p>
    <w:p w14:paraId="20C9A427" w14:textId="77777777" w:rsidR="003059B0" w:rsidRDefault="003059B0" w:rsidP="003059B0">
      <w:pPr>
        <w:jc w:val="center"/>
        <w:rPr>
          <w:color w:val="FF0000"/>
          <w:lang w:eastAsia="zh-CN"/>
        </w:rPr>
      </w:pPr>
    </w:p>
    <w:p w14:paraId="72AB1D18" w14:textId="77777777" w:rsidR="003059B0" w:rsidRDefault="003059B0" w:rsidP="003059B0">
      <w:pPr>
        <w:jc w:val="center"/>
        <w:rPr>
          <w:color w:val="FF0000"/>
          <w:lang w:eastAsia="zh-CN"/>
        </w:rPr>
      </w:pPr>
    </w:p>
    <w:p w14:paraId="29881303" w14:textId="77777777" w:rsidR="003059B0"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644E2624" w14:textId="77777777" w:rsidR="003059B0" w:rsidRPr="00C25669" w:rsidRDefault="003059B0" w:rsidP="003059B0">
      <w:pPr>
        <w:pStyle w:val="10"/>
        <w:rPr>
          <w:lang w:eastAsia="zh-CN"/>
        </w:rPr>
      </w:pPr>
      <w:bookmarkStart w:id="5047" w:name="_Toc21338393"/>
      <w:bookmarkStart w:id="5048" w:name="_Toc29808501"/>
      <w:bookmarkStart w:id="5049" w:name="_Toc37068420"/>
      <w:bookmarkStart w:id="5050" w:name="_Toc37083965"/>
      <w:bookmarkStart w:id="5051" w:name="_Toc37084307"/>
      <w:bookmarkStart w:id="5052" w:name="_Toc40209669"/>
      <w:bookmarkStart w:id="5053" w:name="_Toc40210011"/>
      <w:bookmarkStart w:id="5054" w:name="_Toc45892970"/>
      <w:bookmarkStart w:id="5055" w:name="_Toc53176835"/>
      <w:bookmarkStart w:id="5056" w:name="_Toc61121163"/>
      <w:bookmarkStart w:id="5057" w:name="_Toc67918359"/>
      <w:bookmarkStart w:id="5058" w:name="_Toc76298429"/>
      <w:bookmarkStart w:id="5059" w:name="_Toc76572441"/>
      <w:bookmarkStart w:id="5060" w:name="_Toc76652308"/>
      <w:bookmarkStart w:id="5061" w:name="_Toc76653146"/>
      <w:bookmarkStart w:id="5062" w:name="_Toc83742419"/>
      <w:bookmarkStart w:id="5063" w:name="_Toc91440909"/>
      <w:bookmarkStart w:id="5064" w:name="_Toc98849699"/>
      <w:bookmarkStart w:id="5065" w:name="_Toc106543553"/>
      <w:bookmarkStart w:id="5066" w:name="_Toc106737651"/>
      <w:bookmarkStart w:id="5067" w:name="_Toc107233418"/>
      <w:bookmarkStart w:id="5068" w:name="_Toc107235036"/>
      <w:bookmarkStart w:id="5069" w:name="_Toc107420006"/>
      <w:bookmarkStart w:id="5070" w:name="_Toc107477304"/>
      <w:bookmarkStart w:id="5071" w:name="_Toc114566162"/>
      <w:bookmarkStart w:id="5072" w:name="_Toc123936474"/>
      <w:bookmarkStart w:id="5073" w:name="_Toc124377489"/>
      <w:r w:rsidRPr="00C25669">
        <w:rPr>
          <w:lang w:eastAsia="zh-CN"/>
        </w:rPr>
        <w:t>A.3</w:t>
      </w:r>
      <w:r w:rsidRPr="00C25669">
        <w:rPr>
          <w:rFonts w:hint="eastAsia"/>
          <w:snapToGrid w:val="0"/>
          <w:lang w:eastAsia="zh-CN"/>
        </w:rPr>
        <w:tab/>
      </w:r>
      <w:r w:rsidRPr="00C25669">
        <w:rPr>
          <w:lang w:eastAsia="zh-CN"/>
        </w:rPr>
        <w:t>DL reference measurement channels</w:t>
      </w:r>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p>
    <w:p w14:paraId="251A1AEE" w14:textId="77777777" w:rsidR="003059B0"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7587ECDB" w14:textId="77777777" w:rsidR="003059B0" w:rsidRPr="00C25669" w:rsidRDefault="003059B0" w:rsidP="003059B0">
      <w:pPr>
        <w:pStyle w:val="2"/>
        <w:rPr>
          <w:lang w:eastAsia="zh-CN"/>
        </w:rPr>
      </w:pPr>
      <w:bookmarkStart w:id="5074" w:name="_Toc21338395"/>
      <w:bookmarkStart w:id="5075" w:name="_Toc29808503"/>
      <w:bookmarkStart w:id="5076" w:name="_Toc37068422"/>
      <w:bookmarkStart w:id="5077" w:name="_Toc37083967"/>
      <w:bookmarkStart w:id="5078" w:name="_Toc37084309"/>
      <w:bookmarkStart w:id="5079" w:name="_Toc40209671"/>
      <w:bookmarkStart w:id="5080" w:name="_Toc40210013"/>
      <w:bookmarkStart w:id="5081" w:name="_Toc45892972"/>
      <w:bookmarkStart w:id="5082" w:name="_Toc53176837"/>
      <w:bookmarkStart w:id="5083" w:name="_Toc61121165"/>
      <w:bookmarkStart w:id="5084" w:name="_Toc67918361"/>
      <w:bookmarkStart w:id="5085" w:name="_Toc76298431"/>
      <w:bookmarkStart w:id="5086" w:name="_Toc76572443"/>
      <w:bookmarkStart w:id="5087" w:name="_Toc76652310"/>
      <w:bookmarkStart w:id="5088" w:name="_Toc76653148"/>
      <w:bookmarkStart w:id="5089" w:name="_Toc83742421"/>
      <w:bookmarkStart w:id="5090" w:name="_Toc91440911"/>
      <w:bookmarkStart w:id="5091" w:name="_Toc98849701"/>
      <w:bookmarkStart w:id="5092" w:name="_Toc106543555"/>
      <w:bookmarkStart w:id="5093" w:name="_Toc106737653"/>
      <w:bookmarkStart w:id="5094" w:name="_Toc107233420"/>
      <w:bookmarkStart w:id="5095" w:name="_Toc107235038"/>
      <w:bookmarkStart w:id="5096" w:name="_Toc107420008"/>
      <w:bookmarkStart w:id="5097" w:name="_Toc107477306"/>
      <w:bookmarkStart w:id="5098" w:name="_Toc114566164"/>
      <w:bookmarkStart w:id="5099" w:name="_Toc123936476"/>
      <w:bookmarkStart w:id="5100" w:name="_Toc124377491"/>
      <w:r w:rsidRPr="00C25669">
        <w:rPr>
          <w:lang w:eastAsia="zh-CN"/>
        </w:rPr>
        <w:t>A.3.2</w:t>
      </w:r>
      <w:r w:rsidRPr="00C25669">
        <w:rPr>
          <w:rFonts w:hint="eastAsia"/>
          <w:snapToGrid w:val="0"/>
          <w:lang w:eastAsia="zh-CN"/>
        </w:rPr>
        <w:tab/>
      </w:r>
      <w:r w:rsidRPr="00C25669">
        <w:rPr>
          <w:lang w:eastAsia="zh-CN"/>
        </w:rPr>
        <w:t>Reference measurement channels for PDSCH performance requirements</w:t>
      </w:r>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p>
    <w:p w14:paraId="7A9689F0" w14:textId="77777777" w:rsidR="003059B0"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7C36AA1B" w14:textId="77777777" w:rsidR="003059B0" w:rsidRPr="00C25669" w:rsidRDefault="003059B0" w:rsidP="003059B0">
      <w:pPr>
        <w:pStyle w:val="3"/>
        <w:rPr>
          <w:lang w:eastAsia="zh-CN"/>
        </w:rPr>
      </w:pPr>
      <w:bookmarkStart w:id="5101" w:name="_Toc21338401"/>
      <w:bookmarkStart w:id="5102" w:name="_Toc29808509"/>
      <w:bookmarkStart w:id="5103" w:name="_Toc37068428"/>
      <w:bookmarkStart w:id="5104" w:name="_Toc37083973"/>
      <w:bookmarkStart w:id="5105" w:name="_Toc37084315"/>
      <w:bookmarkStart w:id="5106" w:name="_Toc40209677"/>
      <w:bookmarkStart w:id="5107" w:name="_Toc40210019"/>
      <w:bookmarkStart w:id="5108" w:name="_Toc45892978"/>
      <w:bookmarkStart w:id="5109" w:name="_Toc53176843"/>
      <w:bookmarkStart w:id="5110" w:name="_Toc61121171"/>
      <w:bookmarkStart w:id="5111" w:name="_Toc67918367"/>
      <w:bookmarkStart w:id="5112" w:name="_Toc76298437"/>
      <w:bookmarkStart w:id="5113" w:name="_Toc76572449"/>
      <w:bookmarkStart w:id="5114" w:name="_Toc76652316"/>
      <w:bookmarkStart w:id="5115" w:name="_Toc76653154"/>
      <w:bookmarkStart w:id="5116" w:name="_Toc83742427"/>
      <w:bookmarkStart w:id="5117" w:name="_Toc91440917"/>
      <w:bookmarkStart w:id="5118" w:name="_Toc98849707"/>
      <w:bookmarkStart w:id="5119" w:name="_Toc106543561"/>
      <w:bookmarkStart w:id="5120" w:name="_Toc106737659"/>
      <w:bookmarkStart w:id="5121" w:name="_Toc107233426"/>
      <w:bookmarkStart w:id="5122" w:name="_Toc107235044"/>
      <w:bookmarkStart w:id="5123" w:name="_Toc107420014"/>
      <w:bookmarkStart w:id="5124" w:name="_Toc107477312"/>
      <w:bookmarkStart w:id="5125" w:name="_Toc114566171"/>
      <w:bookmarkStart w:id="5126" w:name="_Toc123936483"/>
      <w:bookmarkStart w:id="5127" w:name="_Toc124377498"/>
      <w:r w:rsidRPr="00C25669">
        <w:rPr>
          <w:lang w:eastAsia="zh-CN"/>
        </w:rPr>
        <w:t>A.3.2.2</w:t>
      </w:r>
      <w:r w:rsidRPr="00C25669">
        <w:rPr>
          <w:rFonts w:hint="eastAsia"/>
          <w:lang w:eastAsia="zh-CN"/>
        </w:rPr>
        <w:tab/>
      </w:r>
      <w:r w:rsidRPr="00C25669">
        <w:rPr>
          <w:lang w:eastAsia="zh-CN"/>
        </w:rPr>
        <w:t>TDD</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p>
    <w:p w14:paraId="5828B9A1" w14:textId="77777777" w:rsidR="003059B0"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2D663E04" w14:textId="77777777" w:rsidR="003059B0" w:rsidRPr="00C25669" w:rsidRDefault="003059B0" w:rsidP="003059B0">
      <w:pPr>
        <w:pStyle w:val="4"/>
        <w:rPr>
          <w:lang w:eastAsia="zh-CN"/>
        </w:rPr>
      </w:pPr>
      <w:bookmarkStart w:id="5128" w:name="_Toc21338406"/>
      <w:bookmarkStart w:id="5129" w:name="_Toc29808514"/>
      <w:bookmarkStart w:id="5130" w:name="_Toc37068433"/>
      <w:bookmarkStart w:id="5131" w:name="_Toc37083978"/>
      <w:bookmarkStart w:id="5132" w:name="_Toc37084320"/>
      <w:bookmarkStart w:id="5133" w:name="_Toc40209682"/>
      <w:bookmarkStart w:id="5134" w:name="_Toc40210024"/>
      <w:bookmarkStart w:id="5135" w:name="_Toc45892983"/>
      <w:bookmarkStart w:id="5136" w:name="_Toc53176848"/>
      <w:bookmarkStart w:id="5137" w:name="_Toc61121176"/>
      <w:bookmarkStart w:id="5138" w:name="_Toc67918372"/>
      <w:bookmarkStart w:id="5139" w:name="_Toc76298442"/>
      <w:bookmarkStart w:id="5140" w:name="_Toc76572454"/>
      <w:bookmarkStart w:id="5141" w:name="_Toc76652321"/>
      <w:bookmarkStart w:id="5142" w:name="_Toc76653159"/>
      <w:bookmarkStart w:id="5143" w:name="_Toc83742432"/>
      <w:bookmarkStart w:id="5144" w:name="_Toc91440922"/>
      <w:bookmarkStart w:id="5145" w:name="_Toc98849712"/>
      <w:bookmarkStart w:id="5146" w:name="_Toc106543566"/>
      <w:bookmarkStart w:id="5147" w:name="_Toc106737664"/>
      <w:bookmarkStart w:id="5148" w:name="_Toc107233431"/>
      <w:bookmarkStart w:id="5149" w:name="_Toc107235049"/>
      <w:bookmarkStart w:id="5150" w:name="_Toc107420019"/>
      <w:bookmarkStart w:id="5151" w:name="_Toc107477317"/>
      <w:bookmarkStart w:id="5152" w:name="_Toc114566176"/>
      <w:bookmarkStart w:id="5153" w:name="_Toc123936488"/>
      <w:bookmarkStart w:id="5154" w:name="_Toc124377503"/>
      <w:r w:rsidRPr="00C25669">
        <w:rPr>
          <w:lang w:eastAsia="zh-CN"/>
        </w:rPr>
        <w:t>A.3.2.2.5</w:t>
      </w:r>
      <w:r w:rsidRPr="00C25669">
        <w:rPr>
          <w:rFonts w:hint="eastAsia"/>
          <w:lang w:eastAsia="zh-CN"/>
        </w:rPr>
        <w:tab/>
      </w:r>
      <w:r w:rsidRPr="00C25669">
        <w:rPr>
          <w:lang w:eastAsia="zh-CN"/>
        </w:rPr>
        <w:t>Reference measurement channels for SCS 120 kHz FR2</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14:paraId="4665E1D7" w14:textId="77777777" w:rsidR="003059B0"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4D95CC65" w14:textId="77777777" w:rsidR="003059B0" w:rsidRPr="003A68F2" w:rsidRDefault="003059B0" w:rsidP="003059B0">
      <w:pPr>
        <w:keepNext/>
        <w:keepLines/>
        <w:spacing w:before="180"/>
        <w:ind w:left="1134" w:hanging="1134"/>
        <w:jc w:val="center"/>
        <w:outlineLvl w:val="1"/>
        <w:rPr>
          <w:rFonts w:ascii="Arial" w:hAnsi="Arial"/>
          <w:color w:val="FF0000"/>
          <w:sz w:val="24"/>
          <w:lang w:eastAsia="zh-CN"/>
        </w:rPr>
      </w:pPr>
      <w:r w:rsidRPr="003A68F2">
        <w:rPr>
          <w:rFonts w:ascii="Arial" w:hAnsi="Arial" w:hint="eastAsia"/>
          <w:color w:val="FF0000"/>
          <w:sz w:val="24"/>
          <w:lang w:eastAsia="zh-CN"/>
        </w:rPr>
        <w:t>&lt;</w:t>
      </w:r>
      <w:r w:rsidRPr="003A68F2">
        <w:rPr>
          <w:rFonts w:ascii="Arial" w:hAnsi="Arial"/>
          <w:color w:val="FF0000"/>
          <w:sz w:val="24"/>
          <w:lang w:eastAsia="zh-CN"/>
        </w:rPr>
        <w:t xml:space="preserve">Start Of Change </w:t>
      </w:r>
      <w:r>
        <w:rPr>
          <w:rFonts w:ascii="Arial" w:hAnsi="Arial"/>
          <w:color w:val="FF0000"/>
          <w:sz w:val="24"/>
          <w:lang w:eastAsia="zh-CN"/>
        </w:rPr>
        <w:t>R4-2319741</w:t>
      </w:r>
      <w:r w:rsidRPr="003A68F2">
        <w:rPr>
          <w:rFonts w:ascii="Arial" w:hAnsi="Arial"/>
          <w:color w:val="FF0000"/>
          <w:sz w:val="24"/>
          <w:lang w:eastAsia="zh-CN"/>
        </w:rPr>
        <w:t>&gt;</w:t>
      </w:r>
    </w:p>
    <w:p w14:paraId="06CF2FFD" w14:textId="77777777" w:rsidR="003059B0" w:rsidRPr="00362AD1" w:rsidRDefault="003059B0" w:rsidP="003059B0">
      <w:pPr>
        <w:pStyle w:val="TH"/>
        <w:rPr>
          <w:ins w:id="5155" w:author="Kazuyoshi Uesaka" w:date="2023-09-27T15:06:00Z"/>
        </w:rPr>
      </w:pPr>
      <w:ins w:id="5156" w:author="Kazuyoshi Uesaka" w:date="2023-09-27T15:06:00Z">
        <w:r>
          <w:t xml:space="preserve">Table A.3.2.2.5-16 </w:t>
        </w:r>
        <w:r w:rsidRPr="0002684D">
          <w:t xml:space="preserve">PDSCH Reference Channel for TDD UL-DL pattern FR2.120-1 and </w:t>
        </w:r>
        <w:r>
          <w:t xml:space="preserve">bi-directional </w:t>
        </w:r>
        <w:r w:rsidRPr="0002684D">
          <w:t>HST-DPS with CA</w:t>
        </w:r>
        <w:r>
          <w:t xml:space="preserve"> </w:t>
        </w:r>
        <w:r w:rsidRPr="0002684D">
          <w:t>scenario</w:t>
        </w:r>
      </w:ins>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805"/>
        <w:gridCol w:w="1355"/>
        <w:gridCol w:w="1355"/>
        <w:gridCol w:w="1355"/>
        <w:gridCol w:w="1351"/>
      </w:tblGrid>
      <w:tr w:rsidR="003059B0" w:rsidRPr="00362AD1" w14:paraId="31ED603A" w14:textId="77777777" w:rsidTr="00084B63">
        <w:trPr>
          <w:jc w:val="center"/>
          <w:ins w:id="5157" w:author="Kazuyoshi Uesaka" w:date="2023-09-27T15:06:00Z"/>
        </w:trPr>
        <w:tc>
          <w:tcPr>
            <w:tcW w:w="1763" w:type="pct"/>
            <w:tcBorders>
              <w:top w:val="single" w:sz="4" w:space="0" w:color="auto"/>
              <w:left w:val="single" w:sz="4" w:space="0" w:color="auto"/>
              <w:bottom w:val="single" w:sz="4" w:space="0" w:color="auto"/>
              <w:right w:val="single" w:sz="4" w:space="0" w:color="auto"/>
            </w:tcBorders>
            <w:vAlign w:val="center"/>
            <w:hideMark/>
          </w:tcPr>
          <w:p w14:paraId="5570A299" w14:textId="77777777" w:rsidR="003059B0" w:rsidRPr="00362AD1" w:rsidRDefault="003059B0" w:rsidP="00084B63">
            <w:pPr>
              <w:pStyle w:val="TAH"/>
              <w:rPr>
                <w:ins w:id="5158" w:author="Kazuyoshi Uesaka" w:date="2023-09-27T15:06:00Z"/>
              </w:rPr>
            </w:pPr>
            <w:ins w:id="5159" w:author="Kazuyoshi Uesaka" w:date="2023-09-27T15:06:00Z">
              <w:r w:rsidRPr="00362AD1">
                <w:lastRenderedPageBreak/>
                <w:t>Parameter</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5D1AAF6E" w14:textId="77777777" w:rsidR="003059B0" w:rsidRPr="00362AD1" w:rsidRDefault="003059B0" w:rsidP="00084B63">
            <w:pPr>
              <w:pStyle w:val="TAH"/>
              <w:rPr>
                <w:ins w:id="5160" w:author="Kazuyoshi Uesaka" w:date="2023-09-27T15:06:00Z"/>
              </w:rPr>
            </w:pPr>
            <w:ins w:id="5161" w:author="Kazuyoshi Uesaka" w:date="2023-09-27T15:06:00Z">
              <w:r w:rsidRPr="00362AD1">
                <w:t>Unit</w:t>
              </w:r>
            </w:ins>
          </w:p>
        </w:tc>
        <w:tc>
          <w:tcPr>
            <w:tcW w:w="2819" w:type="pct"/>
            <w:gridSpan w:val="4"/>
            <w:tcBorders>
              <w:top w:val="single" w:sz="4" w:space="0" w:color="auto"/>
              <w:left w:val="single" w:sz="4" w:space="0" w:color="auto"/>
              <w:bottom w:val="single" w:sz="4" w:space="0" w:color="auto"/>
              <w:right w:val="single" w:sz="4" w:space="0" w:color="auto"/>
            </w:tcBorders>
            <w:vAlign w:val="center"/>
            <w:hideMark/>
          </w:tcPr>
          <w:p w14:paraId="63C905B8" w14:textId="77777777" w:rsidR="003059B0" w:rsidRPr="00362AD1" w:rsidRDefault="003059B0" w:rsidP="00084B63">
            <w:pPr>
              <w:pStyle w:val="TAH"/>
              <w:rPr>
                <w:ins w:id="5162" w:author="Kazuyoshi Uesaka" w:date="2023-09-27T15:06:00Z"/>
              </w:rPr>
            </w:pPr>
            <w:ins w:id="5163" w:author="Kazuyoshi Uesaka" w:date="2023-09-27T15:06:00Z">
              <w:r w:rsidRPr="00362AD1">
                <w:t>Value</w:t>
              </w:r>
            </w:ins>
          </w:p>
        </w:tc>
      </w:tr>
      <w:tr w:rsidR="003059B0" w:rsidRPr="00362AD1" w14:paraId="3F6B520D" w14:textId="77777777" w:rsidTr="00084B63">
        <w:trPr>
          <w:jc w:val="center"/>
          <w:ins w:id="5164" w:author="Kazuyoshi Uesaka" w:date="2023-09-27T15:06:00Z"/>
        </w:trPr>
        <w:tc>
          <w:tcPr>
            <w:tcW w:w="1763" w:type="pct"/>
            <w:tcBorders>
              <w:top w:val="single" w:sz="4" w:space="0" w:color="auto"/>
              <w:left w:val="single" w:sz="4" w:space="0" w:color="auto"/>
              <w:bottom w:val="single" w:sz="4" w:space="0" w:color="auto"/>
              <w:right w:val="single" w:sz="4" w:space="0" w:color="auto"/>
            </w:tcBorders>
            <w:vAlign w:val="center"/>
            <w:hideMark/>
          </w:tcPr>
          <w:p w14:paraId="7A9158A0" w14:textId="77777777" w:rsidR="003059B0" w:rsidRPr="00362AD1" w:rsidRDefault="003059B0" w:rsidP="00084B63">
            <w:pPr>
              <w:pStyle w:val="TAL"/>
              <w:rPr>
                <w:ins w:id="5165" w:author="Kazuyoshi Uesaka" w:date="2023-09-27T15:06:00Z"/>
              </w:rPr>
            </w:pPr>
            <w:ins w:id="5166" w:author="Kazuyoshi Uesaka" w:date="2023-09-27T15:06:00Z">
              <w:r w:rsidRPr="00362AD1">
                <w:t>Reference channel</w:t>
              </w:r>
            </w:ins>
          </w:p>
        </w:tc>
        <w:tc>
          <w:tcPr>
            <w:tcW w:w="419" w:type="pct"/>
            <w:tcBorders>
              <w:top w:val="single" w:sz="4" w:space="0" w:color="auto"/>
              <w:left w:val="single" w:sz="4" w:space="0" w:color="auto"/>
              <w:bottom w:val="single" w:sz="4" w:space="0" w:color="auto"/>
              <w:right w:val="single" w:sz="4" w:space="0" w:color="auto"/>
            </w:tcBorders>
            <w:vAlign w:val="center"/>
          </w:tcPr>
          <w:p w14:paraId="3501DDDF" w14:textId="77777777" w:rsidR="003059B0" w:rsidRPr="00362AD1" w:rsidRDefault="003059B0" w:rsidP="00084B63">
            <w:pPr>
              <w:pStyle w:val="TAC"/>
              <w:rPr>
                <w:ins w:id="5167"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23A995A5" w14:textId="77777777" w:rsidR="003059B0" w:rsidRPr="00362AD1" w:rsidRDefault="003059B0" w:rsidP="00084B63">
            <w:pPr>
              <w:pStyle w:val="TAC"/>
              <w:rPr>
                <w:ins w:id="5168" w:author="Kazuyoshi Uesaka" w:date="2023-09-27T15:06:00Z"/>
                <w:lang w:val="sv-SE"/>
              </w:rPr>
            </w:pPr>
            <w:proofErr w:type="gramStart"/>
            <w:ins w:id="5169" w:author="Kazuyoshi Uesaka" w:date="2023-09-27T15:06:00Z">
              <w:r>
                <w:rPr>
                  <w:lang w:eastAsia="zh-CN"/>
                </w:rPr>
                <w:t>R.PDSCH</w:t>
              </w:r>
              <w:proofErr w:type="gramEnd"/>
              <w:r>
                <w:rPr>
                  <w:lang w:eastAsia="zh-CN"/>
                </w:rPr>
                <w:t>.5-16.1 TDD</w:t>
              </w:r>
            </w:ins>
          </w:p>
        </w:tc>
        <w:tc>
          <w:tcPr>
            <w:tcW w:w="705" w:type="pct"/>
            <w:tcBorders>
              <w:top w:val="single" w:sz="4" w:space="0" w:color="auto"/>
              <w:left w:val="single" w:sz="4" w:space="0" w:color="auto"/>
              <w:bottom w:val="single" w:sz="4" w:space="0" w:color="auto"/>
              <w:right w:val="single" w:sz="4" w:space="0" w:color="auto"/>
            </w:tcBorders>
            <w:vAlign w:val="center"/>
          </w:tcPr>
          <w:p w14:paraId="3BDEA86B" w14:textId="77777777" w:rsidR="003059B0" w:rsidRPr="00362AD1" w:rsidRDefault="003059B0" w:rsidP="00084B63">
            <w:pPr>
              <w:pStyle w:val="TAC"/>
              <w:rPr>
                <w:ins w:id="5170" w:author="Kazuyoshi Uesaka" w:date="2023-09-27T15:06:00Z"/>
                <w:lang w:eastAsia="zh-CN"/>
              </w:rPr>
            </w:pPr>
            <w:proofErr w:type="gramStart"/>
            <w:ins w:id="5171" w:author="Kazuyoshi Uesaka" w:date="2023-09-27T15:06:00Z">
              <w:r>
                <w:rPr>
                  <w:lang w:eastAsia="zh-CN"/>
                </w:rPr>
                <w:t>R.PDSCH</w:t>
              </w:r>
              <w:proofErr w:type="gramEnd"/>
              <w:r>
                <w:rPr>
                  <w:lang w:eastAsia="zh-CN"/>
                </w:rPr>
                <w:t>.5-16.2 TDD</w:t>
              </w:r>
            </w:ins>
          </w:p>
        </w:tc>
        <w:tc>
          <w:tcPr>
            <w:tcW w:w="705" w:type="pct"/>
            <w:tcBorders>
              <w:top w:val="single" w:sz="4" w:space="0" w:color="auto"/>
              <w:left w:val="single" w:sz="4" w:space="0" w:color="auto"/>
              <w:bottom w:val="single" w:sz="4" w:space="0" w:color="auto"/>
              <w:right w:val="single" w:sz="4" w:space="0" w:color="auto"/>
            </w:tcBorders>
            <w:vAlign w:val="center"/>
          </w:tcPr>
          <w:p w14:paraId="67EFE3AA" w14:textId="77777777" w:rsidR="003059B0" w:rsidRPr="00362AD1" w:rsidRDefault="003059B0" w:rsidP="00084B63">
            <w:pPr>
              <w:pStyle w:val="TAC"/>
              <w:rPr>
                <w:ins w:id="5172" w:author="Kazuyoshi Uesaka" w:date="2023-09-27T15:06:00Z"/>
                <w:lang w:eastAsia="zh-CN"/>
              </w:rPr>
            </w:pPr>
            <w:proofErr w:type="gramStart"/>
            <w:ins w:id="5173" w:author="Kazuyoshi Uesaka" w:date="2023-09-27T15:06:00Z">
              <w:r>
                <w:rPr>
                  <w:lang w:eastAsia="zh-CN"/>
                </w:rPr>
                <w:t>R.PDSCH</w:t>
              </w:r>
              <w:proofErr w:type="gramEnd"/>
              <w:r>
                <w:rPr>
                  <w:lang w:eastAsia="zh-CN"/>
                </w:rPr>
                <w:t>.5-16.3 TDD</w:t>
              </w:r>
            </w:ins>
          </w:p>
        </w:tc>
        <w:tc>
          <w:tcPr>
            <w:tcW w:w="703" w:type="pct"/>
            <w:tcBorders>
              <w:top w:val="single" w:sz="4" w:space="0" w:color="auto"/>
              <w:left w:val="single" w:sz="4" w:space="0" w:color="auto"/>
              <w:bottom w:val="single" w:sz="4" w:space="0" w:color="auto"/>
              <w:right w:val="single" w:sz="4" w:space="0" w:color="auto"/>
            </w:tcBorders>
            <w:vAlign w:val="center"/>
          </w:tcPr>
          <w:p w14:paraId="78FDE5F1" w14:textId="77777777" w:rsidR="003059B0" w:rsidRPr="00362AD1" w:rsidRDefault="003059B0" w:rsidP="00084B63">
            <w:pPr>
              <w:pStyle w:val="TAC"/>
              <w:rPr>
                <w:ins w:id="5174" w:author="Kazuyoshi Uesaka" w:date="2023-09-27T15:06:00Z"/>
              </w:rPr>
            </w:pPr>
          </w:p>
        </w:tc>
      </w:tr>
      <w:tr w:rsidR="003059B0" w:rsidRPr="00362AD1" w14:paraId="5651AB02" w14:textId="77777777" w:rsidTr="00084B63">
        <w:trPr>
          <w:jc w:val="center"/>
          <w:ins w:id="5175"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13378E2C" w14:textId="77777777" w:rsidR="003059B0" w:rsidRPr="00362AD1" w:rsidRDefault="003059B0" w:rsidP="00084B63">
            <w:pPr>
              <w:pStyle w:val="TAL"/>
              <w:rPr>
                <w:ins w:id="5176" w:author="Kazuyoshi Uesaka" w:date="2023-09-27T15:06:00Z"/>
              </w:rPr>
            </w:pPr>
            <w:ins w:id="5177" w:author="Kazuyoshi Uesaka" w:date="2023-09-27T15:06:00Z">
              <w:r w:rsidRPr="00362AD1">
                <w:t>Channel bandwidth</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5555F278" w14:textId="77777777" w:rsidR="003059B0" w:rsidRPr="00362AD1" w:rsidRDefault="003059B0" w:rsidP="00084B63">
            <w:pPr>
              <w:pStyle w:val="TAC"/>
              <w:rPr>
                <w:ins w:id="5178" w:author="Kazuyoshi Uesaka" w:date="2023-09-27T15:06:00Z"/>
              </w:rPr>
            </w:pPr>
            <w:ins w:id="5179" w:author="Kazuyoshi Uesaka" w:date="2023-09-27T15:06:00Z">
              <w:r w:rsidRPr="00362AD1">
                <w:t>MHz</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5D43C02E" w14:textId="77777777" w:rsidR="003059B0" w:rsidRPr="00362AD1" w:rsidRDefault="003059B0" w:rsidP="00084B63">
            <w:pPr>
              <w:pStyle w:val="TAC"/>
              <w:rPr>
                <w:ins w:id="5180" w:author="Kazuyoshi Uesaka" w:date="2023-09-27T15:06:00Z"/>
              </w:rPr>
            </w:pPr>
            <w:ins w:id="5181" w:author="Kazuyoshi Uesaka" w:date="2023-09-27T15:06:00Z">
              <w:r w:rsidRPr="00362AD1">
                <w:t>50</w:t>
              </w:r>
            </w:ins>
          </w:p>
        </w:tc>
        <w:tc>
          <w:tcPr>
            <w:tcW w:w="705" w:type="pct"/>
            <w:tcBorders>
              <w:top w:val="single" w:sz="4" w:space="0" w:color="auto"/>
              <w:left w:val="single" w:sz="4" w:space="0" w:color="auto"/>
              <w:bottom w:val="single" w:sz="4" w:space="0" w:color="auto"/>
              <w:right w:val="single" w:sz="4" w:space="0" w:color="auto"/>
            </w:tcBorders>
            <w:vAlign w:val="center"/>
          </w:tcPr>
          <w:p w14:paraId="0B3095B5" w14:textId="77777777" w:rsidR="003059B0" w:rsidRPr="00362AD1" w:rsidRDefault="003059B0" w:rsidP="00084B63">
            <w:pPr>
              <w:pStyle w:val="TAC"/>
              <w:rPr>
                <w:ins w:id="5182" w:author="Kazuyoshi Uesaka" w:date="2023-09-27T15:06:00Z"/>
              </w:rPr>
            </w:pPr>
            <w:ins w:id="5183" w:author="Kazuyoshi Uesaka" w:date="2023-09-27T15:06:00Z">
              <w:r w:rsidRPr="00362AD1">
                <w:t>100</w:t>
              </w:r>
            </w:ins>
          </w:p>
        </w:tc>
        <w:tc>
          <w:tcPr>
            <w:tcW w:w="705" w:type="pct"/>
            <w:tcBorders>
              <w:top w:val="single" w:sz="4" w:space="0" w:color="auto"/>
              <w:left w:val="single" w:sz="4" w:space="0" w:color="auto"/>
              <w:bottom w:val="single" w:sz="4" w:space="0" w:color="auto"/>
              <w:right w:val="single" w:sz="4" w:space="0" w:color="auto"/>
            </w:tcBorders>
            <w:vAlign w:val="center"/>
          </w:tcPr>
          <w:p w14:paraId="61EBF0EE" w14:textId="77777777" w:rsidR="003059B0" w:rsidRPr="00362AD1" w:rsidRDefault="003059B0" w:rsidP="00084B63">
            <w:pPr>
              <w:pStyle w:val="TAC"/>
              <w:rPr>
                <w:ins w:id="5184" w:author="Kazuyoshi Uesaka" w:date="2023-09-27T15:06:00Z"/>
              </w:rPr>
            </w:pPr>
            <w:ins w:id="5185" w:author="Kazuyoshi Uesaka" w:date="2023-09-27T15:06:00Z">
              <w:r w:rsidRPr="00362AD1">
                <w:t>400</w:t>
              </w:r>
            </w:ins>
          </w:p>
        </w:tc>
        <w:tc>
          <w:tcPr>
            <w:tcW w:w="703" w:type="pct"/>
            <w:tcBorders>
              <w:top w:val="single" w:sz="4" w:space="0" w:color="auto"/>
              <w:left w:val="single" w:sz="4" w:space="0" w:color="auto"/>
              <w:bottom w:val="single" w:sz="4" w:space="0" w:color="auto"/>
              <w:right w:val="single" w:sz="4" w:space="0" w:color="auto"/>
            </w:tcBorders>
            <w:vAlign w:val="center"/>
          </w:tcPr>
          <w:p w14:paraId="3386D2CC" w14:textId="77777777" w:rsidR="003059B0" w:rsidRPr="00362AD1" w:rsidRDefault="003059B0" w:rsidP="00084B63">
            <w:pPr>
              <w:pStyle w:val="TAC"/>
              <w:rPr>
                <w:ins w:id="5186" w:author="Kazuyoshi Uesaka" w:date="2023-09-27T15:06:00Z"/>
              </w:rPr>
            </w:pPr>
          </w:p>
        </w:tc>
      </w:tr>
      <w:tr w:rsidR="003059B0" w:rsidRPr="00362AD1" w14:paraId="3B597891" w14:textId="77777777" w:rsidTr="00084B63">
        <w:trPr>
          <w:jc w:val="center"/>
          <w:ins w:id="5187"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161A4FD5" w14:textId="77777777" w:rsidR="003059B0" w:rsidRPr="00362AD1" w:rsidRDefault="003059B0" w:rsidP="00084B63">
            <w:pPr>
              <w:pStyle w:val="TAL"/>
              <w:rPr>
                <w:ins w:id="5188" w:author="Kazuyoshi Uesaka" w:date="2023-09-27T15:06:00Z"/>
              </w:rPr>
            </w:pPr>
            <w:ins w:id="5189" w:author="Kazuyoshi Uesaka" w:date="2023-09-27T15:06:00Z">
              <w:r w:rsidRPr="00362AD1">
                <w:t>Subcarrier spacing</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0A756BA2" w14:textId="77777777" w:rsidR="003059B0" w:rsidRPr="00362AD1" w:rsidRDefault="003059B0" w:rsidP="00084B63">
            <w:pPr>
              <w:pStyle w:val="TAC"/>
              <w:rPr>
                <w:ins w:id="5190" w:author="Kazuyoshi Uesaka" w:date="2023-09-27T15:06:00Z"/>
              </w:rPr>
            </w:pPr>
            <w:ins w:id="5191" w:author="Kazuyoshi Uesaka" w:date="2023-09-27T15:06:00Z">
              <w:r w:rsidRPr="00362AD1">
                <w:t>kHz</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55AEE3BE" w14:textId="77777777" w:rsidR="003059B0" w:rsidRPr="00362AD1" w:rsidRDefault="003059B0" w:rsidP="00084B63">
            <w:pPr>
              <w:pStyle w:val="TAC"/>
              <w:rPr>
                <w:ins w:id="5192" w:author="Kazuyoshi Uesaka" w:date="2023-09-27T15:06:00Z"/>
              </w:rPr>
            </w:pPr>
            <w:ins w:id="5193" w:author="Kazuyoshi Uesaka" w:date="2023-09-27T15:06:00Z">
              <w:r w:rsidRPr="00362AD1">
                <w:t>120</w:t>
              </w:r>
            </w:ins>
          </w:p>
        </w:tc>
        <w:tc>
          <w:tcPr>
            <w:tcW w:w="705" w:type="pct"/>
            <w:tcBorders>
              <w:top w:val="single" w:sz="4" w:space="0" w:color="auto"/>
              <w:left w:val="single" w:sz="4" w:space="0" w:color="auto"/>
              <w:bottom w:val="single" w:sz="4" w:space="0" w:color="auto"/>
              <w:right w:val="single" w:sz="4" w:space="0" w:color="auto"/>
            </w:tcBorders>
            <w:vAlign w:val="center"/>
          </w:tcPr>
          <w:p w14:paraId="3163CB36" w14:textId="77777777" w:rsidR="003059B0" w:rsidRPr="00362AD1" w:rsidRDefault="003059B0" w:rsidP="00084B63">
            <w:pPr>
              <w:pStyle w:val="TAC"/>
              <w:rPr>
                <w:ins w:id="5194" w:author="Kazuyoshi Uesaka" w:date="2023-09-27T15:06:00Z"/>
              </w:rPr>
            </w:pPr>
            <w:ins w:id="5195" w:author="Kazuyoshi Uesaka" w:date="2023-09-27T15:06:00Z">
              <w:r w:rsidRPr="00362AD1">
                <w:t>120</w:t>
              </w:r>
            </w:ins>
          </w:p>
        </w:tc>
        <w:tc>
          <w:tcPr>
            <w:tcW w:w="705" w:type="pct"/>
            <w:tcBorders>
              <w:top w:val="single" w:sz="4" w:space="0" w:color="auto"/>
              <w:left w:val="single" w:sz="4" w:space="0" w:color="auto"/>
              <w:bottom w:val="single" w:sz="4" w:space="0" w:color="auto"/>
              <w:right w:val="single" w:sz="4" w:space="0" w:color="auto"/>
            </w:tcBorders>
            <w:vAlign w:val="center"/>
          </w:tcPr>
          <w:p w14:paraId="5C77B2A1" w14:textId="77777777" w:rsidR="003059B0" w:rsidRPr="00362AD1" w:rsidRDefault="003059B0" w:rsidP="00084B63">
            <w:pPr>
              <w:pStyle w:val="TAC"/>
              <w:rPr>
                <w:ins w:id="5196" w:author="Kazuyoshi Uesaka" w:date="2023-09-27T15:06:00Z"/>
              </w:rPr>
            </w:pPr>
            <w:ins w:id="5197" w:author="Kazuyoshi Uesaka" w:date="2023-09-27T15:06:00Z">
              <w:r w:rsidRPr="00362AD1">
                <w:t>120</w:t>
              </w:r>
            </w:ins>
          </w:p>
        </w:tc>
        <w:tc>
          <w:tcPr>
            <w:tcW w:w="703" w:type="pct"/>
            <w:tcBorders>
              <w:top w:val="single" w:sz="4" w:space="0" w:color="auto"/>
              <w:left w:val="single" w:sz="4" w:space="0" w:color="auto"/>
              <w:bottom w:val="single" w:sz="4" w:space="0" w:color="auto"/>
              <w:right w:val="single" w:sz="4" w:space="0" w:color="auto"/>
            </w:tcBorders>
            <w:vAlign w:val="center"/>
          </w:tcPr>
          <w:p w14:paraId="770CA66C" w14:textId="77777777" w:rsidR="003059B0" w:rsidRPr="00362AD1" w:rsidRDefault="003059B0" w:rsidP="00084B63">
            <w:pPr>
              <w:pStyle w:val="TAC"/>
              <w:rPr>
                <w:ins w:id="5198" w:author="Kazuyoshi Uesaka" w:date="2023-09-27T15:06:00Z"/>
              </w:rPr>
            </w:pPr>
          </w:p>
        </w:tc>
      </w:tr>
      <w:tr w:rsidR="003059B0" w:rsidRPr="00362AD1" w14:paraId="726D4EA3" w14:textId="77777777" w:rsidTr="00084B63">
        <w:trPr>
          <w:jc w:val="center"/>
          <w:ins w:id="5199"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72732BEA" w14:textId="77777777" w:rsidR="003059B0" w:rsidRPr="00362AD1" w:rsidRDefault="003059B0" w:rsidP="00084B63">
            <w:pPr>
              <w:pStyle w:val="TAL"/>
              <w:rPr>
                <w:ins w:id="5200" w:author="Kazuyoshi Uesaka" w:date="2023-09-27T15:06:00Z"/>
              </w:rPr>
            </w:pPr>
            <w:ins w:id="5201" w:author="Kazuyoshi Uesaka" w:date="2023-09-27T15:06:00Z">
              <w:r w:rsidRPr="00362AD1">
                <w:t>Allocated resource blocks</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476896A9" w14:textId="77777777" w:rsidR="003059B0" w:rsidRPr="00362AD1" w:rsidRDefault="003059B0" w:rsidP="00084B63">
            <w:pPr>
              <w:pStyle w:val="TAC"/>
              <w:rPr>
                <w:ins w:id="5202" w:author="Kazuyoshi Uesaka" w:date="2023-09-27T15:06:00Z"/>
              </w:rPr>
            </w:pPr>
            <w:ins w:id="5203" w:author="Kazuyoshi Uesaka" w:date="2023-09-27T15:06:00Z">
              <w:r w:rsidRPr="00362AD1">
                <w:t>PRBs</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1268A58B" w14:textId="77777777" w:rsidR="003059B0" w:rsidRPr="00362AD1" w:rsidRDefault="003059B0" w:rsidP="00084B63">
            <w:pPr>
              <w:pStyle w:val="TAC"/>
              <w:rPr>
                <w:ins w:id="5204" w:author="Kazuyoshi Uesaka" w:date="2023-09-27T15:06:00Z"/>
              </w:rPr>
            </w:pPr>
            <w:ins w:id="5205" w:author="Kazuyoshi Uesaka" w:date="2023-09-27T15:06:00Z">
              <w:r w:rsidRPr="00362AD1">
                <w:t>32</w:t>
              </w:r>
            </w:ins>
          </w:p>
        </w:tc>
        <w:tc>
          <w:tcPr>
            <w:tcW w:w="705" w:type="pct"/>
            <w:tcBorders>
              <w:top w:val="single" w:sz="4" w:space="0" w:color="auto"/>
              <w:left w:val="single" w:sz="4" w:space="0" w:color="auto"/>
              <w:bottom w:val="single" w:sz="4" w:space="0" w:color="auto"/>
              <w:right w:val="single" w:sz="4" w:space="0" w:color="auto"/>
            </w:tcBorders>
            <w:vAlign w:val="center"/>
          </w:tcPr>
          <w:p w14:paraId="53A3784C" w14:textId="77777777" w:rsidR="003059B0" w:rsidRPr="00362AD1" w:rsidRDefault="003059B0" w:rsidP="00084B63">
            <w:pPr>
              <w:pStyle w:val="TAC"/>
              <w:rPr>
                <w:ins w:id="5206" w:author="Kazuyoshi Uesaka" w:date="2023-09-27T15:06:00Z"/>
              </w:rPr>
            </w:pPr>
            <w:ins w:id="5207" w:author="Kazuyoshi Uesaka" w:date="2023-09-27T15:06:00Z">
              <w:r w:rsidRPr="00362AD1">
                <w:t>66</w:t>
              </w:r>
            </w:ins>
          </w:p>
        </w:tc>
        <w:tc>
          <w:tcPr>
            <w:tcW w:w="705" w:type="pct"/>
            <w:tcBorders>
              <w:top w:val="single" w:sz="4" w:space="0" w:color="auto"/>
              <w:left w:val="single" w:sz="4" w:space="0" w:color="auto"/>
              <w:bottom w:val="single" w:sz="4" w:space="0" w:color="auto"/>
              <w:right w:val="single" w:sz="4" w:space="0" w:color="auto"/>
            </w:tcBorders>
            <w:vAlign w:val="center"/>
          </w:tcPr>
          <w:p w14:paraId="414ADB4B" w14:textId="77777777" w:rsidR="003059B0" w:rsidRPr="00362AD1" w:rsidRDefault="003059B0" w:rsidP="00084B63">
            <w:pPr>
              <w:pStyle w:val="TAC"/>
              <w:rPr>
                <w:ins w:id="5208" w:author="Kazuyoshi Uesaka" w:date="2023-09-27T15:06:00Z"/>
              </w:rPr>
            </w:pPr>
            <w:ins w:id="5209" w:author="Kazuyoshi Uesaka" w:date="2023-09-27T15:06:00Z">
              <w:r w:rsidRPr="00362AD1">
                <w:t>264</w:t>
              </w:r>
            </w:ins>
          </w:p>
        </w:tc>
        <w:tc>
          <w:tcPr>
            <w:tcW w:w="703" w:type="pct"/>
            <w:tcBorders>
              <w:top w:val="single" w:sz="4" w:space="0" w:color="auto"/>
              <w:left w:val="single" w:sz="4" w:space="0" w:color="auto"/>
              <w:bottom w:val="single" w:sz="4" w:space="0" w:color="auto"/>
              <w:right w:val="single" w:sz="4" w:space="0" w:color="auto"/>
            </w:tcBorders>
            <w:vAlign w:val="center"/>
          </w:tcPr>
          <w:p w14:paraId="6FCBA45C" w14:textId="77777777" w:rsidR="003059B0" w:rsidRPr="00362AD1" w:rsidRDefault="003059B0" w:rsidP="00084B63">
            <w:pPr>
              <w:pStyle w:val="TAC"/>
              <w:rPr>
                <w:ins w:id="5210" w:author="Kazuyoshi Uesaka" w:date="2023-09-27T15:06:00Z"/>
              </w:rPr>
            </w:pPr>
          </w:p>
        </w:tc>
      </w:tr>
      <w:tr w:rsidR="003059B0" w:rsidRPr="00362AD1" w14:paraId="0C0925F9" w14:textId="77777777" w:rsidTr="00084B63">
        <w:trPr>
          <w:jc w:val="center"/>
          <w:ins w:id="5211"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666EAEBC" w14:textId="77777777" w:rsidR="003059B0" w:rsidRPr="00362AD1" w:rsidRDefault="003059B0" w:rsidP="00084B63">
            <w:pPr>
              <w:pStyle w:val="TAL"/>
              <w:rPr>
                <w:ins w:id="5212" w:author="Kazuyoshi Uesaka" w:date="2023-09-27T15:06:00Z"/>
              </w:rPr>
            </w:pPr>
            <w:ins w:id="5213" w:author="Kazuyoshi Uesaka" w:date="2023-09-27T15:06:00Z">
              <w:r w:rsidRPr="00362AD1">
                <w:t>Number of consecutive PDSCH symbols</w:t>
              </w:r>
            </w:ins>
          </w:p>
        </w:tc>
        <w:tc>
          <w:tcPr>
            <w:tcW w:w="419" w:type="pct"/>
            <w:tcBorders>
              <w:top w:val="single" w:sz="4" w:space="0" w:color="auto"/>
              <w:left w:val="single" w:sz="4" w:space="0" w:color="auto"/>
              <w:bottom w:val="single" w:sz="4" w:space="0" w:color="auto"/>
              <w:right w:val="single" w:sz="4" w:space="0" w:color="auto"/>
            </w:tcBorders>
            <w:vAlign w:val="center"/>
          </w:tcPr>
          <w:p w14:paraId="3F325550" w14:textId="77777777" w:rsidR="003059B0" w:rsidRPr="00362AD1" w:rsidRDefault="003059B0" w:rsidP="00084B63">
            <w:pPr>
              <w:pStyle w:val="TAC"/>
              <w:rPr>
                <w:ins w:id="5214"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08FFB0F0" w14:textId="77777777" w:rsidR="003059B0" w:rsidRPr="00362AD1" w:rsidRDefault="003059B0" w:rsidP="00084B63">
            <w:pPr>
              <w:pStyle w:val="TAC"/>
              <w:rPr>
                <w:ins w:id="5215"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5433969E" w14:textId="77777777" w:rsidR="003059B0" w:rsidRPr="00362AD1" w:rsidRDefault="003059B0" w:rsidP="00084B63">
            <w:pPr>
              <w:pStyle w:val="TAC"/>
              <w:rPr>
                <w:ins w:id="5216"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5A260469" w14:textId="77777777" w:rsidR="003059B0" w:rsidRPr="00362AD1" w:rsidRDefault="003059B0" w:rsidP="00084B63">
            <w:pPr>
              <w:pStyle w:val="TAC"/>
              <w:rPr>
                <w:ins w:id="5217" w:author="Kazuyoshi Uesaka" w:date="2023-09-27T15:06:00Z"/>
              </w:rPr>
            </w:pPr>
          </w:p>
        </w:tc>
        <w:tc>
          <w:tcPr>
            <w:tcW w:w="703" w:type="pct"/>
            <w:tcBorders>
              <w:top w:val="single" w:sz="4" w:space="0" w:color="auto"/>
              <w:left w:val="single" w:sz="4" w:space="0" w:color="auto"/>
              <w:bottom w:val="single" w:sz="4" w:space="0" w:color="auto"/>
              <w:right w:val="single" w:sz="4" w:space="0" w:color="auto"/>
            </w:tcBorders>
            <w:vAlign w:val="center"/>
          </w:tcPr>
          <w:p w14:paraId="7F842840" w14:textId="77777777" w:rsidR="003059B0" w:rsidRPr="00362AD1" w:rsidRDefault="003059B0" w:rsidP="00084B63">
            <w:pPr>
              <w:pStyle w:val="TAC"/>
              <w:rPr>
                <w:ins w:id="5218" w:author="Kazuyoshi Uesaka" w:date="2023-09-27T15:06:00Z"/>
              </w:rPr>
            </w:pPr>
          </w:p>
        </w:tc>
      </w:tr>
      <w:tr w:rsidR="003059B0" w:rsidRPr="00362AD1" w14:paraId="6DE4B269" w14:textId="77777777" w:rsidTr="00084B63">
        <w:trPr>
          <w:jc w:val="center"/>
          <w:ins w:id="5219"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56028BB6" w14:textId="77777777" w:rsidR="003059B0" w:rsidRPr="00362AD1" w:rsidRDefault="003059B0" w:rsidP="00084B63">
            <w:pPr>
              <w:pStyle w:val="TAL"/>
              <w:rPr>
                <w:ins w:id="5220" w:author="Kazuyoshi Uesaka" w:date="2023-09-27T15:06:00Z"/>
                <w:lang w:eastAsia="zh-CN"/>
              </w:rPr>
            </w:pPr>
            <w:ins w:id="5221" w:author="Kazuyoshi Uesaka" w:date="2023-09-27T15:06:00Z">
              <w:r w:rsidRPr="00362AD1">
                <w:rPr>
                  <w:lang w:eastAsia="zh-CN"/>
                </w:rPr>
                <w:t xml:space="preserve">For Slots 0 and Slot </w:t>
              </w:r>
              <w:proofErr w:type="spellStart"/>
              <w:r w:rsidRPr="00362AD1">
                <w:rPr>
                  <w:lang w:eastAsia="zh-CN"/>
                </w:rPr>
                <w:t>i</w:t>
              </w:r>
              <w:proofErr w:type="spellEnd"/>
              <w:r w:rsidRPr="00362AD1">
                <w:rPr>
                  <w:lang w:eastAsia="zh-CN"/>
                </w:rPr>
                <w:t xml:space="preserve">, if </w:t>
              </w:r>
              <w:proofErr w:type="gramStart"/>
              <w:r w:rsidRPr="00362AD1">
                <w:rPr>
                  <w:lang w:eastAsia="zh-CN"/>
                </w:rPr>
                <w:t>mod(</w:t>
              </w:r>
              <w:proofErr w:type="spellStart"/>
              <w:proofErr w:type="gramEnd"/>
              <w:r w:rsidRPr="00362AD1">
                <w:rPr>
                  <w:lang w:eastAsia="zh-CN"/>
                </w:rPr>
                <w:t>i</w:t>
              </w:r>
              <w:proofErr w:type="spellEnd"/>
              <w:r w:rsidRPr="00362AD1">
                <w:rPr>
                  <w:lang w:eastAsia="zh-CN"/>
                </w:rPr>
                <w:t xml:space="preserve">, 5) = 4 for </w:t>
              </w:r>
              <w:proofErr w:type="spellStart"/>
              <w:r w:rsidRPr="00362AD1">
                <w:rPr>
                  <w:lang w:eastAsia="zh-CN"/>
                </w:rPr>
                <w:t>i</w:t>
              </w:r>
              <w:proofErr w:type="spellEnd"/>
              <w:r w:rsidRPr="00362AD1">
                <w:rPr>
                  <w:lang w:eastAsia="zh-CN"/>
                </w:rPr>
                <w:t xml:space="preserve"> from {0,…,159}</w:t>
              </w:r>
            </w:ins>
          </w:p>
        </w:tc>
        <w:tc>
          <w:tcPr>
            <w:tcW w:w="419" w:type="pct"/>
            <w:tcBorders>
              <w:top w:val="single" w:sz="4" w:space="0" w:color="auto"/>
              <w:left w:val="single" w:sz="4" w:space="0" w:color="auto"/>
              <w:bottom w:val="single" w:sz="4" w:space="0" w:color="auto"/>
              <w:right w:val="single" w:sz="4" w:space="0" w:color="auto"/>
            </w:tcBorders>
            <w:vAlign w:val="center"/>
          </w:tcPr>
          <w:p w14:paraId="3AB69F2F" w14:textId="77777777" w:rsidR="003059B0" w:rsidRPr="00362AD1" w:rsidRDefault="003059B0" w:rsidP="00084B63">
            <w:pPr>
              <w:pStyle w:val="TAC"/>
              <w:rPr>
                <w:ins w:id="5222"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0B058E4B" w14:textId="77777777" w:rsidR="003059B0" w:rsidRPr="00362AD1" w:rsidRDefault="003059B0" w:rsidP="00084B63">
            <w:pPr>
              <w:pStyle w:val="TAC"/>
              <w:rPr>
                <w:ins w:id="5223" w:author="Kazuyoshi Uesaka" w:date="2023-09-27T15:06:00Z"/>
                <w:lang w:eastAsia="zh-CN"/>
              </w:rPr>
            </w:pPr>
            <w:ins w:id="5224" w:author="Kazuyoshi Uesaka" w:date="2023-09-27T15:06:00Z">
              <w:r w:rsidRPr="00362AD1">
                <w:rPr>
                  <w:lang w:eastAsia="zh-CN"/>
                </w:rPr>
                <w:t>N/A</w:t>
              </w:r>
            </w:ins>
          </w:p>
        </w:tc>
        <w:tc>
          <w:tcPr>
            <w:tcW w:w="705" w:type="pct"/>
            <w:tcBorders>
              <w:top w:val="single" w:sz="4" w:space="0" w:color="auto"/>
              <w:left w:val="single" w:sz="4" w:space="0" w:color="auto"/>
              <w:bottom w:val="single" w:sz="4" w:space="0" w:color="auto"/>
              <w:right w:val="single" w:sz="4" w:space="0" w:color="auto"/>
            </w:tcBorders>
            <w:vAlign w:val="center"/>
          </w:tcPr>
          <w:p w14:paraId="6F3079E8" w14:textId="77777777" w:rsidR="003059B0" w:rsidRPr="00362AD1" w:rsidRDefault="003059B0" w:rsidP="00084B63">
            <w:pPr>
              <w:pStyle w:val="TAC"/>
              <w:rPr>
                <w:ins w:id="5225" w:author="Kazuyoshi Uesaka" w:date="2023-09-27T15:06:00Z"/>
              </w:rPr>
            </w:pPr>
            <w:ins w:id="5226" w:author="Kazuyoshi Uesaka" w:date="2023-09-27T15:06:00Z">
              <w:r w:rsidRPr="00362AD1">
                <w:rPr>
                  <w:lang w:eastAsia="zh-CN"/>
                </w:rPr>
                <w:t>N/A</w:t>
              </w:r>
            </w:ins>
          </w:p>
        </w:tc>
        <w:tc>
          <w:tcPr>
            <w:tcW w:w="705" w:type="pct"/>
            <w:tcBorders>
              <w:top w:val="single" w:sz="4" w:space="0" w:color="auto"/>
              <w:left w:val="single" w:sz="4" w:space="0" w:color="auto"/>
              <w:bottom w:val="single" w:sz="4" w:space="0" w:color="auto"/>
              <w:right w:val="single" w:sz="4" w:space="0" w:color="auto"/>
            </w:tcBorders>
            <w:vAlign w:val="center"/>
          </w:tcPr>
          <w:p w14:paraId="31C1AEFF" w14:textId="77777777" w:rsidR="003059B0" w:rsidRPr="00362AD1" w:rsidRDefault="003059B0" w:rsidP="00084B63">
            <w:pPr>
              <w:pStyle w:val="TAC"/>
              <w:rPr>
                <w:ins w:id="5227" w:author="Kazuyoshi Uesaka" w:date="2023-09-27T15:06:00Z"/>
              </w:rPr>
            </w:pPr>
            <w:ins w:id="5228" w:author="Kazuyoshi Uesaka" w:date="2023-09-27T15:06:00Z">
              <w:r w:rsidRPr="00362AD1">
                <w:rPr>
                  <w:lang w:eastAsia="zh-CN"/>
                </w:rPr>
                <w:t>N/A</w:t>
              </w:r>
            </w:ins>
          </w:p>
        </w:tc>
        <w:tc>
          <w:tcPr>
            <w:tcW w:w="703" w:type="pct"/>
            <w:tcBorders>
              <w:top w:val="single" w:sz="4" w:space="0" w:color="auto"/>
              <w:left w:val="single" w:sz="4" w:space="0" w:color="auto"/>
              <w:bottom w:val="single" w:sz="4" w:space="0" w:color="auto"/>
              <w:right w:val="single" w:sz="4" w:space="0" w:color="auto"/>
            </w:tcBorders>
            <w:vAlign w:val="center"/>
          </w:tcPr>
          <w:p w14:paraId="6E632DE6" w14:textId="77777777" w:rsidR="003059B0" w:rsidRPr="00362AD1" w:rsidRDefault="003059B0" w:rsidP="00084B63">
            <w:pPr>
              <w:pStyle w:val="TAC"/>
              <w:rPr>
                <w:ins w:id="5229" w:author="Kazuyoshi Uesaka" w:date="2023-09-27T15:06:00Z"/>
              </w:rPr>
            </w:pPr>
          </w:p>
        </w:tc>
      </w:tr>
      <w:tr w:rsidR="003059B0" w:rsidRPr="00362AD1" w14:paraId="7285340B" w14:textId="77777777" w:rsidTr="00084B63">
        <w:trPr>
          <w:jc w:val="center"/>
          <w:ins w:id="5230"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799D48AC" w14:textId="77777777" w:rsidR="003059B0" w:rsidRPr="00362AD1" w:rsidRDefault="003059B0" w:rsidP="00084B63">
            <w:pPr>
              <w:pStyle w:val="TAL"/>
              <w:rPr>
                <w:ins w:id="5231" w:author="Kazuyoshi Uesaka" w:date="2023-09-27T15:06:00Z"/>
              </w:rPr>
            </w:pPr>
            <w:ins w:id="5232"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419" w:type="pct"/>
            <w:tcBorders>
              <w:top w:val="single" w:sz="4" w:space="0" w:color="auto"/>
              <w:left w:val="single" w:sz="4" w:space="0" w:color="auto"/>
              <w:bottom w:val="single" w:sz="4" w:space="0" w:color="auto"/>
              <w:right w:val="single" w:sz="4" w:space="0" w:color="auto"/>
            </w:tcBorders>
            <w:vAlign w:val="center"/>
          </w:tcPr>
          <w:p w14:paraId="21F9E94B" w14:textId="77777777" w:rsidR="003059B0" w:rsidRPr="00362AD1" w:rsidRDefault="003059B0" w:rsidP="00084B63">
            <w:pPr>
              <w:pStyle w:val="TAC"/>
              <w:rPr>
                <w:ins w:id="5233"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0B77B100" w14:textId="77777777" w:rsidR="003059B0" w:rsidRPr="00362AD1" w:rsidRDefault="003059B0" w:rsidP="00084B63">
            <w:pPr>
              <w:pStyle w:val="TAC"/>
              <w:rPr>
                <w:ins w:id="5234" w:author="Kazuyoshi Uesaka" w:date="2023-09-27T15:06:00Z"/>
              </w:rPr>
            </w:pPr>
            <w:ins w:id="5235" w:author="Kazuyoshi Uesaka" w:date="2023-09-27T15:06:00Z">
              <w:r w:rsidRPr="00362AD1">
                <w:t>9</w:t>
              </w:r>
            </w:ins>
          </w:p>
        </w:tc>
        <w:tc>
          <w:tcPr>
            <w:tcW w:w="705" w:type="pct"/>
            <w:tcBorders>
              <w:top w:val="single" w:sz="4" w:space="0" w:color="auto"/>
              <w:left w:val="single" w:sz="4" w:space="0" w:color="auto"/>
              <w:bottom w:val="single" w:sz="4" w:space="0" w:color="auto"/>
              <w:right w:val="single" w:sz="4" w:space="0" w:color="auto"/>
            </w:tcBorders>
            <w:vAlign w:val="center"/>
          </w:tcPr>
          <w:p w14:paraId="09CDFCCF" w14:textId="77777777" w:rsidR="003059B0" w:rsidRPr="00362AD1" w:rsidRDefault="003059B0" w:rsidP="00084B63">
            <w:pPr>
              <w:pStyle w:val="TAC"/>
              <w:rPr>
                <w:ins w:id="5236" w:author="Kazuyoshi Uesaka" w:date="2023-09-27T15:06:00Z"/>
              </w:rPr>
            </w:pPr>
            <w:ins w:id="5237" w:author="Kazuyoshi Uesaka" w:date="2023-09-27T15:06:00Z">
              <w:r w:rsidRPr="00362AD1">
                <w:t>9</w:t>
              </w:r>
            </w:ins>
          </w:p>
        </w:tc>
        <w:tc>
          <w:tcPr>
            <w:tcW w:w="705" w:type="pct"/>
            <w:tcBorders>
              <w:top w:val="single" w:sz="4" w:space="0" w:color="auto"/>
              <w:left w:val="single" w:sz="4" w:space="0" w:color="auto"/>
              <w:bottom w:val="single" w:sz="4" w:space="0" w:color="auto"/>
              <w:right w:val="single" w:sz="4" w:space="0" w:color="auto"/>
            </w:tcBorders>
            <w:vAlign w:val="center"/>
          </w:tcPr>
          <w:p w14:paraId="3E684054" w14:textId="77777777" w:rsidR="003059B0" w:rsidRPr="00362AD1" w:rsidRDefault="003059B0" w:rsidP="00084B63">
            <w:pPr>
              <w:pStyle w:val="TAC"/>
              <w:rPr>
                <w:ins w:id="5238" w:author="Kazuyoshi Uesaka" w:date="2023-09-27T15:06:00Z"/>
              </w:rPr>
            </w:pPr>
            <w:ins w:id="5239" w:author="Kazuyoshi Uesaka" w:date="2023-09-27T15:06:00Z">
              <w:r w:rsidRPr="00362AD1">
                <w:t>9</w:t>
              </w:r>
            </w:ins>
          </w:p>
        </w:tc>
        <w:tc>
          <w:tcPr>
            <w:tcW w:w="703" w:type="pct"/>
            <w:tcBorders>
              <w:top w:val="single" w:sz="4" w:space="0" w:color="auto"/>
              <w:left w:val="single" w:sz="4" w:space="0" w:color="auto"/>
              <w:bottom w:val="single" w:sz="4" w:space="0" w:color="auto"/>
              <w:right w:val="single" w:sz="4" w:space="0" w:color="auto"/>
            </w:tcBorders>
            <w:vAlign w:val="center"/>
          </w:tcPr>
          <w:p w14:paraId="4078BA05" w14:textId="77777777" w:rsidR="003059B0" w:rsidRPr="00362AD1" w:rsidRDefault="003059B0" w:rsidP="00084B63">
            <w:pPr>
              <w:pStyle w:val="TAC"/>
              <w:rPr>
                <w:ins w:id="5240" w:author="Kazuyoshi Uesaka" w:date="2023-09-27T15:06:00Z"/>
              </w:rPr>
            </w:pPr>
          </w:p>
        </w:tc>
      </w:tr>
      <w:tr w:rsidR="003059B0" w:rsidRPr="00362AD1" w14:paraId="01A17EA2" w14:textId="77777777" w:rsidTr="00084B63">
        <w:trPr>
          <w:jc w:val="center"/>
          <w:ins w:id="5241"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7B2A8F37" w14:textId="77777777" w:rsidR="003059B0" w:rsidRPr="00362AD1" w:rsidRDefault="003059B0" w:rsidP="00084B63">
            <w:pPr>
              <w:pStyle w:val="TAL"/>
              <w:rPr>
                <w:ins w:id="5242" w:author="Kazuyoshi Uesaka" w:date="2023-09-27T15:06:00Z"/>
              </w:rPr>
            </w:pPr>
            <w:ins w:id="5243"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419" w:type="pct"/>
            <w:tcBorders>
              <w:top w:val="single" w:sz="4" w:space="0" w:color="auto"/>
              <w:left w:val="single" w:sz="4" w:space="0" w:color="auto"/>
              <w:bottom w:val="single" w:sz="4" w:space="0" w:color="auto"/>
              <w:right w:val="single" w:sz="4" w:space="0" w:color="auto"/>
            </w:tcBorders>
            <w:vAlign w:val="center"/>
          </w:tcPr>
          <w:p w14:paraId="2AC52FB0" w14:textId="77777777" w:rsidR="003059B0" w:rsidRPr="00362AD1" w:rsidRDefault="003059B0" w:rsidP="00084B63">
            <w:pPr>
              <w:pStyle w:val="TAC"/>
              <w:rPr>
                <w:ins w:id="5244"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69C32C68" w14:textId="77777777" w:rsidR="003059B0" w:rsidRPr="00362AD1" w:rsidRDefault="003059B0" w:rsidP="00084B63">
            <w:pPr>
              <w:pStyle w:val="TAC"/>
              <w:rPr>
                <w:ins w:id="5245" w:author="Kazuyoshi Uesaka" w:date="2023-09-27T15:06:00Z"/>
              </w:rPr>
            </w:pPr>
            <w:ins w:id="5246" w:author="Kazuyoshi Uesaka" w:date="2023-09-27T15:06:00Z">
              <w:r w:rsidRPr="00362AD1">
                <w:t>13</w:t>
              </w:r>
            </w:ins>
          </w:p>
        </w:tc>
        <w:tc>
          <w:tcPr>
            <w:tcW w:w="705" w:type="pct"/>
            <w:tcBorders>
              <w:top w:val="single" w:sz="4" w:space="0" w:color="auto"/>
              <w:left w:val="single" w:sz="4" w:space="0" w:color="auto"/>
              <w:bottom w:val="single" w:sz="4" w:space="0" w:color="auto"/>
              <w:right w:val="single" w:sz="4" w:space="0" w:color="auto"/>
            </w:tcBorders>
            <w:vAlign w:val="center"/>
          </w:tcPr>
          <w:p w14:paraId="7F8B77D4" w14:textId="77777777" w:rsidR="003059B0" w:rsidRPr="00362AD1" w:rsidRDefault="003059B0" w:rsidP="00084B63">
            <w:pPr>
              <w:pStyle w:val="TAC"/>
              <w:rPr>
                <w:ins w:id="5247" w:author="Kazuyoshi Uesaka" w:date="2023-09-27T15:06:00Z"/>
              </w:rPr>
            </w:pPr>
            <w:ins w:id="5248" w:author="Kazuyoshi Uesaka" w:date="2023-09-27T15:06:00Z">
              <w:r w:rsidRPr="00362AD1">
                <w:t>13</w:t>
              </w:r>
            </w:ins>
          </w:p>
        </w:tc>
        <w:tc>
          <w:tcPr>
            <w:tcW w:w="705" w:type="pct"/>
            <w:tcBorders>
              <w:top w:val="single" w:sz="4" w:space="0" w:color="auto"/>
              <w:left w:val="single" w:sz="4" w:space="0" w:color="auto"/>
              <w:bottom w:val="single" w:sz="4" w:space="0" w:color="auto"/>
              <w:right w:val="single" w:sz="4" w:space="0" w:color="auto"/>
            </w:tcBorders>
            <w:vAlign w:val="center"/>
          </w:tcPr>
          <w:p w14:paraId="24810F5B" w14:textId="77777777" w:rsidR="003059B0" w:rsidRPr="00362AD1" w:rsidRDefault="003059B0" w:rsidP="00084B63">
            <w:pPr>
              <w:pStyle w:val="TAC"/>
              <w:rPr>
                <w:ins w:id="5249" w:author="Kazuyoshi Uesaka" w:date="2023-09-27T15:06:00Z"/>
              </w:rPr>
            </w:pPr>
            <w:ins w:id="5250" w:author="Kazuyoshi Uesaka" w:date="2023-09-27T15:06:00Z">
              <w:r w:rsidRPr="00362AD1">
                <w:t>13</w:t>
              </w:r>
            </w:ins>
          </w:p>
        </w:tc>
        <w:tc>
          <w:tcPr>
            <w:tcW w:w="703" w:type="pct"/>
            <w:tcBorders>
              <w:top w:val="single" w:sz="4" w:space="0" w:color="auto"/>
              <w:left w:val="single" w:sz="4" w:space="0" w:color="auto"/>
              <w:bottom w:val="single" w:sz="4" w:space="0" w:color="auto"/>
              <w:right w:val="single" w:sz="4" w:space="0" w:color="auto"/>
            </w:tcBorders>
            <w:vAlign w:val="center"/>
          </w:tcPr>
          <w:p w14:paraId="0636DBF8" w14:textId="77777777" w:rsidR="003059B0" w:rsidRPr="00362AD1" w:rsidRDefault="003059B0" w:rsidP="00084B63">
            <w:pPr>
              <w:pStyle w:val="TAC"/>
              <w:rPr>
                <w:ins w:id="5251" w:author="Kazuyoshi Uesaka" w:date="2023-09-27T15:06:00Z"/>
              </w:rPr>
            </w:pPr>
          </w:p>
        </w:tc>
      </w:tr>
      <w:tr w:rsidR="003059B0" w:rsidRPr="00362AD1" w14:paraId="5FD4894B" w14:textId="77777777" w:rsidTr="00084B63">
        <w:trPr>
          <w:jc w:val="center"/>
          <w:ins w:id="5252" w:author="Kazuyoshi Uesaka" w:date="2023-09-27T15:06:00Z"/>
        </w:trPr>
        <w:tc>
          <w:tcPr>
            <w:tcW w:w="1763" w:type="pct"/>
            <w:tcBorders>
              <w:top w:val="single" w:sz="4" w:space="0" w:color="auto"/>
              <w:left w:val="single" w:sz="4" w:space="0" w:color="auto"/>
              <w:bottom w:val="single" w:sz="4" w:space="0" w:color="auto"/>
              <w:right w:val="single" w:sz="4" w:space="0" w:color="auto"/>
            </w:tcBorders>
          </w:tcPr>
          <w:p w14:paraId="2B83AF8C" w14:textId="77777777" w:rsidR="003059B0" w:rsidRPr="00362AD1" w:rsidRDefault="003059B0" w:rsidP="00084B63">
            <w:pPr>
              <w:pStyle w:val="TAL"/>
              <w:rPr>
                <w:ins w:id="5253" w:author="Kazuyoshi Uesaka" w:date="2023-09-27T15:06:00Z"/>
              </w:rPr>
            </w:pPr>
            <w:ins w:id="5254" w:author="Kazuyoshi Uesaka" w:date="2023-09-27T15:06:00Z">
              <w:r>
                <w:t xml:space="preserve">For Slot </w:t>
              </w:r>
              <w:proofErr w:type="spellStart"/>
              <w:r>
                <w:t>i</w:t>
              </w:r>
              <w:proofErr w:type="spellEnd"/>
              <w:r>
                <w:t>=1,2,3</w:t>
              </w:r>
            </w:ins>
          </w:p>
        </w:tc>
        <w:tc>
          <w:tcPr>
            <w:tcW w:w="419" w:type="pct"/>
            <w:tcBorders>
              <w:top w:val="single" w:sz="4" w:space="0" w:color="auto"/>
              <w:left w:val="single" w:sz="4" w:space="0" w:color="auto"/>
              <w:bottom w:val="single" w:sz="4" w:space="0" w:color="auto"/>
              <w:right w:val="single" w:sz="4" w:space="0" w:color="auto"/>
            </w:tcBorders>
            <w:vAlign w:val="center"/>
          </w:tcPr>
          <w:p w14:paraId="75F24528" w14:textId="77777777" w:rsidR="003059B0" w:rsidRPr="00362AD1" w:rsidRDefault="003059B0" w:rsidP="00084B63">
            <w:pPr>
              <w:pStyle w:val="TAC"/>
              <w:rPr>
                <w:ins w:id="5255"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6A53F6D1" w14:textId="77777777" w:rsidR="003059B0" w:rsidRPr="00362AD1" w:rsidRDefault="003059B0" w:rsidP="00084B63">
            <w:pPr>
              <w:pStyle w:val="TAC"/>
              <w:rPr>
                <w:ins w:id="5256" w:author="Kazuyoshi Uesaka" w:date="2023-09-27T15:06:00Z"/>
              </w:rPr>
            </w:pPr>
            <w:ins w:id="5257" w:author="Kazuyoshi Uesaka" w:date="2023-09-27T15:06:00Z">
              <w:r>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3230AC15" w14:textId="77777777" w:rsidR="003059B0" w:rsidRPr="00362AD1" w:rsidRDefault="003059B0" w:rsidP="00084B63">
            <w:pPr>
              <w:pStyle w:val="TAC"/>
              <w:rPr>
                <w:ins w:id="5258" w:author="Kazuyoshi Uesaka" w:date="2023-09-27T15:06:00Z"/>
              </w:rPr>
            </w:pPr>
            <w:ins w:id="5259" w:author="Kazuyoshi Uesaka" w:date="2023-09-27T15:06:00Z">
              <w:r>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10467AA6" w14:textId="77777777" w:rsidR="003059B0" w:rsidRPr="00362AD1" w:rsidRDefault="003059B0" w:rsidP="00084B63">
            <w:pPr>
              <w:pStyle w:val="TAC"/>
              <w:rPr>
                <w:ins w:id="5260" w:author="Kazuyoshi Uesaka" w:date="2023-09-27T15:06:00Z"/>
              </w:rPr>
            </w:pPr>
            <w:ins w:id="5261" w:author="Kazuyoshi Uesaka" w:date="2023-09-27T15:06:00Z">
              <w:r>
                <w:t>N/A (Note 4)</w:t>
              </w:r>
            </w:ins>
          </w:p>
        </w:tc>
        <w:tc>
          <w:tcPr>
            <w:tcW w:w="703" w:type="pct"/>
            <w:tcBorders>
              <w:top w:val="single" w:sz="4" w:space="0" w:color="auto"/>
              <w:left w:val="single" w:sz="4" w:space="0" w:color="auto"/>
              <w:bottom w:val="single" w:sz="4" w:space="0" w:color="auto"/>
              <w:right w:val="single" w:sz="4" w:space="0" w:color="auto"/>
            </w:tcBorders>
            <w:vAlign w:val="center"/>
          </w:tcPr>
          <w:p w14:paraId="7ADBDDAF" w14:textId="77777777" w:rsidR="003059B0" w:rsidRPr="00362AD1" w:rsidRDefault="003059B0" w:rsidP="00084B63">
            <w:pPr>
              <w:pStyle w:val="TAC"/>
              <w:rPr>
                <w:ins w:id="5262" w:author="Kazuyoshi Uesaka" w:date="2023-09-27T15:06:00Z"/>
              </w:rPr>
            </w:pPr>
          </w:p>
        </w:tc>
      </w:tr>
      <w:tr w:rsidR="003059B0" w:rsidRPr="00362AD1" w14:paraId="12F94417" w14:textId="77777777" w:rsidTr="00084B63">
        <w:trPr>
          <w:jc w:val="center"/>
          <w:ins w:id="5263"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77A3F2DC" w14:textId="77777777" w:rsidR="003059B0" w:rsidRPr="00362AD1" w:rsidRDefault="003059B0" w:rsidP="00084B63">
            <w:pPr>
              <w:pStyle w:val="TAL"/>
              <w:rPr>
                <w:ins w:id="5264" w:author="Kazuyoshi Uesaka" w:date="2023-09-27T15:06:00Z"/>
              </w:rPr>
            </w:pPr>
            <w:ins w:id="5265" w:author="Kazuyoshi Uesaka" w:date="2023-09-27T15:06:00Z">
              <w:r w:rsidRPr="00362AD1">
                <w:t>Allocated slots per 2 frames</w:t>
              </w:r>
            </w:ins>
          </w:p>
        </w:tc>
        <w:tc>
          <w:tcPr>
            <w:tcW w:w="419" w:type="pct"/>
            <w:tcBorders>
              <w:top w:val="single" w:sz="4" w:space="0" w:color="auto"/>
              <w:left w:val="single" w:sz="4" w:space="0" w:color="auto"/>
              <w:bottom w:val="single" w:sz="4" w:space="0" w:color="auto"/>
              <w:right w:val="single" w:sz="4" w:space="0" w:color="auto"/>
            </w:tcBorders>
            <w:vAlign w:val="center"/>
          </w:tcPr>
          <w:p w14:paraId="67A8E259" w14:textId="77777777" w:rsidR="003059B0" w:rsidRPr="00362AD1" w:rsidRDefault="003059B0" w:rsidP="00084B63">
            <w:pPr>
              <w:pStyle w:val="TAC"/>
              <w:rPr>
                <w:ins w:id="5266"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5500570F" w14:textId="77777777" w:rsidR="003059B0" w:rsidRPr="00362AD1" w:rsidRDefault="003059B0" w:rsidP="00084B63">
            <w:pPr>
              <w:pStyle w:val="TAC"/>
              <w:rPr>
                <w:ins w:id="5267" w:author="Kazuyoshi Uesaka" w:date="2023-09-27T15:06:00Z"/>
              </w:rPr>
            </w:pPr>
            <w:ins w:id="5268" w:author="Kazuyoshi Uesaka" w:date="2023-09-27T15:06:00Z">
              <w:r>
                <w:t>124</w:t>
              </w:r>
            </w:ins>
          </w:p>
        </w:tc>
        <w:tc>
          <w:tcPr>
            <w:tcW w:w="705" w:type="pct"/>
            <w:tcBorders>
              <w:top w:val="single" w:sz="4" w:space="0" w:color="auto"/>
              <w:left w:val="single" w:sz="4" w:space="0" w:color="auto"/>
              <w:bottom w:val="single" w:sz="4" w:space="0" w:color="auto"/>
              <w:right w:val="single" w:sz="4" w:space="0" w:color="auto"/>
            </w:tcBorders>
            <w:vAlign w:val="center"/>
          </w:tcPr>
          <w:p w14:paraId="0918B56A" w14:textId="77777777" w:rsidR="003059B0" w:rsidRPr="00362AD1" w:rsidRDefault="003059B0" w:rsidP="00084B63">
            <w:pPr>
              <w:pStyle w:val="TAC"/>
              <w:rPr>
                <w:ins w:id="5269" w:author="Kazuyoshi Uesaka" w:date="2023-09-27T15:06:00Z"/>
              </w:rPr>
            </w:pPr>
            <w:ins w:id="5270" w:author="Kazuyoshi Uesaka" w:date="2023-09-27T15:06:00Z">
              <w:r>
                <w:t>124</w:t>
              </w:r>
            </w:ins>
          </w:p>
        </w:tc>
        <w:tc>
          <w:tcPr>
            <w:tcW w:w="705" w:type="pct"/>
            <w:tcBorders>
              <w:top w:val="single" w:sz="4" w:space="0" w:color="auto"/>
              <w:left w:val="single" w:sz="4" w:space="0" w:color="auto"/>
              <w:bottom w:val="single" w:sz="4" w:space="0" w:color="auto"/>
              <w:right w:val="single" w:sz="4" w:space="0" w:color="auto"/>
            </w:tcBorders>
            <w:vAlign w:val="center"/>
          </w:tcPr>
          <w:p w14:paraId="13F46A9E" w14:textId="77777777" w:rsidR="003059B0" w:rsidRPr="00362AD1" w:rsidRDefault="003059B0" w:rsidP="00084B63">
            <w:pPr>
              <w:pStyle w:val="TAC"/>
              <w:rPr>
                <w:ins w:id="5271" w:author="Kazuyoshi Uesaka" w:date="2023-09-27T15:06:00Z"/>
              </w:rPr>
            </w:pPr>
            <w:ins w:id="5272" w:author="Kazuyoshi Uesaka" w:date="2023-09-27T15:06:00Z">
              <w:r>
                <w:t>124</w:t>
              </w:r>
            </w:ins>
          </w:p>
        </w:tc>
        <w:tc>
          <w:tcPr>
            <w:tcW w:w="703" w:type="pct"/>
            <w:tcBorders>
              <w:top w:val="single" w:sz="4" w:space="0" w:color="auto"/>
              <w:left w:val="single" w:sz="4" w:space="0" w:color="auto"/>
              <w:bottom w:val="single" w:sz="4" w:space="0" w:color="auto"/>
              <w:right w:val="single" w:sz="4" w:space="0" w:color="auto"/>
            </w:tcBorders>
            <w:vAlign w:val="center"/>
          </w:tcPr>
          <w:p w14:paraId="22AAF156" w14:textId="77777777" w:rsidR="003059B0" w:rsidRPr="00362AD1" w:rsidRDefault="003059B0" w:rsidP="00084B63">
            <w:pPr>
              <w:pStyle w:val="TAC"/>
              <w:rPr>
                <w:ins w:id="5273" w:author="Kazuyoshi Uesaka" w:date="2023-09-27T15:06:00Z"/>
              </w:rPr>
            </w:pPr>
          </w:p>
        </w:tc>
      </w:tr>
      <w:tr w:rsidR="003059B0" w:rsidRPr="00362AD1" w14:paraId="410D43BE" w14:textId="77777777" w:rsidTr="00084B63">
        <w:trPr>
          <w:jc w:val="center"/>
          <w:ins w:id="5274"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7FB5E3A5" w14:textId="77777777" w:rsidR="003059B0" w:rsidRPr="00362AD1" w:rsidRDefault="003059B0" w:rsidP="00084B63">
            <w:pPr>
              <w:pStyle w:val="TAL"/>
              <w:rPr>
                <w:ins w:id="5275" w:author="Kazuyoshi Uesaka" w:date="2023-09-27T15:06:00Z"/>
              </w:rPr>
            </w:pPr>
            <w:ins w:id="5276" w:author="Kazuyoshi Uesaka" w:date="2023-09-27T15:06:00Z">
              <w:r w:rsidRPr="00362AD1">
                <w:t>MCS table</w:t>
              </w:r>
            </w:ins>
          </w:p>
        </w:tc>
        <w:tc>
          <w:tcPr>
            <w:tcW w:w="419" w:type="pct"/>
            <w:tcBorders>
              <w:top w:val="single" w:sz="4" w:space="0" w:color="auto"/>
              <w:left w:val="single" w:sz="4" w:space="0" w:color="auto"/>
              <w:bottom w:val="single" w:sz="4" w:space="0" w:color="auto"/>
              <w:right w:val="single" w:sz="4" w:space="0" w:color="auto"/>
            </w:tcBorders>
            <w:vAlign w:val="center"/>
          </w:tcPr>
          <w:p w14:paraId="7FEB211B" w14:textId="77777777" w:rsidR="003059B0" w:rsidRPr="00362AD1" w:rsidRDefault="003059B0" w:rsidP="00084B63">
            <w:pPr>
              <w:pStyle w:val="TAC"/>
              <w:rPr>
                <w:ins w:id="5277"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7A6205DC" w14:textId="77777777" w:rsidR="003059B0" w:rsidRPr="00362AD1" w:rsidRDefault="003059B0" w:rsidP="00084B63">
            <w:pPr>
              <w:pStyle w:val="TAC"/>
              <w:rPr>
                <w:ins w:id="5278" w:author="Kazuyoshi Uesaka" w:date="2023-09-27T15:06:00Z"/>
              </w:rPr>
            </w:pPr>
            <w:ins w:id="5279" w:author="Kazuyoshi Uesaka" w:date="2023-09-27T15:06:00Z">
              <w:r w:rsidRPr="00362AD1">
                <w:t>64QAM</w:t>
              </w:r>
            </w:ins>
          </w:p>
        </w:tc>
        <w:tc>
          <w:tcPr>
            <w:tcW w:w="705" w:type="pct"/>
            <w:tcBorders>
              <w:top w:val="single" w:sz="4" w:space="0" w:color="auto"/>
              <w:left w:val="single" w:sz="4" w:space="0" w:color="auto"/>
              <w:bottom w:val="single" w:sz="4" w:space="0" w:color="auto"/>
              <w:right w:val="single" w:sz="4" w:space="0" w:color="auto"/>
            </w:tcBorders>
            <w:vAlign w:val="center"/>
          </w:tcPr>
          <w:p w14:paraId="1D87CF45" w14:textId="77777777" w:rsidR="003059B0" w:rsidRPr="00362AD1" w:rsidRDefault="003059B0" w:rsidP="00084B63">
            <w:pPr>
              <w:pStyle w:val="TAC"/>
              <w:rPr>
                <w:ins w:id="5280" w:author="Kazuyoshi Uesaka" w:date="2023-09-27T15:06:00Z"/>
              </w:rPr>
            </w:pPr>
            <w:ins w:id="5281" w:author="Kazuyoshi Uesaka" w:date="2023-09-27T15:06:00Z">
              <w:r w:rsidRPr="00362AD1">
                <w:t>64QAM</w:t>
              </w:r>
            </w:ins>
          </w:p>
        </w:tc>
        <w:tc>
          <w:tcPr>
            <w:tcW w:w="705" w:type="pct"/>
            <w:tcBorders>
              <w:top w:val="single" w:sz="4" w:space="0" w:color="auto"/>
              <w:left w:val="single" w:sz="4" w:space="0" w:color="auto"/>
              <w:bottom w:val="single" w:sz="4" w:space="0" w:color="auto"/>
              <w:right w:val="single" w:sz="4" w:space="0" w:color="auto"/>
            </w:tcBorders>
            <w:vAlign w:val="center"/>
          </w:tcPr>
          <w:p w14:paraId="7E2757C3" w14:textId="77777777" w:rsidR="003059B0" w:rsidRPr="00362AD1" w:rsidRDefault="003059B0" w:rsidP="00084B63">
            <w:pPr>
              <w:pStyle w:val="TAC"/>
              <w:rPr>
                <w:ins w:id="5282" w:author="Kazuyoshi Uesaka" w:date="2023-09-27T15:06:00Z"/>
              </w:rPr>
            </w:pPr>
            <w:ins w:id="5283" w:author="Kazuyoshi Uesaka" w:date="2023-09-27T15:06:00Z">
              <w:r w:rsidRPr="00362AD1">
                <w:t>64QAM</w:t>
              </w:r>
            </w:ins>
          </w:p>
        </w:tc>
        <w:tc>
          <w:tcPr>
            <w:tcW w:w="703" w:type="pct"/>
            <w:tcBorders>
              <w:top w:val="single" w:sz="4" w:space="0" w:color="auto"/>
              <w:left w:val="single" w:sz="4" w:space="0" w:color="auto"/>
              <w:bottom w:val="single" w:sz="4" w:space="0" w:color="auto"/>
              <w:right w:val="single" w:sz="4" w:space="0" w:color="auto"/>
            </w:tcBorders>
            <w:vAlign w:val="center"/>
          </w:tcPr>
          <w:p w14:paraId="465EE1E7" w14:textId="77777777" w:rsidR="003059B0" w:rsidRPr="00362AD1" w:rsidRDefault="003059B0" w:rsidP="00084B63">
            <w:pPr>
              <w:pStyle w:val="TAC"/>
              <w:rPr>
                <w:ins w:id="5284" w:author="Kazuyoshi Uesaka" w:date="2023-09-27T15:06:00Z"/>
              </w:rPr>
            </w:pPr>
          </w:p>
        </w:tc>
      </w:tr>
      <w:tr w:rsidR="003059B0" w:rsidRPr="00362AD1" w14:paraId="5A8C7804" w14:textId="77777777" w:rsidTr="00084B63">
        <w:trPr>
          <w:jc w:val="center"/>
          <w:ins w:id="5285"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34ECAE49" w14:textId="77777777" w:rsidR="003059B0" w:rsidRPr="00362AD1" w:rsidRDefault="003059B0" w:rsidP="00084B63">
            <w:pPr>
              <w:pStyle w:val="TAL"/>
              <w:rPr>
                <w:ins w:id="5286" w:author="Kazuyoshi Uesaka" w:date="2023-09-27T15:06:00Z"/>
              </w:rPr>
            </w:pPr>
            <w:ins w:id="5287" w:author="Kazuyoshi Uesaka" w:date="2023-09-27T15:06:00Z">
              <w:r w:rsidRPr="00362AD1">
                <w:t>MCS index</w:t>
              </w:r>
            </w:ins>
          </w:p>
        </w:tc>
        <w:tc>
          <w:tcPr>
            <w:tcW w:w="419" w:type="pct"/>
            <w:tcBorders>
              <w:top w:val="single" w:sz="4" w:space="0" w:color="auto"/>
              <w:left w:val="single" w:sz="4" w:space="0" w:color="auto"/>
              <w:bottom w:val="single" w:sz="4" w:space="0" w:color="auto"/>
              <w:right w:val="single" w:sz="4" w:space="0" w:color="auto"/>
            </w:tcBorders>
            <w:vAlign w:val="center"/>
          </w:tcPr>
          <w:p w14:paraId="76E6ED53" w14:textId="77777777" w:rsidR="003059B0" w:rsidRPr="00362AD1" w:rsidRDefault="003059B0" w:rsidP="00084B63">
            <w:pPr>
              <w:pStyle w:val="TAC"/>
              <w:rPr>
                <w:ins w:id="5288"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142B7BF2" w14:textId="77777777" w:rsidR="003059B0" w:rsidRPr="00362AD1" w:rsidRDefault="003059B0" w:rsidP="00084B63">
            <w:pPr>
              <w:pStyle w:val="TAC"/>
              <w:rPr>
                <w:ins w:id="5289" w:author="Kazuyoshi Uesaka" w:date="2023-09-27T15:06:00Z"/>
              </w:rPr>
            </w:pPr>
            <w:ins w:id="5290" w:author="Kazuyoshi Uesaka" w:date="2023-09-27T15:06:00Z">
              <w:r w:rsidRPr="00362AD1">
                <w:t>17</w:t>
              </w:r>
            </w:ins>
          </w:p>
        </w:tc>
        <w:tc>
          <w:tcPr>
            <w:tcW w:w="705" w:type="pct"/>
            <w:tcBorders>
              <w:top w:val="single" w:sz="4" w:space="0" w:color="auto"/>
              <w:left w:val="single" w:sz="4" w:space="0" w:color="auto"/>
              <w:bottom w:val="single" w:sz="4" w:space="0" w:color="auto"/>
              <w:right w:val="single" w:sz="4" w:space="0" w:color="auto"/>
            </w:tcBorders>
            <w:vAlign w:val="center"/>
          </w:tcPr>
          <w:p w14:paraId="633EB0E1" w14:textId="77777777" w:rsidR="003059B0" w:rsidRPr="00362AD1" w:rsidRDefault="003059B0" w:rsidP="00084B63">
            <w:pPr>
              <w:pStyle w:val="TAC"/>
              <w:rPr>
                <w:ins w:id="5291" w:author="Kazuyoshi Uesaka" w:date="2023-09-27T15:06:00Z"/>
              </w:rPr>
            </w:pPr>
            <w:ins w:id="5292" w:author="Kazuyoshi Uesaka" w:date="2023-09-27T15:06:00Z">
              <w:r w:rsidRPr="00362AD1">
                <w:t>17</w:t>
              </w:r>
            </w:ins>
          </w:p>
        </w:tc>
        <w:tc>
          <w:tcPr>
            <w:tcW w:w="705" w:type="pct"/>
            <w:tcBorders>
              <w:top w:val="single" w:sz="4" w:space="0" w:color="auto"/>
              <w:left w:val="single" w:sz="4" w:space="0" w:color="auto"/>
              <w:bottom w:val="single" w:sz="4" w:space="0" w:color="auto"/>
              <w:right w:val="single" w:sz="4" w:space="0" w:color="auto"/>
            </w:tcBorders>
            <w:vAlign w:val="center"/>
          </w:tcPr>
          <w:p w14:paraId="771489E4" w14:textId="77777777" w:rsidR="003059B0" w:rsidRPr="00362AD1" w:rsidRDefault="003059B0" w:rsidP="00084B63">
            <w:pPr>
              <w:pStyle w:val="TAC"/>
              <w:rPr>
                <w:ins w:id="5293" w:author="Kazuyoshi Uesaka" w:date="2023-09-27T15:06:00Z"/>
              </w:rPr>
            </w:pPr>
            <w:ins w:id="5294" w:author="Kazuyoshi Uesaka" w:date="2023-09-27T15:06:00Z">
              <w:r w:rsidRPr="00362AD1">
                <w:t>17</w:t>
              </w:r>
            </w:ins>
          </w:p>
        </w:tc>
        <w:tc>
          <w:tcPr>
            <w:tcW w:w="703" w:type="pct"/>
            <w:tcBorders>
              <w:top w:val="single" w:sz="4" w:space="0" w:color="auto"/>
              <w:left w:val="single" w:sz="4" w:space="0" w:color="auto"/>
              <w:bottom w:val="single" w:sz="4" w:space="0" w:color="auto"/>
              <w:right w:val="single" w:sz="4" w:space="0" w:color="auto"/>
            </w:tcBorders>
            <w:vAlign w:val="center"/>
          </w:tcPr>
          <w:p w14:paraId="69FAEE14" w14:textId="77777777" w:rsidR="003059B0" w:rsidRPr="00362AD1" w:rsidRDefault="003059B0" w:rsidP="00084B63">
            <w:pPr>
              <w:pStyle w:val="TAC"/>
              <w:rPr>
                <w:ins w:id="5295" w:author="Kazuyoshi Uesaka" w:date="2023-09-27T15:06:00Z"/>
              </w:rPr>
            </w:pPr>
          </w:p>
        </w:tc>
      </w:tr>
      <w:tr w:rsidR="003059B0" w:rsidRPr="00362AD1" w14:paraId="0BCACFA3" w14:textId="77777777" w:rsidTr="00084B63">
        <w:trPr>
          <w:jc w:val="center"/>
          <w:ins w:id="5296"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59E509DE" w14:textId="77777777" w:rsidR="003059B0" w:rsidRPr="00362AD1" w:rsidRDefault="003059B0" w:rsidP="00084B63">
            <w:pPr>
              <w:pStyle w:val="TAL"/>
              <w:rPr>
                <w:ins w:id="5297" w:author="Kazuyoshi Uesaka" w:date="2023-09-27T15:06:00Z"/>
              </w:rPr>
            </w:pPr>
            <w:ins w:id="5298" w:author="Kazuyoshi Uesaka" w:date="2023-09-27T15:06:00Z">
              <w:r w:rsidRPr="00362AD1">
                <w:t>Modulation</w:t>
              </w:r>
            </w:ins>
          </w:p>
        </w:tc>
        <w:tc>
          <w:tcPr>
            <w:tcW w:w="419" w:type="pct"/>
            <w:tcBorders>
              <w:top w:val="single" w:sz="4" w:space="0" w:color="auto"/>
              <w:left w:val="single" w:sz="4" w:space="0" w:color="auto"/>
              <w:bottom w:val="single" w:sz="4" w:space="0" w:color="auto"/>
              <w:right w:val="single" w:sz="4" w:space="0" w:color="auto"/>
            </w:tcBorders>
            <w:vAlign w:val="center"/>
          </w:tcPr>
          <w:p w14:paraId="42B87060" w14:textId="77777777" w:rsidR="003059B0" w:rsidRPr="00362AD1" w:rsidRDefault="003059B0" w:rsidP="00084B63">
            <w:pPr>
              <w:pStyle w:val="TAC"/>
              <w:rPr>
                <w:ins w:id="5299"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38BBEDD7" w14:textId="77777777" w:rsidR="003059B0" w:rsidRPr="00362AD1" w:rsidRDefault="003059B0" w:rsidP="00084B63">
            <w:pPr>
              <w:pStyle w:val="TAC"/>
              <w:rPr>
                <w:ins w:id="5300" w:author="Kazuyoshi Uesaka" w:date="2023-09-27T15:06:00Z"/>
              </w:rPr>
            </w:pPr>
            <w:ins w:id="5301" w:author="Kazuyoshi Uesaka" w:date="2023-09-27T15:06:00Z">
              <w:r w:rsidRPr="00362AD1">
                <w:t>64QAM</w:t>
              </w:r>
            </w:ins>
          </w:p>
        </w:tc>
        <w:tc>
          <w:tcPr>
            <w:tcW w:w="705" w:type="pct"/>
            <w:tcBorders>
              <w:top w:val="single" w:sz="4" w:space="0" w:color="auto"/>
              <w:left w:val="single" w:sz="4" w:space="0" w:color="auto"/>
              <w:bottom w:val="single" w:sz="4" w:space="0" w:color="auto"/>
              <w:right w:val="single" w:sz="4" w:space="0" w:color="auto"/>
            </w:tcBorders>
            <w:vAlign w:val="center"/>
          </w:tcPr>
          <w:p w14:paraId="1CA01837" w14:textId="77777777" w:rsidR="003059B0" w:rsidRPr="00362AD1" w:rsidRDefault="003059B0" w:rsidP="00084B63">
            <w:pPr>
              <w:pStyle w:val="TAC"/>
              <w:rPr>
                <w:ins w:id="5302" w:author="Kazuyoshi Uesaka" w:date="2023-09-27T15:06:00Z"/>
              </w:rPr>
            </w:pPr>
            <w:ins w:id="5303" w:author="Kazuyoshi Uesaka" w:date="2023-09-27T15:06:00Z">
              <w:r w:rsidRPr="00362AD1">
                <w:t>64QAM</w:t>
              </w:r>
            </w:ins>
          </w:p>
        </w:tc>
        <w:tc>
          <w:tcPr>
            <w:tcW w:w="705" w:type="pct"/>
            <w:tcBorders>
              <w:top w:val="single" w:sz="4" w:space="0" w:color="auto"/>
              <w:left w:val="single" w:sz="4" w:space="0" w:color="auto"/>
              <w:bottom w:val="single" w:sz="4" w:space="0" w:color="auto"/>
              <w:right w:val="single" w:sz="4" w:space="0" w:color="auto"/>
            </w:tcBorders>
            <w:vAlign w:val="center"/>
          </w:tcPr>
          <w:p w14:paraId="44CDB7EB" w14:textId="77777777" w:rsidR="003059B0" w:rsidRPr="00362AD1" w:rsidRDefault="003059B0" w:rsidP="00084B63">
            <w:pPr>
              <w:pStyle w:val="TAC"/>
              <w:rPr>
                <w:ins w:id="5304" w:author="Kazuyoshi Uesaka" w:date="2023-09-27T15:06:00Z"/>
              </w:rPr>
            </w:pPr>
            <w:ins w:id="5305" w:author="Kazuyoshi Uesaka" w:date="2023-09-27T15:06:00Z">
              <w:r w:rsidRPr="00362AD1">
                <w:t>64QAM</w:t>
              </w:r>
            </w:ins>
          </w:p>
        </w:tc>
        <w:tc>
          <w:tcPr>
            <w:tcW w:w="703" w:type="pct"/>
            <w:tcBorders>
              <w:top w:val="single" w:sz="4" w:space="0" w:color="auto"/>
              <w:left w:val="single" w:sz="4" w:space="0" w:color="auto"/>
              <w:bottom w:val="single" w:sz="4" w:space="0" w:color="auto"/>
              <w:right w:val="single" w:sz="4" w:space="0" w:color="auto"/>
            </w:tcBorders>
            <w:vAlign w:val="center"/>
          </w:tcPr>
          <w:p w14:paraId="23158638" w14:textId="77777777" w:rsidR="003059B0" w:rsidRPr="00362AD1" w:rsidRDefault="003059B0" w:rsidP="00084B63">
            <w:pPr>
              <w:pStyle w:val="TAC"/>
              <w:rPr>
                <w:ins w:id="5306" w:author="Kazuyoshi Uesaka" w:date="2023-09-27T15:06:00Z"/>
              </w:rPr>
            </w:pPr>
          </w:p>
        </w:tc>
      </w:tr>
      <w:tr w:rsidR="003059B0" w:rsidRPr="00362AD1" w14:paraId="5BF002C3" w14:textId="77777777" w:rsidTr="00084B63">
        <w:trPr>
          <w:jc w:val="center"/>
          <w:ins w:id="5307"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7E8C6A04" w14:textId="77777777" w:rsidR="003059B0" w:rsidRPr="00362AD1" w:rsidRDefault="003059B0" w:rsidP="00084B63">
            <w:pPr>
              <w:pStyle w:val="TAL"/>
              <w:rPr>
                <w:ins w:id="5308" w:author="Kazuyoshi Uesaka" w:date="2023-09-27T15:06:00Z"/>
              </w:rPr>
            </w:pPr>
            <w:ins w:id="5309" w:author="Kazuyoshi Uesaka" w:date="2023-09-27T15:06:00Z">
              <w:r w:rsidRPr="00362AD1">
                <w:t>Target Coding Rate</w:t>
              </w:r>
            </w:ins>
          </w:p>
        </w:tc>
        <w:tc>
          <w:tcPr>
            <w:tcW w:w="419" w:type="pct"/>
            <w:tcBorders>
              <w:top w:val="single" w:sz="4" w:space="0" w:color="auto"/>
              <w:left w:val="single" w:sz="4" w:space="0" w:color="auto"/>
              <w:bottom w:val="single" w:sz="4" w:space="0" w:color="auto"/>
              <w:right w:val="single" w:sz="4" w:space="0" w:color="auto"/>
            </w:tcBorders>
            <w:vAlign w:val="center"/>
          </w:tcPr>
          <w:p w14:paraId="6BCC186E" w14:textId="77777777" w:rsidR="003059B0" w:rsidRPr="00362AD1" w:rsidRDefault="003059B0" w:rsidP="00084B63">
            <w:pPr>
              <w:pStyle w:val="TAC"/>
              <w:rPr>
                <w:ins w:id="5310"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0FD23344" w14:textId="77777777" w:rsidR="003059B0" w:rsidRPr="00362AD1" w:rsidRDefault="003059B0" w:rsidP="00084B63">
            <w:pPr>
              <w:pStyle w:val="TAC"/>
              <w:rPr>
                <w:ins w:id="5311" w:author="Kazuyoshi Uesaka" w:date="2023-09-27T15:06:00Z"/>
              </w:rPr>
            </w:pPr>
            <w:ins w:id="5312" w:author="Kazuyoshi Uesaka" w:date="2023-09-27T15:06:00Z">
              <w:r w:rsidRPr="00362AD1">
                <w:t>0.43</w:t>
              </w:r>
            </w:ins>
          </w:p>
        </w:tc>
        <w:tc>
          <w:tcPr>
            <w:tcW w:w="705" w:type="pct"/>
            <w:tcBorders>
              <w:top w:val="single" w:sz="4" w:space="0" w:color="auto"/>
              <w:left w:val="single" w:sz="4" w:space="0" w:color="auto"/>
              <w:bottom w:val="single" w:sz="4" w:space="0" w:color="auto"/>
              <w:right w:val="single" w:sz="4" w:space="0" w:color="auto"/>
            </w:tcBorders>
            <w:vAlign w:val="center"/>
          </w:tcPr>
          <w:p w14:paraId="0E05828F" w14:textId="77777777" w:rsidR="003059B0" w:rsidRPr="00362AD1" w:rsidRDefault="003059B0" w:rsidP="00084B63">
            <w:pPr>
              <w:pStyle w:val="TAC"/>
              <w:rPr>
                <w:ins w:id="5313" w:author="Kazuyoshi Uesaka" w:date="2023-09-27T15:06:00Z"/>
              </w:rPr>
            </w:pPr>
            <w:ins w:id="5314" w:author="Kazuyoshi Uesaka" w:date="2023-09-27T15:06:00Z">
              <w:r w:rsidRPr="00362AD1">
                <w:t>0.43</w:t>
              </w:r>
            </w:ins>
          </w:p>
        </w:tc>
        <w:tc>
          <w:tcPr>
            <w:tcW w:w="705" w:type="pct"/>
            <w:tcBorders>
              <w:top w:val="single" w:sz="4" w:space="0" w:color="auto"/>
              <w:left w:val="single" w:sz="4" w:space="0" w:color="auto"/>
              <w:bottom w:val="single" w:sz="4" w:space="0" w:color="auto"/>
              <w:right w:val="single" w:sz="4" w:space="0" w:color="auto"/>
            </w:tcBorders>
            <w:vAlign w:val="center"/>
          </w:tcPr>
          <w:p w14:paraId="046E6D09" w14:textId="77777777" w:rsidR="003059B0" w:rsidRPr="00362AD1" w:rsidRDefault="003059B0" w:rsidP="00084B63">
            <w:pPr>
              <w:pStyle w:val="TAC"/>
              <w:rPr>
                <w:ins w:id="5315" w:author="Kazuyoshi Uesaka" w:date="2023-09-27T15:06:00Z"/>
              </w:rPr>
            </w:pPr>
            <w:ins w:id="5316" w:author="Kazuyoshi Uesaka" w:date="2023-09-27T15:06:00Z">
              <w:r w:rsidRPr="00362AD1">
                <w:t>0.43</w:t>
              </w:r>
            </w:ins>
          </w:p>
        </w:tc>
        <w:tc>
          <w:tcPr>
            <w:tcW w:w="703" w:type="pct"/>
            <w:tcBorders>
              <w:top w:val="single" w:sz="4" w:space="0" w:color="auto"/>
              <w:left w:val="single" w:sz="4" w:space="0" w:color="auto"/>
              <w:bottom w:val="single" w:sz="4" w:space="0" w:color="auto"/>
              <w:right w:val="single" w:sz="4" w:space="0" w:color="auto"/>
            </w:tcBorders>
            <w:vAlign w:val="center"/>
          </w:tcPr>
          <w:p w14:paraId="1B59B7E1" w14:textId="77777777" w:rsidR="003059B0" w:rsidRPr="00362AD1" w:rsidRDefault="003059B0" w:rsidP="00084B63">
            <w:pPr>
              <w:pStyle w:val="TAC"/>
              <w:rPr>
                <w:ins w:id="5317" w:author="Kazuyoshi Uesaka" w:date="2023-09-27T15:06:00Z"/>
              </w:rPr>
            </w:pPr>
          </w:p>
        </w:tc>
      </w:tr>
      <w:tr w:rsidR="003059B0" w:rsidRPr="00362AD1" w14:paraId="0D7D64A0" w14:textId="77777777" w:rsidTr="00084B63">
        <w:trPr>
          <w:jc w:val="center"/>
          <w:ins w:id="5318" w:author="Kazuyoshi Uesaka" w:date="2023-09-27T15:06:00Z"/>
        </w:trPr>
        <w:tc>
          <w:tcPr>
            <w:tcW w:w="1763" w:type="pct"/>
            <w:tcBorders>
              <w:top w:val="single" w:sz="4" w:space="0" w:color="auto"/>
              <w:left w:val="single" w:sz="4" w:space="0" w:color="auto"/>
              <w:bottom w:val="single" w:sz="4" w:space="0" w:color="auto"/>
              <w:right w:val="single" w:sz="4" w:space="0" w:color="auto"/>
            </w:tcBorders>
            <w:vAlign w:val="center"/>
            <w:hideMark/>
          </w:tcPr>
          <w:p w14:paraId="21A6CC62" w14:textId="77777777" w:rsidR="003059B0" w:rsidRPr="00362AD1" w:rsidRDefault="003059B0" w:rsidP="00084B63">
            <w:pPr>
              <w:pStyle w:val="TAL"/>
              <w:rPr>
                <w:ins w:id="5319" w:author="Kazuyoshi Uesaka" w:date="2023-09-27T15:06:00Z"/>
              </w:rPr>
            </w:pPr>
            <w:ins w:id="5320" w:author="Kazuyoshi Uesaka" w:date="2023-09-27T15:06:00Z">
              <w:r w:rsidRPr="00362AD1">
                <w:t>Number of MIMO layers</w:t>
              </w:r>
            </w:ins>
          </w:p>
        </w:tc>
        <w:tc>
          <w:tcPr>
            <w:tcW w:w="419" w:type="pct"/>
            <w:tcBorders>
              <w:top w:val="single" w:sz="4" w:space="0" w:color="auto"/>
              <w:left w:val="single" w:sz="4" w:space="0" w:color="auto"/>
              <w:bottom w:val="single" w:sz="4" w:space="0" w:color="auto"/>
              <w:right w:val="single" w:sz="4" w:space="0" w:color="auto"/>
            </w:tcBorders>
            <w:vAlign w:val="center"/>
          </w:tcPr>
          <w:p w14:paraId="16FB8167" w14:textId="77777777" w:rsidR="003059B0" w:rsidRPr="00362AD1" w:rsidRDefault="003059B0" w:rsidP="00084B63">
            <w:pPr>
              <w:pStyle w:val="TAC"/>
              <w:rPr>
                <w:ins w:id="5321"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49A00FEE" w14:textId="77777777" w:rsidR="003059B0" w:rsidRPr="00362AD1" w:rsidRDefault="003059B0" w:rsidP="00084B63">
            <w:pPr>
              <w:pStyle w:val="TAC"/>
              <w:rPr>
                <w:ins w:id="5322" w:author="Kazuyoshi Uesaka" w:date="2023-09-27T15:06:00Z"/>
              </w:rPr>
            </w:pPr>
            <w:ins w:id="5323" w:author="Kazuyoshi Uesaka" w:date="2023-09-27T15:06:00Z">
              <w:r w:rsidRPr="00362AD1">
                <w:t>2</w:t>
              </w:r>
            </w:ins>
          </w:p>
        </w:tc>
        <w:tc>
          <w:tcPr>
            <w:tcW w:w="705" w:type="pct"/>
            <w:tcBorders>
              <w:top w:val="single" w:sz="4" w:space="0" w:color="auto"/>
              <w:left w:val="single" w:sz="4" w:space="0" w:color="auto"/>
              <w:bottom w:val="single" w:sz="4" w:space="0" w:color="auto"/>
              <w:right w:val="single" w:sz="4" w:space="0" w:color="auto"/>
            </w:tcBorders>
            <w:vAlign w:val="center"/>
          </w:tcPr>
          <w:p w14:paraId="1C8FEA31" w14:textId="77777777" w:rsidR="003059B0" w:rsidRPr="00362AD1" w:rsidRDefault="003059B0" w:rsidP="00084B63">
            <w:pPr>
              <w:pStyle w:val="TAC"/>
              <w:rPr>
                <w:ins w:id="5324" w:author="Kazuyoshi Uesaka" w:date="2023-09-27T15:06:00Z"/>
              </w:rPr>
            </w:pPr>
            <w:ins w:id="5325" w:author="Kazuyoshi Uesaka" w:date="2023-09-27T15:06:00Z">
              <w:r w:rsidRPr="00362AD1">
                <w:t>2</w:t>
              </w:r>
            </w:ins>
          </w:p>
        </w:tc>
        <w:tc>
          <w:tcPr>
            <w:tcW w:w="705" w:type="pct"/>
            <w:tcBorders>
              <w:top w:val="single" w:sz="4" w:space="0" w:color="auto"/>
              <w:left w:val="single" w:sz="4" w:space="0" w:color="auto"/>
              <w:bottom w:val="single" w:sz="4" w:space="0" w:color="auto"/>
              <w:right w:val="single" w:sz="4" w:space="0" w:color="auto"/>
            </w:tcBorders>
            <w:vAlign w:val="center"/>
          </w:tcPr>
          <w:p w14:paraId="58180D46" w14:textId="77777777" w:rsidR="003059B0" w:rsidRPr="00362AD1" w:rsidRDefault="003059B0" w:rsidP="00084B63">
            <w:pPr>
              <w:pStyle w:val="TAC"/>
              <w:rPr>
                <w:ins w:id="5326" w:author="Kazuyoshi Uesaka" w:date="2023-09-27T15:06:00Z"/>
              </w:rPr>
            </w:pPr>
            <w:ins w:id="5327" w:author="Kazuyoshi Uesaka" w:date="2023-09-27T15:06:00Z">
              <w:r w:rsidRPr="00362AD1">
                <w:t>2</w:t>
              </w:r>
            </w:ins>
          </w:p>
        </w:tc>
        <w:tc>
          <w:tcPr>
            <w:tcW w:w="703" w:type="pct"/>
            <w:tcBorders>
              <w:top w:val="single" w:sz="4" w:space="0" w:color="auto"/>
              <w:left w:val="single" w:sz="4" w:space="0" w:color="auto"/>
              <w:bottom w:val="single" w:sz="4" w:space="0" w:color="auto"/>
              <w:right w:val="single" w:sz="4" w:space="0" w:color="auto"/>
            </w:tcBorders>
            <w:vAlign w:val="center"/>
          </w:tcPr>
          <w:p w14:paraId="2DC22E77" w14:textId="77777777" w:rsidR="003059B0" w:rsidRPr="00362AD1" w:rsidRDefault="003059B0" w:rsidP="00084B63">
            <w:pPr>
              <w:pStyle w:val="TAC"/>
              <w:rPr>
                <w:ins w:id="5328" w:author="Kazuyoshi Uesaka" w:date="2023-09-27T15:06:00Z"/>
              </w:rPr>
            </w:pPr>
          </w:p>
        </w:tc>
      </w:tr>
      <w:tr w:rsidR="003059B0" w:rsidRPr="00362AD1" w14:paraId="500BF858" w14:textId="77777777" w:rsidTr="00084B63">
        <w:trPr>
          <w:jc w:val="center"/>
          <w:ins w:id="5329" w:author="Kazuyoshi Uesaka" w:date="2023-09-27T15:06:00Z"/>
        </w:trPr>
        <w:tc>
          <w:tcPr>
            <w:tcW w:w="1763" w:type="pct"/>
            <w:tcBorders>
              <w:top w:val="single" w:sz="4" w:space="0" w:color="auto"/>
              <w:left w:val="single" w:sz="4" w:space="0" w:color="auto"/>
              <w:bottom w:val="single" w:sz="4" w:space="0" w:color="auto"/>
              <w:right w:val="single" w:sz="4" w:space="0" w:color="auto"/>
            </w:tcBorders>
            <w:vAlign w:val="center"/>
            <w:hideMark/>
          </w:tcPr>
          <w:p w14:paraId="1E89F5FD" w14:textId="77777777" w:rsidR="003059B0" w:rsidRPr="00362AD1" w:rsidRDefault="003059B0" w:rsidP="00084B63">
            <w:pPr>
              <w:pStyle w:val="TAL"/>
              <w:rPr>
                <w:ins w:id="5330" w:author="Kazuyoshi Uesaka" w:date="2023-09-27T15:06:00Z"/>
              </w:rPr>
            </w:pPr>
            <w:ins w:id="5331" w:author="Kazuyoshi Uesaka" w:date="2023-09-27T15:06:00Z">
              <w:r w:rsidRPr="00362AD1">
                <w:t>Number of DMRS RE</w:t>
              </w:r>
              <w:r w:rsidRPr="00362AD1">
                <w:rPr>
                  <w:lang w:eastAsia="zh-CN"/>
                </w:rPr>
                <w:t>s</w:t>
              </w:r>
            </w:ins>
          </w:p>
        </w:tc>
        <w:tc>
          <w:tcPr>
            <w:tcW w:w="419" w:type="pct"/>
            <w:tcBorders>
              <w:top w:val="single" w:sz="4" w:space="0" w:color="auto"/>
              <w:left w:val="single" w:sz="4" w:space="0" w:color="auto"/>
              <w:bottom w:val="single" w:sz="4" w:space="0" w:color="auto"/>
              <w:right w:val="single" w:sz="4" w:space="0" w:color="auto"/>
            </w:tcBorders>
            <w:vAlign w:val="center"/>
          </w:tcPr>
          <w:p w14:paraId="2DAEB6AA" w14:textId="77777777" w:rsidR="003059B0" w:rsidRPr="00362AD1" w:rsidRDefault="003059B0" w:rsidP="00084B63">
            <w:pPr>
              <w:pStyle w:val="TAC"/>
              <w:rPr>
                <w:ins w:id="5332"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22A263BD" w14:textId="77777777" w:rsidR="003059B0" w:rsidRPr="00362AD1" w:rsidRDefault="003059B0" w:rsidP="00084B63">
            <w:pPr>
              <w:pStyle w:val="TAC"/>
              <w:rPr>
                <w:ins w:id="5333"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4AD9042E" w14:textId="77777777" w:rsidR="003059B0" w:rsidRPr="00362AD1" w:rsidRDefault="003059B0" w:rsidP="00084B63">
            <w:pPr>
              <w:pStyle w:val="TAC"/>
              <w:rPr>
                <w:ins w:id="5334"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02822D3C" w14:textId="77777777" w:rsidR="003059B0" w:rsidRPr="00362AD1" w:rsidRDefault="003059B0" w:rsidP="00084B63">
            <w:pPr>
              <w:pStyle w:val="TAC"/>
              <w:rPr>
                <w:ins w:id="5335" w:author="Kazuyoshi Uesaka" w:date="2023-09-27T15:06:00Z"/>
              </w:rPr>
            </w:pPr>
          </w:p>
        </w:tc>
        <w:tc>
          <w:tcPr>
            <w:tcW w:w="703" w:type="pct"/>
            <w:tcBorders>
              <w:top w:val="single" w:sz="4" w:space="0" w:color="auto"/>
              <w:left w:val="single" w:sz="4" w:space="0" w:color="auto"/>
              <w:bottom w:val="single" w:sz="4" w:space="0" w:color="auto"/>
              <w:right w:val="single" w:sz="4" w:space="0" w:color="auto"/>
            </w:tcBorders>
            <w:vAlign w:val="center"/>
          </w:tcPr>
          <w:p w14:paraId="570E0613" w14:textId="77777777" w:rsidR="003059B0" w:rsidRPr="00362AD1" w:rsidRDefault="003059B0" w:rsidP="00084B63">
            <w:pPr>
              <w:pStyle w:val="TAC"/>
              <w:rPr>
                <w:ins w:id="5336" w:author="Kazuyoshi Uesaka" w:date="2023-09-27T15:06:00Z"/>
              </w:rPr>
            </w:pPr>
          </w:p>
        </w:tc>
      </w:tr>
      <w:tr w:rsidR="003059B0" w:rsidRPr="00362AD1" w14:paraId="5F114C8E" w14:textId="77777777" w:rsidTr="00084B63">
        <w:trPr>
          <w:jc w:val="center"/>
          <w:ins w:id="5337" w:author="Kazuyoshi Uesaka" w:date="2023-09-27T15:06:00Z"/>
        </w:trPr>
        <w:tc>
          <w:tcPr>
            <w:tcW w:w="1763" w:type="pct"/>
            <w:tcBorders>
              <w:top w:val="single" w:sz="4" w:space="0" w:color="auto"/>
              <w:left w:val="single" w:sz="4" w:space="0" w:color="auto"/>
              <w:bottom w:val="single" w:sz="4" w:space="0" w:color="auto"/>
              <w:right w:val="single" w:sz="4" w:space="0" w:color="auto"/>
            </w:tcBorders>
            <w:vAlign w:val="center"/>
            <w:hideMark/>
          </w:tcPr>
          <w:p w14:paraId="764338F5" w14:textId="77777777" w:rsidR="003059B0" w:rsidRPr="00362AD1" w:rsidRDefault="003059B0" w:rsidP="00084B63">
            <w:pPr>
              <w:pStyle w:val="TAL"/>
              <w:rPr>
                <w:ins w:id="5338" w:author="Kazuyoshi Uesaka" w:date="2023-09-27T15:06:00Z"/>
              </w:rPr>
            </w:pPr>
            <w:ins w:id="5339" w:author="Kazuyoshi Uesaka" w:date="2023-09-27T15:06:00Z">
              <w:r w:rsidRPr="00362AD1">
                <w:t xml:space="preserve">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419" w:type="pct"/>
            <w:tcBorders>
              <w:top w:val="single" w:sz="4" w:space="0" w:color="auto"/>
              <w:left w:val="single" w:sz="4" w:space="0" w:color="auto"/>
              <w:bottom w:val="single" w:sz="4" w:space="0" w:color="auto"/>
              <w:right w:val="single" w:sz="4" w:space="0" w:color="auto"/>
            </w:tcBorders>
            <w:vAlign w:val="center"/>
          </w:tcPr>
          <w:p w14:paraId="0BED0BEA" w14:textId="77777777" w:rsidR="003059B0" w:rsidRPr="00362AD1" w:rsidRDefault="003059B0" w:rsidP="00084B63">
            <w:pPr>
              <w:pStyle w:val="TAC"/>
              <w:rPr>
                <w:ins w:id="5340"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1FEEBBB1" w14:textId="77777777" w:rsidR="003059B0" w:rsidRPr="00362AD1" w:rsidRDefault="003059B0" w:rsidP="00084B63">
            <w:pPr>
              <w:pStyle w:val="TAC"/>
              <w:rPr>
                <w:ins w:id="5341" w:author="Kazuyoshi Uesaka" w:date="2023-09-27T15:06:00Z"/>
                <w:lang w:eastAsia="zh-CN"/>
              </w:rPr>
            </w:pPr>
            <w:ins w:id="5342" w:author="Kazuyoshi Uesaka" w:date="2023-09-27T15:06:00Z">
              <w:r w:rsidRPr="00362AD1">
                <w:rPr>
                  <w:lang w:eastAsia="zh-CN"/>
                </w:rPr>
                <w:t>N/A</w:t>
              </w:r>
            </w:ins>
          </w:p>
        </w:tc>
        <w:tc>
          <w:tcPr>
            <w:tcW w:w="705" w:type="pct"/>
            <w:tcBorders>
              <w:top w:val="single" w:sz="4" w:space="0" w:color="auto"/>
              <w:left w:val="single" w:sz="4" w:space="0" w:color="auto"/>
              <w:bottom w:val="single" w:sz="4" w:space="0" w:color="auto"/>
              <w:right w:val="single" w:sz="4" w:space="0" w:color="auto"/>
            </w:tcBorders>
            <w:vAlign w:val="center"/>
          </w:tcPr>
          <w:p w14:paraId="24A34B2C" w14:textId="77777777" w:rsidR="003059B0" w:rsidRPr="00362AD1" w:rsidRDefault="003059B0" w:rsidP="00084B63">
            <w:pPr>
              <w:pStyle w:val="TAC"/>
              <w:rPr>
                <w:ins w:id="5343" w:author="Kazuyoshi Uesaka" w:date="2023-09-27T15:06:00Z"/>
              </w:rPr>
            </w:pPr>
            <w:ins w:id="5344" w:author="Kazuyoshi Uesaka" w:date="2023-09-27T15:06:00Z">
              <w:r w:rsidRPr="00362AD1">
                <w:rPr>
                  <w:lang w:eastAsia="zh-CN"/>
                </w:rPr>
                <w:t>N/A</w:t>
              </w:r>
            </w:ins>
          </w:p>
        </w:tc>
        <w:tc>
          <w:tcPr>
            <w:tcW w:w="705" w:type="pct"/>
            <w:tcBorders>
              <w:top w:val="single" w:sz="4" w:space="0" w:color="auto"/>
              <w:left w:val="single" w:sz="4" w:space="0" w:color="auto"/>
              <w:bottom w:val="single" w:sz="4" w:space="0" w:color="auto"/>
              <w:right w:val="single" w:sz="4" w:space="0" w:color="auto"/>
            </w:tcBorders>
            <w:vAlign w:val="center"/>
          </w:tcPr>
          <w:p w14:paraId="2787909B" w14:textId="77777777" w:rsidR="003059B0" w:rsidRPr="00362AD1" w:rsidRDefault="003059B0" w:rsidP="00084B63">
            <w:pPr>
              <w:pStyle w:val="TAC"/>
              <w:rPr>
                <w:ins w:id="5345" w:author="Kazuyoshi Uesaka" w:date="2023-09-27T15:06:00Z"/>
              </w:rPr>
            </w:pPr>
            <w:ins w:id="5346" w:author="Kazuyoshi Uesaka" w:date="2023-09-27T15:06:00Z">
              <w:r w:rsidRPr="00362AD1">
                <w:rPr>
                  <w:lang w:eastAsia="zh-CN"/>
                </w:rPr>
                <w:t>N/A</w:t>
              </w:r>
            </w:ins>
          </w:p>
        </w:tc>
        <w:tc>
          <w:tcPr>
            <w:tcW w:w="703" w:type="pct"/>
            <w:tcBorders>
              <w:top w:val="single" w:sz="4" w:space="0" w:color="auto"/>
              <w:left w:val="single" w:sz="4" w:space="0" w:color="auto"/>
              <w:bottom w:val="single" w:sz="4" w:space="0" w:color="auto"/>
              <w:right w:val="single" w:sz="4" w:space="0" w:color="auto"/>
            </w:tcBorders>
            <w:vAlign w:val="center"/>
          </w:tcPr>
          <w:p w14:paraId="16C357F0" w14:textId="77777777" w:rsidR="003059B0" w:rsidRPr="00362AD1" w:rsidRDefault="003059B0" w:rsidP="00084B63">
            <w:pPr>
              <w:pStyle w:val="TAC"/>
              <w:rPr>
                <w:ins w:id="5347" w:author="Kazuyoshi Uesaka" w:date="2023-09-27T15:06:00Z"/>
              </w:rPr>
            </w:pPr>
          </w:p>
        </w:tc>
      </w:tr>
      <w:tr w:rsidR="003059B0" w:rsidRPr="00362AD1" w14:paraId="037C7F48" w14:textId="77777777" w:rsidTr="00084B63">
        <w:trPr>
          <w:jc w:val="center"/>
          <w:ins w:id="5348"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35B2D088" w14:textId="77777777" w:rsidR="003059B0" w:rsidRPr="00362AD1" w:rsidRDefault="003059B0" w:rsidP="00084B63">
            <w:pPr>
              <w:pStyle w:val="TAL"/>
              <w:rPr>
                <w:ins w:id="5349" w:author="Kazuyoshi Uesaka" w:date="2023-09-27T15:06:00Z"/>
              </w:rPr>
            </w:pPr>
            <w:ins w:id="5350"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419" w:type="pct"/>
            <w:tcBorders>
              <w:top w:val="single" w:sz="4" w:space="0" w:color="auto"/>
              <w:left w:val="single" w:sz="4" w:space="0" w:color="auto"/>
              <w:bottom w:val="single" w:sz="4" w:space="0" w:color="auto"/>
              <w:right w:val="single" w:sz="4" w:space="0" w:color="auto"/>
            </w:tcBorders>
            <w:vAlign w:val="center"/>
          </w:tcPr>
          <w:p w14:paraId="27F6CF4B" w14:textId="77777777" w:rsidR="003059B0" w:rsidRPr="00362AD1" w:rsidRDefault="003059B0" w:rsidP="00084B63">
            <w:pPr>
              <w:pStyle w:val="TAC"/>
              <w:rPr>
                <w:ins w:id="5351"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427B3A93" w14:textId="77777777" w:rsidR="003059B0" w:rsidRPr="00362AD1" w:rsidRDefault="003059B0" w:rsidP="00084B63">
            <w:pPr>
              <w:pStyle w:val="TAC"/>
              <w:rPr>
                <w:ins w:id="5352" w:author="Kazuyoshi Uesaka" w:date="2023-09-27T15:06:00Z"/>
              </w:rPr>
            </w:pPr>
            <w:ins w:id="5353" w:author="Kazuyoshi Uesaka" w:date="2023-09-27T15:06:00Z">
              <w:r>
                <w:t>18</w:t>
              </w:r>
            </w:ins>
          </w:p>
        </w:tc>
        <w:tc>
          <w:tcPr>
            <w:tcW w:w="705" w:type="pct"/>
            <w:tcBorders>
              <w:top w:val="single" w:sz="4" w:space="0" w:color="auto"/>
              <w:left w:val="single" w:sz="4" w:space="0" w:color="auto"/>
              <w:bottom w:val="single" w:sz="4" w:space="0" w:color="auto"/>
              <w:right w:val="single" w:sz="4" w:space="0" w:color="auto"/>
            </w:tcBorders>
            <w:vAlign w:val="center"/>
          </w:tcPr>
          <w:p w14:paraId="0C82FA70" w14:textId="77777777" w:rsidR="003059B0" w:rsidRPr="00362AD1" w:rsidRDefault="003059B0" w:rsidP="00084B63">
            <w:pPr>
              <w:pStyle w:val="TAC"/>
              <w:rPr>
                <w:ins w:id="5354" w:author="Kazuyoshi Uesaka" w:date="2023-09-27T15:06:00Z"/>
              </w:rPr>
            </w:pPr>
            <w:ins w:id="5355" w:author="Kazuyoshi Uesaka" w:date="2023-09-27T15:06:00Z">
              <w:r>
                <w:t>18</w:t>
              </w:r>
            </w:ins>
          </w:p>
        </w:tc>
        <w:tc>
          <w:tcPr>
            <w:tcW w:w="705" w:type="pct"/>
            <w:tcBorders>
              <w:top w:val="single" w:sz="4" w:space="0" w:color="auto"/>
              <w:left w:val="single" w:sz="4" w:space="0" w:color="auto"/>
              <w:bottom w:val="single" w:sz="4" w:space="0" w:color="auto"/>
              <w:right w:val="single" w:sz="4" w:space="0" w:color="auto"/>
            </w:tcBorders>
            <w:vAlign w:val="center"/>
          </w:tcPr>
          <w:p w14:paraId="17CE56C8" w14:textId="77777777" w:rsidR="003059B0" w:rsidRPr="00362AD1" w:rsidRDefault="003059B0" w:rsidP="00084B63">
            <w:pPr>
              <w:pStyle w:val="TAC"/>
              <w:rPr>
                <w:ins w:id="5356" w:author="Kazuyoshi Uesaka" w:date="2023-09-27T15:06:00Z"/>
              </w:rPr>
            </w:pPr>
            <w:ins w:id="5357" w:author="Kazuyoshi Uesaka" w:date="2023-09-27T15:06:00Z">
              <w:r>
                <w:t>18</w:t>
              </w:r>
            </w:ins>
          </w:p>
        </w:tc>
        <w:tc>
          <w:tcPr>
            <w:tcW w:w="703" w:type="pct"/>
            <w:tcBorders>
              <w:top w:val="single" w:sz="4" w:space="0" w:color="auto"/>
              <w:left w:val="single" w:sz="4" w:space="0" w:color="auto"/>
              <w:bottom w:val="single" w:sz="4" w:space="0" w:color="auto"/>
              <w:right w:val="single" w:sz="4" w:space="0" w:color="auto"/>
            </w:tcBorders>
            <w:vAlign w:val="center"/>
          </w:tcPr>
          <w:p w14:paraId="61E4040E" w14:textId="77777777" w:rsidR="003059B0" w:rsidRPr="00362AD1" w:rsidRDefault="003059B0" w:rsidP="00084B63">
            <w:pPr>
              <w:pStyle w:val="TAC"/>
              <w:rPr>
                <w:ins w:id="5358" w:author="Kazuyoshi Uesaka" w:date="2023-09-27T15:06:00Z"/>
              </w:rPr>
            </w:pPr>
          </w:p>
        </w:tc>
      </w:tr>
      <w:tr w:rsidR="003059B0" w:rsidRPr="00362AD1" w14:paraId="3D5129CD" w14:textId="77777777" w:rsidTr="00084B63">
        <w:trPr>
          <w:jc w:val="center"/>
          <w:ins w:id="5359"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5A2B99BD" w14:textId="77777777" w:rsidR="003059B0" w:rsidRPr="00362AD1" w:rsidRDefault="003059B0" w:rsidP="00084B63">
            <w:pPr>
              <w:pStyle w:val="TAL"/>
              <w:rPr>
                <w:ins w:id="5360" w:author="Kazuyoshi Uesaka" w:date="2023-09-27T15:06:00Z"/>
              </w:rPr>
            </w:pPr>
            <w:ins w:id="5361"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419" w:type="pct"/>
            <w:tcBorders>
              <w:top w:val="single" w:sz="4" w:space="0" w:color="auto"/>
              <w:left w:val="single" w:sz="4" w:space="0" w:color="auto"/>
              <w:bottom w:val="single" w:sz="4" w:space="0" w:color="auto"/>
              <w:right w:val="single" w:sz="4" w:space="0" w:color="auto"/>
            </w:tcBorders>
            <w:vAlign w:val="center"/>
          </w:tcPr>
          <w:p w14:paraId="55B5C46C" w14:textId="77777777" w:rsidR="003059B0" w:rsidRPr="00362AD1" w:rsidRDefault="003059B0" w:rsidP="00084B63">
            <w:pPr>
              <w:pStyle w:val="TAC"/>
              <w:rPr>
                <w:ins w:id="5362"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393D3821" w14:textId="77777777" w:rsidR="003059B0" w:rsidRPr="00362AD1" w:rsidRDefault="003059B0" w:rsidP="00084B63">
            <w:pPr>
              <w:pStyle w:val="TAC"/>
              <w:rPr>
                <w:ins w:id="5363" w:author="Kazuyoshi Uesaka" w:date="2023-09-27T15:06:00Z"/>
              </w:rPr>
            </w:pPr>
            <w:ins w:id="5364" w:author="Kazuyoshi Uesaka" w:date="2023-09-27T15:06:00Z">
              <w:r w:rsidRPr="00362AD1">
                <w:t>18</w:t>
              </w:r>
            </w:ins>
          </w:p>
        </w:tc>
        <w:tc>
          <w:tcPr>
            <w:tcW w:w="705" w:type="pct"/>
            <w:tcBorders>
              <w:top w:val="single" w:sz="4" w:space="0" w:color="auto"/>
              <w:left w:val="single" w:sz="4" w:space="0" w:color="auto"/>
              <w:bottom w:val="single" w:sz="4" w:space="0" w:color="auto"/>
              <w:right w:val="single" w:sz="4" w:space="0" w:color="auto"/>
            </w:tcBorders>
            <w:vAlign w:val="center"/>
          </w:tcPr>
          <w:p w14:paraId="7C9F1C1B" w14:textId="77777777" w:rsidR="003059B0" w:rsidRPr="00362AD1" w:rsidRDefault="003059B0" w:rsidP="00084B63">
            <w:pPr>
              <w:pStyle w:val="TAC"/>
              <w:rPr>
                <w:ins w:id="5365" w:author="Kazuyoshi Uesaka" w:date="2023-09-27T15:06:00Z"/>
              </w:rPr>
            </w:pPr>
            <w:ins w:id="5366" w:author="Kazuyoshi Uesaka" w:date="2023-09-27T15:06:00Z">
              <w:r w:rsidRPr="00362AD1">
                <w:t>18</w:t>
              </w:r>
            </w:ins>
          </w:p>
        </w:tc>
        <w:tc>
          <w:tcPr>
            <w:tcW w:w="705" w:type="pct"/>
            <w:tcBorders>
              <w:top w:val="single" w:sz="4" w:space="0" w:color="auto"/>
              <w:left w:val="single" w:sz="4" w:space="0" w:color="auto"/>
              <w:bottom w:val="single" w:sz="4" w:space="0" w:color="auto"/>
              <w:right w:val="single" w:sz="4" w:space="0" w:color="auto"/>
            </w:tcBorders>
            <w:vAlign w:val="center"/>
          </w:tcPr>
          <w:p w14:paraId="7F063B01" w14:textId="77777777" w:rsidR="003059B0" w:rsidRPr="00362AD1" w:rsidRDefault="003059B0" w:rsidP="00084B63">
            <w:pPr>
              <w:pStyle w:val="TAC"/>
              <w:rPr>
                <w:ins w:id="5367" w:author="Kazuyoshi Uesaka" w:date="2023-09-27T15:06:00Z"/>
              </w:rPr>
            </w:pPr>
            <w:ins w:id="5368" w:author="Kazuyoshi Uesaka" w:date="2023-09-27T15:06:00Z">
              <w:r w:rsidRPr="00362AD1">
                <w:t>18</w:t>
              </w:r>
            </w:ins>
          </w:p>
        </w:tc>
        <w:tc>
          <w:tcPr>
            <w:tcW w:w="703" w:type="pct"/>
            <w:tcBorders>
              <w:top w:val="single" w:sz="4" w:space="0" w:color="auto"/>
              <w:left w:val="single" w:sz="4" w:space="0" w:color="auto"/>
              <w:bottom w:val="single" w:sz="4" w:space="0" w:color="auto"/>
              <w:right w:val="single" w:sz="4" w:space="0" w:color="auto"/>
            </w:tcBorders>
            <w:vAlign w:val="center"/>
          </w:tcPr>
          <w:p w14:paraId="2D1297AA" w14:textId="77777777" w:rsidR="003059B0" w:rsidRPr="00362AD1" w:rsidRDefault="003059B0" w:rsidP="00084B63">
            <w:pPr>
              <w:pStyle w:val="TAC"/>
              <w:rPr>
                <w:ins w:id="5369" w:author="Kazuyoshi Uesaka" w:date="2023-09-27T15:06:00Z"/>
              </w:rPr>
            </w:pPr>
          </w:p>
        </w:tc>
      </w:tr>
      <w:tr w:rsidR="003059B0" w:rsidRPr="00362AD1" w14:paraId="7F2FD33E" w14:textId="77777777" w:rsidTr="00084B63">
        <w:trPr>
          <w:jc w:val="center"/>
          <w:ins w:id="5370" w:author="Kazuyoshi Uesaka" w:date="2023-09-27T15:06:00Z"/>
        </w:trPr>
        <w:tc>
          <w:tcPr>
            <w:tcW w:w="1763" w:type="pct"/>
            <w:tcBorders>
              <w:top w:val="single" w:sz="4" w:space="0" w:color="auto"/>
              <w:left w:val="single" w:sz="4" w:space="0" w:color="auto"/>
              <w:bottom w:val="single" w:sz="4" w:space="0" w:color="auto"/>
              <w:right w:val="single" w:sz="4" w:space="0" w:color="auto"/>
            </w:tcBorders>
          </w:tcPr>
          <w:p w14:paraId="6DBD7D87" w14:textId="77777777" w:rsidR="003059B0" w:rsidRPr="00362AD1" w:rsidRDefault="003059B0" w:rsidP="00084B63">
            <w:pPr>
              <w:pStyle w:val="TAL"/>
              <w:rPr>
                <w:ins w:id="5371" w:author="Kazuyoshi Uesaka" w:date="2023-09-27T15:06:00Z"/>
              </w:rPr>
            </w:pPr>
            <w:ins w:id="5372" w:author="Kazuyoshi Uesaka" w:date="2023-09-27T15:06:00Z">
              <w:r w:rsidRPr="00362AD1">
                <w:t xml:space="preserve">  For Slot </w:t>
              </w:r>
              <w:proofErr w:type="spellStart"/>
              <w:r w:rsidRPr="00362AD1">
                <w:t>i</w:t>
              </w:r>
              <w:proofErr w:type="spellEnd"/>
              <w:r w:rsidRPr="00362AD1">
                <w:t xml:space="preserve"> = 1</w:t>
              </w:r>
              <w:r>
                <w:t>,2,3</w:t>
              </w:r>
            </w:ins>
          </w:p>
        </w:tc>
        <w:tc>
          <w:tcPr>
            <w:tcW w:w="419" w:type="pct"/>
            <w:tcBorders>
              <w:top w:val="single" w:sz="4" w:space="0" w:color="auto"/>
              <w:left w:val="single" w:sz="4" w:space="0" w:color="auto"/>
              <w:bottom w:val="single" w:sz="4" w:space="0" w:color="auto"/>
              <w:right w:val="single" w:sz="4" w:space="0" w:color="auto"/>
            </w:tcBorders>
            <w:vAlign w:val="center"/>
          </w:tcPr>
          <w:p w14:paraId="19859F01" w14:textId="77777777" w:rsidR="003059B0" w:rsidRPr="00362AD1" w:rsidRDefault="003059B0" w:rsidP="00084B63">
            <w:pPr>
              <w:pStyle w:val="TAC"/>
              <w:rPr>
                <w:ins w:id="5373"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36319FB0" w14:textId="77777777" w:rsidR="003059B0" w:rsidRPr="00362AD1" w:rsidRDefault="003059B0" w:rsidP="00084B63">
            <w:pPr>
              <w:pStyle w:val="TAC"/>
              <w:rPr>
                <w:ins w:id="5374" w:author="Kazuyoshi Uesaka" w:date="2023-09-27T15:06:00Z"/>
              </w:rPr>
            </w:pPr>
            <w:ins w:id="5375"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28C7F0DD" w14:textId="77777777" w:rsidR="003059B0" w:rsidRPr="00362AD1" w:rsidRDefault="003059B0" w:rsidP="00084B63">
            <w:pPr>
              <w:pStyle w:val="TAC"/>
              <w:rPr>
                <w:ins w:id="5376" w:author="Kazuyoshi Uesaka" w:date="2023-09-27T15:06:00Z"/>
              </w:rPr>
            </w:pPr>
            <w:ins w:id="5377"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19702488" w14:textId="77777777" w:rsidR="003059B0" w:rsidRPr="00362AD1" w:rsidRDefault="003059B0" w:rsidP="00084B63">
            <w:pPr>
              <w:pStyle w:val="TAC"/>
              <w:rPr>
                <w:ins w:id="5378" w:author="Kazuyoshi Uesaka" w:date="2023-09-27T15:06:00Z"/>
              </w:rPr>
            </w:pPr>
            <w:ins w:id="5379" w:author="Kazuyoshi Uesaka" w:date="2023-09-27T15:06:00Z">
              <w:r w:rsidRPr="00362AD1">
                <w:t>N/A (Note 4)</w:t>
              </w:r>
            </w:ins>
          </w:p>
        </w:tc>
        <w:tc>
          <w:tcPr>
            <w:tcW w:w="703" w:type="pct"/>
            <w:tcBorders>
              <w:top w:val="single" w:sz="4" w:space="0" w:color="auto"/>
              <w:left w:val="single" w:sz="4" w:space="0" w:color="auto"/>
              <w:bottom w:val="single" w:sz="4" w:space="0" w:color="auto"/>
              <w:right w:val="single" w:sz="4" w:space="0" w:color="auto"/>
            </w:tcBorders>
            <w:vAlign w:val="center"/>
          </w:tcPr>
          <w:p w14:paraId="7E362B80" w14:textId="77777777" w:rsidR="003059B0" w:rsidRPr="00362AD1" w:rsidRDefault="003059B0" w:rsidP="00084B63">
            <w:pPr>
              <w:pStyle w:val="TAC"/>
              <w:rPr>
                <w:ins w:id="5380" w:author="Kazuyoshi Uesaka" w:date="2023-09-27T15:06:00Z"/>
              </w:rPr>
            </w:pPr>
          </w:p>
        </w:tc>
      </w:tr>
      <w:tr w:rsidR="003059B0" w:rsidRPr="00362AD1" w14:paraId="2D5F5849" w14:textId="77777777" w:rsidTr="00084B63">
        <w:trPr>
          <w:jc w:val="center"/>
          <w:ins w:id="5381" w:author="Kazuyoshi Uesaka" w:date="2023-09-27T15:06:00Z"/>
        </w:trPr>
        <w:tc>
          <w:tcPr>
            <w:tcW w:w="1763" w:type="pct"/>
            <w:tcBorders>
              <w:top w:val="single" w:sz="4" w:space="0" w:color="auto"/>
              <w:left w:val="single" w:sz="4" w:space="0" w:color="auto"/>
              <w:bottom w:val="single" w:sz="4" w:space="0" w:color="auto"/>
              <w:right w:val="single" w:sz="4" w:space="0" w:color="auto"/>
            </w:tcBorders>
            <w:vAlign w:val="center"/>
            <w:hideMark/>
          </w:tcPr>
          <w:p w14:paraId="68C7FA91" w14:textId="77777777" w:rsidR="003059B0" w:rsidRPr="00362AD1" w:rsidRDefault="003059B0" w:rsidP="00084B63">
            <w:pPr>
              <w:pStyle w:val="TAL"/>
              <w:rPr>
                <w:ins w:id="5382" w:author="Kazuyoshi Uesaka" w:date="2023-09-27T15:06:00Z"/>
              </w:rPr>
            </w:pPr>
            <w:ins w:id="5383" w:author="Kazuyoshi Uesaka" w:date="2023-09-27T15:06:00Z">
              <w:r w:rsidRPr="00362AD1">
                <w:t>Overhead for TBS determination</w:t>
              </w:r>
            </w:ins>
          </w:p>
        </w:tc>
        <w:tc>
          <w:tcPr>
            <w:tcW w:w="419" w:type="pct"/>
            <w:tcBorders>
              <w:top w:val="single" w:sz="4" w:space="0" w:color="auto"/>
              <w:left w:val="single" w:sz="4" w:space="0" w:color="auto"/>
              <w:bottom w:val="single" w:sz="4" w:space="0" w:color="auto"/>
              <w:right w:val="single" w:sz="4" w:space="0" w:color="auto"/>
            </w:tcBorders>
            <w:vAlign w:val="center"/>
          </w:tcPr>
          <w:p w14:paraId="5AE46F0E" w14:textId="77777777" w:rsidR="003059B0" w:rsidRPr="00362AD1" w:rsidRDefault="003059B0" w:rsidP="00084B63">
            <w:pPr>
              <w:pStyle w:val="TAC"/>
              <w:rPr>
                <w:ins w:id="5384"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088558E3" w14:textId="77777777" w:rsidR="003059B0" w:rsidRPr="00362AD1" w:rsidRDefault="003059B0" w:rsidP="00084B63">
            <w:pPr>
              <w:pStyle w:val="TAC"/>
              <w:rPr>
                <w:ins w:id="5385" w:author="Kazuyoshi Uesaka" w:date="2023-09-27T15:06:00Z"/>
              </w:rPr>
            </w:pPr>
            <w:ins w:id="5386" w:author="Kazuyoshi Uesaka" w:date="2023-09-27T15:06:00Z">
              <w:r w:rsidRPr="00362AD1">
                <w:t>6</w:t>
              </w:r>
            </w:ins>
          </w:p>
        </w:tc>
        <w:tc>
          <w:tcPr>
            <w:tcW w:w="705" w:type="pct"/>
            <w:tcBorders>
              <w:top w:val="single" w:sz="4" w:space="0" w:color="auto"/>
              <w:left w:val="single" w:sz="4" w:space="0" w:color="auto"/>
              <w:bottom w:val="single" w:sz="4" w:space="0" w:color="auto"/>
              <w:right w:val="single" w:sz="4" w:space="0" w:color="auto"/>
            </w:tcBorders>
            <w:vAlign w:val="center"/>
          </w:tcPr>
          <w:p w14:paraId="7EAFA60C" w14:textId="77777777" w:rsidR="003059B0" w:rsidRPr="00362AD1" w:rsidRDefault="003059B0" w:rsidP="00084B63">
            <w:pPr>
              <w:pStyle w:val="TAC"/>
              <w:rPr>
                <w:ins w:id="5387" w:author="Kazuyoshi Uesaka" w:date="2023-09-27T15:06:00Z"/>
              </w:rPr>
            </w:pPr>
            <w:ins w:id="5388" w:author="Kazuyoshi Uesaka" w:date="2023-09-27T15:06:00Z">
              <w:r w:rsidRPr="00362AD1">
                <w:t>6</w:t>
              </w:r>
            </w:ins>
          </w:p>
        </w:tc>
        <w:tc>
          <w:tcPr>
            <w:tcW w:w="705" w:type="pct"/>
            <w:tcBorders>
              <w:top w:val="single" w:sz="4" w:space="0" w:color="auto"/>
              <w:left w:val="single" w:sz="4" w:space="0" w:color="auto"/>
              <w:bottom w:val="single" w:sz="4" w:space="0" w:color="auto"/>
              <w:right w:val="single" w:sz="4" w:space="0" w:color="auto"/>
            </w:tcBorders>
            <w:vAlign w:val="center"/>
          </w:tcPr>
          <w:p w14:paraId="3382134B" w14:textId="77777777" w:rsidR="003059B0" w:rsidRPr="00362AD1" w:rsidRDefault="003059B0" w:rsidP="00084B63">
            <w:pPr>
              <w:pStyle w:val="TAC"/>
              <w:rPr>
                <w:ins w:id="5389" w:author="Kazuyoshi Uesaka" w:date="2023-09-27T15:06:00Z"/>
              </w:rPr>
            </w:pPr>
            <w:ins w:id="5390" w:author="Kazuyoshi Uesaka" w:date="2023-09-27T15:06:00Z">
              <w:r w:rsidRPr="00362AD1">
                <w:t>6</w:t>
              </w:r>
            </w:ins>
          </w:p>
        </w:tc>
        <w:tc>
          <w:tcPr>
            <w:tcW w:w="703" w:type="pct"/>
            <w:tcBorders>
              <w:top w:val="single" w:sz="4" w:space="0" w:color="auto"/>
              <w:left w:val="single" w:sz="4" w:space="0" w:color="auto"/>
              <w:bottom w:val="single" w:sz="4" w:space="0" w:color="auto"/>
              <w:right w:val="single" w:sz="4" w:space="0" w:color="auto"/>
            </w:tcBorders>
            <w:vAlign w:val="center"/>
          </w:tcPr>
          <w:p w14:paraId="202B04AE" w14:textId="77777777" w:rsidR="003059B0" w:rsidRPr="00362AD1" w:rsidRDefault="003059B0" w:rsidP="00084B63">
            <w:pPr>
              <w:pStyle w:val="TAC"/>
              <w:rPr>
                <w:ins w:id="5391" w:author="Kazuyoshi Uesaka" w:date="2023-09-27T15:06:00Z"/>
              </w:rPr>
            </w:pPr>
          </w:p>
        </w:tc>
      </w:tr>
      <w:tr w:rsidR="003059B0" w:rsidRPr="00362AD1" w14:paraId="4F0C1E78" w14:textId="77777777" w:rsidTr="00084B63">
        <w:trPr>
          <w:jc w:val="center"/>
          <w:ins w:id="5392"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3DCAB087" w14:textId="77777777" w:rsidR="003059B0" w:rsidRPr="00362AD1" w:rsidRDefault="003059B0" w:rsidP="00084B63">
            <w:pPr>
              <w:pStyle w:val="TAL"/>
              <w:rPr>
                <w:ins w:id="5393" w:author="Kazuyoshi Uesaka" w:date="2023-09-27T15:06:00Z"/>
              </w:rPr>
            </w:pPr>
            <w:ins w:id="5394" w:author="Kazuyoshi Uesaka" w:date="2023-09-27T15:06:00Z">
              <w:r w:rsidRPr="00362AD1">
                <w:t xml:space="preserve">Information Bit Payload per Slot </w:t>
              </w:r>
            </w:ins>
          </w:p>
        </w:tc>
        <w:tc>
          <w:tcPr>
            <w:tcW w:w="419" w:type="pct"/>
            <w:tcBorders>
              <w:top w:val="single" w:sz="4" w:space="0" w:color="auto"/>
              <w:left w:val="single" w:sz="4" w:space="0" w:color="auto"/>
              <w:bottom w:val="single" w:sz="4" w:space="0" w:color="auto"/>
              <w:right w:val="single" w:sz="4" w:space="0" w:color="auto"/>
            </w:tcBorders>
            <w:vAlign w:val="center"/>
          </w:tcPr>
          <w:p w14:paraId="23E2F3E0" w14:textId="77777777" w:rsidR="003059B0" w:rsidRPr="00362AD1" w:rsidRDefault="003059B0" w:rsidP="00084B63">
            <w:pPr>
              <w:pStyle w:val="TAC"/>
              <w:rPr>
                <w:ins w:id="5395"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54B2A121" w14:textId="77777777" w:rsidR="003059B0" w:rsidRPr="00362AD1" w:rsidRDefault="003059B0" w:rsidP="00084B63">
            <w:pPr>
              <w:pStyle w:val="TAC"/>
              <w:rPr>
                <w:ins w:id="5396"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63DC5723" w14:textId="77777777" w:rsidR="003059B0" w:rsidRPr="00362AD1" w:rsidRDefault="003059B0" w:rsidP="00084B63">
            <w:pPr>
              <w:pStyle w:val="TAC"/>
              <w:rPr>
                <w:ins w:id="5397"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1707C5FD" w14:textId="77777777" w:rsidR="003059B0" w:rsidRPr="00362AD1" w:rsidRDefault="003059B0" w:rsidP="00084B63">
            <w:pPr>
              <w:pStyle w:val="TAC"/>
              <w:rPr>
                <w:ins w:id="5398" w:author="Kazuyoshi Uesaka" w:date="2023-09-27T15:06:00Z"/>
              </w:rPr>
            </w:pPr>
          </w:p>
        </w:tc>
        <w:tc>
          <w:tcPr>
            <w:tcW w:w="703" w:type="pct"/>
            <w:tcBorders>
              <w:top w:val="single" w:sz="4" w:space="0" w:color="auto"/>
              <w:left w:val="single" w:sz="4" w:space="0" w:color="auto"/>
              <w:bottom w:val="single" w:sz="4" w:space="0" w:color="auto"/>
              <w:right w:val="single" w:sz="4" w:space="0" w:color="auto"/>
            </w:tcBorders>
            <w:vAlign w:val="center"/>
          </w:tcPr>
          <w:p w14:paraId="20434072" w14:textId="77777777" w:rsidR="003059B0" w:rsidRPr="00362AD1" w:rsidRDefault="003059B0" w:rsidP="00084B63">
            <w:pPr>
              <w:pStyle w:val="TAC"/>
              <w:rPr>
                <w:ins w:id="5399" w:author="Kazuyoshi Uesaka" w:date="2023-09-27T15:06:00Z"/>
              </w:rPr>
            </w:pPr>
          </w:p>
        </w:tc>
      </w:tr>
      <w:tr w:rsidR="003059B0" w:rsidRPr="00362AD1" w14:paraId="77C04642" w14:textId="77777777" w:rsidTr="00084B63">
        <w:trPr>
          <w:jc w:val="center"/>
          <w:ins w:id="5400"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1EF9BF42" w14:textId="77777777" w:rsidR="003059B0" w:rsidRPr="00362AD1" w:rsidRDefault="003059B0" w:rsidP="00084B63">
            <w:pPr>
              <w:pStyle w:val="TAL"/>
              <w:rPr>
                <w:ins w:id="5401" w:author="Kazuyoshi Uesaka" w:date="2023-09-27T15:06:00Z"/>
              </w:rPr>
            </w:pPr>
            <w:ins w:id="5402" w:author="Kazuyoshi Uesaka" w:date="2023-09-27T15:06:00Z">
              <w:r w:rsidRPr="00362AD1">
                <w:t xml:space="preserve">  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6E2AFC66" w14:textId="77777777" w:rsidR="003059B0" w:rsidRPr="00362AD1" w:rsidRDefault="003059B0" w:rsidP="00084B63">
            <w:pPr>
              <w:pStyle w:val="TAC"/>
              <w:rPr>
                <w:ins w:id="5403" w:author="Kazuyoshi Uesaka" w:date="2023-09-27T15:06:00Z"/>
              </w:rPr>
            </w:pPr>
            <w:ins w:id="5404"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0221C274" w14:textId="77777777" w:rsidR="003059B0" w:rsidRPr="00362AD1" w:rsidRDefault="003059B0" w:rsidP="00084B63">
            <w:pPr>
              <w:pStyle w:val="TAC"/>
              <w:rPr>
                <w:ins w:id="5405" w:author="Kazuyoshi Uesaka" w:date="2023-09-27T15:06:00Z"/>
              </w:rPr>
            </w:pPr>
            <w:ins w:id="5406" w:author="Kazuyoshi Uesaka" w:date="2023-09-27T15:06:00Z">
              <w:r w:rsidRPr="00362AD1">
                <w:t>N/A</w:t>
              </w:r>
            </w:ins>
          </w:p>
        </w:tc>
        <w:tc>
          <w:tcPr>
            <w:tcW w:w="705" w:type="pct"/>
            <w:tcBorders>
              <w:top w:val="single" w:sz="4" w:space="0" w:color="auto"/>
              <w:left w:val="single" w:sz="4" w:space="0" w:color="auto"/>
              <w:bottom w:val="single" w:sz="4" w:space="0" w:color="auto"/>
              <w:right w:val="single" w:sz="4" w:space="0" w:color="auto"/>
            </w:tcBorders>
            <w:vAlign w:val="center"/>
          </w:tcPr>
          <w:p w14:paraId="642D971B" w14:textId="77777777" w:rsidR="003059B0" w:rsidRPr="00362AD1" w:rsidRDefault="003059B0" w:rsidP="00084B63">
            <w:pPr>
              <w:pStyle w:val="TAC"/>
              <w:rPr>
                <w:ins w:id="5407" w:author="Kazuyoshi Uesaka" w:date="2023-09-27T15:06:00Z"/>
              </w:rPr>
            </w:pPr>
            <w:ins w:id="5408" w:author="Kazuyoshi Uesaka" w:date="2023-09-27T15:06:00Z">
              <w:r w:rsidRPr="00362AD1">
                <w:t>N/A</w:t>
              </w:r>
            </w:ins>
          </w:p>
        </w:tc>
        <w:tc>
          <w:tcPr>
            <w:tcW w:w="705" w:type="pct"/>
            <w:tcBorders>
              <w:top w:val="single" w:sz="4" w:space="0" w:color="auto"/>
              <w:left w:val="single" w:sz="4" w:space="0" w:color="auto"/>
              <w:bottom w:val="single" w:sz="4" w:space="0" w:color="auto"/>
              <w:right w:val="single" w:sz="4" w:space="0" w:color="auto"/>
            </w:tcBorders>
            <w:vAlign w:val="center"/>
          </w:tcPr>
          <w:p w14:paraId="440AE524" w14:textId="77777777" w:rsidR="003059B0" w:rsidRPr="00362AD1" w:rsidRDefault="003059B0" w:rsidP="00084B63">
            <w:pPr>
              <w:pStyle w:val="TAC"/>
              <w:rPr>
                <w:ins w:id="5409" w:author="Kazuyoshi Uesaka" w:date="2023-09-27T15:06:00Z"/>
              </w:rPr>
            </w:pPr>
            <w:ins w:id="5410" w:author="Kazuyoshi Uesaka" w:date="2023-09-27T15:06:00Z">
              <w:r w:rsidRPr="00362AD1">
                <w:t>N/A</w:t>
              </w:r>
            </w:ins>
          </w:p>
        </w:tc>
        <w:tc>
          <w:tcPr>
            <w:tcW w:w="703" w:type="pct"/>
            <w:tcBorders>
              <w:top w:val="single" w:sz="4" w:space="0" w:color="auto"/>
              <w:left w:val="single" w:sz="4" w:space="0" w:color="auto"/>
              <w:bottom w:val="single" w:sz="4" w:space="0" w:color="auto"/>
              <w:right w:val="single" w:sz="4" w:space="0" w:color="auto"/>
            </w:tcBorders>
            <w:vAlign w:val="center"/>
          </w:tcPr>
          <w:p w14:paraId="710569FF" w14:textId="77777777" w:rsidR="003059B0" w:rsidRPr="00362AD1" w:rsidRDefault="003059B0" w:rsidP="00084B63">
            <w:pPr>
              <w:pStyle w:val="TAC"/>
              <w:rPr>
                <w:ins w:id="5411" w:author="Kazuyoshi Uesaka" w:date="2023-09-27T15:06:00Z"/>
              </w:rPr>
            </w:pPr>
          </w:p>
        </w:tc>
      </w:tr>
      <w:tr w:rsidR="003059B0" w:rsidRPr="00362AD1" w14:paraId="23ADF224" w14:textId="77777777" w:rsidTr="00084B63">
        <w:trPr>
          <w:jc w:val="center"/>
          <w:ins w:id="5412"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26543E1A" w14:textId="77777777" w:rsidR="003059B0" w:rsidRPr="00362AD1" w:rsidRDefault="003059B0" w:rsidP="00084B63">
            <w:pPr>
              <w:pStyle w:val="TAL"/>
              <w:rPr>
                <w:ins w:id="5413" w:author="Kazuyoshi Uesaka" w:date="2023-09-27T15:06:00Z"/>
              </w:rPr>
            </w:pPr>
            <w:ins w:id="5414"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08DF231F" w14:textId="77777777" w:rsidR="003059B0" w:rsidRPr="00362AD1" w:rsidRDefault="003059B0" w:rsidP="00084B63">
            <w:pPr>
              <w:pStyle w:val="TAC"/>
              <w:rPr>
                <w:ins w:id="5415" w:author="Kazuyoshi Uesaka" w:date="2023-09-27T15:06:00Z"/>
              </w:rPr>
            </w:pPr>
            <w:ins w:id="5416"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tcPr>
          <w:p w14:paraId="73530E29" w14:textId="77777777" w:rsidR="003059B0" w:rsidRPr="00362AD1" w:rsidRDefault="003059B0" w:rsidP="00084B63">
            <w:pPr>
              <w:pStyle w:val="TAC"/>
              <w:rPr>
                <w:ins w:id="5417" w:author="Kazuyoshi Uesaka" w:date="2023-09-27T15:06:00Z"/>
              </w:rPr>
            </w:pPr>
            <w:ins w:id="5418" w:author="Kazuyoshi Uesaka" w:date="2023-09-27T15:06:00Z">
              <w:r>
                <w:t>13832</w:t>
              </w:r>
            </w:ins>
          </w:p>
        </w:tc>
        <w:tc>
          <w:tcPr>
            <w:tcW w:w="705" w:type="pct"/>
            <w:tcBorders>
              <w:top w:val="single" w:sz="4" w:space="0" w:color="auto"/>
              <w:left w:val="single" w:sz="4" w:space="0" w:color="auto"/>
              <w:bottom w:val="single" w:sz="4" w:space="0" w:color="auto"/>
              <w:right w:val="single" w:sz="4" w:space="0" w:color="auto"/>
            </w:tcBorders>
            <w:vAlign w:val="center"/>
          </w:tcPr>
          <w:p w14:paraId="54533A0C" w14:textId="77777777" w:rsidR="003059B0" w:rsidRPr="00362AD1" w:rsidRDefault="003059B0" w:rsidP="00084B63">
            <w:pPr>
              <w:pStyle w:val="TAC"/>
              <w:rPr>
                <w:ins w:id="5419" w:author="Kazuyoshi Uesaka" w:date="2023-09-27T15:06:00Z"/>
              </w:rPr>
            </w:pPr>
            <w:ins w:id="5420" w:author="Kazuyoshi Uesaka" w:date="2023-09-27T15:06:00Z">
              <w:r>
                <w:t>28680</w:t>
              </w:r>
            </w:ins>
          </w:p>
        </w:tc>
        <w:tc>
          <w:tcPr>
            <w:tcW w:w="705" w:type="pct"/>
            <w:tcBorders>
              <w:top w:val="single" w:sz="4" w:space="0" w:color="auto"/>
              <w:left w:val="single" w:sz="4" w:space="0" w:color="auto"/>
              <w:bottom w:val="single" w:sz="4" w:space="0" w:color="auto"/>
              <w:right w:val="single" w:sz="4" w:space="0" w:color="auto"/>
            </w:tcBorders>
            <w:vAlign w:val="center"/>
          </w:tcPr>
          <w:p w14:paraId="17E6C1A4" w14:textId="77777777" w:rsidR="003059B0" w:rsidRPr="00362AD1" w:rsidRDefault="003059B0" w:rsidP="00084B63">
            <w:pPr>
              <w:pStyle w:val="TAC"/>
              <w:rPr>
                <w:ins w:id="5421" w:author="Kazuyoshi Uesaka" w:date="2023-09-27T15:06:00Z"/>
              </w:rPr>
            </w:pPr>
            <w:ins w:id="5422" w:author="Kazuyoshi Uesaka" w:date="2023-09-27T15:06:00Z">
              <w:r>
                <w:t>114776</w:t>
              </w:r>
            </w:ins>
          </w:p>
        </w:tc>
        <w:tc>
          <w:tcPr>
            <w:tcW w:w="703" w:type="pct"/>
            <w:tcBorders>
              <w:top w:val="single" w:sz="4" w:space="0" w:color="auto"/>
              <w:left w:val="single" w:sz="4" w:space="0" w:color="auto"/>
              <w:bottom w:val="single" w:sz="4" w:space="0" w:color="auto"/>
              <w:right w:val="single" w:sz="4" w:space="0" w:color="auto"/>
            </w:tcBorders>
            <w:vAlign w:val="center"/>
          </w:tcPr>
          <w:p w14:paraId="0A9F7DE8" w14:textId="77777777" w:rsidR="003059B0" w:rsidRPr="00362AD1" w:rsidRDefault="003059B0" w:rsidP="00084B63">
            <w:pPr>
              <w:pStyle w:val="TAC"/>
              <w:rPr>
                <w:ins w:id="5423" w:author="Kazuyoshi Uesaka" w:date="2023-09-27T15:06:00Z"/>
              </w:rPr>
            </w:pPr>
          </w:p>
        </w:tc>
      </w:tr>
      <w:tr w:rsidR="003059B0" w:rsidRPr="00362AD1" w14:paraId="68C4317A" w14:textId="77777777" w:rsidTr="00084B63">
        <w:trPr>
          <w:jc w:val="center"/>
          <w:ins w:id="5424"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632F2625" w14:textId="77777777" w:rsidR="003059B0" w:rsidRPr="00362AD1" w:rsidRDefault="003059B0" w:rsidP="00084B63">
            <w:pPr>
              <w:pStyle w:val="TAL"/>
              <w:rPr>
                <w:ins w:id="5425" w:author="Kazuyoshi Uesaka" w:date="2023-09-27T15:06:00Z"/>
              </w:rPr>
            </w:pPr>
            <w:ins w:id="5426"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22D735D5" w14:textId="77777777" w:rsidR="003059B0" w:rsidRPr="00362AD1" w:rsidRDefault="003059B0" w:rsidP="00084B63">
            <w:pPr>
              <w:pStyle w:val="TAC"/>
              <w:rPr>
                <w:ins w:id="5427" w:author="Kazuyoshi Uesaka" w:date="2023-09-27T15:06:00Z"/>
              </w:rPr>
            </w:pPr>
            <w:ins w:id="5428"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tcPr>
          <w:p w14:paraId="3538DE6F" w14:textId="77777777" w:rsidR="003059B0" w:rsidRPr="00362AD1" w:rsidRDefault="003059B0" w:rsidP="00084B63">
            <w:pPr>
              <w:pStyle w:val="TAC"/>
              <w:rPr>
                <w:ins w:id="5429" w:author="Kazuyoshi Uesaka" w:date="2023-09-27T15:06:00Z"/>
              </w:rPr>
            </w:pPr>
            <w:ins w:id="5430" w:author="Kazuyoshi Uesaka" w:date="2023-09-27T15:06:00Z">
              <w:r w:rsidRPr="00362AD1">
                <w:t>21504</w:t>
              </w:r>
            </w:ins>
          </w:p>
        </w:tc>
        <w:tc>
          <w:tcPr>
            <w:tcW w:w="705" w:type="pct"/>
            <w:tcBorders>
              <w:top w:val="single" w:sz="4" w:space="0" w:color="auto"/>
              <w:left w:val="single" w:sz="4" w:space="0" w:color="auto"/>
              <w:bottom w:val="single" w:sz="4" w:space="0" w:color="auto"/>
              <w:right w:val="single" w:sz="4" w:space="0" w:color="auto"/>
            </w:tcBorders>
            <w:vAlign w:val="center"/>
          </w:tcPr>
          <w:p w14:paraId="61BA08B0" w14:textId="77777777" w:rsidR="003059B0" w:rsidRPr="00362AD1" w:rsidRDefault="003059B0" w:rsidP="00084B63">
            <w:pPr>
              <w:pStyle w:val="TAC"/>
              <w:rPr>
                <w:ins w:id="5431" w:author="Kazuyoshi Uesaka" w:date="2023-09-27T15:06:00Z"/>
              </w:rPr>
            </w:pPr>
            <w:ins w:id="5432" w:author="Kazuyoshi Uesaka" w:date="2023-09-27T15:06:00Z">
              <w:r w:rsidRPr="00362AD1">
                <w:t>45096</w:t>
              </w:r>
            </w:ins>
          </w:p>
        </w:tc>
        <w:tc>
          <w:tcPr>
            <w:tcW w:w="705" w:type="pct"/>
            <w:tcBorders>
              <w:top w:val="single" w:sz="4" w:space="0" w:color="auto"/>
              <w:left w:val="single" w:sz="4" w:space="0" w:color="auto"/>
              <w:bottom w:val="single" w:sz="4" w:space="0" w:color="auto"/>
              <w:right w:val="single" w:sz="4" w:space="0" w:color="auto"/>
            </w:tcBorders>
            <w:vAlign w:val="center"/>
          </w:tcPr>
          <w:p w14:paraId="38EC22E7" w14:textId="77777777" w:rsidR="003059B0" w:rsidRPr="00362AD1" w:rsidRDefault="003059B0" w:rsidP="00084B63">
            <w:pPr>
              <w:pStyle w:val="TAC"/>
              <w:rPr>
                <w:ins w:id="5433" w:author="Kazuyoshi Uesaka" w:date="2023-09-27T15:06:00Z"/>
              </w:rPr>
            </w:pPr>
            <w:ins w:id="5434" w:author="Kazuyoshi Uesaka" w:date="2023-09-27T15:06:00Z">
              <w:r w:rsidRPr="00362AD1">
                <w:t>180376</w:t>
              </w:r>
            </w:ins>
          </w:p>
        </w:tc>
        <w:tc>
          <w:tcPr>
            <w:tcW w:w="703" w:type="pct"/>
            <w:tcBorders>
              <w:top w:val="single" w:sz="4" w:space="0" w:color="auto"/>
              <w:left w:val="single" w:sz="4" w:space="0" w:color="auto"/>
              <w:bottom w:val="single" w:sz="4" w:space="0" w:color="auto"/>
              <w:right w:val="single" w:sz="4" w:space="0" w:color="auto"/>
            </w:tcBorders>
            <w:vAlign w:val="center"/>
          </w:tcPr>
          <w:p w14:paraId="5603BF06" w14:textId="77777777" w:rsidR="003059B0" w:rsidRPr="00362AD1" w:rsidRDefault="003059B0" w:rsidP="00084B63">
            <w:pPr>
              <w:pStyle w:val="TAC"/>
              <w:rPr>
                <w:ins w:id="5435" w:author="Kazuyoshi Uesaka" w:date="2023-09-27T15:06:00Z"/>
              </w:rPr>
            </w:pPr>
          </w:p>
        </w:tc>
      </w:tr>
      <w:tr w:rsidR="003059B0" w:rsidRPr="00362AD1" w14:paraId="5F29D5D8" w14:textId="77777777" w:rsidTr="00084B63">
        <w:trPr>
          <w:jc w:val="center"/>
          <w:ins w:id="5436" w:author="Kazuyoshi Uesaka" w:date="2023-09-27T15:06:00Z"/>
        </w:trPr>
        <w:tc>
          <w:tcPr>
            <w:tcW w:w="1763" w:type="pct"/>
            <w:tcBorders>
              <w:top w:val="single" w:sz="4" w:space="0" w:color="auto"/>
              <w:left w:val="single" w:sz="4" w:space="0" w:color="auto"/>
              <w:bottom w:val="single" w:sz="4" w:space="0" w:color="auto"/>
              <w:right w:val="single" w:sz="4" w:space="0" w:color="auto"/>
            </w:tcBorders>
          </w:tcPr>
          <w:p w14:paraId="49AB0F87" w14:textId="77777777" w:rsidR="003059B0" w:rsidRPr="00362AD1" w:rsidRDefault="003059B0" w:rsidP="00084B63">
            <w:pPr>
              <w:pStyle w:val="TAL"/>
              <w:rPr>
                <w:ins w:id="5437" w:author="Kazuyoshi Uesaka" w:date="2023-09-27T15:06:00Z"/>
              </w:rPr>
            </w:pPr>
            <w:ins w:id="5438" w:author="Kazuyoshi Uesaka" w:date="2023-09-27T15:06:00Z">
              <w:r w:rsidRPr="00362AD1">
                <w:t xml:space="preserve">  For Slot </w:t>
              </w:r>
              <w:proofErr w:type="spellStart"/>
              <w:r w:rsidRPr="00362AD1">
                <w:t>i</w:t>
              </w:r>
              <w:proofErr w:type="spellEnd"/>
              <w:r w:rsidRPr="00362AD1">
                <w:t xml:space="preserve"> = 1</w:t>
              </w:r>
              <w:r>
                <w:t>,2,3</w:t>
              </w:r>
            </w:ins>
          </w:p>
        </w:tc>
        <w:tc>
          <w:tcPr>
            <w:tcW w:w="419" w:type="pct"/>
            <w:tcBorders>
              <w:top w:val="single" w:sz="4" w:space="0" w:color="auto"/>
              <w:left w:val="single" w:sz="4" w:space="0" w:color="auto"/>
              <w:bottom w:val="single" w:sz="4" w:space="0" w:color="auto"/>
              <w:right w:val="single" w:sz="4" w:space="0" w:color="auto"/>
            </w:tcBorders>
            <w:vAlign w:val="center"/>
          </w:tcPr>
          <w:p w14:paraId="427F91B3" w14:textId="77777777" w:rsidR="003059B0" w:rsidRPr="00362AD1" w:rsidRDefault="003059B0" w:rsidP="00084B63">
            <w:pPr>
              <w:pStyle w:val="TAC"/>
              <w:rPr>
                <w:ins w:id="5439"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330549D5" w14:textId="77777777" w:rsidR="003059B0" w:rsidRPr="00362AD1" w:rsidRDefault="003059B0" w:rsidP="00084B63">
            <w:pPr>
              <w:pStyle w:val="TAC"/>
              <w:rPr>
                <w:ins w:id="5440" w:author="Kazuyoshi Uesaka" w:date="2023-09-27T15:06:00Z"/>
              </w:rPr>
            </w:pPr>
            <w:ins w:id="5441"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6CEE46FE" w14:textId="77777777" w:rsidR="003059B0" w:rsidRPr="00362AD1" w:rsidRDefault="003059B0" w:rsidP="00084B63">
            <w:pPr>
              <w:pStyle w:val="TAC"/>
              <w:rPr>
                <w:ins w:id="5442" w:author="Kazuyoshi Uesaka" w:date="2023-09-27T15:06:00Z"/>
              </w:rPr>
            </w:pPr>
            <w:ins w:id="5443"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0C267D95" w14:textId="77777777" w:rsidR="003059B0" w:rsidRPr="00362AD1" w:rsidRDefault="003059B0" w:rsidP="00084B63">
            <w:pPr>
              <w:pStyle w:val="TAC"/>
              <w:rPr>
                <w:ins w:id="5444" w:author="Kazuyoshi Uesaka" w:date="2023-09-27T15:06:00Z"/>
              </w:rPr>
            </w:pPr>
            <w:ins w:id="5445" w:author="Kazuyoshi Uesaka" w:date="2023-09-27T15:06:00Z">
              <w:r w:rsidRPr="00362AD1">
                <w:t>N/A (Note 4)</w:t>
              </w:r>
            </w:ins>
          </w:p>
        </w:tc>
        <w:tc>
          <w:tcPr>
            <w:tcW w:w="703" w:type="pct"/>
            <w:tcBorders>
              <w:top w:val="single" w:sz="4" w:space="0" w:color="auto"/>
              <w:left w:val="single" w:sz="4" w:space="0" w:color="auto"/>
              <w:bottom w:val="single" w:sz="4" w:space="0" w:color="auto"/>
              <w:right w:val="single" w:sz="4" w:space="0" w:color="auto"/>
            </w:tcBorders>
            <w:vAlign w:val="center"/>
          </w:tcPr>
          <w:p w14:paraId="3BAC619F" w14:textId="77777777" w:rsidR="003059B0" w:rsidRPr="00362AD1" w:rsidRDefault="003059B0" w:rsidP="00084B63">
            <w:pPr>
              <w:pStyle w:val="TAC"/>
              <w:rPr>
                <w:ins w:id="5446" w:author="Kazuyoshi Uesaka" w:date="2023-09-27T15:06:00Z"/>
              </w:rPr>
            </w:pPr>
          </w:p>
        </w:tc>
      </w:tr>
      <w:tr w:rsidR="003059B0" w:rsidRPr="00246902" w14:paraId="335CAA45" w14:textId="77777777" w:rsidTr="00084B63">
        <w:trPr>
          <w:jc w:val="center"/>
          <w:ins w:id="5447"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62FDAB70" w14:textId="77777777" w:rsidR="003059B0" w:rsidRPr="00362AD1" w:rsidRDefault="003059B0" w:rsidP="00084B63">
            <w:pPr>
              <w:pStyle w:val="TAL"/>
              <w:rPr>
                <w:ins w:id="5448" w:author="Kazuyoshi Uesaka" w:date="2023-09-27T15:06:00Z"/>
                <w:lang w:val="sv-FI"/>
              </w:rPr>
            </w:pPr>
            <w:ins w:id="5449" w:author="Kazuyoshi Uesaka" w:date="2023-09-27T15:06:00Z">
              <w:r w:rsidRPr="00362AD1">
                <w:rPr>
                  <w:lang w:val="sv-FI"/>
                </w:rPr>
                <w:t>Transport block CRC per Slot</w:t>
              </w:r>
            </w:ins>
          </w:p>
        </w:tc>
        <w:tc>
          <w:tcPr>
            <w:tcW w:w="419" w:type="pct"/>
            <w:tcBorders>
              <w:top w:val="single" w:sz="4" w:space="0" w:color="auto"/>
              <w:left w:val="single" w:sz="4" w:space="0" w:color="auto"/>
              <w:bottom w:val="single" w:sz="4" w:space="0" w:color="auto"/>
              <w:right w:val="single" w:sz="4" w:space="0" w:color="auto"/>
            </w:tcBorders>
            <w:vAlign w:val="center"/>
          </w:tcPr>
          <w:p w14:paraId="38A6DE13" w14:textId="77777777" w:rsidR="003059B0" w:rsidRPr="00362AD1" w:rsidRDefault="003059B0" w:rsidP="00084B63">
            <w:pPr>
              <w:pStyle w:val="TAC"/>
              <w:rPr>
                <w:ins w:id="5450" w:author="Kazuyoshi Uesaka" w:date="2023-09-27T15:06:00Z"/>
                <w:lang w:val="sv-FI"/>
              </w:rPr>
            </w:pPr>
          </w:p>
        </w:tc>
        <w:tc>
          <w:tcPr>
            <w:tcW w:w="705" w:type="pct"/>
            <w:tcBorders>
              <w:top w:val="single" w:sz="4" w:space="0" w:color="auto"/>
              <w:left w:val="single" w:sz="4" w:space="0" w:color="auto"/>
              <w:bottom w:val="single" w:sz="4" w:space="0" w:color="auto"/>
              <w:right w:val="single" w:sz="4" w:space="0" w:color="auto"/>
            </w:tcBorders>
            <w:vAlign w:val="center"/>
          </w:tcPr>
          <w:p w14:paraId="74A25870" w14:textId="77777777" w:rsidR="003059B0" w:rsidRPr="00362AD1" w:rsidRDefault="003059B0" w:rsidP="00084B63">
            <w:pPr>
              <w:pStyle w:val="TAC"/>
              <w:rPr>
                <w:ins w:id="5451" w:author="Kazuyoshi Uesaka" w:date="2023-09-27T15:06:00Z"/>
                <w:lang w:val="sv-FI"/>
              </w:rPr>
            </w:pPr>
          </w:p>
        </w:tc>
        <w:tc>
          <w:tcPr>
            <w:tcW w:w="705" w:type="pct"/>
            <w:tcBorders>
              <w:top w:val="single" w:sz="4" w:space="0" w:color="auto"/>
              <w:left w:val="single" w:sz="4" w:space="0" w:color="auto"/>
              <w:bottom w:val="single" w:sz="4" w:space="0" w:color="auto"/>
              <w:right w:val="single" w:sz="4" w:space="0" w:color="auto"/>
            </w:tcBorders>
            <w:vAlign w:val="center"/>
          </w:tcPr>
          <w:p w14:paraId="1327C337" w14:textId="77777777" w:rsidR="003059B0" w:rsidRPr="00362AD1" w:rsidRDefault="003059B0" w:rsidP="00084B63">
            <w:pPr>
              <w:pStyle w:val="TAC"/>
              <w:rPr>
                <w:ins w:id="5452" w:author="Kazuyoshi Uesaka" w:date="2023-09-27T15:06:00Z"/>
                <w:lang w:val="sv-FI"/>
              </w:rPr>
            </w:pPr>
          </w:p>
        </w:tc>
        <w:tc>
          <w:tcPr>
            <w:tcW w:w="705" w:type="pct"/>
            <w:tcBorders>
              <w:top w:val="single" w:sz="4" w:space="0" w:color="auto"/>
              <w:left w:val="single" w:sz="4" w:space="0" w:color="auto"/>
              <w:bottom w:val="single" w:sz="4" w:space="0" w:color="auto"/>
              <w:right w:val="single" w:sz="4" w:space="0" w:color="auto"/>
            </w:tcBorders>
            <w:vAlign w:val="center"/>
          </w:tcPr>
          <w:p w14:paraId="7778D8A3" w14:textId="77777777" w:rsidR="003059B0" w:rsidRPr="00362AD1" w:rsidRDefault="003059B0" w:rsidP="00084B63">
            <w:pPr>
              <w:pStyle w:val="TAC"/>
              <w:rPr>
                <w:ins w:id="5453" w:author="Kazuyoshi Uesaka" w:date="2023-09-27T15:06:00Z"/>
                <w:lang w:val="sv-FI"/>
              </w:rPr>
            </w:pPr>
          </w:p>
        </w:tc>
        <w:tc>
          <w:tcPr>
            <w:tcW w:w="703" w:type="pct"/>
            <w:tcBorders>
              <w:top w:val="single" w:sz="4" w:space="0" w:color="auto"/>
              <w:left w:val="single" w:sz="4" w:space="0" w:color="auto"/>
              <w:bottom w:val="single" w:sz="4" w:space="0" w:color="auto"/>
              <w:right w:val="single" w:sz="4" w:space="0" w:color="auto"/>
            </w:tcBorders>
            <w:vAlign w:val="center"/>
          </w:tcPr>
          <w:p w14:paraId="721BE63D" w14:textId="77777777" w:rsidR="003059B0" w:rsidRPr="00362AD1" w:rsidRDefault="003059B0" w:rsidP="00084B63">
            <w:pPr>
              <w:pStyle w:val="TAC"/>
              <w:rPr>
                <w:ins w:id="5454" w:author="Kazuyoshi Uesaka" w:date="2023-09-27T15:06:00Z"/>
                <w:lang w:val="sv-FI"/>
              </w:rPr>
            </w:pPr>
          </w:p>
        </w:tc>
      </w:tr>
      <w:tr w:rsidR="003059B0" w:rsidRPr="00362AD1" w14:paraId="12D99EB3" w14:textId="77777777" w:rsidTr="00084B63">
        <w:trPr>
          <w:jc w:val="center"/>
          <w:ins w:id="5455"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04FCF981" w14:textId="77777777" w:rsidR="003059B0" w:rsidRPr="00362AD1" w:rsidRDefault="003059B0" w:rsidP="00084B63">
            <w:pPr>
              <w:pStyle w:val="TAL"/>
              <w:rPr>
                <w:ins w:id="5456" w:author="Kazuyoshi Uesaka" w:date="2023-09-27T15:06:00Z"/>
              </w:rPr>
            </w:pPr>
            <w:ins w:id="5457" w:author="Kazuyoshi Uesaka" w:date="2023-09-27T15:06:00Z">
              <w:r w:rsidRPr="00362AD1">
                <w:rPr>
                  <w:lang w:val="sv-SE"/>
                </w:rPr>
                <w:t xml:space="preserve">  </w:t>
              </w:r>
              <w:r w:rsidRPr="00362AD1">
                <w:t xml:space="preserve">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77FC7492" w14:textId="77777777" w:rsidR="003059B0" w:rsidRPr="00362AD1" w:rsidRDefault="003059B0" w:rsidP="00084B63">
            <w:pPr>
              <w:pStyle w:val="TAC"/>
              <w:rPr>
                <w:ins w:id="5458" w:author="Kazuyoshi Uesaka" w:date="2023-09-27T15:06:00Z"/>
              </w:rPr>
            </w:pPr>
            <w:ins w:id="5459"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2B10F369" w14:textId="77777777" w:rsidR="003059B0" w:rsidRPr="00362AD1" w:rsidRDefault="003059B0" w:rsidP="00084B63">
            <w:pPr>
              <w:pStyle w:val="TAC"/>
              <w:rPr>
                <w:ins w:id="5460" w:author="Kazuyoshi Uesaka" w:date="2023-09-27T15:06:00Z"/>
              </w:rPr>
            </w:pPr>
            <w:ins w:id="5461" w:author="Kazuyoshi Uesaka" w:date="2023-09-27T15:06:00Z">
              <w:r w:rsidRPr="00362AD1">
                <w:t>N/A</w:t>
              </w:r>
            </w:ins>
          </w:p>
        </w:tc>
        <w:tc>
          <w:tcPr>
            <w:tcW w:w="705" w:type="pct"/>
            <w:tcBorders>
              <w:top w:val="single" w:sz="4" w:space="0" w:color="auto"/>
              <w:left w:val="single" w:sz="4" w:space="0" w:color="auto"/>
              <w:bottom w:val="single" w:sz="4" w:space="0" w:color="auto"/>
              <w:right w:val="single" w:sz="4" w:space="0" w:color="auto"/>
            </w:tcBorders>
            <w:vAlign w:val="center"/>
          </w:tcPr>
          <w:p w14:paraId="4456CC0D" w14:textId="77777777" w:rsidR="003059B0" w:rsidRPr="00362AD1" w:rsidRDefault="003059B0" w:rsidP="00084B63">
            <w:pPr>
              <w:pStyle w:val="TAC"/>
              <w:rPr>
                <w:ins w:id="5462" w:author="Kazuyoshi Uesaka" w:date="2023-09-27T15:06:00Z"/>
              </w:rPr>
            </w:pPr>
            <w:ins w:id="5463" w:author="Kazuyoshi Uesaka" w:date="2023-09-27T15:06:00Z">
              <w:r w:rsidRPr="00362AD1">
                <w:t>N/A</w:t>
              </w:r>
            </w:ins>
          </w:p>
        </w:tc>
        <w:tc>
          <w:tcPr>
            <w:tcW w:w="705" w:type="pct"/>
            <w:tcBorders>
              <w:top w:val="single" w:sz="4" w:space="0" w:color="auto"/>
              <w:left w:val="single" w:sz="4" w:space="0" w:color="auto"/>
              <w:bottom w:val="single" w:sz="4" w:space="0" w:color="auto"/>
              <w:right w:val="single" w:sz="4" w:space="0" w:color="auto"/>
            </w:tcBorders>
            <w:vAlign w:val="center"/>
          </w:tcPr>
          <w:p w14:paraId="50DEDE72" w14:textId="77777777" w:rsidR="003059B0" w:rsidRPr="00362AD1" w:rsidRDefault="003059B0" w:rsidP="00084B63">
            <w:pPr>
              <w:pStyle w:val="TAC"/>
              <w:rPr>
                <w:ins w:id="5464" w:author="Kazuyoshi Uesaka" w:date="2023-09-27T15:06:00Z"/>
              </w:rPr>
            </w:pPr>
            <w:ins w:id="5465" w:author="Kazuyoshi Uesaka" w:date="2023-09-27T15:06:00Z">
              <w:r w:rsidRPr="00362AD1">
                <w:t>N/A</w:t>
              </w:r>
            </w:ins>
          </w:p>
        </w:tc>
        <w:tc>
          <w:tcPr>
            <w:tcW w:w="703" w:type="pct"/>
            <w:tcBorders>
              <w:top w:val="single" w:sz="4" w:space="0" w:color="auto"/>
              <w:left w:val="single" w:sz="4" w:space="0" w:color="auto"/>
              <w:bottom w:val="single" w:sz="4" w:space="0" w:color="auto"/>
              <w:right w:val="single" w:sz="4" w:space="0" w:color="auto"/>
            </w:tcBorders>
            <w:vAlign w:val="center"/>
          </w:tcPr>
          <w:p w14:paraId="11089F72" w14:textId="77777777" w:rsidR="003059B0" w:rsidRPr="00362AD1" w:rsidRDefault="003059B0" w:rsidP="00084B63">
            <w:pPr>
              <w:pStyle w:val="TAC"/>
              <w:rPr>
                <w:ins w:id="5466" w:author="Kazuyoshi Uesaka" w:date="2023-09-27T15:06:00Z"/>
              </w:rPr>
            </w:pPr>
          </w:p>
        </w:tc>
      </w:tr>
      <w:tr w:rsidR="003059B0" w:rsidRPr="00362AD1" w14:paraId="16528ED0" w14:textId="77777777" w:rsidTr="00084B63">
        <w:trPr>
          <w:jc w:val="center"/>
          <w:ins w:id="5467"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41A9FB0A" w14:textId="77777777" w:rsidR="003059B0" w:rsidRPr="00362AD1" w:rsidRDefault="003059B0" w:rsidP="00084B63">
            <w:pPr>
              <w:pStyle w:val="TAL"/>
              <w:rPr>
                <w:ins w:id="5468" w:author="Kazuyoshi Uesaka" w:date="2023-09-27T15:06:00Z"/>
              </w:rPr>
            </w:pPr>
            <w:ins w:id="5469"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31108972" w14:textId="77777777" w:rsidR="003059B0" w:rsidRPr="00362AD1" w:rsidRDefault="003059B0" w:rsidP="00084B63">
            <w:pPr>
              <w:pStyle w:val="TAC"/>
              <w:rPr>
                <w:ins w:id="5470" w:author="Kazuyoshi Uesaka" w:date="2023-09-27T15:06:00Z"/>
              </w:rPr>
            </w:pPr>
            <w:ins w:id="5471"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6275B9F2" w14:textId="77777777" w:rsidR="003059B0" w:rsidRPr="00362AD1" w:rsidRDefault="003059B0" w:rsidP="00084B63">
            <w:pPr>
              <w:pStyle w:val="TAC"/>
              <w:rPr>
                <w:ins w:id="5472" w:author="Kazuyoshi Uesaka" w:date="2023-09-27T15:06:00Z"/>
              </w:rPr>
            </w:pPr>
            <w:ins w:id="5473" w:author="Kazuyoshi Uesaka" w:date="2023-09-27T15:06:00Z">
              <w:r w:rsidRPr="00362AD1">
                <w:t>24</w:t>
              </w:r>
            </w:ins>
          </w:p>
        </w:tc>
        <w:tc>
          <w:tcPr>
            <w:tcW w:w="705" w:type="pct"/>
            <w:tcBorders>
              <w:top w:val="single" w:sz="4" w:space="0" w:color="auto"/>
              <w:left w:val="single" w:sz="4" w:space="0" w:color="auto"/>
              <w:bottom w:val="single" w:sz="4" w:space="0" w:color="auto"/>
              <w:right w:val="single" w:sz="4" w:space="0" w:color="auto"/>
            </w:tcBorders>
            <w:vAlign w:val="center"/>
          </w:tcPr>
          <w:p w14:paraId="596B6975" w14:textId="77777777" w:rsidR="003059B0" w:rsidRPr="00362AD1" w:rsidRDefault="003059B0" w:rsidP="00084B63">
            <w:pPr>
              <w:pStyle w:val="TAC"/>
              <w:rPr>
                <w:ins w:id="5474" w:author="Kazuyoshi Uesaka" w:date="2023-09-27T15:06:00Z"/>
              </w:rPr>
            </w:pPr>
            <w:ins w:id="5475" w:author="Kazuyoshi Uesaka" w:date="2023-09-27T15:06:00Z">
              <w:r w:rsidRPr="00362AD1">
                <w:t>24</w:t>
              </w:r>
            </w:ins>
          </w:p>
        </w:tc>
        <w:tc>
          <w:tcPr>
            <w:tcW w:w="705" w:type="pct"/>
            <w:tcBorders>
              <w:top w:val="single" w:sz="4" w:space="0" w:color="auto"/>
              <w:left w:val="single" w:sz="4" w:space="0" w:color="auto"/>
              <w:bottom w:val="single" w:sz="4" w:space="0" w:color="auto"/>
              <w:right w:val="single" w:sz="4" w:space="0" w:color="auto"/>
            </w:tcBorders>
            <w:vAlign w:val="center"/>
          </w:tcPr>
          <w:p w14:paraId="08B9809A" w14:textId="77777777" w:rsidR="003059B0" w:rsidRPr="00362AD1" w:rsidRDefault="003059B0" w:rsidP="00084B63">
            <w:pPr>
              <w:pStyle w:val="TAC"/>
              <w:rPr>
                <w:ins w:id="5476" w:author="Kazuyoshi Uesaka" w:date="2023-09-27T15:06:00Z"/>
              </w:rPr>
            </w:pPr>
            <w:ins w:id="5477" w:author="Kazuyoshi Uesaka" w:date="2023-09-27T15:06:00Z">
              <w:r w:rsidRPr="00362AD1">
                <w:t>24</w:t>
              </w:r>
            </w:ins>
          </w:p>
        </w:tc>
        <w:tc>
          <w:tcPr>
            <w:tcW w:w="703" w:type="pct"/>
            <w:tcBorders>
              <w:top w:val="single" w:sz="4" w:space="0" w:color="auto"/>
              <w:left w:val="single" w:sz="4" w:space="0" w:color="auto"/>
              <w:bottom w:val="single" w:sz="4" w:space="0" w:color="auto"/>
              <w:right w:val="single" w:sz="4" w:space="0" w:color="auto"/>
            </w:tcBorders>
            <w:vAlign w:val="center"/>
          </w:tcPr>
          <w:p w14:paraId="4F875847" w14:textId="77777777" w:rsidR="003059B0" w:rsidRPr="00362AD1" w:rsidRDefault="003059B0" w:rsidP="00084B63">
            <w:pPr>
              <w:pStyle w:val="TAC"/>
              <w:rPr>
                <w:ins w:id="5478" w:author="Kazuyoshi Uesaka" w:date="2023-09-27T15:06:00Z"/>
              </w:rPr>
            </w:pPr>
          </w:p>
        </w:tc>
      </w:tr>
      <w:tr w:rsidR="003059B0" w:rsidRPr="00362AD1" w14:paraId="6F377F18" w14:textId="77777777" w:rsidTr="00084B63">
        <w:trPr>
          <w:jc w:val="center"/>
          <w:ins w:id="5479"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783D6E11" w14:textId="77777777" w:rsidR="003059B0" w:rsidRPr="00362AD1" w:rsidRDefault="003059B0" w:rsidP="00084B63">
            <w:pPr>
              <w:pStyle w:val="TAL"/>
              <w:rPr>
                <w:ins w:id="5480" w:author="Kazuyoshi Uesaka" w:date="2023-09-27T15:06:00Z"/>
              </w:rPr>
            </w:pPr>
            <w:ins w:id="5481"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67B47E54" w14:textId="77777777" w:rsidR="003059B0" w:rsidRPr="00362AD1" w:rsidRDefault="003059B0" w:rsidP="00084B63">
            <w:pPr>
              <w:pStyle w:val="TAC"/>
              <w:rPr>
                <w:ins w:id="5482" w:author="Kazuyoshi Uesaka" w:date="2023-09-27T15:06:00Z"/>
              </w:rPr>
            </w:pPr>
            <w:ins w:id="5483"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125F5BF9" w14:textId="77777777" w:rsidR="003059B0" w:rsidRPr="00362AD1" w:rsidRDefault="003059B0" w:rsidP="00084B63">
            <w:pPr>
              <w:pStyle w:val="TAC"/>
              <w:rPr>
                <w:ins w:id="5484" w:author="Kazuyoshi Uesaka" w:date="2023-09-27T15:06:00Z"/>
              </w:rPr>
            </w:pPr>
            <w:ins w:id="5485" w:author="Kazuyoshi Uesaka" w:date="2023-09-27T15:06:00Z">
              <w:r w:rsidRPr="00362AD1">
                <w:t>24</w:t>
              </w:r>
            </w:ins>
          </w:p>
        </w:tc>
        <w:tc>
          <w:tcPr>
            <w:tcW w:w="705" w:type="pct"/>
            <w:tcBorders>
              <w:top w:val="single" w:sz="4" w:space="0" w:color="auto"/>
              <w:left w:val="single" w:sz="4" w:space="0" w:color="auto"/>
              <w:bottom w:val="single" w:sz="4" w:space="0" w:color="auto"/>
              <w:right w:val="single" w:sz="4" w:space="0" w:color="auto"/>
            </w:tcBorders>
            <w:vAlign w:val="center"/>
          </w:tcPr>
          <w:p w14:paraId="6F5811CE" w14:textId="77777777" w:rsidR="003059B0" w:rsidRPr="00362AD1" w:rsidRDefault="003059B0" w:rsidP="00084B63">
            <w:pPr>
              <w:pStyle w:val="TAC"/>
              <w:rPr>
                <w:ins w:id="5486" w:author="Kazuyoshi Uesaka" w:date="2023-09-27T15:06:00Z"/>
              </w:rPr>
            </w:pPr>
            <w:ins w:id="5487" w:author="Kazuyoshi Uesaka" w:date="2023-09-27T15:06:00Z">
              <w:r w:rsidRPr="00362AD1">
                <w:t>24</w:t>
              </w:r>
            </w:ins>
          </w:p>
        </w:tc>
        <w:tc>
          <w:tcPr>
            <w:tcW w:w="705" w:type="pct"/>
            <w:tcBorders>
              <w:top w:val="single" w:sz="4" w:space="0" w:color="auto"/>
              <w:left w:val="single" w:sz="4" w:space="0" w:color="auto"/>
              <w:bottom w:val="single" w:sz="4" w:space="0" w:color="auto"/>
              <w:right w:val="single" w:sz="4" w:space="0" w:color="auto"/>
            </w:tcBorders>
            <w:vAlign w:val="center"/>
          </w:tcPr>
          <w:p w14:paraId="20B00E70" w14:textId="77777777" w:rsidR="003059B0" w:rsidRPr="00362AD1" w:rsidRDefault="003059B0" w:rsidP="00084B63">
            <w:pPr>
              <w:pStyle w:val="TAC"/>
              <w:rPr>
                <w:ins w:id="5488" w:author="Kazuyoshi Uesaka" w:date="2023-09-27T15:06:00Z"/>
              </w:rPr>
            </w:pPr>
            <w:ins w:id="5489" w:author="Kazuyoshi Uesaka" w:date="2023-09-27T15:06:00Z">
              <w:r w:rsidRPr="00362AD1">
                <w:t>24</w:t>
              </w:r>
            </w:ins>
          </w:p>
        </w:tc>
        <w:tc>
          <w:tcPr>
            <w:tcW w:w="703" w:type="pct"/>
            <w:tcBorders>
              <w:top w:val="single" w:sz="4" w:space="0" w:color="auto"/>
              <w:left w:val="single" w:sz="4" w:space="0" w:color="auto"/>
              <w:bottom w:val="single" w:sz="4" w:space="0" w:color="auto"/>
              <w:right w:val="single" w:sz="4" w:space="0" w:color="auto"/>
            </w:tcBorders>
            <w:vAlign w:val="center"/>
          </w:tcPr>
          <w:p w14:paraId="1D26A93E" w14:textId="77777777" w:rsidR="003059B0" w:rsidRPr="00362AD1" w:rsidRDefault="003059B0" w:rsidP="00084B63">
            <w:pPr>
              <w:pStyle w:val="TAC"/>
              <w:rPr>
                <w:ins w:id="5490" w:author="Kazuyoshi Uesaka" w:date="2023-09-27T15:06:00Z"/>
              </w:rPr>
            </w:pPr>
          </w:p>
        </w:tc>
      </w:tr>
      <w:tr w:rsidR="003059B0" w:rsidRPr="00362AD1" w14:paraId="4D64DD7A" w14:textId="77777777" w:rsidTr="00084B63">
        <w:trPr>
          <w:jc w:val="center"/>
          <w:ins w:id="5491" w:author="Kazuyoshi Uesaka" w:date="2023-09-27T15:06:00Z"/>
        </w:trPr>
        <w:tc>
          <w:tcPr>
            <w:tcW w:w="1763" w:type="pct"/>
            <w:tcBorders>
              <w:top w:val="single" w:sz="4" w:space="0" w:color="auto"/>
              <w:left w:val="single" w:sz="4" w:space="0" w:color="auto"/>
              <w:bottom w:val="single" w:sz="4" w:space="0" w:color="auto"/>
              <w:right w:val="single" w:sz="4" w:space="0" w:color="auto"/>
            </w:tcBorders>
          </w:tcPr>
          <w:p w14:paraId="3F13B82D" w14:textId="77777777" w:rsidR="003059B0" w:rsidRPr="00362AD1" w:rsidRDefault="003059B0" w:rsidP="00084B63">
            <w:pPr>
              <w:pStyle w:val="TAL"/>
              <w:rPr>
                <w:ins w:id="5492" w:author="Kazuyoshi Uesaka" w:date="2023-09-27T15:06:00Z"/>
              </w:rPr>
            </w:pPr>
            <w:ins w:id="5493" w:author="Kazuyoshi Uesaka" w:date="2023-09-27T15:06:00Z">
              <w:r w:rsidRPr="00362AD1">
                <w:t xml:space="preserve">  For Slot </w:t>
              </w:r>
              <w:proofErr w:type="spellStart"/>
              <w:r w:rsidRPr="00362AD1">
                <w:t>i</w:t>
              </w:r>
              <w:proofErr w:type="spellEnd"/>
              <w:r w:rsidRPr="00362AD1">
                <w:t xml:space="preserve"> = 1</w:t>
              </w:r>
              <w:r>
                <w:t>,2,3</w:t>
              </w:r>
            </w:ins>
          </w:p>
        </w:tc>
        <w:tc>
          <w:tcPr>
            <w:tcW w:w="419" w:type="pct"/>
            <w:tcBorders>
              <w:top w:val="single" w:sz="4" w:space="0" w:color="auto"/>
              <w:left w:val="single" w:sz="4" w:space="0" w:color="auto"/>
              <w:bottom w:val="single" w:sz="4" w:space="0" w:color="auto"/>
              <w:right w:val="single" w:sz="4" w:space="0" w:color="auto"/>
            </w:tcBorders>
            <w:vAlign w:val="center"/>
          </w:tcPr>
          <w:p w14:paraId="728D64F2" w14:textId="77777777" w:rsidR="003059B0" w:rsidRPr="00362AD1" w:rsidRDefault="003059B0" w:rsidP="00084B63">
            <w:pPr>
              <w:pStyle w:val="TAC"/>
              <w:rPr>
                <w:ins w:id="5494"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35668682" w14:textId="77777777" w:rsidR="003059B0" w:rsidRPr="00362AD1" w:rsidRDefault="003059B0" w:rsidP="00084B63">
            <w:pPr>
              <w:pStyle w:val="TAC"/>
              <w:rPr>
                <w:ins w:id="5495" w:author="Kazuyoshi Uesaka" w:date="2023-09-27T15:06:00Z"/>
              </w:rPr>
            </w:pPr>
            <w:ins w:id="5496"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394306F6" w14:textId="77777777" w:rsidR="003059B0" w:rsidRPr="00362AD1" w:rsidRDefault="003059B0" w:rsidP="00084B63">
            <w:pPr>
              <w:pStyle w:val="TAC"/>
              <w:rPr>
                <w:ins w:id="5497" w:author="Kazuyoshi Uesaka" w:date="2023-09-27T15:06:00Z"/>
              </w:rPr>
            </w:pPr>
            <w:ins w:id="5498"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5B6EEE1F" w14:textId="77777777" w:rsidR="003059B0" w:rsidRPr="00362AD1" w:rsidRDefault="003059B0" w:rsidP="00084B63">
            <w:pPr>
              <w:pStyle w:val="TAC"/>
              <w:rPr>
                <w:ins w:id="5499" w:author="Kazuyoshi Uesaka" w:date="2023-09-27T15:06:00Z"/>
              </w:rPr>
            </w:pPr>
            <w:ins w:id="5500" w:author="Kazuyoshi Uesaka" w:date="2023-09-27T15:06:00Z">
              <w:r w:rsidRPr="00362AD1">
                <w:t>N/A (Note 4)</w:t>
              </w:r>
            </w:ins>
          </w:p>
        </w:tc>
        <w:tc>
          <w:tcPr>
            <w:tcW w:w="703" w:type="pct"/>
            <w:tcBorders>
              <w:top w:val="single" w:sz="4" w:space="0" w:color="auto"/>
              <w:left w:val="single" w:sz="4" w:space="0" w:color="auto"/>
              <w:bottom w:val="single" w:sz="4" w:space="0" w:color="auto"/>
              <w:right w:val="single" w:sz="4" w:space="0" w:color="auto"/>
            </w:tcBorders>
            <w:vAlign w:val="center"/>
          </w:tcPr>
          <w:p w14:paraId="49B20489" w14:textId="77777777" w:rsidR="003059B0" w:rsidRPr="00362AD1" w:rsidRDefault="003059B0" w:rsidP="00084B63">
            <w:pPr>
              <w:pStyle w:val="TAC"/>
              <w:rPr>
                <w:ins w:id="5501" w:author="Kazuyoshi Uesaka" w:date="2023-09-27T15:06:00Z"/>
              </w:rPr>
            </w:pPr>
          </w:p>
        </w:tc>
      </w:tr>
      <w:tr w:rsidR="003059B0" w:rsidRPr="00362AD1" w14:paraId="648EC420" w14:textId="77777777" w:rsidTr="00084B63">
        <w:trPr>
          <w:jc w:val="center"/>
          <w:ins w:id="5502"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319165C4" w14:textId="77777777" w:rsidR="003059B0" w:rsidRPr="00362AD1" w:rsidRDefault="003059B0" w:rsidP="00084B63">
            <w:pPr>
              <w:pStyle w:val="TAL"/>
              <w:rPr>
                <w:ins w:id="5503" w:author="Kazuyoshi Uesaka" w:date="2023-09-27T15:06:00Z"/>
              </w:rPr>
            </w:pPr>
            <w:ins w:id="5504" w:author="Kazuyoshi Uesaka" w:date="2023-09-27T15:06:00Z">
              <w:r w:rsidRPr="00362AD1">
                <w:t>Number of Code Blocks per Slot</w:t>
              </w:r>
            </w:ins>
          </w:p>
        </w:tc>
        <w:tc>
          <w:tcPr>
            <w:tcW w:w="419" w:type="pct"/>
            <w:tcBorders>
              <w:top w:val="single" w:sz="4" w:space="0" w:color="auto"/>
              <w:left w:val="single" w:sz="4" w:space="0" w:color="auto"/>
              <w:bottom w:val="single" w:sz="4" w:space="0" w:color="auto"/>
              <w:right w:val="single" w:sz="4" w:space="0" w:color="auto"/>
            </w:tcBorders>
            <w:vAlign w:val="center"/>
          </w:tcPr>
          <w:p w14:paraId="31F9DEE1" w14:textId="77777777" w:rsidR="003059B0" w:rsidRPr="00362AD1" w:rsidRDefault="003059B0" w:rsidP="00084B63">
            <w:pPr>
              <w:pStyle w:val="TAC"/>
              <w:rPr>
                <w:ins w:id="5505"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59E82CF0" w14:textId="77777777" w:rsidR="003059B0" w:rsidRPr="00362AD1" w:rsidRDefault="003059B0" w:rsidP="00084B63">
            <w:pPr>
              <w:pStyle w:val="TAC"/>
              <w:rPr>
                <w:ins w:id="5506"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3B10CCCD" w14:textId="77777777" w:rsidR="003059B0" w:rsidRPr="00362AD1" w:rsidRDefault="003059B0" w:rsidP="00084B63">
            <w:pPr>
              <w:pStyle w:val="TAC"/>
              <w:rPr>
                <w:ins w:id="5507"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0E8DB79B" w14:textId="77777777" w:rsidR="003059B0" w:rsidRPr="00362AD1" w:rsidRDefault="003059B0" w:rsidP="00084B63">
            <w:pPr>
              <w:pStyle w:val="TAC"/>
              <w:rPr>
                <w:ins w:id="5508" w:author="Kazuyoshi Uesaka" w:date="2023-09-27T15:06:00Z"/>
              </w:rPr>
            </w:pPr>
          </w:p>
        </w:tc>
        <w:tc>
          <w:tcPr>
            <w:tcW w:w="703" w:type="pct"/>
            <w:tcBorders>
              <w:top w:val="single" w:sz="4" w:space="0" w:color="auto"/>
              <w:left w:val="single" w:sz="4" w:space="0" w:color="auto"/>
              <w:bottom w:val="single" w:sz="4" w:space="0" w:color="auto"/>
              <w:right w:val="single" w:sz="4" w:space="0" w:color="auto"/>
            </w:tcBorders>
            <w:vAlign w:val="center"/>
          </w:tcPr>
          <w:p w14:paraId="6DC974B2" w14:textId="77777777" w:rsidR="003059B0" w:rsidRPr="00362AD1" w:rsidRDefault="003059B0" w:rsidP="00084B63">
            <w:pPr>
              <w:pStyle w:val="TAC"/>
              <w:rPr>
                <w:ins w:id="5509" w:author="Kazuyoshi Uesaka" w:date="2023-09-27T15:06:00Z"/>
              </w:rPr>
            </w:pPr>
          </w:p>
        </w:tc>
      </w:tr>
      <w:tr w:rsidR="003059B0" w:rsidRPr="00362AD1" w14:paraId="4BC7BCD8" w14:textId="77777777" w:rsidTr="00084B63">
        <w:trPr>
          <w:jc w:val="center"/>
          <w:ins w:id="5510"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5406FC61" w14:textId="77777777" w:rsidR="003059B0" w:rsidRPr="00362AD1" w:rsidRDefault="003059B0" w:rsidP="00084B63">
            <w:pPr>
              <w:pStyle w:val="TAL"/>
              <w:rPr>
                <w:ins w:id="5511" w:author="Kazuyoshi Uesaka" w:date="2023-09-27T15:06:00Z"/>
              </w:rPr>
            </w:pPr>
            <w:ins w:id="5512" w:author="Kazuyoshi Uesaka" w:date="2023-09-27T15:06:00Z">
              <w:r w:rsidRPr="00362AD1">
                <w:t xml:space="preserve">  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2B0CFFA3" w14:textId="77777777" w:rsidR="003059B0" w:rsidRPr="00362AD1" w:rsidRDefault="003059B0" w:rsidP="00084B63">
            <w:pPr>
              <w:pStyle w:val="TAC"/>
              <w:rPr>
                <w:ins w:id="5513" w:author="Kazuyoshi Uesaka" w:date="2023-09-27T15:06:00Z"/>
              </w:rPr>
            </w:pPr>
            <w:ins w:id="5514" w:author="Kazuyoshi Uesaka" w:date="2023-09-27T15:06:00Z">
              <w:r w:rsidRPr="00362AD1">
                <w:t>CBs</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2CB7E75C" w14:textId="77777777" w:rsidR="003059B0" w:rsidRPr="00362AD1" w:rsidRDefault="003059B0" w:rsidP="00084B63">
            <w:pPr>
              <w:pStyle w:val="TAC"/>
              <w:rPr>
                <w:ins w:id="5515" w:author="Kazuyoshi Uesaka" w:date="2023-09-27T15:06:00Z"/>
              </w:rPr>
            </w:pPr>
            <w:ins w:id="5516" w:author="Kazuyoshi Uesaka" w:date="2023-09-27T15:06:00Z">
              <w:r w:rsidRPr="00362AD1">
                <w:t>N/A</w:t>
              </w:r>
            </w:ins>
          </w:p>
        </w:tc>
        <w:tc>
          <w:tcPr>
            <w:tcW w:w="705" w:type="pct"/>
            <w:tcBorders>
              <w:top w:val="single" w:sz="4" w:space="0" w:color="auto"/>
              <w:left w:val="single" w:sz="4" w:space="0" w:color="auto"/>
              <w:bottom w:val="single" w:sz="4" w:space="0" w:color="auto"/>
              <w:right w:val="single" w:sz="4" w:space="0" w:color="auto"/>
            </w:tcBorders>
            <w:vAlign w:val="center"/>
          </w:tcPr>
          <w:p w14:paraId="2633716A" w14:textId="77777777" w:rsidR="003059B0" w:rsidRPr="00362AD1" w:rsidRDefault="003059B0" w:rsidP="00084B63">
            <w:pPr>
              <w:pStyle w:val="TAC"/>
              <w:rPr>
                <w:ins w:id="5517" w:author="Kazuyoshi Uesaka" w:date="2023-09-27T15:06:00Z"/>
              </w:rPr>
            </w:pPr>
            <w:ins w:id="5518" w:author="Kazuyoshi Uesaka" w:date="2023-09-27T15:06:00Z">
              <w:r w:rsidRPr="00362AD1">
                <w:t>N/A</w:t>
              </w:r>
            </w:ins>
          </w:p>
        </w:tc>
        <w:tc>
          <w:tcPr>
            <w:tcW w:w="705" w:type="pct"/>
            <w:tcBorders>
              <w:top w:val="single" w:sz="4" w:space="0" w:color="auto"/>
              <w:left w:val="single" w:sz="4" w:space="0" w:color="auto"/>
              <w:bottom w:val="single" w:sz="4" w:space="0" w:color="auto"/>
              <w:right w:val="single" w:sz="4" w:space="0" w:color="auto"/>
            </w:tcBorders>
            <w:vAlign w:val="center"/>
          </w:tcPr>
          <w:p w14:paraId="1E92C3CE" w14:textId="77777777" w:rsidR="003059B0" w:rsidRPr="00362AD1" w:rsidRDefault="003059B0" w:rsidP="00084B63">
            <w:pPr>
              <w:pStyle w:val="TAC"/>
              <w:rPr>
                <w:ins w:id="5519" w:author="Kazuyoshi Uesaka" w:date="2023-09-27T15:06:00Z"/>
              </w:rPr>
            </w:pPr>
            <w:ins w:id="5520" w:author="Kazuyoshi Uesaka" w:date="2023-09-27T15:06:00Z">
              <w:r w:rsidRPr="00362AD1">
                <w:t>N/A</w:t>
              </w:r>
            </w:ins>
          </w:p>
        </w:tc>
        <w:tc>
          <w:tcPr>
            <w:tcW w:w="703" w:type="pct"/>
            <w:tcBorders>
              <w:top w:val="single" w:sz="4" w:space="0" w:color="auto"/>
              <w:left w:val="single" w:sz="4" w:space="0" w:color="auto"/>
              <w:bottom w:val="single" w:sz="4" w:space="0" w:color="auto"/>
              <w:right w:val="single" w:sz="4" w:space="0" w:color="auto"/>
            </w:tcBorders>
            <w:vAlign w:val="center"/>
          </w:tcPr>
          <w:p w14:paraId="7F6E7692" w14:textId="77777777" w:rsidR="003059B0" w:rsidRPr="00362AD1" w:rsidRDefault="003059B0" w:rsidP="00084B63">
            <w:pPr>
              <w:pStyle w:val="TAC"/>
              <w:rPr>
                <w:ins w:id="5521" w:author="Kazuyoshi Uesaka" w:date="2023-09-27T15:06:00Z"/>
              </w:rPr>
            </w:pPr>
          </w:p>
        </w:tc>
      </w:tr>
      <w:tr w:rsidR="003059B0" w:rsidRPr="00362AD1" w14:paraId="5B76221B" w14:textId="77777777" w:rsidTr="00084B63">
        <w:trPr>
          <w:jc w:val="center"/>
          <w:ins w:id="5522"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48A48369" w14:textId="77777777" w:rsidR="003059B0" w:rsidRPr="00362AD1" w:rsidRDefault="003059B0" w:rsidP="00084B63">
            <w:pPr>
              <w:pStyle w:val="TAL"/>
              <w:rPr>
                <w:ins w:id="5523" w:author="Kazuyoshi Uesaka" w:date="2023-09-27T15:06:00Z"/>
              </w:rPr>
            </w:pPr>
            <w:ins w:id="5524"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6A521DEC" w14:textId="77777777" w:rsidR="003059B0" w:rsidRPr="00362AD1" w:rsidRDefault="003059B0" w:rsidP="00084B63">
            <w:pPr>
              <w:pStyle w:val="TAC"/>
              <w:rPr>
                <w:ins w:id="5525" w:author="Kazuyoshi Uesaka" w:date="2023-09-27T15:06:00Z"/>
              </w:rPr>
            </w:pPr>
            <w:ins w:id="5526" w:author="Kazuyoshi Uesaka" w:date="2023-09-27T15:06:00Z">
              <w:r w:rsidRPr="00362AD1">
                <w:t>CBs</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6B52CB36" w14:textId="77777777" w:rsidR="003059B0" w:rsidRPr="00362AD1" w:rsidRDefault="003059B0" w:rsidP="00084B63">
            <w:pPr>
              <w:pStyle w:val="TAC"/>
              <w:rPr>
                <w:ins w:id="5527" w:author="Kazuyoshi Uesaka" w:date="2023-09-27T15:06:00Z"/>
                <w:lang w:eastAsia="zh-CN"/>
              </w:rPr>
            </w:pPr>
            <w:ins w:id="5528" w:author="Kazuyoshi Uesaka" w:date="2023-09-27T15:06:00Z">
              <w:r w:rsidRPr="00362AD1">
                <w:t>2</w:t>
              </w:r>
            </w:ins>
          </w:p>
        </w:tc>
        <w:tc>
          <w:tcPr>
            <w:tcW w:w="705" w:type="pct"/>
            <w:tcBorders>
              <w:top w:val="single" w:sz="4" w:space="0" w:color="auto"/>
              <w:left w:val="single" w:sz="4" w:space="0" w:color="auto"/>
              <w:bottom w:val="single" w:sz="4" w:space="0" w:color="auto"/>
              <w:right w:val="single" w:sz="4" w:space="0" w:color="auto"/>
            </w:tcBorders>
            <w:vAlign w:val="center"/>
          </w:tcPr>
          <w:p w14:paraId="624AC6B5" w14:textId="77777777" w:rsidR="003059B0" w:rsidRPr="00362AD1" w:rsidRDefault="003059B0" w:rsidP="00084B63">
            <w:pPr>
              <w:pStyle w:val="TAC"/>
              <w:rPr>
                <w:ins w:id="5529" w:author="Kazuyoshi Uesaka" w:date="2023-09-27T15:06:00Z"/>
              </w:rPr>
            </w:pPr>
            <w:ins w:id="5530" w:author="Kazuyoshi Uesaka" w:date="2023-09-27T15:06:00Z">
              <w:r w:rsidRPr="00362AD1">
                <w:t>4</w:t>
              </w:r>
            </w:ins>
          </w:p>
        </w:tc>
        <w:tc>
          <w:tcPr>
            <w:tcW w:w="705" w:type="pct"/>
            <w:tcBorders>
              <w:top w:val="single" w:sz="4" w:space="0" w:color="auto"/>
              <w:left w:val="single" w:sz="4" w:space="0" w:color="auto"/>
              <w:bottom w:val="single" w:sz="4" w:space="0" w:color="auto"/>
              <w:right w:val="single" w:sz="4" w:space="0" w:color="auto"/>
            </w:tcBorders>
            <w:vAlign w:val="center"/>
          </w:tcPr>
          <w:p w14:paraId="69B603C4" w14:textId="77777777" w:rsidR="003059B0" w:rsidRPr="00362AD1" w:rsidRDefault="003059B0" w:rsidP="00084B63">
            <w:pPr>
              <w:pStyle w:val="TAC"/>
              <w:rPr>
                <w:ins w:id="5531" w:author="Kazuyoshi Uesaka" w:date="2023-09-27T15:06:00Z"/>
              </w:rPr>
            </w:pPr>
            <w:ins w:id="5532" w:author="Kazuyoshi Uesaka" w:date="2023-09-27T15:06:00Z">
              <w:r w:rsidRPr="002B1A44">
                <w:t>14</w:t>
              </w:r>
            </w:ins>
          </w:p>
        </w:tc>
        <w:tc>
          <w:tcPr>
            <w:tcW w:w="703" w:type="pct"/>
            <w:tcBorders>
              <w:top w:val="single" w:sz="4" w:space="0" w:color="auto"/>
              <w:left w:val="single" w:sz="4" w:space="0" w:color="auto"/>
              <w:bottom w:val="single" w:sz="4" w:space="0" w:color="auto"/>
              <w:right w:val="single" w:sz="4" w:space="0" w:color="auto"/>
            </w:tcBorders>
            <w:vAlign w:val="center"/>
          </w:tcPr>
          <w:p w14:paraId="06BB5345" w14:textId="77777777" w:rsidR="003059B0" w:rsidRPr="00362AD1" w:rsidRDefault="003059B0" w:rsidP="00084B63">
            <w:pPr>
              <w:pStyle w:val="TAC"/>
              <w:rPr>
                <w:ins w:id="5533" w:author="Kazuyoshi Uesaka" w:date="2023-09-27T15:06:00Z"/>
              </w:rPr>
            </w:pPr>
          </w:p>
        </w:tc>
      </w:tr>
      <w:tr w:rsidR="003059B0" w:rsidRPr="00362AD1" w14:paraId="75CF13A4" w14:textId="77777777" w:rsidTr="00084B63">
        <w:trPr>
          <w:jc w:val="center"/>
          <w:ins w:id="5534"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5E074DCF" w14:textId="77777777" w:rsidR="003059B0" w:rsidRPr="00362AD1" w:rsidRDefault="003059B0" w:rsidP="00084B63">
            <w:pPr>
              <w:pStyle w:val="TAL"/>
              <w:rPr>
                <w:ins w:id="5535" w:author="Kazuyoshi Uesaka" w:date="2023-09-27T15:06:00Z"/>
              </w:rPr>
            </w:pPr>
            <w:ins w:id="5536"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5940DC88" w14:textId="77777777" w:rsidR="003059B0" w:rsidRPr="00362AD1" w:rsidRDefault="003059B0" w:rsidP="00084B63">
            <w:pPr>
              <w:pStyle w:val="TAC"/>
              <w:rPr>
                <w:ins w:id="5537" w:author="Kazuyoshi Uesaka" w:date="2023-09-27T15:06:00Z"/>
              </w:rPr>
            </w:pPr>
            <w:ins w:id="5538" w:author="Kazuyoshi Uesaka" w:date="2023-09-27T15:06:00Z">
              <w:r w:rsidRPr="00362AD1">
                <w:t>CBs</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2859418C" w14:textId="77777777" w:rsidR="003059B0" w:rsidRPr="00362AD1" w:rsidRDefault="003059B0" w:rsidP="00084B63">
            <w:pPr>
              <w:pStyle w:val="TAC"/>
              <w:rPr>
                <w:ins w:id="5539" w:author="Kazuyoshi Uesaka" w:date="2023-09-27T15:06:00Z"/>
              </w:rPr>
            </w:pPr>
            <w:ins w:id="5540" w:author="Kazuyoshi Uesaka" w:date="2023-09-27T15:06:00Z">
              <w:r w:rsidRPr="00362AD1">
                <w:t>3</w:t>
              </w:r>
            </w:ins>
          </w:p>
        </w:tc>
        <w:tc>
          <w:tcPr>
            <w:tcW w:w="705" w:type="pct"/>
            <w:tcBorders>
              <w:top w:val="single" w:sz="4" w:space="0" w:color="auto"/>
              <w:left w:val="single" w:sz="4" w:space="0" w:color="auto"/>
              <w:bottom w:val="single" w:sz="4" w:space="0" w:color="auto"/>
              <w:right w:val="single" w:sz="4" w:space="0" w:color="auto"/>
            </w:tcBorders>
            <w:vAlign w:val="center"/>
          </w:tcPr>
          <w:p w14:paraId="0334602B" w14:textId="77777777" w:rsidR="003059B0" w:rsidRPr="00362AD1" w:rsidRDefault="003059B0" w:rsidP="00084B63">
            <w:pPr>
              <w:pStyle w:val="TAC"/>
              <w:rPr>
                <w:ins w:id="5541" w:author="Kazuyoshi Uesaka" w:date="2023-09-27T15:06:00Z"/>
              </w:rPr>
            </w:pPr>
            <w:ins w:id="5542" w:author="Kazuyoshi Uesaka" w:date="2023-09-27T15:06:00Z">
              <w:r w:rsidRPr="00362AD1">
                <w:t>6</w:t>
              </w:r>
            </w:ins>
          </w:p>
        </w:tc>
        <w:tc>
          <w:tcPr>
            <w:tcW w:w="705" w:type="pct"/>
            <w:tcBorders>
              <w:top w:val="single" w:sz="4" w:space="0" w:color="auto"/>
              <w:left w:val="single" w:sz="4" w:space="0" w:color="auto"/>
              <w:bottom w:val="single" w:sz="4" w:space="0" w:color="auto"/>
              <w:right w:val="single" w:sz="4" w:space="0" w:color="auto"/>
            </w:tcBorders>
            <w:vAlign w:val="center"/>
          </w:tcPr>
          <w:p w14:paraId="0B5A0FF7" w14:textId="77777777" w:rsidR="003059B0" w:rsidRPr="00362AD1" w:rsidRDefault="003059B0" w:rsidP="00084B63">
            <w:pPr>
              <w:pStyle w:val="TAC"/>
              <w:rPr>
                <w:ins w:id="5543" w:author="Kazuyoshi Uesaka" w:date="2023-09-27T15:06:00Z"/>
              </w:rPr>
            </w:pPr>
            <w:ins w:id="5544" w:author="Kazuyoshi Uesaka" w:date="2023-09-27T15:06:00Z">
              <w:r w:rsidRPr="00362AD1">
                <w:t>22</w:t>
              </w:r>
            </w:ins>
          </w:p>
        </w:tc>
        <w:tc>
          <w:tcPr>
            <w:tcW w:w="703" w:type="pct"/>
            <w:tcBorders>
              <w:top w:val="single" w:sz="4" w:space="0" w:color="auto"/>
              <w:left w:val="single" w:sz="4" w:space="0" w:color="auto"/>
              <w:bottom w:val="single" w:sz="4" w:space="0" w:color="auto"/>
              <w:right w:val="single" w:sz="4" w:space="0" w:color="auto"/>
            </w:tcBorders>
            <w:vAlign w:val="center"/>
          </w:tcPr>
          <w:p w14:paraId="19232F02" w14:textId="77777777" w:rsidR="003059B0" w:rsidRPr="00362AD1" w:rsidRDefault="003059B0" w:rsidP="00084B63">
            <w:pPr>
              <w:pStyle w:val="TAC"/>
              <w:rPr>
                <w:ins w:id="5545" w:author="Kazuyoshi Uesaka" w:date="2023-09-27T15:06:00Z"/>
              </w:rPr>
            </w:pPr>
          </w:p>
        </w:tc>
      </w:tr>
      <w:tr w:rsidR="003059B0" w:rsidRPr="00362AD1" w14:paraId="4C184ADD" w14:textId="77777777" w:rsidTr="00084B63">
        <w:trPr>
          <w:jc w:val="center"/>
          <w:ins w:id="5546" w:author="Kazuyoshi Uesaka" w:date="2023-09-27T15:06:00Z"/>
        </w:trPr>
        <w:tc>
          <w:tcPr>
            <w:tcW w:w="1763" w:type="pct"/>
            <w:tcBorders>
              <w:top w:val="single" w:sz="4" w:space="0" w:color="auto"/>
              <w:left w:val="single" w:sz="4" w:space="0" w:color="auto"/>
              <w:bottom w:val="single" w:sz="4" w:space="0" w:color="auto"/>
              <w:right w:val="single" w:sz="4" w:space="0" w:color="auto"/>
            </w:tcBorders>
          </w:tcPr>
          <w:p w14:paraId="243166D0" w14:textId="77777777" w:rsidR="003059B0" w:rsidRPr="00362AD1" w:rsidRDefault="003059B0" w:rsidP="00084B63">
            <w:pPr>
              <w:pStyle w:val="TAL"/>
              <w:rPr>
                <w:ins w:id="5547" w:author="Kazuyoshi Uesaka" w:date="2023-09-27T15:06:00Z"/>
              </w:rPr>
            </w:pPr>
            <w:ins w:id="5548" w:author="Kazuyoshi Uesaka" w:date="2023-09-27T15:06:00Z">
              <w:r w:rsidRPr="00362AD1">
                <w:t xml:space="preserve">  For Slot </w:t>
              </w:r>
              <w:proofErr w:type="spellStart"/>
              <w:r w:rsidRPr="00362AD1">
                <w:t>i</w:t>
              </w:r>
              <w:proofErr w:type="spellEnd"/>
              <w:r w:rsidRPr="00362AD1">
                <w:t xml:space="preserve"> = 1</w:t>
              </w:r>
              <w:r>
                <w:t>,2,3</w:t>
              </w:r>
            </w:ins>
          </w:p>
        </w:tc>
        <w:tc>
          <w:tcPr>
            <w:tcW w:w="419" w:type="pct"/>
            <w:tcBorders>
              <w:top w:val="single" w:sz="4" w:space="0" w:color="auto"/>
              <w:left w:val="single" w:sz="4" w:space="0" w:color="auto"/>
              <w:bottom w:val="single" w:sz="4" w:space="0" w:color="auto"/>
              <w:right w:val="single" w:sz="4" w:space="0" w:color="auto"/>
            </w:tcBorders>
            <w:vAlign w:val="center"/>
          </w:tcPr>
          <w:p w14:paraId="16420EE9" w14:textId="77777777" w:rsidR="003059B0" w:rsidRPr="00362AD1" w:rsidRDefault="003059B0" w:rsidP="00084B63">
            <w:pPr>
              <w:pStyle w:val="TAC"/>
              <w:rPr>
                <w:ins w:id="5549"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7F42AFD9" w14:textId="77777777" w:rsidR="003059B0" w:rsidRPr="00362AD1" w:rsidRDefault="003059B0" w:rsidP="00084B63">
            <w:pPr>
              <w:pStyle w:val="TAC"/>
              <w:rPr>
                <w:ins w:id="5550" w:author="Kazuyoshi Uesaka" w:date="2023-09-27T15:06:00Z"/>
              </w:rPr>
            </w:pPr>
            <w:ins w:id="5551"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3C61024E" w14:textId="77777777" w:rsidR="003059B0" w:rsidRPr="00362AD1" w:rsidRDefault="003059B0" w:rsidP="00084B63">
            <w:pPr>
              <w:pStyle w:val="TAC"/>
              <w:rPr>
                <w:ins w:id="5552" w:author="Kazuyoshi Uesaka" w:date="2023-09-27T15:06:00Z"/>
              </w:rPr>
            </w:pPr>
            <w:ins w:id="5553"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70A24885" w14:textId="77777777" w:rsidR="003059B0" w:rsidRPr="00362AD1" w:rsidRDefault="003059B0" w:rsidP="00084B63">
            <w:pPr>
              <w:pStyle w:val="TAC"/>
              <w:rPr>
                <w:ins w:id="5554" w:author="Kazuyoshi Uesaka" w:date="2023-09-27T15:06:00Z"/>
              </w:rPr>
            </w:pPr>
            <w:ins w:id="5555" w:author="Kazuyoshi Uesaka" w:date="2023-09-27T15:06:00Z">
              <w:r w:rsidRPr="00362AD1">
                <w:t>N/A (Note 4)</w:t>
              </w:r>
            </w:ins>
          </w:p>
        </w:tc>
        <w:tc>
          <w:tcPr>
            <w:tcW w:w="703" w:type="pct"/>
            <w:tcBorders>
              <w:top w:val="single" w:sz="4" w:space="0" w:color="auto"/>
              <w:left w:val="single" w:sz="4" w:space="0" w:color="auto"/>
              <w:bottom w:val="single" w:sz="4" w:space="0" w:color="auto"/>
              <w:right w:val="single" w:sz="4" w:space="0" w:color="auto"/>
            </w:tcBorders>
            <w:vAlign w:val="center"/>
          </w:tcPr>
          <w:p w14:paraId="1CC4FC85" w14:textId="77777777" w:rsidR="003059B0" w:rsidRPr="00362AD1" w:rsidRDefault="003059B0" w:rsidP="00084B63">
            <w:pPr>
              <w:pStyle w:val="TAC"/>
              <w:rPr>
                <w:ins w:id="5556" w:author="Kazuyoshi Uesaka" w:date="2023-09-27T15:06:00Z"/>
              </w:rPr>
            </w:pPr>
          </w:p>
        </w:tc>
      </w:tr>
      <w:tr w:rsidR="003059B0" w:rsidRPr="00362AD1" w14:paraId="28961444" w14:textId="77777777" w:rsidTr="00084B63">
        <w:trPr>
          <w:jc w:val="center"/>
          <w:ins w:id="5557"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5AFCE43D" w14:textId="77777777" w:rsidR="003059B0" w:rsidRPr="00362AD1" w:rsidRDefault="003059B0" w:rsidP="00084B63">
            <w:pPr>
              <w:pStyle w:val="TAL"/>
              <w:rPr>
                <w:ins w:id="5558" w:author="Kazuyoshi Uesaka" w:date="2023-09-27T15:06:00Z"/>
              </w:rPr>
            </w:pPr>
            <w:ins w:id="5559" w:author="Kazuyoshi Uesaka" w:date="2023-09-27T15:06:00Z">
              <w:r w:rsidRPr="00362AD1">
                <w:t>Binary Channel Bits Per Slot</w:t>
              </w:r>
            </w:ins>
          </w:p>
        </w:tc>
        <w:tc>
          <w:tcPr>
            <w:tcW w:w="419" w:type="pct"/>
            <w:tcBorders>
              <w:top w:val="single" w:sz="4" w:space="0" w:color="auto"/>
              <w:left w:val="single" w:sz="4" w:space="0" w:color="auto"/>
              <w:bottom w:val="single" w:sz="4" w:space="0" w:color="auto"/>
              <w:right w:val="single" w:sz="4" w:space="0" w:color="auto"/>
            </w:tcBorders>
            <w:vAlign w:val="center"/>
          </w:tcPr>
          <w:p w14:paraId="32CCDDD7" w14:textId="77777777" w:rsidR="003059B0" w:rsidRPr="00362AD1" w:rsidRDefault="003059B0" w:rsidP="00084B63">
            <w:pPr>
              <w:pStyle w:val="TAC"/>
              <w:rPr>
                <w:ins w:id="5560"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7867473C" w14:textId="77777777" w:rsidR="003059B0" w:rsidRPr="00362AD1" w:rsidRDefault="003059B0" w:rsidP="00084B63">
            <w:pPr>
              <w:pStyle w:val="TAC"/>
              <w:rPr>
                <w:ins w:id="5561"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2D24C99A" w14:textId="77777777" w:rsidR="003059B0" w:rsidRPr="00362AD1" w:rsidRDefault="003059B0" w:rsidP="00084B63">
            <w:pPr>
              <w:pStyle w:val="TAC"/>
              <w:rPr>
                <w:ins w:id="5562" w:author="Kazuyoshi Uesaka" w:date="2023-09-27T15:06:00Z"/>
              </w:rPr>
            </w:pPr>
          </w:p>
        </w:tc>
        <w:tc>
          <w:tcPr>
            <w:tcW w:w="705" w:type="pct"/>
            <w:tcBorders>
              <w:top w:val="single" w:sz="4" w:space="0" w:color="auto"/>
              <w:left w:val="single" w:sz="4" w:space="0" w:color="auto"/>
              <w:bottom w:val="single" w:sz="4" w:space="0" w:color="auto"/>
              <w:right w:val="single" w:sz="4" w:space="0" w:color="auto"/>
            </w:tcBorders>
            <w:vAlign w:val="center"/>
          </w:tcPr>
          <w:p w14:paraId="7756D5B6" w14:textId="77777777" w:rsidR="003059B0" w:rsidRPr="00362AD1" w:rsidRDefault="003059B0" w:rsidP="00084B63">
            <w:pPr>
              <w:pStyle w:val="TAC"/>
              <w:rPr>
                <w:ins w:id="5563" w:author="Kazuyoshi Uesaka" w:date="2023-09-27T15:06:00Z"/>
              </w:rPr>
            </w:pPr>
          </w:p>
        </w:tc>
        <w:tc>
          <w:tcPr>
            <w:tcW w:w="703" w:type="pct"/>
            <w:tcBorders>
              <w:top w:val="single" w:sz="4" w:space="0" w:color="auto"/>
              <w:left w:val="single" w:sz="4" w:space="0" w:color="auto"/>
              <w:bottom w:val="single" w:sz="4" w:space="0" w:color="auto"/>
              <w:right w:val="single" w:sz="4" w:space="0" w:color="auto"/>
            </w:tcBorders>
            <w:vAlign w:val="center"/>
          </w:tcPr>
          <w:p w14:paraId="59518CDE" w14:textId="77777777" w:rsidR="003059B0" w:rsidRPr="00362AD1" w:rsidRDefault="003059B0" w:rsidP="00084B63">
            <w:pPr>
              <w:pStyle w:val="TAC"/>
              <w:rPr>
                <w:ins w:id="5564" w:author="Kazuyoshi Uesaka" w:date="2023-09-27T15:06:00Z"/>
              </w:rPr>
            </w:pPr>
          </w:p>
        </w:tc>
      </w:tr>
      <w:tr w:rsidR="003059B0" w:rsidRPr="00362AD1" w14:paraId="171AAA36" w14:textId="77777777" w:rsidTr="00084B63">
        <w:trPr>
          <w:jc w:val="center"/>
          <w:ins w:id="5565"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20943299" w14:textId="77777777" w:rsidR="003059B0" w:rsidRPr="00362AD1" w:rsidRDefault="003059B0" w:rsidP="00084B63">
            <w:pPr>
              <w:pStyle w:val="TAL"/>
              <w:rPr>
                <w:ins w:id="5566" w:author="Kazuyoshi Uesaka" w:date="2023-09-27T15:06:00Z"/>
              </w:rPr>
            </w:pPr>
            <w:ins w:id="5567" w:author="Kazuyoshi Uesaka" w:date="2023-09-27T15:06:00Z">
              <w:r w:rsidRPr="00362AD1">
                <w:t xml:space="preserve">  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7065CC67" w14:textId="77777777" w:rsidR="003059B0" w:rsidRPr="00362AD1" w:rsidRDefault="003059B0" w:rsidP="00084B63">
            <w:pPr>
              <w:pStyle w:val="TAC"/>
              <w:rPr>
                <w:ins w:id="5568" w:author="Kazuyoshi Uesaka" w:date="2023-09-27T15:06:00Z"/>
              </w:rPr>
            </w:pPr>
            <w:ins w:id="5569"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hideMark/>
          </w:tcPr>
          <w:p w14:paraId="0C5F8DCC" w14:textId="77777777" w:rsidR="003059B0" w:rsidRPr="00362AD1" w:rsidRDefault="003059B0" w:rsidP="00084B63">
            <w:pPr>
              <w:pStyle w:val="TAC"/>
              <w:rPr>
                <w:ins w:id="5570" w:author="Kazuyoshi Uesaka" w:date="2023-09-27T15:06:00Z"/>
              </w:rPr>
            </w:pPr>
            <w:ins w:id="5571" w:author="Kazuyoshi Uesaka" w:date="2023-09-27T15:06:00Z">
              <w:r w:rsidRPr="00362AD1">
                <w:t>N/A</w:t>
              </w:r>
              <w:r>
                <w:t xml:space="preserve">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48CF80AF" w14:textId="77777777" w:rsidR="003059B0" w:rsidRPr="00362AD1" w:rsidRDefault="003059B0" w:rsidP="00084B63">
            <w:pPr>
              <w:pStyle w:val="TAC"/>
              <w:rPr>
                <w:ins w:id="5572" w:author="Kazuyoshi Uesaka" w:date="2023-09-27T15:06:00Z"/>
              </w:rPr>
            </w:pPr>
            <w:ins w:id="5573" w:author="Kazuyoshi Uesaka" w:date="2023-09-27T15:06:00Z">
              <w:r w:rsidRPr="00362AD1">
                <w:t>N/A</w:t>
              </w:r>
              <w:r>
                <w:t xml:space="preserve">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5B888E8B" w14:textId="77777777" w:rsidR="003059B0" w:rsidRPr="00362AD1" w:rsidRDefault="003059B0" w:rsidP="00084B63">
            <w:pPr>
              <w:pStyle w:val="TAC"/>
              <w:rPr>
                <w:ins w:id="5574" w:author="Kazuyoshi Uesaka" w:date="2023-09-27T15:06:00Z"/>
              </w:rPr>
            </w:pPr>
            <w:ins w:id="5575" w:author="Kazuyoshi Uesaka" w:date="2023-09-27T15:06:00Z">
              <w:r w:rsidRPr="00362AD1">
                <w:t>N/A</w:t>
              </w:r>
              <w:r>
                <w:t xml:space="preserve"> (Note 4)</w:t>
              </w:r>
            </w:ins>
          </w:p>
        </w:tc>
        <w:tc>
          <w:tcPr>
            <w:tcW w:w="703" w:type="pct"/>
            <w:tcBorders>
              <w:top w:val="single" w:sz="4" w:space="0" w:color="auto"/>
              <w:left w:val="single" w:sz="4" w:space="0" w:color="auto"/>
              <w:bottom w:val="single" w:sz="4" w:space="0" w:color="auto"/>
              <w:right w:val="single" w:sz="4" w:space="0" w:color="auto"/>
            </w:tcBorders>
            <w:vAlign w:val="center"/>
          </w:tcPr>
          <w:p w14:paraId="20D14397" w14:textId="77777777" w:rsidR="003059B0" w:rsidRPr="00362AD1" w:rsidRDefault="003059B0" w:rsidP="00084B63">
            <w:pPr>
              <w:pStyle w:val="TAC"/>
              <w:rPr>
                <w:ins w:id="5576" w:author="Kazuyoshi Uesaka" w:date="2023-09-27T15:06:00Z"/>
              </w:rPr>
            </w:pPr>
          </w:p>
        </w:tc>
      </w:tr>
      <w:tr w:rsidR="003059B0" w:rsidRPr="00362AD1" w14:paraId="68D60345" w14:textId="77777777" w:rsidTr="00084B63">
        <w:trPr>
          <w:jc w:val="center"/>
          <w:ins w:id="5577"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75008F7D" w14:textId="77777777" w:rsidR="003059B0" w:rsidRPr="000E36B4" w:rsidRDefault="003059B0" w:rsidP="00084B63">
            <w:pPr>
              <w:pStyle w:val="TAL"/>
              <w:rPr>
                <w:ins w:id="5578" w:author="Kazuyoshi Uesaka" w:date="2023-09-27T15:06:00Z"/>
              </w:rPr>
            </w:pPr>
            <w:ins w:id="5579" w:author="Kazuyoshi Uesaka" w:date="2023-09-27T15:06:00Z">
              <w:r w:rsidRPr="000E36B4">
                <w:t xml:space="preserve">  For Slots </w:t>
              </w:r>
              <w:proofErr w:type="spellStart"/>
              <w:r w:rsidRPr="000E36B4">
                <w:t>i</w:t>
              </w:r>
              <w:proofErr w:type="spellEnd"/>
              <w:r w:rsidRPr="000E36B4">
                <w:t xml:space="preserve"> = 5 and 85 (Note 3)</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318D9F41" w14:textId="77777777" w:rsidR="003059B0" w:rsidRPr="00362AD1" w:rsidRDefault="003059B0" w:rsidP="00084B63">
            <w:pPr>
              <w:pStyle w:val="TAC"/>
              <w:rPr>
                <w:ins w:id="5580" w:author="Kazuyoshi Uesaka" w:date="2023-09-27T15:06:00Z"/>
              </w:rPr>
            </w:pPr>
            <w:ins w:id="5581"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tcPr>
          <w:p w14:paraId="2123495F" w14:textId="77777777" w:rsidR="003059B0" w:rsidRPr="004570FC" w:rsidRDefault="003059B0" w:rsidP="00084B63">
            <w:pPr>
              <w:pStyle w:val="TAC"/>
              <w:rPr>
                <w:ins w:id="5582" w:author="Kazuyoshi Uesaka" w:date="2023-09-27T15:06:00Z"/>
                <w:highlight w:val="yellow"/>
              </w:rPr>
            </w:pPr>
            <w:ins w:id="5583" w:author="Kazuyoshi Uesaka" w:date="2023-09-27T15:06:00Z">
              <w:r>
                <w:t>33408</w:t>
              </w:r>
            </w:ins>
          </w:p>
        </w:tc>
        <w:tc>
          <w:tcPr>
            <w:tcW w:w="705" w:type="pct"/>
            <w:tcBorders>
              <w:top w:val="single" w:sz="4" w:space="0" w:color="auto"/>
              <w:left w:val="single" w:sz="4" w:space="0" w:color="auto"/>
              <w:bottom w:val="single" w:sz="4" w:space="0" w:color="auto"/>
              <w:right w:val="single" w:sz="4" w:space="0" w:color="auto"/>
            </w:tcBorders>
            <w:vAlign w:val="center"/>
          </w:tcPr>
          <w:p w14:paraId="61C2834C" w14:textId="77777777" w:rsidR="003059B0" w:rsidRPr="004570FC" w:rsidRDefault="003059B0" w:rsidP="00084B63">
            <w:pPr>
              <w:pStyle w:val="TAC"/>
              <w:rPr>
                <w:ins w:id="5584" w:author="Kazuyoshi Uesaka" w:date="2023-09-27T15:06:00Z"/>
                <w:highlight w:val="yellow"/>
              </w:rPr>
            </w:pPr>
            <w:ins w:id="5585" w:author="Kazuyoshi Uesaka" w:date="2023-09-27T15:06:00Z">
              <w:r>
                <w:t>76632</w:t>
              </w:r>
            </w:ins>
          </w:p>
        </w:tc>
        <w:tc>
          <w:tcPr>
            <w:tcW w:w="705" w:type="pct"/>
            <w:tcBorders>
              <w:top w:val="single" w:sz="4" w:space="0" w:color="auto"/>
              <w:left w:val="single" w:sz="4" w:space="0" w:color="auto"/>
              <w:bottom w:val="single" w:sz="4" w:space="0" w:color="auto"/>
              <w:right w:val="single" w:sz="4" w:space="0" w:color="auto"/>
            </w:tcBorders>
            <w:vAlign w:val="center"/>
          </w:tcPr>
          <w:p w14:paraId="7E33E6E1" w14:textId="77777777" w:rsidR="003059B0" w:rsidRPr="006558D8" w:rsidRDefault="003059B0" w:rsidP="00084B63">
            <w:pPr>
              <w:pStyle w:val="TAC"/>
              <w:rPr>
                <w:ins w:id="5586" w:author="Kazuyoshi Uesaka" w:date="2023-09-27T15:06:00Z"/>
                <w:highlight w:val="yellow"/>
              </w:rPr>
            </w:pPr>
            <w:ins w:id="5587" w:author="Kazuyoshi Uesaka" w:date="2023-09-27T15:06:00Z">
              <w:r>
                <w:t>392640</w:t>
              </w:r>
            </w:ins>
          </w:p>
        </w:tc>
        <w:tc>
          <w:tcPr>
            <w:tcW w:w="703" w:type="pct"/>
            <w:tcBorders>
              <w:top w:val="single" w:sz="4" w:space="0" w:color="auto"/>
              <w:left w:val="single" w:sz="4" w:space="0" w:color="auto"/>
              <w:bottom w:val="single" w:sz="4" w:space="0" w:color="auto"/>
              <w:right w:val="single" w:sz="4" w:space="0" w:color="auto"/>
            </w:tcBorders>
            <w:vAlign w:val="center"/>
          </w:tcPr>
          <w:p w14:paraId="282D31A3" w14:textId="77777777" w:rsidR="003059B0" w:rsidRPr="00362AD1" w:rsidRDefault="003059B0" w:rsidP="00084B63">
            <w:pPr>
              <w:pStyle w:val="TAC"/>
              <w:rPr>
                <w:ins w:id="5588" w:author="Kazuyoshi Uesaka" w:date="2023-09-27T15:06:00Z"/>
              </w:rPr>
            </w:pPr>
          </w:p>
        </w:tc>
      </w:tr>
      <w:tr w:rsidR="003059B0" w:rsidRPr="00362AD1" w14:paraId="132C673F" w14:textId="77777777" w:rsidTr="00084B63">
        <w:trPr>
          <w:jc w:val="center"/>
          <w:ins w:id="5589" w:author="Kazuyoshi Uesaka" w:date="2023-09-27T15:06:00Z"/>
        </w:trPr>
        <w:tc>
          <w:tcPr>
            <w:tcW w:w="1763" w:type="pct"/>
            <w:tcBorders>
              <w:top w:val="single" w:sz="4" w:space="0" w:color="auto"/>
              <w:left w:val="single" w:sz="4" w:space="0" w:color="auto"/>
              <w:bottom w:val="single" w:sz="4" w:space="0" w:color="auto"/>
              <w:right w:val="single" w:sz="4" w:space="0" w:color="auto"/>
            </w:tcBorders>
          </w:tcPr>
          <w:p w14:paraId="75484BB9" w14:textId="77777777" w:rsidR="003059B0" w:rsidRPr="000E36B4" w:rsidRDefault="003059B0" w:rsidP="00084B63">
            <w:pPr>
              <w:pStyle w:val="TAL"/>
              <w:rPr>
                <w:ins w:id="5590" w:author="Kazuyoshi Uesaka" w:date="2023-09-27T15:06:00Z"/>
              </w:rPr>
            </w:pPr>
            <w:ins w:id="5591" w:author="Kazuyoshi Uesaka" w:date="2023-09-27T15:06:00Z">
              <w:r w:rsidRPr="000E36B4">
                <w:t xml:space="preserve">  For Slots </w:t>
              </w:r>
              <w:proofErr w:type="spellStart"/>
              <w:r w:rsidRPr="000E36B4">
                <w:t>i</w:t>
              </w:r>
              <w:proofErr w:type="spellEnd"/>
              <w:r w:rsidRPr="000E36B4">
                <w:t xml:space="preserve"> = 6 and 86 (Note 3)</w:t>
              </w:r>
            </w:ins>
          </w:p>
        </w:tc>
        <w:tc>
          <w:tcPr>
            <w:tcW w:w="419" w:type="pct"/>
            <w:tcBorders>
              <w:top w:val="single" w:sz="4" w:space="0" w:color="auto"/>
              <w:left w:val="single" w:sz="4" w:space="0" w:color="auto"/>
              <w:bottom w:val="single" w:sz="4" w:space="0" w:color="auto"/>
              <w:right w:val="single" w:sz="4" w:space="0" w:color="auto"/>
            </w:tcBorders>
            <w:vAlign w:val="center"/>
          </w:tcPr>
          <w:p w14:paraId="718DFA5B" w14:textId="77777777" w:rsidR="003059B0" w:rsidRPr="00362AD1" w:rsidRDefault="003059B0" w:rsidP="00084B63">
            <w:pPr>
              <w:pStyle w:val="TAC"/>
              <w:rPr>
                <w:ins w:id="5592" w:author="Kazuyoshi Uesaka" w:date="2023-09-27T15:06:00Z"/>
              </w:rPr>
            </w:pPr>
            <w:ins w:id="5593"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tcPr>
          <w:p w14:paraId="6ECA6287" w14:textId="77777777" w:rsidR="003059B0" w:rsidRPr="004570FC" w:rsidRDefault="003059B0" w:rsidP="00084B63">
            <w:pPr>
              <w:pStyle w:val="TAC"/>
              <w:rPr>
                <w:ins w:id="5594" w:author="Kazuyoshi Uesaka" w:date="2023-09-27T15:06:00Z"/>
                <w:highlight w:val="yellow"/>
              </w:rPr>
            </w:pPr>
            <w:ins w:id="5595" w:author="Kazuyoshi Uesaka" w:date="2023-09-27T15:06:00Z">
              <w:r>
                <w:t>33408</w:t>
              </w:r>
            </w:ins>
          </w:p>
        </w:tc>
        <w:tc>
          <w:tcPr>
            <w:tcW w:w="705" w:type="pct"/>
            <w:tcBorders>
              <w:top w:val="single" w:sz="4" w:space="0" w:color="auto"/>
              <w:left w:val="single" w:sz="4" w:space="0" w:color="auto"/>
              <w:bottom w:val="single" w:sz="4" w:space="0" w:color="auto"/>
              <w:right w:val="single" w:sz="4" w:space="0" w:color="auto"/>
            </w:tcBorders>
            <w:vAlign w:val="center"/>
          </w:tcPr>
          <w:p w14:paraId="6532BD6B" w14:textId="77777777" w:rsidR="003059B0" w:rsidRPr="004570FC" w:rsidRDefault="003059B0" w:rsidP="00084B63">
            <w:pPr>
              <w:pStyle w:val="TAC"/>
              <w:rPr>
                <w:ins w:id="5596" w:author="Kazuyoshi Uesaka" w:date="2023-09-27T15:06:00Z"/>
                <w:highlight w:val="yellow"/>
              </w:rPr>
            </w:pPr>
            <w:ins w:id="5597" w:author="Kazuyoshi Uesaka" w:date="2023-09-27T15:06:00Z">
              <w:r>
                <w:t>76632</w:t>
              </w:r>
            </w:ins>
          </w:p>
        </w:tc>
        <w:tc>
          <w:tcPr>
            <w:tcW w:w="705" w:type="pct"/>
            <w:tcBorders>
              <w:top w:val="single" w:sz="4" w:space="0" w:color="auto"/>
              <w:left w:val="single" w:sz="4" w:space="0" w:color="auto"/>
              <w:bottom w:val="single" w:sz="4" w:space="0" w:color="auto"/>
              <w:right w:val="single" w:sz="4" w:space="0" w:color="auto"/>
            </w:tcBorders>
            <w:vAlign w:val="center"/>
          </w:tcPr>
          <w:p w14:paraId="66998CC2" w14:textId="77777777" w:rsidR="003059B0" w:rsidRPr="006558D8" w:rsidRDefault="003059B0" w:rsidP="00084B63">
            <w:pPr>
              <w:pStyle w:val="TAC"/>
              <w:rPr>
                <w:ins w:id="5598" w:author="Kazuyoshi Uesaka" w:date="2023-09-27T15:06:00Z"/>
                <w:highlight w:val="yellow"/>
              </w:rPr>
            </w:pPr>
            <w:ins w:id="5599" w:author="Kazuyoshi Uesaka" w:date="2023-09-27T15:06:00Z">
              <w:r>
                <w:t>392640</w:t>
              </w:r>
            </w:ins>
          </w:p>
        </w:tc>
        <w:tc>
          <w:tcPr>
            <w:tcW w:w="703" w:type="pct"/>
            <w:tcBorders>
              <w:top w:val="single" w:sz="4" w:space="0" w:color="auto"/>
              <w:left w:val="single" w:sz="4" w:space="0" w:color="auto"/>
              <w:bottom w:val="single" w:sz="4" w:space="0" w:color="auto"/>
              <w:right w:val="single" w:sz="4" w:space="0" w:color="auto"/>
            </w:tcBorders>
            <w:vAlign w:val="center"/>
          </w:tcPr>
          <w:p w14:paraId="2BB9D4FB" w14:textId="77777777" w:rsidR="003059B0" w:rsidRPr="00362AD1" w:rsidRDefault="003059B0" w:rsidP="00084B63">
            <w:pPr>
              <w:pStyle w:val="TAC"/>
              <w:rPr>
                <w:ins w:id="5600" w:author="Kazuyoshi Uesaka" w:date="2023-09-27T15:06:00Z"/>
              </w:rPr>
            </w:pPr>
          </w:p>
        </w:tc>
      </w:tr>
      <w:tr w:rsidR="003059B0" w:rsidRPr="00362AD1" w14:paraId="3762CB33" w14:textId="77777777" w:rsidTr="00084B63">
        <w:trPr>
          <w:jc w:val="center"/>
          <w:ins w:id="5601"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298188FF" w14:textId="77777777" w:rsidR="003059B0" w:rsidRPr="00362AD1" w:rsidRDefault="003059B0" w:rsidP="00084B63">
            <w:pPr>
              <w:pStyle w:val="TAL"/>
              <w:rPr>
                <w:ins w:id="5602" w:author="Kazuyoshi Uesaka" w:date="2023-09-27T15:06:00Z"/>
              </w:rPr>
            </w:pPr>
            <w:ins w:id="5603"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7</w:t>
              </w:r>
              <w:r w:rsidRPr="00362AD1">
                <w:t xml:space="preserve">,…, </w:t>
              </w:r>
              <w:r>
                <w:t xml:space="preserve">94,87, …, </w:t>
              </w:r>
              <w:r w:rsidRPr="00362AD1">
                <w:t>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69715F73" w14:textId="77777777" w:rsidR="003059B0" w:rsidRPr="00362AD1" w:rsidRDefault="003059B0" w:rsidP="00084B63">
            <w:pPr>
              <w:pStyle w:val="TAC"/>
              <w:rPr>
                <w:ins w:id="5604" w:author="Kazuyoshi Uesaka" w:date="2023-09-27T15:06:00Z"/>
              </w:rPr>
            </w:pPr>
            <w:ins w:id="5605"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tcPr>
          <w:p w14:paraId="3D679D30" w14:textId="77777777" w:rsidR="003059B0" w:rsidRPr="00362AD1" w:rsidRDefault="003059B0" w:rsidP="00084B63">
            <w:pPr>
              <w:pStyle w:val="TAC"/>
              <w:rPr>
                <w:ins w:id="5606" w:author="Kazuyoshi Uesaka" w:date="2023-09-27T15:06:00Z"/>
              </w:rPr>
            </w:pPr>
            <w:ins w:id="5607" w:author="Kazuyoshi Uesaka" w:date="2023-09-27T15:06:00Z">
              <w:r>
                <w:t>33408</w:t>
              </w:r>
            </w:ins>
          </w:p>
        </w:tc>
        <w:tc>
          <w:tcPr>
            <w:tcW w:w="705" w:type="pct"/>
            <w:tcBorders>
              <w:top w:val="single" w:sz="4" w:space="0" w:color="auto"/>
              <w:left w:val="single" w:sz="4" w:space="0" w:color="auto"/>
              <w:bottom w:val="single" w:sz="4" w:space="0" w:color="auto"/>
              <w:right w:val="single" w:sz="4" w:space="0" w:color="auto"/>
            </w:tcBorders>
            <w:vAlign w:val="center"/>
          </w:tcPr>
          <w:p w14:paraId="4B060F2E" w14:textId="77777777" w:rsidR="003059B0" w:rsidRPr="00362AD1" w:rsidRDefault="003059B0" w:rsidP="00084B63">
            <w:pPr>
              <w:pStyle w:val="TAC"/>
              <w:rPr>
                <w:ins w:id="5608" w:author="Kazuyoshi Uesaka" w:date="2023-09-27T15:06:00Z"/>
              </w:rPr>
            </w:pPr>
            <w:ins w:id="5609" w:author="Kazuyoshi Uesaka" w:date="2023-09-27T15:06:00Z">
              <w:r>
                <w:t>68904</w:t>
              </w:r>
            </w:ins>
          </w:p>
        </w:tc>
        <w:tc>
          <w:tcPr>
            <w:tcW w:w="705" w:type="pct"/>
            <w:tcBorders>
              <w:top w:val="single" w:sz="4" w:space="0" w:color="auto"/>
              <w:left w:val="single" w:sz="4" w:space="0" w:color="auto"/>
              <w:bottom w:val="single" w:sz="4" w:space="0" w:color="auto"/>
              <w:right w:val="single" w:sz="4" w:space="0" w:color="auto"/>
            </w:tcBorders>
            <w:vAlign w:val="center"/>
          </w:tcPr>
          <w:p w14:paraId="42814242" w14:textId="77777777" w:rsidR="003059B0" w:rsidRPr="00362AD1" w:rsidRDefault="003059B0" w:rsidP="00084B63">
            <w:pPr>
              <w:pStyle w:val="TAC"/>
              <w:rPr>
                <w:ins w:id="5610" w:author="Kazuyoshi Uesaka" w:date="2023-09-27T15:06:00Z"/>
              </w:rPr>
            </w:pPr>
            <w:ins w:id="5611" w:author="Kazuyoshi Uesaka" w:date="2023-09-27T15:06:00Z">
              <w:r>
                <w:t>275616</w:t>
              </w:r>
            </w:ins>
          </w:p>
        </w:tc>
        <w:tc>
          <w:tcPr>
            <w:tcW w:w="703" w:type="pct"/>
            <w:tcBorders>
              <w:top w:val="single" w:sz="4" w:space="0" w:color="auto"/>
              <w:left w:val="single" w:sz="4" w:space="0" w:color="auto"/>
              <w:bottom w:val="single" w:sz="4" w:space="0" w:color="auto"/>
              <w:right w:val="single" w:sz="4" w:space="0" w:color="auto"/>
            </w:tcBorders>
            <w:vAlign w:val="center"/>
          </w:tcPr>
          <w:p w14:paraId="73D7C30D" w14:textId="77777777" w:rsidR="003059B0" w:rsidRPr="00362AD1" w:rsidRDefault="003059B0" w:rsidP="00084B63">
            <w:pPr>
              <w:pStyle w:val="TAC"/>
              <w:rPr>
                <w:ins w:id="5612" w:author="Kazuyoshi Uesaka" w:date="2023-09-27T15:06:00Z"/>
              </w:rPr>
            </w:pPr>
          </w:p>
        </w:tc>
      </w:tr>
      <w:tr w:rsidR="003059B0" w:rsidRPr="00362AD1" w14:paraId="48E83C7C" w14:textId="77777777" w:rsidTr="00084B63">
        <w:trPr>
          <w:jc w:val="center"/>
          <w:ins w:id="5613"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641A3892" w14:textId="77777777" w:rsidR="003059B0" w:rsidRPr="00362AD1" w:rsidRDefault="003059B0" w:rsidP="00084B63">
            <w:pPr>
              <w:pStyle w:val="TAL"/>
              <w:rPr>
                <w:ins w:id="5614" w:author="Kazuyoshi Uesaka" w:date="2023-09-27T15:06:00Z"/>
              </w:rPr>
            </w:pPr>
            <w:ins w:id="5615"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7</w:t>
              </w:r>
              <w:r w:rsidRPr="00362AD1">
                <w:t>,…,</w:t>
              </w:r>
              <w:r>
                <w:t>84</w:t>
              </w:r>
              <w:r w:rsidRPr="00362AD1">
                <w:t>,</w:t>
              </w:r>
              <w:r>
                <w:t>87</w:t>
              </w:r>
              <w:r w:rsidRPr="00362AD1">
                <w:t>,…,159}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5CF91918" w14:textId="77777777" w:rsidR="003059B0" w:rsidRPr="00362AD1" w:rsidRDefault="003059B0" w:rsidP="00084B63">
            <w:pPr>
              <w:pStyle w:val="TAC"/>
              <w:rPr>
                <w:ins w:id="5616" w:author="Kazuyoshi Uesaka" w:date="2023-09-27T15:06:00Z"/>
              </w:rPr>
            </w:pPr>
            <w:ins w:id="5617"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tcPr>
          <w:p w14:paraId="5B44A8AD" w14:textId="77777777" w:rsidR="003059B0" w:rsidRPr="00362AD1" w:rsidRDefault="003059B0" w:rsidP="00084B63">
            <w:pPr>
              <w:pStyle w:val="TAC"/>
              <w:rPr>
                <w:ins w:id="5618" w:author="Kazuyoshi Uesaka" w:date="2023-09-27T15:06:00Z"/>
              </w:rPr>
            </w:pPr>
            <w:ins w:id="5619" w:author="Kazuyoshi Uesaka" w:date="2023-09-27T15:06:00Z">
              <w:r w:rsidRPr="00362AD1">
                <w:t>51072</w:t>
              </w:r>
            </w:ins>
          </w:p>
        </w:tc>
        <w:tc>
          <w:tcPr>
            <w:tcW w:w="705" w:type="pct"/>
            <w:tcBorders>
              <w:top w:val="single" w:sz="4" w:space="0" w:color="auto"/>
              <w:left w:val="single" w:sz="4" w:space="0" w:color="auto"/>
              <w:bottom w:val="single" w:sz="4" w:space="0" w:color="auto"/>
              <w:right w:val="single" w:sz="4" w:space="0" w:color="auto"/>
            </w:tcBorders>
            <w:vAlign w:val="center"/>
          </w:tcPr>
          <w:p w14:paraId="7407D175" w14:textId="77777777" w:rsidR="003059B0" w:rsidRPr="00362AD1" w:rsidRDefault="003059B0" w:rsidP="00084B63">
            <w:pPr>
              <w:pStyle w:val="TAC"/>
              <w:rPr>
                <w:ins w:id="5620" w:author="Kazuyoshi Uesaka" w:date="2023-09-27T15:06:00Z"/>
              </w:rPr>
            </w:pPr>
            <w:ins w:id="5621" w:author="Kazuyoshi Uesaka" w:date="2023-09-27T15:06:00Z">
              <w:r w:rsidRPr="00362AD1">
                <w:t>105336</w:t>
              </w:r>
            </w:ins>
          </w:p>
        </w:tc>
        <w:tc>
          <w:tcPr>
            <w:tcW w:w="705" w:type="pct"/>
            <w:tcBorders>
              <w:top w:val="single" w:sz="4" w:space="0" w:color="auto"/>
              <w:left w:val="single" w:sz="4" w:space="0" w:color="auto"/>
              <w:bottom w:val="single" w:sz="4" w:space="0" w:color="auto"/>
              <w:right w:val="single" w:sz="4" w:space="0" w:color="auto"/>
            </w:tcBorders>
            <w:vAlign w:val="center"/>
          </w:tcPr>
          <w:p w14:paraId="6AFB62D2" w14:textId="77777777" w:rsidR="003059B0" w:rsidRPr="00362AD1" w:rsidRDefault="003059B0" w:rsidP="00084B63">
            <w:pPr>
              <w:pStyle w:val="TAC"/>
              <w:rPr>
                <w:ins w:id="5622" w:author="Kazuyoshi Uesaka" w:date="2023-09-27T15:06:00Z"/>
              </w:rPr>
            </w:pPr>
            <w:ins w:id="5623" w:author="Kazuyoshi Uesaka" w:date="2023-09-27T15:06:00Z">
              <w:r w:rsidRPr="00362AD1">
                <w:t>421344</w:t>
              </w:r>
            </w:ins>
          </w:p>
        </w:tc>
        <w:tc>
          <w:tcPr>
            <w:tcW w:w="703" w:type="pct"/>
            <w:tcBorders>
              <w:top w:val="single" w:sz="4" w:space="0" w:color="auto"/>
              <w:left w:val="single" w:sz="4" w:space="0" w:color="auto"/>
              <w:bottom w:val="single" w:sz="4" w:space="0" w:color="auto"/>
              <w:right w:val="single" w:sz="4" w:space="0" w:color="auto"/>
            </w:tcBorders>
            <w:vAlign w:val="center"/>
          </w:tcPr>
          <w:p w14:paraId="490B1317" w14:textId="77777777" w:rsidR="003059B0" w:rsidRPr="00362AD1" w:rsidRDefault="003059B0" w:rsidP="00084B63">
            <w:pPr>
              <w:pStyle w:val="TAC"/>
              <w:rPr>
                <w:ins w:id="5624" w:author="Kazuyoshi Uesaka" w:date="2023-09-27T15:06:00Z"/>
              </w:rPr>
            </w:pPr>
          </w:p>
        </w:tc>
      </w:tr>
      <w:tr w:rsidR="003059B0" w:rsidRPr="00362AD1" w14:paraId="736650C9" w14:textId="77777777" w:rsidTr="00084B63">
        <w:trPr>
          <w:jc w:val="center"/>
          <w:ins w:id="5625" w:author="Kazuyoshi Uesaka" w:date="2023-09-27T15:06:00Z"/>
        </w:trPr>
        <w:tc>
          <w:tcPr>
            <w:tcW w:w="1763" w:type="pct"/>
            <w:tcBorders>
              <w:top w:val="single" w:sz="4" w:space="0" w:color="auto"/>
              <w:left w:val="single" w:sz="4" w:space="0" w:color="auto"/>
              <w:bottom w:val="single" w:sz="4" w:space="0" w:color="auto"/>
              <w:right w:val="single" w:sz="4" w:space="0" w:color="auto"/>
            </w:tcBorders>
          </w:tcPr>
          <w:p w14:paraId="106546CD" w14:textId="77777777" w:rsidR="003059B0" w:rsidRPr="00362AD1" w:rsidRDefault="003059B0" w:rsidP="00084B63">
            <w:pPr>
              <w:pStyle w:val="TAL"/>
              <w:rPr>
                <w:ins w:id="5626" w:author="Kazuyoshi Uesaka" w:date="2023-09-27T15:06:00Z"/>
              </w:rPr>
            </w:pPr>
            <w:ins w:id="5627" w:author="Kazuyoshi Uesaka" w:date="2023-09-27T15:06:00Z">
              <w:r w:rsidRPr="00362AD1">
                <w:t xml:space="preserve">  For Slot </w:t>
              </w:r>
              <w:proofErr w:type="spellStart"/>
              <w:r w:rsidRPr="00362AD1">
                <w:t>i</w:t>
              </w:r>
              <w:proofErr w:type="spellEnd"/>
              <w:r w:rsidRPr="00362AD1">
                <w:t xml:space="preserve"> = 1</w:t>
              </w:r>
              <w:r>
                <w:t>,2,3</w:t>
              </w:r>
            </w:ins>
          </w:p>
        </w:tc>
        <w:tc>
          <w:tcPr>
            <w:tcW w:w="419" w:type="pct"/>
            <w:tcBorders>
              <w:top w:val="single" w:sz="4" w:space="0" w:color="auto"/>
              <w:left w:val="single" w:sz="4" w:space="0" w:color="auto"/>
              <w:bottom w:val="single" w:sz="4" w:space="0" w:color="auto"/>
              <w:right w:val="single" w:sz="4" w:space="0" w:color="auto"/>
            </w:tcBorders>
            <w:vAlign w:val="center"/>
          </w:tcPr>
          <w:p w14:paraId="1859F394" w14:textId="77777777" w:rsidR="003059B0" w:rsidRPr="00362AD1" w:rsidRDefault="003059B0" w:rsidP="00084B63">
            <w:pPr>
              <w:pStyle w:val="TAC"/>
              <w:rPr>
                <w:ins w:id="5628" w:author="Kazuyoshi Uesaka" w:date="2023-09-27T15:06:00Z"/>
              </w:rPr>
            </w:pPr>
            <w:ins w:id="5629" w:author="Kazuyoshi Uesaka" w:date="2023-09-27T15:06:00Z">
              <w:r w:rsidRPr="00362AD1">
                <w:t>Bits</w:t>
              </w:r>
            </w:ins>
          </w:p>
        </w:tc>
        <w:tc>
          <w:tcPr>
            <w:tcW w:w="705" w:type="pct"/>
            <w:tcBorders>
              <w:top w:val="single" w:sz="4" w:space="0" w:color="auto"/>
              <w:left w:val="single" w:sz="4" w:space="0" w:color="auto"/>
              <w:bottom w:val="single" w:sz="4" w:space="0" w:color="auto"/>
              <w:right w:val="single" w:sz="4" w:space="0" w:color="auto"/>
            </w:tcBorders>
            <w:vAlign w:val="center"/>
          </w:tcPr>
          <w:p w14:paraId="4DE224B8" w14:textId="77777777" w:rsidR="003059B0" w:rsidRPr="00362AD1" w:rsidRDefault="003059B0" w:rsidP="00084B63">
            <w:pPr>
              <w:pStyle w:val="TAC"/>
              <w:rPr>
                <w:ins w:id="5630" w:author="Kazuyoshi Uesaka" w:date="2023-09-27T15:06:00Z"/>
              </w:rPr>
            </w:pPr>
            <w:ins w:id="5631"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77A78A45" w14:textId="77777777" w:rsidR="003059B0" w:rsidRPr="00362AD1" w:rsidRDefault="003059B0" w:rsidP="00084B63">
            <w:pPr>
              <w:pStyle w:val="TAC"/>
              <w:rPr>
                <w:ins w:id="5632" w:author="Kazuyoshi Uesaka" w:date="2023-09-27T15:06:00Z"/>
              </w:rPr>
            </w:pPr>
            <w:ins w:id="5633" w:author="Kazuyoshi Uesaka" w:date="2023-09-27T15:06:00Z">
              <w:r w:rsidRPr="00362AD1">
                <w:t>N/A (Note 4)</w:t>
              </w:r>
            </w:ins>
          </w:p>
        </w:tc>
        <w:tc>
          <w:tcPr>
            <w:tcW w:w="705" w:type="pct"/>
            <w:tcBorders>
              <w:top w:val="single" w:sz="4" w:space="0" w:color="auto"/>
              <w:left w:val="single" w:sz="4" w:space="0" w:color="auto"/>
              <w:bottom w:val="single" w:sz="4" w:space="0" w:color="auto"/>
              <w:right w:val="single" w:sz="4" w:space="0" w:color="auto"/>
            </w:tcBorders>
            <w:vAlign w:val="center"/>
          </w:tcPr>
          <w:p w14:paraId="71707AB1" w14:textId="77777777" w:rsidR="003059B0" w:rsidRPr="00362AD1" w:rsidRDefault="003059B0" w:rsidP="00084B63">
            <w:pPr>
              <w:pStyle w:val="TAC"/>
              <w:rPr>
                <w:ins w:id="5634" w:author="Kazuyoshi Uesaka" w:date="2023-09-27T15:06:00Z"/>
              </w:rPr>
            </w:pPr>
            <w:ins w:id="5635" w:author="Kazuyoshi Uesaka" w:date="2023-09-27T15:06:00Z">
              <w:r w:rsidRPr="00362AD1">
                <w:t>N/A (Note 4)</w:t>
              </w:r>
            </w:ins>
          </w:p>
        </w:tc>
        <w:tc>
          <w:tcPr>
            <w:tcW w:w="703" w:type="pct"/>
            <w:tcBorders>
              <w:top w:val="single" w:sz="4" w:space="0" w:color="auto"/>
              <w:left w:val="single" w:sz="4" w:space="0" w:color="auto"/>
              <w:bottom w:val="single" w:sz="4" w:space="0" w:color="auto"/>
              <w:right w:val="single" w:sz="4" w:space="0" w:color="auto"/>
            </w:tcBorders>
            <w:vAlign w:val="center"/>
          </w:tcPr>
          <w:p w14:paraId="031FBB6F" w14:textId="77777777" w:rsidR="003059B0" w:rsidRPr="00362AD1" w:rsidRDefault="003059B0" w:rsidP="00084B63">
            <w:pPr>
              <w:pStyle w:val="TAC"/>
              <w:rPr>
                <w:ins w:id="5636" w:author="Kazuyoshi Uesaka" w:date="2023-09-27T15:06:00Z"/>
              </w:rPr>
            </w:pPr>
          </w:p>
        </w:tc>
      </w:tr>
      <w:tr w:rsidR="003059B0" w:rsidRPr="00362AD1" w14:paraId="20E3A81B" w14:textId="77777777" w:rsidTr="00084B63">
        <w:trPr>
          <w:trHeight w:val="70"/>
          <w:jc w:val="center"/>
          <w:ins w:id="5637" w:author="Kazuyoshi Uesaka" w:date="2023-09-27T15:06:00Z"/>
        </w:trPr>
        <w:tc>
          <w:tcPr>
            <w:tcW w:w="1763" w:type="pct"/>
            <w:tcBorders>
              <w:top w:val="single" w:sz="4" w:space="0" w:color="auto"/>
              <w:left w:val="single" w:sz="4" w:space="0" w:color="auto"/>
              <w:bottom w:val="single" w:sz="4" w:space="0" w:color="auto"/>
              <w:right w:val="single" w:sz="4" w:space="0" w:color="auto"/>
            </w:tcBorders>
            <w:hideMark/>
          </w:tcPr>
          <w:p w14:paraId="37362975" w14:textId="77777777" w:rsidR="003059B0" w:rsidRPr="00362AD1" w:rsidRDefault="003059B0" w:rsidP="00084B63">
            <w:pPr>
              <w:pStyle w:val="TAL"/>
              <w:rPr>
                <w:ins w:id="5638" w:author="Kazuyoshi Uesaka" w:date="2023-09-27T15:06:00Z"/>
              </w:rPr>
            </w:pPr>
            <w:ins w:id="5639" w:author="Kazuyoshi Uesaka" w:date="2023-09-27T15:06:00Z">
              <w:r w:rsidRPr="00362AD1">
                <w:t>Max. Throughput averaged over 2 frames</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33E1306A" w14:textId="77777777" w:rsidR="003059B0" w:rsidRPr="00362AD1" w:rsidRDefault="003059B0" w:rsidP="00084B63">
            <w:pPr>
              <w:pStyle w:val="TAC"/>
              <w:rPr>
                <w:ins w:id="5640" w:author="Kazuyoshi Uesaka" w:date="2023-09-27T15:06:00Z"/>
              </w:rPr>
            </w:pPr>
            <w:ins w:id="5641" w:author="Kazuyoshi Uesaka" w:date="2023-09-27T15:06:00Z">
              <w:r w:rsidRPr="00362AD1">
                <w:t>Mbps</w:t>
              </w:r>
            </w:ins>
          </w:p>
        </w:tc>
        <w:tc>
          <w:tcPr>
            <w:tcW w:w="705" w:type="pct"/>
            <w:tcBorders>
              <w:top w:val="single" w:sz="4" w:space="0" w:color="auto"/>
              <w:left w:val="single" w:sz="4" w:space="0" w:color="auto"/>
              <w:bottom w:val="single" w:sz="4" w:space="0" w:color="auto"/>
              <w:right w:val="single" w:sz="4" w:space="0" w:color="auto"/>
            </w:tcBorders>
            <w:vAlign w:val="center"/>
          </w:tcPr>
          <w:p w14:paraId="610B3436" w14:textId="77777777" w:rsidR="003059B0" w:rsidRPr="00362AD1" w:rsidRDefault="003059B0" w:rsidP="00084B63">
            <w:pPr>
              <w:pStyle w:val="TAC"/>
              <w:rPr>
                <w:ins w:id="5642" w:author="Kazuyoshi Uesaka" w:date="2023-09-27T15:06:00Z"/>
              </w:rPr>
            </w:pPr>
            <w:ins w:id="5643" w:author="Kazuyoshi Uesaka" w:date="2023-09-27T15:06:00Z">
              <w:r>
                <w:t>121.433</w:t>
              </w:r>
            </w:ins>
          </w:p>
        </w:tc>
        <w:tc>
          <w:tcPr>
            <w:tcW w:w="705" w:type="pct"/>
            <w:tcBorders>
              <w:top w:val="single" w:sz="4" w:space="0" w:color="auto"/>
              <w:left w:val="single" w:sz="4" w:space="0" w:color="auto"/>
              <w:bottom w:val="single" w:sz="4" w:space="0" w:color="auto"/>
              <w:right w:val="single" w:sz="4" w:space="0" w:color="auto"/>
            </w:tcBorders>
            <w:vAlign w:val="center"/>
          </w:tcPr>
          <w:p w14:paraId="05DEF66E" w14:textId="77777777" w:rsidR="003059B0" w:rsidRPr="00362AD1" w:rsidRDefault="003059B0" w:rsidP="00084B63">
            <w:pPr>
              <w:pStyle w:val="TAC"/>
              <w:rPr>
                <w:ins w:id="5644" w:author="Kazuyoshi Uesaka" w:date="2023-09-27T15:06:00Z"/>
              </w:rPr>
            </w:pPr>
            <w:ins w:id="5645" w:author="Kazuyoshi Uesaka" w:date="2023-09-27T15:06:00Z">
              <w:r>
                <w:t>254.15</w:t>
              </w:r>
            </w:ins>
          </w:p>
        </w:tc>
        <w:tc>
          <w:tcPr>
            <w:tcW w:w="705" w:type="pct"/>
            <w:tcBorders>
              <w:top w:val="single" w:sz="4" w:space="0" w:color="auto"/>
              <w:left w:val="single" w:sz="4" w:space="0" w:color="auto"/>
              <w:bottom w:val="single" w:sz="4" w:space="0" w:color="auto"/>
              <w:right w:val="single" w:sz="4" w:space="0" w:color="auto"/>
            </w:tcBorders>
            <w:vAlign w:val="center"/>
          </w:tcPr>
          <w:p w14:paraId="55A08245" w14:textId="77777777" w:rsidR="003059B0" w:rsidRPr="00362AD1" w:rsidRDefault="003059B0" w:rsidP="00084B63">
            <w:pPr>
              <w:pStyle w:val="TAC"/>
              <w:rPr>
                <w:ins w:id="5646" w:author="Kazuyoshi Uesaka" w:date="2023-09-27T15:06:00Z"/>
              </w:rPr>
            </w:pPr>
            <w:ins w:id="5647" w:author="Kazuyoshi Uesaka" w:date="2023-09-27T15:06:00Z">
              <w:r>
                <w:t>1016.651</w:t>
              </w:r>
            </w:ins>
          </w:p>
        </w:tc>
        <w:tc>
          <w:tcPr>
            <w:tcW w:w="703" w:type="pct"/>
            <w:tcBorders>
              <w:top w:val="single" w:sz="4" w:space="0" w:color="auto"/>
              <w:left w:val="single" w:sz="4" w:space="0" w:color="auto"/>
              <w:bottom w:val="single" w:sz="4" w:space="0" w:color="auto"/>
              <w:right w:val="single" w:sz="4" w:space="0" w:color="auto"/>
            </w:tcBorders>
            <w:vAlign w:val="center"/>
          </w:tcPr>
          <w:p w14:paraId="09B286A2" w14:textId="77777777" w:rsidR="003059B0" w:rsidRPr="00362AD1" w:rsidRDefault="003059B0" w:rsidP="00084B63">
            <w:pPr>
              <w:pStyle w:val="TAC"/>
              <w:rPr>
                <w:ins w:id="5648" w:author="Kazuyoshi Uesaka" w:date="2023-09-27T15:06:00Z"/>
              </w:rPr>
            </w:pPr>
          </w:p>
        </w:tc>
      </w:tr>
      <w:tr w:rsidR="003059B0" w:rsidRPr="00362AD1" w14:paraId="63A1B20D" w14:textId="77777777" w:rsidTr="00084B63">
        <w:trPr>
          <w:trHeight w:val="70"/>
          <w:jc w:val="center"/>
          <w:ins w:id="5649" w:author="Kazuyoshi Uesaka" w:date="2023-09-27T15:06:00Z"/>
        </w:trPr>
        <w:tc>
          <w:tcPr>
            <w:tcW w:w="5000" w:type="pct"/>
            <w:gridSpan w:val="6"/>
            <w:tcBorders>
              <w:top w:val="single" w:sz="4" w:space="0" w:color="auto"/>
              <w:left w:val="single" w:sz="4" w:space="0" w:color="auto"/>
              <w:bottom w:val="single" w:sz="4" w:space="0" w:color="auto"/>
              <w:right w:val="single" w:sz="4" w:space="0" w:color="auto"/>
            </w:tcBorders>
          </w:tcPr>
          <w:p w14:paraId="58B4D093" w14:textId="77777777" w:rsidR="003059B0" w:rsidRPr="00362AD1" w:rsidRDefault="003059B0" w:rsidP="00084B63">
            <w:pPr>
              <w:pStyle w:val="TAN"/>
              <w:rPr>
                <w:ins w:id="5650" w:author="Kazuyoshi Uesaka" w:date="2023-09-27T15:06:00Z"/>
              </w:rPr>
            </w:pPr>
            <w:ins w:id="5651" w:author="Kazuyoshi Uesaka" w:date="2023-09-27T15:06:00Z">
              <w:r w:rsidRPr="00362AD1">
                <w:lastRenderedPageBreak/>
                <w:t>Note 1:</w:t>
              </w:r>
              <w:r w:rsidRPr="00362AD1">
                <w:tab/>
                <w:t xml:space="preserve">SS/PBCH block is transmitted in slot #0 with periodicity 20 </w:t>
              </w:r>
              <w:proofErr w:type="spellStart"/>
              <w:r w:rsidRPr="00362AD1">
                <w:t>ms</w:t>
              </w:r>
              <w:proofErr w:type="spellEnd"/>
            </w:ins>
          </w:p>
          <w:p w14:paraId="2BB27D28" w14:textId="77777777" w:rsidR="003059B0" w:rsidRPr="00362AD1" w:rsidRDefault="003059B0" w:rsidP="00084B63">
            <w:pPr>
              <w:pStyle w:val="TAN"/>
              <w:rPr>
                <w:ins w:id="5652" w:author="Kazuyoshi Uesaka" w:date="2023-09-27T15:06:00Z"/>
              </w:rPr>
            </w:pPr>
            <w:ins w:id="5653" w:author="Kazuyoshi Uesaka" w:date="2023-09-27T15:06:00Z">
              <w:r w:rsidRPr="00362AD1">
                <w:t>Note 2:</w:t>
              </w:r>
              <w:r w:rsidRPr="00362AD1">
                <w:tab/>
                <w:t xml:space="preserve">Slot </w:t>
              </w:r>
              <w:proofErr w:type="spellStart"/>
              <w:r w:rsidRPr="00362AD1">
                <w:t>i</w:t>
              </w:r>
              <w:proofErr w:type="spellEnd"/>
              <w:r w:rsidRPr="00362AD1">
                <w:t xml:space="preserve"> is slot index per 2 frames</w:t>
              </w:r>
            </w:ins>
          </w:p>
          <w:p w14:paraId="797834A1" w14:textId="77777777" w:rsidR="003059B0" w:rsidRPr="00362AD1" w:rsidRDefault="003059B0" w:rsidP="00084B63">
            <w:pPr>
              <w:pStyle w:val="TAN"/>
              <w:rPr>
                <w:ins w:id="5654" w:author="Kazuyoshi Uesaka" w:date="2023-09-27T15:06:00Z"/>
              </w:rPr>
            </w:pPr>
            <w:ins w:id="5655" w:author="Kazuyoshi Uesaka" w:date="2023-09-27T15:06:00Z">
              <w:r w:rsidRPr="00362AD1">
                <w:t>Note 3:</w:t>
              </w:r>
              <w:r w:rsidRPr="00362AD1">
                <w:tab/>
                <w:t>Binary Channel Bits are calculated under assumption of 52 PRBs TRS allocation when the number of allocated resource blocks are more than 52.</w:t>
              </w:r>
            </w:ins>
          </w:p>
          <w:p w14:paraId="1388012C" w14:textId="77777777" w:rsidR="003059B0" w:rsidRPr="00362AD1" w:rsidRDefault="003059B0" w:rsidP="00084B63">
            <w:pPr>
              <w:pStyle w:val="TAN"/>
              <w:rPr>
                <w:ins w:id="5656" w:author="Kazuyoshi Uesaka" w:date="2023-09-27T15:06:00Z"/>
              </w:rPr>
            </w:pPr>
            <w:ins w:id="5657" w:author="Kazuyoshi Uesaka" w:date="2023-09-27T15:06:00Z">
              <w:r w:rsidRPr="00362AD1">
                <w:t>Note 4:</w:t>
              </w:r>
              <w:r w:rsidRPr="00362AD1">
                <w:tab/>
                <w:t>SS/PBCH block is transmitted in slot #1</w:t>
              </w:r>
              <w:r>
                <w:t>, slot #2 and slot #3</w:t>
              </w:r>
              <w:r w:rsidRPr="00362AD1">
                <w:t xml:space="preserve"> with periodicity 20ms</w:t>
              </w:r>
            </w:ins>
          </w:p>
        </w:tc>
      </w:tr>
    </w:tbl>
    <w:p w14:paraId="4D3877FC" w14:textId="77777777" w:rsidR="003059B0" w:rsidRDefault="003059B0" w:rsidP="003059B0">
      <w:pPr>
        <w:pStyle w:val="affa"/>
        <w:rPr>
          <w:ins w:id="5658" w:author="Kazuyoshi Uesaka" w:date="2023-09-27T15:06:00Z"/>
        </w:rPr>
      </w:pPr>
    </w:p>
    <w:p w14:paraId="0A5FE188" w14:textId="77777777" w:rsidR="003059B0" w:rsidRPr="003E049B" w:rsidRDefault="003059B0" w:rsidP="003059B0">
      <w:pPr>
        <w:pStyle w:val="TH"/>
        <w:rPr>
          <w:ins w:id="5659" w:author="Kazuyoshi Uesaka" w:date="2023-09-27T15:06:00Z"/>
        </w:rPr>
      </w:pPr>
      <w:ins w:id="5660" w:author="Kazuyoshi Uesaka" w:date="2023-09-27T15:06:00Z">
        <w:r>
          <w:t xml:space="preserve">Table A.3.2.2.5-17 </w:t>
        </w:r>
        <w:r w:rsidRPr="0002684D">
          <w:t xml:space="preserve">PDSCH Reference Channel for TDD UL-DL pattern FR2.120-1 and </w:t>
        </w:r>
        <w:proofErr w:type="spellStart"/>
        <w:r>
          <w:t>uni</w:t>
        </w:r>
        <w:proofErr w:type="spellEnd"/>
        <w:r>
          <w:t xml:space="preserve">-directional </w:t>
        </w:r>
        <w:r w:rsidRPr="0002684D">
          <w:t>HST-DPS with CA</w:t>
        </w:r>
        <w:r>
          <w:t xml:space="preserve"> </w:t>
        </w:r>
        <w:r w:rsidRPr="0002684D">
          <w:t>scenario</w:t>
        </w:r>
      </w:ins>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761"/>
        <w:gridCol w:w="1397"/>
        <w:gridCol w:w="1309"/>
        <w:gridCol w:w="1489"/>
        <w:gridCol w:w="1309"/>
      </w:tblGrid>
      <w:tr w:rsidR="003059B0" w:rsidRPr="00362AD1" w14:paraId="572A6F8A" w14:textId="77777777" w:rsidTr="00084B63">
        <w:trPr>
          <w:trHeight w:val="58"/>
          <w:jc w:val="center"/>
          <w:ins w:id="5661" w:author="Kazuyoshi Uesaka" w:date="2023-09-27T15:06:00Z"/>
        </w:trPr>
        <w:tc>
          <w:tcPr>
            <w:tcW w:w="1740" w:type="pct"/>
            <w:tcBorders>
              <w:top w:val="single" w:sz="4" w:space="0" w:color="auto"/>
              <w:left w:val="single" w:sz="4" w:space="0" w:color="auto"/>
              <w:bottom w:val="single" w:sz="4" w:space="0" w:color="auto"/>
              <w:right w:val="single" w:sz="4" w:space="0" w:color="auto"/>
            </w:tcBorders>
            <w:vAlign w:val="center"/>
            <w:hideMark/>
          </w:tcPr>
          <w:p w14:paraId="1B5BCFDD" w14:textId="77777777" w:rsidR="003059B0" w:rsidRPr="00362AD1" w:rsidRDefault="003059B0" w:rsidP="00084B63">
            <w:pPr>
              <w:pStyle w:val="TAH"/>
              <w:rPr>
                <w:ins w:id="5662" w:author="Kazuyoshi Uesaka" w:date="2023-09-27T15:06:00Z"/>
              </w:rPr>
            </w:pPr>
            <w:ins w:id="5663" w:author="Kazuyoshi Uesaka" w:date="2023-09-27T15:06:00Z">
              <w:r w:rsidRPr="00362AD1">
                <w:lastRenderedPageBreak/>
                <w:t>Parameter</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2C420044" w14:textId="77777777" w:rsidR="003059B0" w:rsidRPr="00362AD1" w:rsidRDefault="003059B0" w:rsidP="00084B63">
            <w:pPr>
              <w:pStyle w:val="TAH"/>
              <w:rPr>
                <w:ins w:id="5664" w:author="Kazuyoshi Uesaka" w:date="2023-09-27T15:06:00Z"/>
              </w:rPr>
            </w:pPr>
            <w:ins w:id="5665" w:author="Kazuyoshi Uesaka" w:date="2023-09-27T15:06:00Z">
              <w:r w:rsidRPr="00362AD1">
                <w:t>Unit</w:t>
              </w:r>
            </w:ins>
          </w:p>
        </w:tc>
        <w:tc>
          <w:tcPr>
            <w:tcW w:w="2865" w:type="pct"/>
            <w:gridSpan w:val="4"/>
            <w:tcBorders>
              <w:top w:val="single" w:sz="4" w:space="0" w:color="auto"/>
              <w:left w:val="single" w:sz="4" w:space="0" w:color="auto"/>
              <w:bottom w:val="single" w:sz="4" w:space="0" w:color="auto"/>
              <w:right w:val="single" w:sz="4" w:space="0" w:color="auto"/>
            </w:tcBorders>
            <w:vAlign w:val="center"/>
            <w:hideMark/>
          </w:tcPr>
          <w:p w14:paraId="7B110645" w14:textId="77777777" w:rsidR="003059B0" w:rsidRPr="00362AD1" w:rsidRDefault="003059B0" w:rsidP="00084B63">
            <w:pPr>
              <w:pStyle w:val="TAH"/>
              <w:rPr>
                <w:ins w:id="5666" w:author="Kazuyoshi Uesaka" w:date="2023-09-27T15:06:00Z"/>
              </w:rPr>
            </w:pPr>
            <w:ins w:id="5667" w:author="Kazuyoshi Uesaka" w:date="2023-09-27T15:06:00Z">
              <w:r w:rsidRPr="00362AD1">
                <w:t>Value</w:t>
              </w:r>
            </w:ins>
          </w:p>
        </w:tc>
      </w:tr>
      <w:tr w:rsidR="003059B0" w:rsidRPr="00362AD1" w14:paraId="42604385" w14:textId="77777777" w:rsidTr="00084B63">
        <w:trPr>
          <w:jc w:val="center"/>
          <w:ins w:id="5668" w:author="Kazuyoshi Uesaka" w:date="2023-09-27T15:06:00Z"/>
        </w:trPr>
        <w:tc>
          <w:tcPr>
            <w:tcW w:w="1740" w:type="pct"/>
            <w:tcBorders>
              <w:top w:val="single" w:sz="4" w:space="0" w:color="auto"/>
              <w:left w:val="single" w:sz="4" w:space="0" w:color="auto"/>
              <w:bottom w:val="single" w:sz="4" w:space="0" w:color="auto"/>
              <w:right w:val="single" w:sz="4" w:space="0" w:color="auto"/>
            </w:tcBorders>
            <w:vAlign w:val="center"/>
            <w:hideMark/>
          </w:tcPr>
          <w:p w14:paraId="1205DF52" w14:textId="77777777" w:rsidR="003059B0" w:rsidRPr="00362AD1" w:rsidRDefault="003059B0" w:rsidP="00084B63">
            <w:pPr>
              <w:pStyle w:val="TAL"/>
              <w:rPr>
                <w:ins w:id="5669" w:author="Kazuyoshi Uesaka" w:date="2023-09-27T15:06:00Z"/>
              </w:rPr>
            </w:pPr>
            <w:ins w:id="5670" w:author="Kazuyoshi Uesaka" w:date="2023-09-27T15:06:00Z">
              <w:r w:rsidRPr="00362AD1">
                <w:t>Reference channel</w:t>
              </w:r>
            </w:ins>
          </w:p>
        </w:tc>
        <w:tc>
          <w:tcPr>
            <w:tcW w:w="396" w:type="pct"/>
            <w:tcBorders>
              <w:top w:val="single" w:sz="4" w:space="0" w:color="auto"/>
              <w:left w:val="single" w:sz="4" w:space="0" w:color="auto"/>
              <w:bottom w:val="single" w:sz="4" w:space="0" w:color="auto"/>
              <w:right w:val="single" w:sz="4" w:space="0" w:color="auto"/>
            </w:tcBorders>
            <w:vAlign w:val="center"/>
          </w:tcPr>
          <w:p w14:paraId="06550CA2" w14:textId="77777777" w:rsidR="003059B0" w:rsidRPr="000E36B4" w:rsidRDefault="003059B0" w:rsidP="00084B63">
            <w:pPr>
              <w:pStyle w:val="TAC"/>
              <w:rPr>
                <w:ins w:id="5671"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07D24D0A" w14:textId="77777777" w:rsidR="003059B0" w:rsidRPr="000E36B4" w:rsidRDefault="003059B0" w:rsidP="00084B63">
            <w:pPr>
              <w:pStyle w:val="TAC"/>
              <w:rPr>
                <w:ins w:id="5672" w:author="Kazuyoshi Uesaka" w:date="2023-09-27T15:06:00Z"/>
              </w:rPr>
            </w:pPr>
            <w:proofErr w:type="gramStart"/>
            <w:ins w:id="5673" w:author="Kazuyoshi Uesaka" w:date="2023-09-27T15:06:00Z">
              <w:r>
                <w:rPr>
                  <w:lang w:eastAsia="zh-CN"/>
                </w:rPr>
                <w:t>R.PDSCH</w:t>
              </w:r>
              <w:proofErr w:type="gramEnd"/>
              <w:r>
                <w:rPr>
                  <w:lang w:eastAsia="zh-CN"/>
                </w:rPr>
                <w:t>.5-17.1 TDD</w:t>
              </w:r>
            </w:ins>
          </w:p>
        </w:tc>
        <w:tc>
          <w:tcPr>
            <w:tcW w:w="681" w:type="pct"/>
            <w:tcBorders>
              <w:top w:val="single" w:sz="4" w:space="0" w:color="auto"/>
              <w:left w:val="single" w:sz="4" w:space="0" w:color="auto"/>
              <w:bottom w:val="single" w:sz="4" w:space="0" w:color="auto"/>
              <w:right w:val="single" w:sz="4" w:space="0" w:color="auto"/>
            </w:tcBorders>
            <w:vAlign w:val="center"/>
          </w:tcPr>
          <w:p w14:paraId="29E2363A" w14:textId="77777777" w:rsidR="003059B0" w:rsidRPr="00362AD1" w:rsidRDefault="003059B0" w:rsidP="00084B63">
            <w:pPr>
              <w:pStyle w:val="TAC"/>
              <w:rPr>
                <w:ins w:id="5674" w:author="Kazuyoshi Uesaka" w:date="2023-09-27T15:06:00Z"/>
                <w:lang w:eastAsia="zh-CN"/>
              </w:rPr>
            </w:pPr>
            <w:proofErr w:type="gramStart"/>
            <w:ins w:id="5675" w:author="Kazuyoshi Uesaka" w:date="2023-09-27T15:06:00Z">
              <w:r>
                <w:rPr>
                  <w:lang w:eastAsia="zh-CN"/>
                </w:rPr>
                <w:t>R.PDSCH</w:t>
              </w:r>
              <w:proofErr w:type="gramEnd"/>
              <w:r>
                <w:rPr>
                  <w:lang w:eastAsia="zh-CN"/>
                </w:rPr>
                <w:t>.5-17.2 TDD</w:t>
              </w:r>
            </w:ins>
          </w:p>
        </w:tc>
        <w:tc>
          <w:tcPr>
            <w:tcW w:w="775" w:type="pct"/>
            <w:tcBorders>
              <w:top w:val="single" w:sz="4" w:space="0" w:color="auto"/>
              <w:left w:val="single" w:sz="4" w:space="0" w:color="auto"/>
              <w:bottom w:val="single" w:sz="4" w:space="0" w:color="auto"/>
              <w:right w:val="single" w:sz="4" w:space="0" w:color="auto"/>
            </w:tcBorders>
            <w:vAlign w:val="center"/>
          </w:tcPr>
          <w:p w14:paraId="66470E62" w14:textId="77777777" w:rsidR="003059B0" w:rsidRPr="00362AD1" w:rsidRDefault="003059B0" w:rsidP="00084B63">
            <w:pPr>
              <w:pStyle w:val="TAC"/>
              <w:rPr>
                <w:ins w:id="5676" w:author="Kazuyoshi Uesaka" w:date="2023-09-27T15:06:00Z"/>
                <w:lang w:eastAsia="zh-CN"/>
              </w:rPr>
            </w:pPr>
            <w:proofErr w:type="gramStart"/>
            <w:ins w:id="5677" w:author="Kazuyoshi Uesaka" w:date="2023-09-27T15:06:00Z">
              <w:r>
                <w:rPr>
                  <w:lang w:eastAsia="zh-CN"/>
                </w:rPr>
                <w:t>R.PDSCH</w:t>
              </w:r>
              <w:proofErr w:type="gramEnd"/>
              <w:r>
                <w:rPr>
                  <w:lang w:eastAsia="zh-CN"/>
                </w:rPr>
                <w:t>.5-17.3 TDD</w:t>
              </w:r>
            </w:ins>
          </w:p>
        </w:tc>
        <w:tc>
          <w:tcPr>
            <w:tcW w:w="681" w:type="pct"/>
            <w:tcBorders>
              <w:top w:val="single" w:sz="4" w:space="0" w:color="auto"/>
              <w:left w:val="single" w:sz="4" w:space="0" w:color="auto"/>
              <w:bottom w:val="single" w:sz="4" w:space="0" w:color="auto"/>
              <w:right w:val="single" w:sz="4" w:space="0" w:color="auto"/>
            </w:tcBorders>
            <w:vAlign w:val="center"/>
          </w:tcPr>
          <w:p w14:paraId="4EFFB219" w14:textId="77777777" w:rsidR="003059B0" w:rsidRPr="00362AD1" w:rsidRDefault="003059B0" w:rsidP="00084B63">
            <w:pPr>
              <w:pStyle w:val="TAC"/>
              <w:rPr>
                <w:ins w:id="5678" w:author="Kazuyoshi Uesaka" w:date="2023-09-27T15:06:00Z"/>
              </w:rPr>
            </w:pPr>
          </w:p>
        </w:tc>
      </w:tr>
      <w:tr w:rsidR="003059B0" w:rsidRPr="00362AD1" w14:paraId="73639D50" w14:textId="77777777" w:rsidTr="00084B63">
        <w:trPr>
          <w:jc w:val="center"/>
          <w:ins w:id="5679"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020B2860" w14:textId="77777777" w:rsidR="003059B0" w:rsidRPr="00362AD1" w:rsidRDefault="003059B0" w:rsidP="00084B63">
            <w:pPr>
              <w:pStyle w:val="TAL"/>
              <w:rPr>
                <w:ins w:id="5680" w:author="Kazuyoshi Uesaka" w:date="2023-09-27T15:06:00Z"/>
              </w:rPr>
            </w:pPr>
            <w:ins w:id="5681" w:author="Kazuyoshi Uesaka" w:date="2023-09-27T15:06:00Z">
              <w:r w:rsidRPr="00362AD1">
                <w:t>Channel bandwidth</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0118A34D" w14:textId="77777777" w:rsidR="003059B0" w:rsidRPr="00362AD1" w:rsidRDefault="003059B0" w:rsidP="00084B63">
            <w:pPr>
              <w:pStyle w:val="TAC"/>
              <w:rPr>
                <w:ins w:id="5682" w:author="Kazuyoshi Uesaka" w:date="2023-09-27T15:06:00Z"/>
              </w:rPr>
            </w:pPr>
            <w:ins w:id="5683" w:author="Kazuyoshi Uesaka" w:date="2023-09-27T15:06:00Z">
              <w:r w:rsidRPr="00362AD1">
                <w:t>MHz</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293D6BD6" w14:textId="77777777" w:rsidR="003059B0" w:rsidRPr="00362AD1" w:rsidRDefault="003059B0" w:rsidP="00084B63">
            <w:pPr>
              <w:pStyle w:val="TAC"/>
              <w:rPr>
                <w:ins w:id="5684" w:author="Kazuyoshi Uesaka" w:date="2023-09-27T15:06:00Z"/>
              </w:rPr>
            </w:pPr>
            <w:ins w:id="5685" w:author="Kazuyoshi Uesaka" w:date="2023-09-27T15:06:00Z">
              <w:r w:rsidRPr="00362AD1">
                <w:t>50</w:t>
              </w:r>
            </w:ins>
          </w:p>
        </w:tc>
        <w:tc>
          <w:tcPr>
            <w:tcW w:w="681" w:type="pct"/>
            <w:tcBorders>
              <w:top w:val="single" w:sz="4" w:space="0" w:color="auto"/>
              <w:left w:val="single" w:sz="4" w:space="0" w:color="auto"/>
              <w:bottom w:val="single" w:sz="4" w:space="0" w:color="auto"/>
              <w:right w:val="single" w:sz="4" w:space="0" w:color="auto"/>
            </w:tcBorders>
            <w:vAlign w:val="center"/>
          </w:tcPr>
          <w:p w14:paraId="345EB752" w14:textId="77777777" w:rsidR="003059B0" w:rsidRPr="00362AD1" w:rsidRDefault="003059B0" w:rsidP="00084B63">
            <w:pPr>
              <w:pStyle w:val="TAC"/>
              <w:rPr>
                <w:ins w:id="5686" w:author="Kazuyoshi Uesaka" w:date="2023-09-27T15:06:00Z"/>
              </w:rPr>
            </w:pPr>
            <w:ins w:id="5687" w:author="Kazuyoshi Uesaka" w:date="2023-09-27T15:06:00Z">
              <w:r w:rsidRPr="00362AD1">
                <w:t>100</w:t>
              </w:r>
            </w:ins>
          </w:p>
        </w:tc>
        <w:tc>
          <w:tcPr>
            <w:tcW w:w="775" w:type="pct"/>
            <w:tcBorders>
              <w:top w:val="single" w:sz="4" w:space="0" w:color="auto"/>
              <w:left w:val="single" w:sz="4" w:space="0" w:color="auto"/>
              <w:bottom w:val="single" w:sz="4" w:space="0" w:color="auto"/>
              <w:right w:val="single" w:sz="4" w:space="0" w:color="auto"/>
            </w:tcBorders>
            <w:vAlign w:val="center"/>
          </w:tcPr>
          <w:p w14:paraId="30AB8F88" w14:textId="77777777" w:rsidR="003059B0" w:rsidRPr="00362AD1" w:rsidRDefault="003059B0" w:rsidP="00084B63">
            <w:pPr>
              <w:pStyle w:val="TAC"/>
              <w:rPr>
                <w:ins w:id="5688" w:author="Kazuyoshi Uesaka" w:date="2023-09-27T15:06:00Z"/>
              </w:rPr>
            </w:pPr>
            <w:ins w:id="5689" w:author="Kazuyoshi Uesaka" w:date="2023-09-27T15:06:00Z">
              <w:r w:rsidRPr="00362AD1">
                <w:t>400</w:t>
              </w:r>
            </w:ins>
          </w:p>
        </w:tc>
        <w:tc>
          <w:tcPr>
            <w:tcW w:w="681" w:type="pct"/>
            <w:tcBorders>
              <w:top w:val="single" w:sz="4" w:space="0" w:color="auto"/>
              <w:left w:val="single" w:sz="4" w:space="0" w:color="auto"/>
              <w:bottom w:val="single" w:sz="4" w:space="0" w:color="auto"/>
              <w:right w:val="single" w:sz="4" w:space="0" w:color="auto"/>
            </w:tcBorders>
            <w:vAlign w:val="center"/>
          </w:tcPr>
          <w:p w14:paraId="40AE2238" w14:textId="77777777" w:rsidR="003059B0" w:rsidRPr="00362AD1" w:rsidRDefault="003059B0" w:rsidP="00084B63">
            <w:pPr>
              <w:pStyle w:val="TAC"/>
              <w:rPr>
                <w:ins w:id="5690" w:author="Kazuyoshi Uesaka" w:date="2023-09-27T15:06:00Z"/>
              </w:rPr>
            </w:pPr>
          </w:p>
        </w:tc>
      </w:tr>
      <w:tr w:rsidR="003059B0" w:rsidRPr="00362AD1" w14:paraId="389B7996" w14:textId="77777777" w:rsidTr="00084B63">
        <w:trPr>
          <w:jc w:val="center"/>
          <w:ins w:id="5691"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4F96FBD9" w14:textId="77777777" w:rsidR="003059B0" w:rsidRPr="00362AD1" w:rsidRDefault="003059B0" w:rsidP="00084B63">
            <w:pPr>
              <w:pStyle w:val="TAL"/>
              <w:rPr>
                <w:ins w:id="5692" w:author="Kazuyoshi Uesaka" w:date="2023-09-27T15:06:00Z"/>
              </w:rPr>
            </w:pPr>
            <w:ins w:id="5693" w:author="Kazuyoshi Uesaka" w:date="2023-09-27T15:06:00Z">
              <w:r w:rsidRPr="00362AD1">
                <w:t>Subcarrier spacing</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6E48A259" w14:textId="77777777" w:rsidR="003059B0" w:rsidRPr="00362AD1" w:rsidRDefault="003059B0" w:rsidP="00084B63">
            <w:pPr>
              <w:pStyle w:val="TAC"/>
              <w:rPr>
                <w:ins w:id="5694" w:author="Kazuyoshi Uesaka" w:date="2023-09-27T15:06:00Z"/>
              </w:rPr>
            </w:pPr>
            <w:ins w:id="5695" w:author="Kazuyoshi Uesaka" w:date="2023-09-27T15:06:00Z">
              <w:r w:rsidRPr="00362AD1">
                <w:t>kHz</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73892D76" w14:textId="77777777" w:rsidR="003059B0" w:rsidRPr="00362AD1" w:rsidRDefault="003059B0" w:rsidP="00084B63">
            <w:pPr>
              <w:pStyle w:val="TAC"/>
              <w:rPr>
                <w:ins w:id="5696" w:author="Kazuyoshi Uesaka" w:date="2023-09-27T15:06:00Z"/>
              </w:rPr>
            </w:pPr>
            <w:ins w:id="5697" w:author="Kazuyoshi Uesaka" w:date="2023-09-27T15:06:00Z">
              <w:r w:rsidRPr="00362AD1">
                <w:t>120</w:t>
              </w:r>
            </w:ins>
          </w:p>
        </w:tc>
        <w:tc>
          <w:tcPr>
            <w:tcW w:w="681" w:type="pct"/>
            <w:tcBorders>
              <w:top w:val="single" w:sz="4" w:space="0" w:color="auto"/>
              <w:left w:val="single" w:sz="4" w:space="0" w:color="auto"/>
              <w:bottom w:val="single" w:sz="4" w:space="0" w:color="auto"/>
              <w:right w:val="single" w:sz="4" w:space="0" w:color="auto"/>
            </w:tcBorders>
            <w:vAlign w:val="center"/>
          </w:tcPr>
          <w:p w14:paraId="70A1EEE4" w14:textId="77777777" w:rsidR="003059B0" w:rsidRPr="00362AD1" w:rsidRDefault="003059B0" w:rsidP="00084B63">
            <w:pPr>
              <w:pStyle w:val="TAC"/>
              <w:rPr>
                <w:ins w:id="5698" w:author="Kazuyoshi Uesaka" w:date="2023-09-27T15:06:00Z"/>
              </w:rPr>
            </w:pPr>
            <w:ins w:id="5699" w:author="Kazuyoshi Uesaka" w:date="2023-09-27T15:06:00Z">
              <w:r w:rsidRPr="00362AD1">
                <w:t>120</w:t>
              </w:r>
            </w:ins>
          </w:p>
        </w:tc>
        <w:tc>
          <w:tcPr>
            <w:tcW w:w="775" w:type="pct"/>
            <w:tcBorders>
              <w:top w:val="single" w:sz="4" w:space="0" w:color="auto"/>
              <w:left w:val="single" w:sz="4" w:space="0" w:color="auto"/>
              <w:bottom w:val="single" w:sz="4" w:space="0" w:color="auto"/>
              <w:right w:val="single" w:sz="4" w:space="0" w:color="auto"/>
            </w:tcBorders>
            <w:vAlign w:val="center"/>
          </w:tcPr>
          <w:p w14:paraId="0F5697BE" w14:textId="77777777" w:rsidR="003059B0" w:rsidRPr="00362AD1" w:rsidRDefault="003059B0" w:rsidP="00084B63">
            <w:pPr>
              <w:pStyle w:val="TAC"/>
              <w:rPr>
                <w:ins w:id="5700" w:author="Kazuyoshi Uesaka" w:date="2023-09-27T15:06:00Z"/>
              </w:rPr>
            </w:pPr>
            <w:ins w:id="5701" w:author="Kazuyoshi Uesaka" w:date="2023-09-27T15:06:00Z">
              <w:r w:rsidRPr="00362AD1">
                <w:t>120</w:t>
              </w:r>
            </w:ins>
          </w:p>
        </w:tc>
        <w:tc>
          <w:tcPr>
            <w:tcW w:w="681" w:type="pct"/>
            <w:tcBorders>
              <w:top w:val="single" w:sz="4" w:space="0" w:color="auto"/>
              <w:left w:val="single" w:sz="4" w:space="0" w:color="auto"/>
              <w:bottom w:val="single" w:sz="4" w:space="0" w:color="auto"/>
              <w:right w:val="single" w:sz="4" w:space="0" w:color="auto"/>
            </w:tcBorders>
            <w:vAlign w:val="center"/>
          </w:tcPr>
          <w:p w14:paraId="080811B1" w14:textId="77777777" w:rsidR="003059B0" w:rsidRPr="00362AD1" w:rsidRDefault="003059B0" w:rsidP="00084B63">
            <w:pPr>
              <w:pStyle w:val="TAC"/>
              <w:rPr>
                <w:ins w:id="5702" w:author="Kazuyoshi Uesaka" w:date="2023-09-27T15:06:00Z"/>
              </w:rPr>
            </w:pPr>
          </w:p>
        </w:tc>
      </w:tr>
      <w:tr w:rsidR="003059B0" w:rsidRPr="00362AD1" w14:paraId="4E45906E" w14:textId="77777777" w:rsidTr="00084B63">
        <w:trPr>
          <w:jc w:val="center"/>
          <w:ins w:id="5703"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3F943181" w14:textId="77777777" w:rsidR="003059B0" w:rsidRPr="00362AD1" w:rsidRDefault="003059B0" w:rsidP="00084B63">
            <w:pPr>
              <w:pStyle w:val="TAL"/>
              <w:rPr>
                <w:ins w:id="5704" w:author="Kazuyoshi Uesaka" w:date="2023-09-27T15:06:00Z"/>
              </w:rPr>
            </w:pPr>
            <w:ins w:id="5705" w:author="Kazuyoshi Uesaka" w:date="2023-09-27T15:06:00Z">
              <w:r w:rsidRPr="00362AD1">
                <w:t>Allocated resource blocks</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333BFCAD" w14:textId="77777777" w:rsidR="003059B0" w:rsidRPr="00362AD1" w:rsidRDefault="003059B0" w:rsidP="00084B63">
            <w:pPr>
              <w:pStyle w:val="TAC"/>
              <w:rPr>
                <w:ins w:id="5706" w:author="Kazuyoshi Uesaka" w:date="2023-09-27T15:06:00Z"/>
              </w:rPr>
            </w:pPr>
            <w:ins w:id="5707" w:author="Kazuyoshi Uesaka" w:date="2023-09-27T15:06:00Z">
              <w:r w:rsidRPr="00362AD1">
                <w:t>PRBs</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1F595862" w14:textId="77777777" w:rsidR="003059B0" w:rsidRPr="00362AD1" w:rsidRDefault="003059B0" w:rsidP="00084B63">
            <w:pPr>
              <w:pStyle w:val="TAC"/>
              <w:rPr>
                <w:ins w:id="5708" w:author="Kazuyoshi Uesaka" w:date="2023-09-27T15:06:00Z"/>
              </w:rPr>
            </w:pPr>
            <w:ins w:id="5709" w:author="Kazuyoshi Uesaka" w:date="2023-09-27T15:06:00Z">
              <w:r w:rsidRPr="00362AD1">
                <w:t>32</w:t>
              </w:r>
            </w:ins>
          </w:p>
        </w:tc>
        <w:tc>
          <w:tcPr>
            <w:tcW w:w="681" w:type="pct"/>
            <w:tcBorders>
              <w:top w:val="single" w:sz="4" w:space="0" w:color="auto"/>
              <w:left w:val="single" w:sz="4" w:space="0" w:color="auto"/>
              <w:bottom w:val="single" w:sz="4" w:space="0" w:color="auto"/>
              <w:right w:val="single" w:sz="4" w:space="0" w:color="auto"/>
            </w:tcBorders>
            <w:vAlign w:val="center"/>
          </w:tcPr>
          <w:p w14:paraId="41A071C8" w14:textId="77777777" w:rsidR="003059B0" w:rsidRPr="00362AD1" w:rsidRDefault="003059B0" w:rsidP="00084B63">
            <w:pPr>
              <w:pStyle w:val="TAC"/>
              <w:rPr>
                <w:ins w:id="5710" w:author="Kazuyoshi Uesaka" w:date="2023-09-27T15:06:00Z"/>
              </w:rPr>
            </w:pPr>
            <w:ins w:id="5711" w:author="Kazuyoshi Uesaka" w:date="2023-09-27T15:06:00Z">
              <w:r w:rsidRPr="00362AD1">
                <w:t>66</w:t>
              </w:r>
            </w:ins>
          </w:p>
        </w:tc>
        <w:tc>
          <w:tcPr>
            <w:tcW w:w="775" w:type="pct"/>
            <w:tcBorders>
              <w:top w:val="single" w:sz="4" w:space="0" w:color="auto"/>
              <w:left w:val="single" w:sz="4" w:space="0" w:color="auto"/>
              <w:bottom w:val="single" w:sz="4" w:space="0" w:color="auto"/>
              <w:right w:val="single" w:sz="4" w:space="0" w:color="auto"/>
            </w:tcBorders>
            <w:vAlign w:val="center"/>
          </w:tcPr>
          <w:p w14:paraId="4339D8C0" w14:textId="77777777" w:rsidR="003059B0" w:rsidRPr="00362AD1" w:rsidRDefault="003059B0" w:rsidP="00084B63">
            <w:pPr>
              <w:pStyle w:val="TAC"/>
              <w:rPr>
                <w:ins w:id="5712" w:author="Kazuyoshi Uesaka" w:date="2023-09-27T15:06:00Z"/>
              </w:rPr>
            </w:pPr>
            <w:ins w:id="5713" w:author="Kazuyoshi Uesaka" w:date="2023-09-27T15:06:00Z">
              <w:r w:rsidRPr="00362AD1">
                <w:t>264</w:t>
              </w:r>
            </w:ins>
          </w:p>
        </w:tc>
        <w:tc>
          <w:tcPr>
            <w:tcW w:w="681" w:type="pct"/>
            <w:tcBorders>
              <w:top w:val="single" w:sz="4" w:space="0" w:color="auto"/>
              <w:left w:val="single" w:sz="4" w:space="0" w:color="auto"/>
              <w:bottom w:val="single" w:sz="4" w:space="0" w:color="auto"/>
              <w:right w:val="single" w:sz="4" w:space="0" w:color="auto"/>
            </w:tcBorders>
            <w:vAlign w:val="center"/>
          </w:tcPr>
          <w:p w14:paraId="1D3D2873" w14:textId="77777777" w:rsidR="003059B0" w:rsidRPr="00362AD1" w:rsidRDefault="003059B0" w:rsidP="00084B63">
            <w:pPr>
              <w:pStyle w:val="TAC"/>
              <w:rPr>
                <w:ins w:id="5714" w:author="Kazuyoshi Uesaka" w:date="2023-09-27T15:06:00Z"/>
              </w:rPr>
            </w:pPr>
          </w:p>
        </w:tc>
      </w:tr>
      <w:tr w:rsidR="003059B0" w:rsidRPr="00362AD1" w14:paraId="4382FAFA" w14:textId="77777777" w:rsidTr="00084B63">
        <w:trPr>
          <w:jc w:val="center"/>
          <w:ins w:id="5715"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5DC29ED5" w14:textId="77777777" w:rsidR="003059B0" w:rsidRPr="00362AD1" w:rsidRDefault="003059B0" w:rsidP="00084B63">
            <w:pPr>
              <w:pStyle w:val="TAL"/>
              <w:rPr>
                <w:ins w:id="5716" w:author="Kazuyoshi Uesaka" w:date="2023-09-27T15:06:00Z"/>
              </w:rPr>
            </w:pPr>
            <w:ins w:id="5717" w:author="Kazuyoshi Uesaka" w:date="2023-09-27T15:06:00Z">
              <w:r w:rsidRPr="00362AD1">
                <w:t>Number of consecutive PDSCH symbols</w:t>
              </w:r>
            </w:ins>
          </w:p>
        </w:tc>
        <w:tc>
          <w:tcPr>
            <w:tcW w:w="396" w:type="pct"/>
            <w:tcBorders>
              <w:top w:val="single" w:sz="4" w:space="0" w:color="auto"/>
              <w:left w:val="single" w:sz="4" w:space="0" w:color="auto"/>
              <w:bottom w:val="single" w:sz="4" w:space="0" w:color="auto"/>
              <w:right w:val="single" w:sz="4" w:space="0" w:color="auto"/>
            </w:tcBorders>
            <w:vAlign w:val="center"/>
          </w:tcPr>
          <w:p w14:paraId="0E54272D" w14:textId="77777777" w:rsidR="003059B0" w:rsidRPr="00362AD1" w:rsidRDefault="003059B0" w:rsidP="00084B63">
            <w:pPr>
              <w:pStyle w:val="TAC"/>
              <w:rPr>
                <w:ins w:id="5718"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4D6F9C00" w14:textId="77777777" w:rsidR="003059B0" w:rsidRPr="00362AD1" w:rsidRDefault="003059B0" w:rsidP="00084B63">
            <w:pPr>
              <w:pStyle w:val="TAC"/>
              <w:rPr>
                <w:ins w:id="5719"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4DC07DBF" w14:textId="77777777" w:rsidR="003059B0" w:rsidRPr="00362AD1" w:rsidRDefault="003059B0" w:rsidP="00084B63">
            <w:pPr>
              <w:pStyle w:val="TAC"/>
              <w:rPr>
                <w:ins w:id="5720" w:author="Kazuyoshi Uesaka" w:date="2023-09-27T15:06:00Z"/>
              </w:rPr>
            </w:pPr>
          </w:p>
        </w:tc>
        <w:tc>
          <w:tcPr>
            <w:tcW w:w="775" w:type="pct"/>
            <w:tcBorders>
              <w:top w:val="single" w:sz="4" w:space="0" w:color="auto"/>
              <w:left w:val="single" w:sz="4" w:space="0" w:color="auto"/>
              <w:bottom w:val="single" w:sz="4" w:space="0" w:color="auto"/>
              <w:right w:val="single" w:sz="4" w:space="0" w:color="auto"/>
            </w:tcBorders>
            <w:vAlign w:val="center"/>
          </w:tcPr>
          <w:p w14:paraId="6CA4E8BE" w14:textId="77777777" w:rsidR="003059B0" w:rsidRPr="00362AD1" w:rsidRDefault="003059B0" w:rsidP="00084B63">
            <w:pPr>
              <w:pStyle w:val="TAC"/>
              <w:rPr>
                <w:ins w:id="5721"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0D81B17F" w14:textId="77777777" w:rsidR="003059B0" w:rsidRPr="00362AD1" w:rsidRDefault="003059B0" w:rsidP="00084B63">
            <w:pPr>
              <w:pStyle w:val="TAC"/>
              <w:rPr>
                <w:ins w:id="5722" w:author="Kazuyoshi Uesaka" w:date="2023-09-27T15:06:00Z"/>
              </w:rPr>
            </w:pPr>
          </w:p>
        </w:tc>
      </w:tr>
      <w:tr w:rsidR="003059B0" w:rsidRPr="00362AD1" w14:paraId="69B36547" w14:textId="77777777" w:rsidTr="00084B63">
        <w:trPr>
          <w:jc w:val="center"/>
          <w:ins w:id="5723"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12E3183F" w14:textId="77777777" w:rsidR="003059B0" w:rsidRPr="00362AD1" w:rsidRDefault="003059B0" w:rsidP="00084B63">
            <w:pPr>
              <w:pStyle w:val="TAL"/>
              <w:rPr>
                <w:ins w:id="5724" w:author="Kazuyoshi Uesaka" w:date="2023-09-27T15:06:00Z"/>
                <w:lang w:eastAsia="zh-CN"/>
              </w:rPr>
            </w:pPr>
            <w:ins w:id="5725" w:author="Kazuyoshi Uesaka" w:date="2023-09-27T15:06:00Z">
              <w:r w:rsidRPr="00362AD1">
                <w:rPr>
                  <w:lang w:eastAsia="zh-CN"/>
                </w:rPr>
                <w:t xml:space="preserve">For Slots 0 and Slot </w:t>
              </w:r>
              <w:proofErr w:type="spellStart"/>
              <w:r w:rsidRPr="00362AD1">
                <w:rPr>
                  <w:lang w:eastAsia="zh-CN"/>
                </w:rPr>
                <w:t>i</w:t>
              </w:r>
              <w:proofErr w:type="spellEnd"/>
              <w:r w:rsidRPr="00362AD1">
                <w:rPr>
                  <w:lang w:eastAsia="zh-CN"/>
                </w:rPr>
                <w:t xml:space="preserve">, if </w:t>
              </w:r>
              <w:proofErr w:type="gramStart"/>
              <w:r w:rsidRPr="00362AD1">
                <w:rPr>
                  <w:lang w:eastAsia="zh-CN"/>
                </w:rPr>
                <w:t>mod(</w:t>
              </w:r>
              <w:proofErr w:type="spellStart"/>
              <w:proofErr w:type="gramEnd"/>
              <w:r w:rsidRPr="00362AD1">
                <w:rPr>
                  <w:lang w:eastAsia="zh-CN"/>
                </w:rPr>
                <w:t>i</w:t>
              </w:r>
              <w:proofErr w:type="spellEnd"/>
              <w:r w:rsidRPr="00362AD1">
                <w:rPr>
                  <w:lang w:eastAsia="zh-CN"/>
                </w:rPr>
                <w:t xml:space="preserve">, 5) = 4 for </w:t>
              </w:r>
              <w:proofErr w:type="spellStart"/>
              <w:r w:rsidRPr="00362AD1">
                <w:rPr>
                  <w:lang w:eastAsia="zh-CN"/>
                </w:rPr>
                <w:t>i</w:t>
              </w:r>
              <w:proofErr w:type="spellEnd"/>
              <w:r w:rsidRPr="00362AD1">
                <w:rPr>
                  <w:lang w:eastAsia="zh-CN"/>
                </w:rPr>
                <w:t xml:space="preserve"> from {0,…,159}</w:t>
              </w:r>
            </w:ins>
          </w:p>
        </w:tc>
        <w:tc>
          <w:tcPr>
            <w:tcW w:w="396" w:type="pct"/>
            <w:tcBorders>
              <w:top w:val="single" w:sz="4" w:space="0" w:color="auto"/>
              <w:left w:val="single" w:sz="4" w:space="0" w:color="auto"/>
              <w:bottom w:val="single" w:sz="4" w:space="0" w:color="auto"/>
              <w:right w:val="single" w:sz="4" w:space="0" w:color="auto"/>
            </w:tcBorders>
            <w:vAlign w:val="center"/>
          </w:tcPr>
          <w:p w14:paraId="2D25F10B" w14:textId="77777777" w:rsidR="003059B0" w:rsidRPr="00362AD1" w:rsidRDefault="003059B0" w:rsidP="00084B63">
            <w:pPr>
              <w:pStyle w:val="TAC"/>
              <w:rPr>
                <w:ins w:id="5726"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239D09C4" w14:textId="77777777" w:rsidR="003059B0" w:rsidRPr="00362AD1" w:rsidRDefault="003059B0" w:rsidP="00084B63">
            <w:pPr>
              <w:pStyle w:val="TAC"/>
              <w:rPr>
                <w:ins w:id="5727" w:author="Kazuyoshi Uesaka" w:date="2023-09-27T15:06:00Z"/>
                <w:lang w:eastAsia="zh-CN"/>
              </w:rPr>
            </w:pPr>
            <w:ins w:id="5728" w:author="Kazuyoshi Uesaka" w:date="2023-09-27T15:06:00Z">
              <w:r w:rsidRPr="00362AD1">
                <w:rPr>
                  <w:lang w:eastAsia="zh-CN"/>
                </w:rPr>
                <w:t>N/A</w:t>
              </w:r>
            </w:ins>
          </w:p>
        </w:tc>
        <w:tc>
          <w:tcPr>
            <w:tcW w:w="681" w:type="pct"/>
            <w:tcBorders>
              <w:top w:val="single" w:sz="4" w:space="0" w:color="auto"/>
              <w:left w:val="single" w:sz="4" w:space="0" w:color="auto"/>
              <w:bottom w:val="single" w:sz="4" w:space="0" w:color="auto"/>
              <w:right w:val="single" w:sz="4" w:space="0" w:color="auto"/>
            </w:tcBorders>
            <w:vAlign w:val="center"/>
          </w:tcPr>
          <w:p w14:paraId="5A8C64B7" w14:textId="77777777" w:rsidR="003059B0" w:rsidRPr="00362AD1" w:rsidRDefault="003059B0" w:rsidP="00084B63">
            <w:pPr>
              <w:pStyle w:val="TAC"/>
              <w:rPr>
                <w:ins w:id="5729" w:author="Kazuyoshi Uesaka" w:date="2023-09-27T15:06:00Z"/>
              </w:rPr>
            </w:pPr>
            <w:ins w:id="5730" w:author="Kazuyoshi Uesaka" w:date="2023-09-27T15:06:00Z">
              <w:r w:rsidRPr="00362AD1">
                <w:rPr>
                  <w:lang w:eastAsia="zh-CN"/>
                </w:rPr>
                <w:t>N/A</w:t>
              </w:r>
            </w:ins>
          </w:p>
        </w:tc>
        <w:tc>
          <w:tcPr>
            <w:tcW w:w="775" w:type="pct"/>
            <w:tcBorders>
              <w:top w:val="single" w:sz="4" w:space="0" w:color="auto"/>
              <w:left w:val="single" w:sz="4" w:space="0" w:color="auto"/>
              <w:bottom w:val="single" w:sz="4" w:space="0" w:color="auto"/>
              <w:right w:val="single" w:sz="4" w:space="0" w:color="auto"/>
            </w:tcBorders>
            <w:vAlign w:val="center"/>
          </w:tcPr>
          <w:p w14:paraId="5700A961" w14:textId="77777777" w:rsidR="003059B0" w:rsidRPr="00362AD1" w:rsidRDefault="003059B0" w:rsidP="00084B63">
            <w:pPr>
              <w:pStyle w:val="TAC"/>
              <w:rPr>
                <w:ins w:id="5731" w:author="Kazuyoshi Uesaka" w:date="2023-09-27T15:06:00Z"/>
              </w:rPr>
            </w:pPr>
            <w:ins w:id="5732" w:author="Kazuyoshi Uesaka" w:date="2023-09-27T15:06:00Z">
              <w:r w:rsidRPr="00362AD1">
                <w:rPr>
                  <w:lang w:eastAsia="zh-CN"/>
                </w:rPr>
                <w:t>N/A</w:t>
              </w:r>
            </w:ins>
          </w:p>
        </w:tc>
        <w:tc>
          <w:tcPr>
            <w:tcW w:w="681" w:type="pct"/>
            <w:tcBorders>
              <w:top w:val="single" w:sz="4" w:space="0" w:color="auto"/>
              <w:left w:val="single" w:sz="4" w:space="0" w:color="auto"/>
              <w:bottom w:val="single" w:sz="4" w:space="0" w:color="auto"/>
              <w:right w:val="single" w:sz="4" w:space="0" w:color="auto"/>
            </w:tcBorders>
            <w:vAlign w:val="center"/>
          </w:tcPr>
          <w:p w14:paraId="4F6ED377" w14:textId="77777777" w:rsidR="003059B0" w:rsidRPr="00362AD1" w:rsidRDefault="003059B0" w:rsidP="00084B63">
            <w:pPr>
              <w:pStyle w:val="TAC"/>
              <w:rPr>
                <w:ins w:id="5733" w:author="Kazuyoshi Uesaka" w:date="2023-09-27T15:06:00Z"/>
              </w:rPr>
            </w:pPr>
          </w:p>
        </w:tc>
      </w:tr>
      <w:tr w:rsidR="003059B0" w:rsidRPr="00362AD1" w14:paraId="4DA3EA46" w14:textId="77777777" w:rsidTr="00084B63">
        <w:trPr>
          <w:jc w:val="center"/>
          <w:ins w:id="5734"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224147F6" w14:textId="77777777" w:rsidR="003059B0" w:rsidRPr="00362AD1" w:rsidRDefault="003059B0" w:rsidP="00084B63">
            <w:pPr>
              <w:pStyle w:val="TAL"/>
              <w:rPr>
                <w:ins w:id="5735" w:author="Kazuyoshi Uesaka" w:date="2023-09-27T15:06:00Z"/>
              </w:rPr>
            </w:pPr>
            <w:ins w:id="5736"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396" w:type="pct"/>
            <w:tcBorders>
              <w:top w:val="single" w:sz="4" w:space="0" w:color="auto"/>
              <w:left w:val="single" w:sz="4" w:space="0" w:color="auto"/>
              <w:bottom w:val="single" w:sz="4" w:space="0" w:color="auto"/>
              <w:right w:val="single" w:sz="4" w:space="0" w:color="auto"/>
            </w:tcBorders>
            <w:vAlign w:val="center"/>
          </w:tcPr>
          <w:p w14:paraId="3D7262D0" w14:textId="77777777" w:rsidR="003059B0" w:rsidRPr="00362AD1" w:rsidRDefault="003059B0" w:rsidP="00084B63">
            <w:pPr>
              <w:pStyle w:val="TAC"/>
              <w:rPr>
                <w:ins w:id="5737"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6845931C" w14:textId="77777777" w:rsidR="003059B0" w:rsidRPr="00362AD1" w:rsidRDefault="003059B0" w:rsidP="00084B63">
            <w:pPr>
              <w:pStyle w:val="TAC"/>
              <w:rPr>
                <w:ins w:id="5738" w:author="Kazuyoshi Uesaka" w:date="2023-09-27T15:06:00Z"/>
              </w:rPr>
            </w:pPr>
            <w:ins w:id="5739" w:author="Kazuyoshi Uesaka" w:date="2023-09-27T15:06:00Z">
              <w:r w:rsidRPr="00362AD1">
                <w:t>9</w:t>
              </w:r>
            </w:ins>
          </w:p>
        </w:tc>
        <w:tc>
          <w:tcPr>
            <w:tcW w:w="681" w:type="pct"/>
            <w:tcBorders>
              <w:top w:val="single" w:sz="4" w:space="0" w:color="auto"/>
              <w:left w:val="single" w:sz="4" w:space="0" w:color="auto"/>
              <w:bottom w:val="single" w:sz="4" w:space="0" w:color="auto"/>
              <w:right w:val="single" w:sz="4" w:space="0" w:color="auto"/>
            </w:tcBorders>
            <w:vAlign w:val="center"/>
          </w:tcPr>
          <w:p w14:paraId="5029994C" w14:textId="77777777" w:rsidR="003059B0" w:rsidRPr="00362AD1" w:rsidRDefault="003059B0" w:rsidP="00084B63">
            <w:pPr>
              <w:pStyle w:val="TAC"/>
              <w:rPr>
                <w:ins w:id="5740" w:author="Kazuyoshi Uesaka" w:date="2023-09-27T15:06:00Z"/>
              </w:rPr>
            </w:pPr>
            <w:ins w:id="5741" w:author="Kazuyoshi Uesaka" w:date="2023-09-27T15:06:00Z">
              <w:r w:rsidRPr="00362AD1">
                <w:t>9</w:t>
              </w:r>
            </w:ins>
          </w:p>
        </w:tc>
        <w:tc>
          <w:tcPr>
            <w:tcW w:w="775" w:type="pct"/>
            <w:tcBorders>
              <w:top w:val="single" w:sz="4" w:space="0" w:color="auto"/>
              <w:left w:val="single" w:sz="4" w:space="0" w:color="auto"/>
              <w:bottom w:val="single" w:sz="4" w:space="0" w:color="auto"/>
              <w:right w:val="single" w:sz="4" w:space="0" w:color="auto"/>
            </w:tcBorders>
            <w:vAlign w:val="center"/>
          </w:tcPr>
          <w:p w14:paraId="66EAE9AD" w14:textId="77777777" w:rsidR="003059B0" w:rsidRPr="00362AD1" w:rsidRDefault="003059B0" w:rsidP="00084B63">
            <w:pPr>
              <w:pStyle w:val="TAC"/>
              <w:rPr>
                <w:ins w:id="5742" w:author="Kazuyoshi Uesaka" w:date="2023-09-27T15:06:00Z"/>
              </w:rPr>
            </w:pPr>
            <w:ins w:id="5743" w:author="Kazuyoshi Uesaka" w:date="2023-09-27T15:06:00Z">
              <w:r w:rsidRPr="00362AD1">
                <w:t>9</w:t>
              </w:r>
            </w:ins>
          </w:p>
        </w:tc>
        <w:tc>
          <w:tcPr>
            <w:tcW w:w="681" w:type="pct"/>
            <w:tcBorders>
              <w:top w:val="single" w:sz="4" w:space="0" w:color="auto"/>
              <w:left w:val="single" w:sz="4" w:space="0" w:color="auto"/>
              <w:bottom w:val="single" w:sz="4" w:space="0" w:color="auto"/>
              <w:right w:val="single" w:sz="4" w:space="0" w:color="auto"/>
            </w:tcBorders>
            <w:vAlign w:val="center"/>
          </w:tcPr>
          <w:p w14:paraId="5D136F5B" w14:textId="77777777" w:rsidR="003059B0" w:rsidRPr="00362AD1" w:rsidRDefault="003059B0" w:rsidP="00084B63">
            <w:pPr>
              <w:pStyle w:val="TAC"/>
              <w:rPr>
                <w:ins w:id="5744" w:author="Kazuyoshi Uesaka" w:date="2023-09-27T15:06:00Z"/>
              </w:rPr>
            </w:pPr>
          </w:p>
        </w:tc>
      </w:tr>
      <w:tr w:rsidR="003059B0" w:rsidRPr="00362AD1" w14:paraId="463D855D" w14:textId="77777777" w:rsidTr="00084B63">
        <w:trPr>
          <w:jc w:val="center"/>
          <w:ins w:id="5745"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245F4EB5" w14:textId="77777777" w:rsidR="003059B0" w:rsidRPr="00362AD1" w:rsidRDefault="003059B0" w:rsidP="00084B63">
            <w:pPr>
              <w:pStyle w:val="TAL"/>
              <w:rPr>
                <w:ins w:id="5746" w:author="Kazuyoshi Uesaka" w:date="2023-09-27T15:06:00Z"/>
              </w:rPr>
            </w:pPr>
            <w:ins w:id="5747"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396" w:type="pct"/>
            <w:tcBorders>
              <w:top w:val="single" w:sz="4" w:space="0" w:color="auto"/>
              <w:left w:val="single" w:sz="4" w:space="0" w:color="auto"/>
              <w:bottom w:val="single" w:sz="4" w:space="0" w:color="auto"/>
              <w:right w:val="single" w:sz="4" w:space="0" w:color="auto"/>
            </w:tcBorders>
            <w:vAlign w:val="center"/>
          </w:tcPr>
          <w:p w14:paraId="775B2FF8" w14:textId="77777777" w:rsidR="003059B0" w:rsidRPr="00362AD1" w:rsidRDefault="003059B0" w:rsidP="00084B63">
            <w:pPr>
              <w:pStyle w:val="TAC"/>
              <w:rPr>
                <w:ins w:id="5748"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004C4278" w14:textId="77777777" w:rsidR="003059B0" w:rsidRPr="00362AD1" w:rsidRDefault="003059B0" w:rsidP="00084B63">
            <w:pPr>
              <w:pStyle w:val="TAC"/>
              <w:rPr>
                <w:ins w:id="5749" w:author="Kazuyoshi Uesaka" w:date="2023-09-27T15:06:00Z"/>
              </w:rPr>
            </w:pPr>
            <w:ins w:id="5750" w:author="Kazuyoshi Uesaka" w:date="2023-09-27T15:06:00Z">
              <w:r w:rsidRPr="00362AD1">
                <w:t>13</w:t>
              </w:r>
            </w:ins>
          </w:p>
        </w:tc>
        <w:tc>
          <w:tcPr>
            <w:tcW w:w="681" w:type="pct"/>
            <w:tcBorders>
              <w:top w:val="single" w:sz="4" w:space="0" w:color="auto"/>
              <w:left w:val="single" w:sz="4" w:space="0" w:color="auto"/>
              <w:bottom w:val="single" w:sz="4" w:space="0" w:color="auto"/>
              <w:right w:val="single" w:sz="4" w:space="0" w:color="auto"/>
            </w:tcBorders>
            <w:vAlign w:val="center"/>
          </w:tcPr>
          <w:p w14:paraId="089EB55D" w14:textId="77777777" w:rsidR="003059B0" w:rsidRPr="00362AD1" w:rsidRDefault="003059B0" w:rsidP="00084B63">
            <w:pPr>
              <w:pStyle w:val="TAC"/>
              <w:rPr>
                <w:ins w:id="5751" w:author="Kazuyoshi Uesaka" w:date="2023-09-27T15:06:00Z"/>
              </w:rPr>
            </w:pPr>
            <w:ins w:id="5752" w:author="Kazuyoshi Uesaka" w:date="2023-09-27T15:06:00Z">
              <w:r w:rsidRPr="00362AD1">
                <w:t>13</w:t>
              </w:r>
            </w:ins>
          </w:p>
        </w:tc>
        <w:tc>
          <w:tcPr>
            <w:tcW w:w="775" w:type="pct"/>
            <w:tcBorders>
              <w:top w:val="single" w:sz="4" w:space="0" w:color="auto"/>
              <w:left w:val="single" w:sz="4" w:space="0" w:color="auto"/>
              <w:bottom w:val="single" w:sz="4" w:space="0" w:color="auto"/>
              <w:right w:val="single" w:sz="4" w:space="0" w:color="auto"/>
            </w:tcBorders>
            <w:vAlign w:val="center"/>
          </w:tcPr>
          <w:p w14:paraId="4BA05401" w14:textId="77777777" w:rsidR="003059B0" w:rsidRPr="00362AD1" w:rsidRDefault="003059B0" w:rsidP="00084B63">
            <w:pPr>
              <w:pStyle w:val="TAC"/>
              <w:rPr>
                <w:ins w:id="5753" w:author="Kazuyoshi Uesaka" w:date="2023-09-27T15:06:00Z"/>
              </w:rPr>
            </w:pPr>
            <w:ins w:id="5754" w:author="Kazuyoshi Uesaka" w:date="2023-09-27T15:06:00Z">
              <w:r w:rsidRPr="00362AD1">
                <w:t>13</w:t>
              </w:r>
            </w:ins>
          </w:p>
        </w:tc>
        <w:tc>
          <w:tcPr>
            <w:tcW w:w="681" w:type="pct"/>
            <w:tcBorders>
              <w:top w:val="single" w:sz="4" w:space="0" w:color="auto"/>
              <w:left w:val="single" w:sz="4" w:space="0" w:color="auto"/>
              <w:bottom w:val="single" w:sz="4" w:space="0" w:color="auto"/>
              <w:right w:val="single" w:sz="4" w:space="0" w:color="auto"/>
            </w:tcBorders>
            <w:vAlign w:val="center"/>
          </w:tcPr>
          <w:p w14:paraId="60C37A73" w14:textId="77777777" w:rsidR="003059B0" w:rsidRPr="00362AD1" w:rsidRDefault="003059B0" w:rsidP="00084B63">
            <w:pPr>
              <w:pStyle w:val="TAC"/>
              <w:rPr>
                <w:ins w:id="5755" w:author="Kazuyoshi Uesaka" w:date="2023-09-27T15:06:00Z"/>
              </w:rPr>
            </w:pPr>
          </w:p>
        </w:tc>
      </w:tr>
      <w:tr w:rsidR="003059B0" w:rsidRPr="00362AD1" w14:paraId="144299D7" w14:textId="77777777" w:rsidTr="00084B63">
        <w:trPr>
          <w:jc w:val="center"/>
          <w:ins w:id="5756"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413216BA" w14:textId="77777777" w:rsidR="003059B0" w:rsidRPr="00362AD1" w:rsidRDefault="003059B0" w:rsidP="00084B63">
            <w:pPr>
              <w:pStyle w:val="TAL"/>
              <w:rPr>
                <w:ins w:id="5757" w:author="Kazuyoshi Uesaka" w:date="2023-09-27T15:06:00Z"/>
              </w:rPr>
            </w:pPr>
            <w:ins w:id="5758" w:author="Kazuyoshi Uesaka" w:date="2023-09-27T15:06:00Z">
              <w:r>
                <w:t xml:space="preserve">For slot </w:t>
              </w:r>
              <w:proofErr w:type="spellStart"/>
              <w:r>
                <w:t>i</w:t>
              </w:r>
              <w:proofErr w:type="spellEnd"/>
              <w:r>
                <w:t xml:space="preserve"> = 1</w:t>
              </w:r>
            </w:ins>
          </w:p>
        </w:tc>
        <w:tc>
          <w:tcPr>
            <w:tcW w:w="396" w:type="pct"/>
            <w:tcBorders>
              <w:top w:val="single" w:sz="4" w:space="0" w:color="auto"/>
              <w:left w:val="single" w:sz="4" w:space="0" w:color="auto"/>
              <w:bottom w:val="single" w:sz="4" w:space="0" w:color="auto"/>
              <w:right w:val="single" w:sz="4" w:space="0" w:color="auto"/>
            </w:tcBorders>
            <w:vAlign w:val="center"/>
          </w:tcPr>
          <w:p w14:paraId="399EC486" w14:textId="77777777" w:rsidR="003059B0" w:rsidRPr="00362AD1" w:rsidRDefault="003059B0" w:rsidP="00084B63">
            <w:pPr>
              <w:pStyle w:val="TAC"/>
              <w:rPr>
                <w:ins w:id="5759"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1AE61230" w14:textId="77777777" w:rsidR="003059B0" w:rsidRPr="00362AD1" w:rsidRDefault="003059B0" w:rsidP="00084B63">
            <w:pPr>
              <w:pStyle w:val="TAC"/>
              <w:rPr>
                <w:ins w:id="5760" w:author="Kazuyoshi Uesaka" w:date="2023-09-27T15:06:00Z"/>
              </w:rPr>
            </w:pPr>
            <w:ins w:id="5761"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0754762F" w14:textId="77777777" w:rsidR="003059B0" w:rsidRPr="00362AD1" w:rsidRDefault="003059B0" w:rsidP="00084B63">
            <w:pPr>
              <w:pStyle w:val="TAC"/>
              <w:rPr>
                <w:ins w:id="5762" w:author="Kazuyoshi Uesaka" w:date="2023-09-27T15:06:00Z"/>
              </w:rPr>
            </w:pPr>
            <w:ins w:id="5763" w:author="Kazuyoshi Uesaka" w:date="2023-09-27T15:06:00Z">
              <w:r>
                <w:t>N/A (Note 4)</w:t>
              </w:r>
            </w:ins>
          </w:p>
        </w:tc>
        <w:tc>
          <w:tcPr>
            <w:tcW w:w="775" w:type="pct"/>
            <w:tcBorders>
              <w:top w:val="single" w:sz="4" w:space="0" w:color="auto"/>
              <w:left w:val="single" w:sz="4" w:space="0" w:color="auto"/>
              <w:bottom w:val="single" w:sz="4" w:space="0" w:color="auto"/>
              <w:right w:val="single" w:sz="4" w:space="0" w:color="auto"/>
            </w:tcBorders>
            <w:vAlign w:val="center"/>
          </w:tcPr>
          <w:p w14:paraId="4E46AC22" w14:textId="77777777" w:rsidR="003059B0" w:rsidRPr="00362AD1" w:rsidRDefault="003059B0" w:rsidP="00084B63">
            <w:pPr>
              <w:pStyle w:val="TAC"/>
              <w:rPr>
                <w:ins w:id="5764" w:author="Kazuyoshi Uesaka" w:date="2023-09-27T15:06:00Z"/>
              </w:rPr>
            </w:pPr>
            <w:ins w:id="5765"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08468400" w14:textId="77777777" w:rsidR="003059B0" w:rsidRPr="00362AD1" w:rsidRDefault="003059B0" w:rsidP="00084B63">
            <w:pPr>
              <w:pStyle w:val="TAC"/>
              <w:rPr>
                <w:ins w:id="5766" w:author="Kazuyoshi Uesaka" w:date="2023-09-27T15:06:00Z"/>
              </w:rPr>
            </w:pPr>
          </w:p>
        </w:tc>
      </w:tr>
      <w:tr w:rsidR="003059B0" w:rsidRPr="00362AD1" w14:paraId="7EF1A068" w14:textId="77777777" w:rsidTr="00084B63">
        <w:trPr>
          <w:jc w:val="center"/>
          <w:ins w:id="5767"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5A149C87" w14:textId="77777777" w:rsidR="003059B0" w:rsidRPr="00362AD1" w:rsidRDefault="003059B0" w:rsidP="00084B63">
            <w:pPr>
              <w:pStyle w:val="TAL"/>
              <w:rPr>
                <w:ins w:id="5768" w:author="Kazuyoshi Uesaka" w:date="2023-09-27T15:06:00Z"/>
              </w:rPr>
            </w:pPr>
            <w:ins w:id="5769" w:author="Kazuyoshi Uesaka" w:date="2023-09-27T15:06:00Z">
              <w:r>
                <w:t xml:space="preserve">For slot </w:t>
              </w:r>
              <w:proofErr w:type="spellStart"/>
              <w:r>
                <w:t>i</w:t>
              </w:r>
              <w:proofErr w:type="spellEnd"/>
              <w:r>
                <w:t xml:space="preserve"> = 2</w:t>
              </w:r>
            </w:ins>
          </w:p>
        </w:tc>
        <w:tc>
          <w:tcPr>
            <w:tcW w:w="396" w:type="pct"/>
            <w:tcBorders>
              <w:top w:val="single" w:sz="4" w:space="0" w:color="auto"/>
              <w:left w:val="single" w:sz="4" w:space="0" w:color="auto"/>
              <w:bottom w:val="single" w:sz="4" w:space="0" w:color="auto"/>
              <w:right w:val="single" w:sz="4" w:space="0" w:color="auto"/>
            </w:tcBorders>
            <w:vAlign w:val="center"/>
          </w:tcPr>
          <w:p w14:paraId="63C5D58F" w14:textId="77777777" w:rsidR="003059B0" w:rsidRPr="00362AD1" w:rsidRDefault="003059B0" w:rsidP="00084B63">
            <w:pPr>
              <w:pStyle w:val="TAC"/>
              <w:rPr>
                <w:ins w:id="5770"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379ECC15" w14:textId="77777777" w:rsidR="003059B0" w:rsidRPr="00362AD1" w:rsidRDefault="003059B0" w:rsidP="00084B63">
            <w:pPr>
              <w:pStyle w:val="TAC"/>
              <w:rPr>
                <w:ins w:id="5771" w:author="Kazuyoshi Uesaka" w:date="2023-09-27T15:06:00Z"/>
              </w:rPr>
            </w:pPr>
            <w:ins w:id="5772" w:author="Kazuyoshi Uesaka" w:date="2023-09-27T15:06:00Z">
              <w:r>
                <w:t>13</w:t>
              </w:r>
            </w:ins>
          </w:p>
        </w:tc>
        <w:tc>
          <w:tcPr>
            <w:tcW w:w="681" w:type="pct"/>
            <w:tcBorders>
              <w:top w:val="single" w:sz="4" w:space="0" w:color="auto"/>
              <w:left w:val="single" w:sz="4" w:space="0" w:color="auto"/>
              <w:bottom w:val="single" w:sz="4" w:space="0" w:color="auto"/>
              <w:right w:val="single" w:sz="4" w:space="0" w:color="auto"/>
            </w:tcBorders>
            <w:vAlign w:val="center"/>
          </w:tcPr>
          <w:p w14:paraId="62080224" w14:textId="77777777" w:rsidR="003059B0" w:rsidRPr="00362AD1" w:rsidRDefault="003059B0" w:rsidP="00084B63">
            <w:pPr>
              <w:pStyle w:val="TAC"/>
              <w:rPr>
                <w:ins w:id="5773" w:author="Kazuyoshi Uesaka" w:date="2023-09-27T15:06:00Z"/>
              </w:rPr>
            </w:pPr>
            <w:ins w:id="5774" w:author="Kazuyoshi Uesaka" w:date="2023-09-27T15:06:00Z">
              <w:r>
                <w:t>13</w:t>
              </w:r>
            </w:ins>
          </w:p>
        </w:tc>
        <w:tc>
          <w:tcPr>
            <w:tcW w:w="775" w:type="pct"/>
            <w:tcBorders>
              <w:top w:val="single" w:sz="4" w:space="0" w:color="auto"/>
              <w:left w:val="single" w:sz="4" w:space="0" w:color="auto"/>
              <w:bottom w:val="single" w:sz="4" w:space="0" w:color="auto"/>
              <w:right w:val="single" w:sz="4" w:space="0" w:color="auto"/>
            </w:tcBorders>
            <w:vAlign w:val="center"/>
          </w:tcPr>
          <w:p w14:paraId="684707FA" w14:textId="77777777" w:rsidR="003059B0" w:rsidRPr="00362AD1" w:rsidRDefault="003059B0" w:rsidP="00084B63">
            <w:pPr>
              <w:pStyle w:val="TAC"/>
              <w:rPr>
                <w:ins w:id="5775" w:author="Kazuyoshi Uesaka" w:date="2023-09-27T15:06:00Z"/>
              </w:rPr>
            </w:pPr>
            <w:ins w:id="5776" w:author="Kazuyoshi Uesaka" w:date="2023-09-27T15:06:00Z">
              <w:r>
                <w:t>13</w:t>
              </w:r>
            </w:ins>
          </w:p>
        </w:tc>
        <w:tc>
          <w:tcPr>
            <w:tcW w:w="681" w:type="pct"/>
            <w:tcBorders>
              <w:top w:val="single" w:sz="4" w:space="0" w:color="auto"/>
              <w:left w:val="single" w:sz="4" w:space="0" w:color="auto"/>
              <w:bottom w:val="single" w:sz="4" w:space="0" w:color="auto"/>
              <w:right w:val="single" w:sz="4" w:space="0" w:color="auto"/>
            </w:tcBorders>
            <w:vAlign w:val="center"/>
          </w:tcPr>
          <w:p w14:paraId="0809E70D" w14:textId="77777777" w:rsidR="003059B0" w:rsidRPr="00362AD1" w:rsidRDefault="003059B0" w:rsidP="00084B63">
            <w:pPr>
              <w:pStyle w:val="TAC"/>
              <w:rPr>
                <w:ins w:id="5777" w:author="Kazuyoshi Uesaka" w:date="2023-09-27T15:06:00Z"/>
              </w:rPr>
            </w:pPr>
          </w:p>
        </w:tc>
      </w:tr>
      <w:tr w:rsidR="003059B0" w:rsidRPr="00362AD1" w14:paraId="61E435E2" w14:textId="77777777" w:rsidTr="00084B63">
        <w:trPr>
          <w:jc w:val="center"/>
          <w:ins w:id="5778"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16A3A8F3" w14:textId="77777777" w:rsidR="003059B0" w:rsidRPr="00362AD1" w:rsidRDefault="003059B0" w:rsidP="00084B63">
            <w:pPr>
              <w:pStyle w:val="TAL"/>
              <w:rPr>
                <w:ins w:id="5779" w:author="Kazuyoshi Uesaka" w:date="2023-09-27T15:06:00Z"/>
              </w:rPr>
            </w:pPr>
            <w:ins w:id="5780" w:author="Kazuyoshi Uesaka" w:date="2023-09-27T15:06:00Z">
              <w:r>
                <w:t xml:space="preserve">For slot </w:t>
              </w:r>
              <w:proofErr w:type="spellStart"/>
              <w:r>
                <w:t>i</w:t>
              </w:r>
              <w:proofErr w:type="spellEnd"/>
              <w:r>
                <w:t xml:space="preserve"> = 3</w:t>
              </w:r>
            </w:ins>
          </w:p>
        </w:tc>
        <w:tc>
          <w:tcPr>
            <w:tcW w:w="396" w:type="pct"/>
            <w:tcBorders>
              <w:top w:val="single" w:sz="4" w:space="0" w:color="auto"/>
              <w:left w:val="single" w:sz="4" w:space="0" w:color="auto"/>
              <w:bottom w:val="single" w:sz="4" w:space="0" w:color="auto"/>
              <w:right w:val="single" w:sz="4" w:space="0" w:color="auto"/>
            </w:tcBorders>
            <w:vAlign w:val="center"/>
          </w:tcPr>
          <w:p w14:paraId="1F952CCC" w14:textId="77777777" w:rsidR="003059B0" w:rsidRPr="00362AD1" w:rsidRDefault="003059B0" w:rsidP="00084B63">
            <w:pPr>
              <w:pStyle w:val="TAC"/>
              <w:rPr>
                <w:ins w:id="5781"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38E462A1" w14:textId="77777777" w:rsidR="003059B0" w:rsidRPr="00362AD1" w:rsidRDefault="003059B0" w:rsidP="00084B63">
            <w:pPr>
              <w:pStyle w:val="TAC"/>
              <w:rPr>
                <w:ins w:id="5782" w:author="Kazuyoshi Uesaka" w:date="2023-09-27T15:06:00Z"/>
              </w:rPr>
            </w:pPr>
            <w:ins w:id="5783" w:author="Kazuyoshi Uesaka" w:date="2023-09-27T15:06:00Z">
              <w:r>
                <w:t>9</w:t>
              </w:r>
            </w:ins>
          </w:p>
        </w:tc>
        <w:tc>
          <w:tcPr>
            <w:tcW w:w="681" w:type="pct"/>
            <w:tcBorders>
              <w:top w:val="single" w:sz="4" w:space="0" w:color="auto"/>
              <w:left w:val="single" w:sz="4" w:space="0" w:color="auto"/>
              <w:bottom w:val="single" w:sz="4" w:space="0" w:color="auto"/>
              <w:right w:val="single" w:sz="4" w:space="0" w:color="auto"/>
            </w:tcBorders>
            <w:vAlign w:val="center"/>
          </w:tcPr>
          <w:p w14:paraId="2CA89022" w14:textId="77777777" w:rsidR="003059B0" w:rsidRPr="00362AD1" w:rsidRDefault="003059B0" w:rsidP="00084B63">
            <w:pPr>
              <w:pStyle w:val="TAC"/>
              <w:rPr>
                <w:ins w:id="5784" w:author="Kazuyoshi Uesaka" w:date="2023-09-27T15:06:00Z"/>
              </w:rPr>
            </w:pPr>
            <w:ins w:id="5785" w:author="Kazuyoshi Uesaka" w:date="2023-09-27T15:06:00Z">
              <w:r>
                <w:t>9</w:t>
              </w:r>
            </w:ins>
          </w:p>
        </w:tc>
        <w:tc>
          <w:tcPr>
            <w:tcW w:w="775" w:type="pct"/>
            <w:tcBorders>
              <w:top w:val="single" w:sz="4" w:space="0" w:color="auto"/>
              <w:left w:val="single" w:sz="4" w:space="0" w:color="auto"/>
              <w:bottom w:val="single" w:sz="4" w:space="0" w:color="auto"/>
              <w:right w:val="single" w:sz="4" w:space="0" w:color="auto"/>
            </w:tcBorders>
            <w:vAlign w:val="center"/>
          </w:tcPr>
          <w:p w14:paraId="59AE336E" w14:textId="77777777" w:rsidR="003059B0" w:rsidRPr="00362AD1" w:rsidRDefault="003059B0" w:rsidP="00084B63">
            <w:pPr>
              <w:pStyle w:val="TAC"/>
              <w:rPr>
                <w:ins w:id="5786" w:author="Kazuyoshi Uesaka" w:date="2023-09-27T15:06:00Z"/>
              </w:rPr>
            </w:pPr>
            <w:ins w:id="5787" w:author="Kazuyoshi Uesaka" w:date="2023-09-27T15:06:00Z">
              <w:r>
                <w:t>9</w:t>
              </w:r>
            </w:ins>
          </w:p>
        </w:tc>
        <w:tc>
          <w:tcPr>
            <w:tcW w:w="681" w:type="pct"/>
            <w:tcBorders>
              <w:top w:val="single" w:sz="4" w:space="0" w:color="auto"/>
              <w:left w:val="single" w:sz="4" w:space="0" w:color="auto"/>
              <w:bottom w:val="single" w:sz="4" w:space="0" w:color="auto"/>
              <w:right w:val="single" w:sz="4" w:space="0" w:color="auto"/>
            </w:tcBorders>
            <w:vAlign w:val="center"/>
          </w:tcPr>
          <w:p w14:paraId="0AF7DCF4" w14:textId="77777777" w:rsidR="003059B0" w:rsidRPr="00362AD1" w:rsidRDefault="003059B0" w:rsidP="00084B63">
            <w:pPr>
              <w:pStyle w:val="TAC"/>
              <w:rPr>
                <w:ins w:id="5788" w:author="Kazuyoshi Uesaka" w:date="2023-09-27T15:06:00Z"/>
              </w:rPr>
            </w:pPr>
          </w:p>
        </w:tc>
      </w:tr>
      <w:tr w:rsidR="003059B0" w:rsidRPr="00362AD1" w14:paraId="3D3864F2" w14:textId="77777777" w:rsidTr="00084B63">
        <w:trPr>
          <w:jc w:val="center"/>
          <w:ins w:id="5789"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0AF4169E" w14:textId="77777777" w:rsidR="003059B0" w:rsidRPr="00362AD1" w:rsidRDefault="003059B0" w:rsidP="00084B63">
            <w:pPr>
              <w:pStyle w:val="TAL"/>
              <w:rPr>
                <w:ins w:id="5790" w:author="Kazuyoshi Uesaka" w:date="2023-09-27T15:06:00Z"/>
              </w:rPr>
            </w:pPr>
            <w:ins w:id="5791" w:author="Kazuyoshi Uesaka" w:date="2023-09-27T15:06:00Z">
              <w:r w:rsidRPr="00362AD1">
                <w:t>Allocated slots per 2 frames</w:t>
              </w:r>
            </w:ins>
          </w:p>
        </w:tc>
        <w:tc>
          <w:tcPr>
            <w:tcW w:w="396" w:type="pct"/>
            <w:tcBorders>
              <w:top w:val="single" w:sz="4" w:space="0" w:color="auto"/>
              <w:left w:val="single" w:sz="4" w:space="0" w:color="auto"/>
              <w:bottom w:val="single" w:sz="4" w:space="0" w:color="auto"/>
              <w:right w:val="single" w:sz="4" w:space="0" w:color="auto"/>
            </w:tcBorders>
            <w:vAlign w:val="center"/>
          </w:tcPr>
          <w:p w14:paraId="51145402" w14:textId="77777777" w:rsidR="003059B0" w:rsidRPr="00362AD1" w:rsidRDefault="003059B0" w:rsidP="00084B63">
            <w:pPr>
              <w:pStyle w:val="TAC"/>
              <w:rPr>
                <w:ins w:id="5792"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13E7BBCD" w14:textId="77777777" w:rsidR="003059B0" w:rsidRPr="00362AD1" w:rsidRDefault="003059B0" w:rsidP="00084B63">
            <w:pPr>
              <w:pStyle w:val="TAC"/>
              <w:rPr>
                <w:ins w:id="5793" w:author="Kazuyoshi Uesaka" w:date="2023-09-27T15:06:00Z"/>
              </w:rPr>
            </w:pPr>
            <w:ins w:id="5794" w:author="Kazuyoshi Uesaka" w:date="2023-09-27T15:06:00Z">
              <w:r>
                <w:t>126</w:t>
              </w:r>
            </w:ins>
          </w:p>
        </w:tc>
        <w:tc>
          <w:tcPr>
            <w:tcW w:w="681" w:type="pct"/>
            <w:tcBorders>
              <w:top w:val="single" w:sz="4" w:space="0" w:color="auto"/>
              <w:left w:val="single" w:sz="4" w:space="0" w:color="auto"/>
              <w:bottom w:val="single" w:sz="4" w:space="0" w:color="auto"/>
              <w:right w:val="single" w:sz="4" w:space="0" w:color="auto"/>
            </w:tcBorders>
            <w:vAlign w:val="center"/>
          </w:tcPr>
          <w:p w14:paraId="3C1C709A" w14:textId="77777777" w:rsidR="003059B0" w:rsidRPr="00362AD1" w:rsidRDefault="003059B0" w:rsidP="00084B63">
            <w:pPr>
              <w:pStyle w:val="TAC"/>
              <w:rPr>
                <w:ins w:id="5795" w:author="Kazuyoshi Uesaka" w:date="2023-09-27T15:06:00Z"/>
              </w:rPr>
            </w:pPr>
            <w:ins w:id="5796" w:author="Kazuyoshi Uesaka" w:date="2023-09-27T15:06:00Z">
              <w:r>
                <w:t>126</w:t>
              </w:r>
            </w:ins>
          </w:p>
        </w:tc>
        <w:tc>
          <w:tcPr>
            <w:tcW w:w="775" w:type="pct"/>
            <w:tcBorders>
              <w:top w:val="single" w:sz="4" w:space="0" w:color="auto"/>
              <w:left w:val="single" w:sz="4" w:space="0" w:color="auto"/>
              <w:bottom w:val="single" w:sz="4" w:space="0" w:color="auto"/>
              <w:right w:val="single" w:sz="4" w:space="0" w:color="auto"/>
            </w:tcBorders>
            <w:vAlign w:val="center"/>
          </w:tcPr>
          <w:p w14:paraId="2A18A893" w14:textId="77777777" w:rsidR="003059B0" w:rsidRPr="00362AD1" w:rsidRDefault="003059B0" w:rsidP="00084B63">
            <w:pPr>
              <w:pStyle w:val="TAC"/>
              <w:rPr>
                <w:ins w:id="5797" w:author="Kazuyoshi Uesaka" w:date="2023-09-27T15:06:00Z"/>
              </w:rPr>
            </w:pPr>
            <w:ins w:id="5798" w:author="Kazuyoshi Uesaka" w:date="2023-09-27T15:06:00Z">
              <w:r>
                <w:t>126</w:t>
              </w:r>
            </w:ins>
          </w:p>
        </w:tc>
        <w:tc>
          <w:tcPr>
            <w:tcW w:w="681" w:type="pct"/>
            <w:tcBorders>
              <w:top w:val="single" w:sz="4" w:space="0" w:color="auto"/>
              <w:left w:val="single" w:sz="4" w:space="0" w:color="auto"/>
              <w:bottom w:val="single" w:sz="4" w:space="0" w:color="auto"/>
              <w:right w:val="single" w:sz="4" w:space="0" w:color="auto"/>
            </w:tcBorders>
            <w:vAlign w:val="center"/>
          </w:tcPr>
          <w:p w14:paraId="0F07E712" w14:textId="77777777" w:rsidR="003059B0" w:rsidRPr="00362AD1" w:rsidRDefault="003059B0" w:rsidP="00084B63">
            <w:pPr>
              <w:pStyle w:val="TAC"/>
              <w:rPr>
                <w:ins w:id="5799" w:author="Kazuyoshi Uesaka" w:date="2023-09-27T15:06:00Z"/>
              </w:rPr>
            </w:pPr>
          </w:p>
        </w:tc>
      </w:tr>
      <w:tr w:rsidR="003059B0" w:rsidRPr="00362AD1" w14:paraId="531F262B" w14:textId="77777777" w:rsidTr="00084B63">
        <w:trPr>
          <w:jc w:val="center"/>
          <w:ins w:id="5800"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378575BA" w14:textId="77777777" w:rsidR="003059B0" w:rsidRPr="00362AD1" w:rsidRDefault="003059B0" w:rsidP="00084B63">
            <w:pPr>
              <w:pStyle w:val="TAL"/>
              <w:rPr>
                <w:ins w:id="5801" w:author="Kazuyoshi Uesaka" w:date="2023-09-27T15:06:00Z"/>
              </w:rPr>
            </w:pPr>
            <w:ins w:id="5802" w:author="Kazuyoshi Uesaka" w:date="2023-09-27T15:06:00Z">
              <w:r w:rsidRPr="00362AD1">
                <w:t>MCS table</w:t>
              </w:r>
            </w:ins>
          </w:p>
        </w:tc>
        <w:tc>
          <w:tcPr>
            <w:tcW w:w="396" w:type="pct"/>
            <w:tcBorders>
              <w:top w:val="single" w:sz="4" w:space="0" w:color="auto"/>
              <w:left w:val="single" w:sz="4" w:space="0" w:color="auto"/>
              <w:bottom w:val="single" w:sz="4" w:space="0" w:color="auto"/>
              <w:right w:val="single" w:sz="4" w:space="0" w:color="auto"/>
            </w:tcBorders>
            <w:vAlign w:val="center"/>
          </w:tcPr>
          <w:p w14:paraId="160223EF" w14:textId="77777777" w:rsidR="003059B0" w:rsidRPr="00362AD1" w:rsidRDefault="003059B0" w:rsidP="00084B63">
            <w:pPr>
              <w:pStyle w:val="TAC"/>
              <w:rPr>
                <w:ins w:id="5803"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6B29469D" w14:textId="77777777" w:rsidR="003059B0" w:rsidRPr="00362AD1" w:rsidRDefault="003059B0" w:rsidP="00084B63">
            <w:pPr>
              <w:pStyle w:val="TAC"/>
              <w:rPr>
                <w:ins w:id="5804" w:author="Kazuyoshi Uesaka" w:date="2023-09-27T15:06:00Z"/>
              </w:rPr>
            </w:pPr>
            <w:ins w:id="5805" w:author="Kazuyoshi Uesaka" w:date="2023-09-27T15:06:00Z">
              <w:r w:rsidRPr="00362AD1">
                <w:t>64QAM</w:t>
              </w:r>
            </w:ins>
          </w:p>
        </w:tc>
        <w:tc>
          <w:tcPr>
            <w:tcW w:w="681" w:type="pct"/>
            <w:tcBorders>
              <w:top w:val="single" w:sz="4" w:space="0" w:color="auto"/>
              <w:left w:val="single" w:sz="4" w:space="0" w:color="auto"/>
              <w:bottom w:val="single" w:sz="4" w:space="0" w:color="auto"/>
              <w:right w:val="single" w:sz="4" w:space="0" w:color="auto"/>
            </w:tcBorders>
            <w:vAlign w:val="center"/>
          </w:tcPr>
          <w:p w14:paraId="2986D71E" w14:textId="77777777" w:rsidR="003059B0" w:rsidRPr="00362AD1" w:rsidRDefault="003059B0" w:rsidP="00084B63">
            <w:pPr>
              <w:pStyle w:val="TAC"/>
              <w:rPr>
                <w:ins w:id="5806" w:author="Kazuyoshi Uesaka" w:date="2023-09-27T15:06:00Z"/>
              </w:rPr>
            </w:pPr>
            <w:ins w:id="5807" w:author="Kazuyoshi Uesaka" w:date="2023-09-27T15:06:00Z">
              <w:r w:rsidRPr="00362AD1">
                <w:t>64QAM</w:t>
              </w:r>
            </w:ins>
          </w:p>
        </w:tc>
        <w:tc>
          <w:tcPr>
            <w:tcW w:w="775" w:type="pct"/>
            <w:tcBorders>
              <w:top w:val="single" w:sz="4" w:space="0" w:color="auto"/>
              <w:left w:val="single" w:sz="4" w:space="0" w:color="auto"/>
              <w:bottom w:val="single" w:sz="4" w:space="0" w:color="auto"/>
              <w:right w:val="single" w:sz="4" w:space="0" w:color="auto"/>
            </w:tcBorders>
            <w:vAlign w:val="center"/>
          </w:tcPr>
          <w:p w14:paraId="34F76AE6" w14:textId="77777777" w:rsidR="003059B0" w:rsidRPr="00362AD1" w:rsidRDefault="003059B0" w:rsidP="00084B63">
            <w:pPr>
              <w:pStyle w:val="TAC"/>
              <w:rPr>
                <w:ins w:id="5808" w:author="Kazuyoshi Uesaka" w:date="2023-09-27T15:06:00Z"/>
              </w:rPr>
            </w:pPr>
            <w:ins w:id="5809" w:author="Kazuyoshi Uesaka" w:date="2023-09-27T15:06:00Z">
              <w:r w:rsidRPr="00362AD1">
                <w:t>64QAM</w:t>
              </w:r>
            </w:ins>
          </w:p>
        </w:tc>
        <w:tc>
          <w:tcPr>
            <w:tcW w:w="681" w:type="pct"/>
            <w:tcBorders>
              <w:top w:val="single" w:sz="4" w:space="0" w:color="auto"/>
              <w:left w:val="single" w:sz="4" w:space="0" w:color="auto"/>
              <w:bottom w:val="single" w:sz="4" w:space="0" w:color="auto"/>
              <w:right w:val="single" w:sz="4" w:space="0" w:color="auto"/>
            </w:tcBorders>
            <w:vAlign w:val="center"/>
          </w:tcPr>
          <w:p w14:paraId="12CCBA98" w14:textId="77777777" w:rsidR="003059B0" w:rsidRPr="00362AD1" w:rsidRDefault="003059B0" w:rsidP="00084B63">
            <w:pPr>
              <w:pStyle w:val="TAC"/>
              <w:rPr>
                <w:ins w:id="5810" w:author="Kazuyoshi Uesaka" w:date="2023-09-27T15:06:00Z"/>
              </w:rPr>
            </w:pPr>
          </w:p>
        </w:tc>
      </w:tr>
      <w:tr w:rsidR="003059B0" w:rsidRPr="00362AD1" w14:paraId="5625F76F" w14:textId="77777777" w:rsidTr="00084B63">
        <w:trPr>
          <w:jc w:val="center"/>
          <w:ins w:id="5811"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6D082E5D" w14:textId="77777777" w:rsidR="003059B0" w:rsidRPr="00362AD1" w:rsidRDefault="003059B0" w:rsidP="00084B63">
            <w:pPr>
              <w:pStyle w:val="TAL"/>
              <w:rPr>
                <w:ins w:id="5812" w:author="Kazuyoshi Uesaka" w:date="2023-09-27T15:06:00Z"/>
              </w:rPr>
            </w:pPr>
            <w:ins w:id="5813" w:author="Kazuyoshi Uesaka" w:date="2023-09-27T15:06:00Z">
              <w:r w:rsidRPr="00362AD1">
                <w:t>MCS index</w:t>
              </w:r>
            </w:ins>
          </w:p>
        </w:tc>
        <w:tc>
          <w:tcPr>
            <w:tcW w:w="396" w:type="pct"/>
            <w:tcBorders>
              <w:top w:val="single" w:sz="4" w:space="0" w:color="auto"/>
              <w:left w:val="single" w:sz="4" w:space="0" w:color="auto"/>
              <w:bottom w:val="single" w:sz="4" w:space="0" w:color="auto"/>
              <w:right w:val="single" w:sz="4" w:space="0" w:color="auto"/>
            </w:tcBorders>
            <w:vAlign w:val="center"/>
          </w:tcPr>
          <w:p w14:paraId="6DE79174" w14:textId="77777777" w:rsidR="003059B0" w:rsidRPr="00362AD1" w:rsidRDefault="003059B0" w:rsidP="00084B63">
            <w:pPr>
              <w:pStyle w:val="TAC"/>
              <w:rPr>
                <w:ins w:id="5814"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67C41017" w14:textId="77777777" w:rsidR="003059B0" w:rsidRPr="00362AD1" w:rsidRDefault="003059B0" w:rsidP="00084B63">
            <w:pPr>
              <w:pStyle w:val="TAC"/>
              <w:rPr>
                <w:ins w:id="5815" w:author="Kazuyoshi Uesaka" w:date="2023-09-27T15:06:00Z"/>
              </w:rPr>
            </w:pPr>
            <w:ins w:id="5816" w:author="Kazuyoshi Uesaka" w:date="2023-09-27T15:06:00Z">
              <w:r w:rsidRPr="00362AD1">
                <w:t>17</w:t>
              </w:r>
            </w:ins>
          </w:p>
        </w:tc>
        <w:tc>
          <w:tcPr>
            <w:tcW w:w="681" w:type="pct"/>
            <w:tcBorders>
              <w:top w:val="single" w:sz="4" w:space="0" w:color="auto"/>
              <w:left w:val="single" w:sz="4" w:space="0" w:color="auto"/>
              <w:bottom w:val="single" w:sz="4" w:space="0" w:color="auto"/>
              <w:right w:val="single" w:sz="4" w:space="0" w:color="auto"/>
            </w:tcBorders>
            <w:vAlign w:val="center"/>
          </w:tcPr>
          <w:p w14:paraId="67AA336C" w14:textId="77777777" w:rsidR="003059B0" w:rsidRPr="00362AD1" w:rsidRDefault="003059B0" w:rsidP="00084B63">
            <w:pPr>
              <w:pStyle w:val="TAC"/>
              <w:rPr>
                <w:ins w:id="5817" w:author="Kazuyoshi Uesaka" w:date="2023-09-27T15:06:00Z"/>
              </w:rPr>
            </w:pPr>
            <w:ins w:id="5818" w:author="Kazuyoshi Uesaka" w:date="2023-09-27T15:06:00Z">
              <w:r w:rsidRPr="00362AD1">
                <w:t>17</w:t>
              </w:r>
            </w:ins>
          </w:p>
        </w:tc>
        <w:tc>
          <w:tcPr>
            <w:tcW w:w="775" w:type="pct"/>
            <w:tcBorders>
              <w:top w:val="single" w:sz="4" w:space="0" w:color="auto"/>
              <w:left w:val="single" w:sz="4" w:space="0" w:color="auto"/>
              <w:bottom w:val="single" w:sz="4" w:space="0" w:color="auto"/>
              <w:right w:val="single" w:sz="4" w:space="0" w:color="auto"/>
            </w:tcBorders>
            <w:vAlign w:val="center"/>
          </w:tcPr>
          <w:p w14:paraId="078393C0" w14:textId="77777777" w:rsidR="003059B0" w:rsidRPr="00362AD1" w:rsidRDefault="003059B0" w:rsidP="00084B63">
            <w:pPr>
              <w:pStyle w:val="TAC"/>
              <w:rPr>
                <w:ins w:id="5819" w:author="Kazuyoshi Uesaka" w:date="2023-09-27T15:06:00Z"/>
              </w:rPr>
            </w:pPr>
            <w:ins w:id="5820" w:author="Kazuyoshi Uesaka" w:date="2023-09-27T15:06:00Z">
              <w:r w:rsidRPr="00362AD1">
                <w:t>17</w:t>
              </w:r>
            </w:ins>
          </w:p>
        </w:tc>
        <w:tc>
          <w:tcPr>
            <w:tcW w:w="681" w:type="pct"/>
            <w:tcBorders>
              <w:top w:val="single" w:sz="4" w:space="0" w:color="auto"/>
              <w:left w:val="single" w:sz="4" w:space="0" w:color="auto"/>
              <w:bottom w:val="single" w:sz="4" w:space="0" w:color="auto"/>
              <w:right w:val="single" w:sz="4" w:space="0" w:color="auto"/>
            </w:tcBorders>
            <w:vAlign w:val="center"/>
          </w:tcPr>
          <w:p w14:paraId="5DC7D43C" w14:textId="77777777" w:rsidR="003059B0" w:rsidRPr="00362AD1" w:rsidRDefault="003059B0" w:rsidP="00084B63">
            <w:pPr>
              <w:pStyle w:val="TAC"/>
              <w:rPr>
                <w:ins w:id="5821" w:author="Kazuyoshi Uesaka" w:date="2023-09-27T15:06:00Z"/>
              </w:rPr>
            </w:pPr>
          </w:p>
        </w:tc>
      </w:tr>
      <w:tr w:rsidR="003059B0" w:rsidRPr="00362AD1" w14:paraId="4E0A193F" w14:textId="77777777" w:rsidTr="00084B63">
        <w:trPr>
          <w:jc w:val="center"/>
          <w:ins w:id="5822"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09923DE9" w14:textId="77777777" w:rsidR="003059B0" w:rsidRPr="00362AD1" w:rsidRDefault="003059B0" w:rsidP="00084B63">
            <w:pPr>
              <w:pStyle w:val="TAL"/>
              <w:rPr>
                <w:ins w:id="5823" w:author="Kazuyoshi Uesaka" w:date="2023-09-27T15:06:00Z"/>
              </w:rPr>
            </w:pPr>
            <w:ins w:id="5824" w:author="Kazuyoshi Uesaka" w:date="2023-09-27T15:06:00Z">
              <w:r w:rsidRPr="00362AD1">
                <w:t>Modulation</w:t>
              </w:r>
            </w:ins>
          </w:p>
        </w:tc>
        <w:tc>
          <w:tcPr>
            <w:tcW w:w="396" w:type="pct"/>
            <w:tcBorders>
              <w:top w:val="single" w:sz="4" w:space="0" w:color="auto"/>
              <w:left w:val="single" w:sz="4" w:space="0" w:color="auto"/>
              <w:bottom w:val="single" w:sz="4" w:space="0" w:color="auto"/>
              <w:right w:val="single" w:sz="4" w:space="0" w:color="auto"/>
            </w:tcBorders>
            <w:vAlign w:val="center"/>
          </w:tcPr>
          <w:p w14:paraId="4A5DCC4A" w14:textId="77777777" w:rsidR="003059B0" w:rsidRPr="00362AD1" w:rsidRDefault="003059B0" w:rsidP="00084B63">
            <w:pPr>
              <w:pStyle w:val="TAC"/>
              <w:rPr>
                <w:ins w:id="5825"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0B731903" w14:textId="77777777" w:rsidR="003059B0" w:rsidRPr="00362AD1" w:rsidRDefault="003059B0" w:rsidP="00084B63">
            <w:pPr>
              <w:pStyle w:val="TAC"/>
              <w:rPr>
                <w:ins w:id="5826" w:author="Kazuyoshi Uesaka" w:date="2023-09-27T15:06:00Z"/>
              </w:rPr>
            </w:pPr>
            <w:ins w:id="5827" w:author="Kazuyoshi Uesaka" w:date="2023-09-27T15:06:00Z">
              <w:r w:rsidRPr="00362AD1">
                <w:t>64QAM</w:t>
              </w:r>
            </w:ins>
          </w:p>
        </w:tc>
        <w:tc>
          <w:tcPr>
            <w:tcW w:w="681" w:type="pct"/>
            <w:tcBorders>
              <w:top w:val="single" w:sz="4" w:space="0" w:color="auto"/>
              <w:left w:val="single" w:sz="4" w:space="0" w:color="auto"/>
              <w:bottom w:val="single" w:sz="4" w:space="0" w:color="auto"/>
              <w:right w:val="single" w:sz="4" w:space="0" w:color="auto"/>
            </w:tcBorders>
            <w:vAlign w:val="center"/>
          </w:tcPr>
          <w:p w14:paraId="599351AB" w14:textId="77777777" w:rsidR="003059B0" w:rsidRPr="00362AD1" w:rsidRDefault="003059B0" w:rsidP="00084B63">
            <w:pPr>
              <w:pStyle w:val="TAC"/>
              <w:rPr>
                <w:ins w:id="5828" w:author="Kazuyoshi Uesaka" w:date="2023-09-27T15:06:00Z"/>
              </w:rPr>
            </w:pPr>
            <w:ins w:id="5829" w:author="Kazuyoshi Uesaka" w:date="2023-09-27T15:06:00Z">
              <w:r w:rsidRPr="00362AD1">
                <w:t>64QAM</w:t>
              </w:r>
            </w:ins>
          </w:p>
        </w:tc>
        <w:tc>
          <w:tcPr>
            <w:tcW w:w="775" w:type="pct"/>
            <w:tcBorders>
              <w:top w:val="single" w:sz="4" w:space="0" w:color="auto"/>
              <w:left w:val="single" w:sz="4" w:space="0" w:color="auto"/>
              <w:bottom w:val="single" w:sz="4" w:space="0" w:color="auto"/>
              <w:right w:val="single" w:sz="4" w:space="0" w:color="auto"/>
            </w:tcBorders>
            <w:vAlign w:val="center"/>
          </w:tcPr>
          <w:p w14:paraId="03B0F533" w14:textId="77777777" w:rsidR="003059B0" w:rsidRPr="00362AD1" w:rsidRDefault="003059B0" w:rsidP="00084B63">
            <w:pPr>
              <w:pStyle w:val="TAC"/>
              <w:rPr>
                <w:ins w:id="5830" w:author="Kazuyoshi Uesaka" w:date="2023-09-27T15:06:00Z"/>
              </w:rPr>
            </w:pPr>
            <w:ins w:id="5831" w:author="Kazuyoshi Uesaka" w:date="2023-09-27T15:06:00Z">
              <w:r w:rsidRPr="00362AD1">
                <w:t>64QAM</w:t>
              </w:r>
            </w:ins>
          </w:p>
        </w:tc>
        <w:tc>
          <w:tcPr>
            <w:tcW w:w="681" w:type="pct"/>
            <w:tcBorders>
              <w:top w:val="single" w:sz="4" w:space="0" w:color="auto"/>
              <w:left w:val="single" w:sz="4" w:space="0" w:color="auto"/>
              <w:bottom w:val="single" w:sz="4" w:space="0" w:color="auto"/>
              <w:right w:val="single" w:sz="4" w:space="0" w:color="auto"/>
            </w:tcBorders>
            <w:vAlign w:val="center"/>
          </w:tcPr>
          <w:p w14:paraId="36BB6478" w14:textId="77777777" w:rsidR="003059B0" w:rsidRPr="00362AD1" w:rsidRDefault="003059B0" w:rsidP="00084B63">
            <w:pPr>
              <w:pStyle w:val="TAC"/>
              <w:rPr>
                <w:ins w:id="5832" w:author="Kazuyoshi Uesaka" w:date="2023-09-27T15:06:00Z"/>
              </w:rPr>
            </w:pPr>
          </w:p>
        </w:tc>
      </w:tr>
      <w:tr w:rsidR="003059B0" w:rsidRPr="00362AD1" w14:paraId="1375C47E" w14:textId="77777777" w:rsidTr="00084B63">
        <w:trPr>
          <w:jc w:val="center"/>
          <w:ins w:id="5833"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747774ED" w14:textId="77777777" w:rsidR="003059B0" w:rsidRPr="00362AD1" w:rsidRDefault="003059B0" w:rsidP="00084B63">
            <w:pPr>
              <w:pStyle w:val="TAL"/>
              <w:rPr>
                <w:ins w:id="5834" w:author="Kazuyoshi Uesaka" w:date="2023-09-27T15:06:00Z"/>
              </w:rPr>
            </w:pPr>
            <w:ins w:id="5835" w:author="Kazuyoshi Uesaka" w:date="2023-09-27T15:06:00Z">
              <w:r w:rsidRPr="00362AD1">
                <w:t>Target Coding Rate</w:t>
              </w:r>
            </w:ins>
          </w:p>
        </w:tc>
        <w:tc>
          <w:tcPr>
            <w:tcW w:w="396" w:type="pct"/>
            <w:tcBorders>
              <w:top w:val="single" w:sz="4" w:space="0" w:color="auto"/>
              <w:left w:val="single" w:sz="4" w:space="0" w:color="auto"/>
              <w:bottom w:val="single" w:sz="4" w:space="0" w:color="auto"/>
              <w:right w:val="single" w:sz="4" w:space="0" w:color="auto"/>
            </w:tcBorders>
            <w:vAlign w:val="center"/>
          </w:tcPr>
          <w:p w14:paraId="25CDAFA5" w14:textId="77777777" w:rsidR="003059B0" w:rsidRPr="00362AD1" w:rsidRDefault="003059B0" w:rsidP="00084B63">
            <w:pPr>
              <w:pStyle w:val="TAC"/>
              <w:rPr>
                <w:ins w:id="5836"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5ED8170B" w14:textId="77777777" w:rsidR="003059B0" w:rsidRPr="00362AD1" w:rsidRDefault="003059B0" w:rsidP="00084B63">
            <w:pPr>
              <w:pStyle w:val="TAC"/>
              <w:rPr>
                <w:ins w:id="5837" w:author="Kazuyoshi Uesaka" w:date="2023-09-27T15:06:00Z"/>
              </w:rPr>
            </w:pPr>
            <w:ins w:id="5838" w:author="Kazuyoshi Uesaka" w:date="2023-09-27T15:06:00Z">
              <w:r w:rsidRPr="00362AD1">
                <w:t>0.43</w:t>
              </w:r>
            </w:ins>
          </w:p>
        </w:tc>
        <w:tc>
          <w:tcPr>
            <w:tcW w:w="681" w:type="pct"/>
            <w:tcBorders>
              <w:top w:val="single" w:sz="4" w:space="0" w:color="auto"/>
              <w:left w:val="single" w:sz="4" w:space="0" w:color="auto"/>
              <w:bottom w:val="single" w:sz="4" w:space="0" w:color="auto"/>
              <w:right w:val="single" w:sz="4" w:space="0" w:color="auto"/>
            </w:tcBorders>
            <w:vAlign w:val="center"/>
          </w:tcPr>
          <w:p w14:paraId="22F8F37D" w14:textId="77777777" w:rsidR="003059B0" w:rsidRPr="00362AD1" w:rsidRDefault="003059B0" w:rsidP="00084B63">
            <w:pPr>
              <w:pStyle w:val="TAC"/>
              <w:rPr>
                <w:ins w:id="5839" w:author="Kazuyoshi Uesaka" w:date="2023-09-27T15:06:00Z"/>
              </w:rPr>
            </w:pPr>
            <w:ins w:id="5840" w:author="Kazuyoshi Uesaka" w:date="2023-09-27T15:06:00Z">
              <w:r w:rsidRPr="00362AD1">
                <w:t>0.43</w:t>
              </w:r>
            </w:ins>
          </w:p>
        </w:tc>
        <w:tc>
          <w:tcPr>
            <w:tcW w:w="775" w:type="pct"/>
            <w:tcBorders>
              <w:top w:val="single" w:sz="4" w:space="0" w:color="auto"/>
              <w:left w:val="single" w:sz="4" w:space="0" w:color="auto"/>
              <w:bottom w:val="single" w:sz="4" w:space="0" w:color="auto"/>
              <w:right w:val="single" w:sz="4" w:space="0" w:color="auto"/>
            </w:tcBorders>
            <w:vAlign w:val="center"/>
          </w:tcPr>
          <w:p w14:paraId="43A1CADE" w14:textId="77777777" w:rsidR="003059B0" w:rsidRPr="00362AD1" w:rsidRDefault="003059B0" w:rsidP="00084B63">
            <w:pPr>
              <w:pStyle w:val="TAC"/>
              <w:rPr>
                <w:ins w:id="5841" w:author="Kazuyoshi Uesaka" w:date="2023-09-27T15:06:00Z"/>
              </w:rPr>
            </w:pPr>
            <w:ins w:id="5842" w:author="Kazuyoshi Uesaka" w:date="2023-09-27T15:06:00Z">
              <w:r w:rsidRPr="00362AD1">
                <w:t>0.43</w:t>
              </w:r>
            </w:ins>
          </w:p>
        </w:tc>
        <w:tc>
          <w:tcPr>
            <w:tcW w:w="681" w:type="pct"/>
            <w:tcBorders>
              <w:top w:val="single" w:sz="4" w:space="0" w:color="auto"/>
              <w:left w:val="single" w:sz="4" w:space="0" w:color="auto"/>
              <w:bottom w:val="single" w:sz="4" w:space="0" w:color="auto"/>
              <w:right w:val="single" w:sz="4" w:space="0" w:color="auto"/>
            </w:tcBorders>
            <w:vAlign w:val="center"/>
          </w:tcPr>
          <w:p w14:paraId="30F072ED" w14:textId="77777777" w:rsidR="003059B0" w:rsidRPr="00362AD1" w:rsidRDefault="003059B0" w:rsidP="00084B63">
            <w:pPr>
              <w:pStyle w:val="TAC"/>
              <w:rPr>
                <w:ins w:id="5843" w:author="Kazuyoshi Uesaka" w:date="2023-09-27T15:06:00Z"/>
              </w:rPr>
            </w:pPr>
          </w:p>
        </w:tc>
      </w:tr>
      <w:tr w:rsidR="003059B0" w:rsidRPr="00362AD1" w14:paraId="367B91A2" w14:textId="77777777" w:rsidTr="00084B63">
        <w:trPr>
          <w:jc w:val="center"/>
          <w:ins w:id="5844" w:author="Kazuyoshi Uesaka" w:date="2023-09-27T15:06:00Z"/>
        </w:trPr>
        <w:tc>
          <w:tcPr>
            <w:tcW w:w="1740" w:type="pct"/>
            <w:tcBorders>
              <w:top w:val="single" w:sz="4" w:space="0" w:color="auto"/>
              <w:left w:val="single" w:sz="4" w:space="0" w:color="auto"/>
              <w:bottom w:val="single" w:sz="4" w:space="0" w:color="auto"/>
              <w:right w:val="single" w:sz="4" w:space="0" w:color="auto"/>
            </w:tcBorders>
            <w:vAlign w:val="center"/>
            <w:hideMark/>
          </w:tcPr>
          <w:p w14:paraId="27FFD9CF" w14:textId="77777777" w:rsidR="003059B0" w:rsidRPr="00362AD1" w:rsidRDefault="003059B0" w:rsidP="00084B63">
            <w:pPr>
              <w:pStyle w:val="TAL"/>
              <w:rPr>
                <w:ins w:id="5845" w:author="Kazuyoshi Uesaka" w:date="2023-09-27T15:06:00Z"/>
              </w:rPr>
            </w:pPr>
            <w:ins w:id="5846" w:author="Kazuyoshi Uesaka" w:date="2023-09-27T15:06:00Z">
              <w:r w:rsidRPr="00362AD1">
                <w:t>Number of MIMO layers</w:t>
              </w:r>
            </w:ins>
          </w:p>
        </w:tc>
        <w:tc>
          <w:tcPr>
            <w:tcW w:w="396" w:type="pct"/>
            <w:tcBorders>
              <w:top w:val="single" w:sz="4" w:space="0" w:color="auto"/>
              <w:left w:val="single" w:sz="4" w:space="0" w:color="auto"/>
              <w:bottom w:val="single" w:sz="4" w:space="0" w:color="auto"/>
              <w:right w:val="single" w:sz="4" w:space="0" w:color="auto"/>
            </w:tcBorders>
            <w:vAlign w:val="center"/>
          </w:tcPr>
          <w:p w14:paraId="1D53B158" w14:textId="77777777" w:rsidR="003059B0" w:rsidRPr="00362AD1" w:rsidRDefault="003059B0" w:rsidP="00084B63">
            <w:pPr>
              <w:pStyle w:val="TAC"/>
              <w:rPr>
                <w:ins w:id="5847"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2EC739F6" w14:textId="77777777" w:rsidR="003059B0" w:rsidRPr="00362AD1" w:rsidRDefault="003059B0" w:rsidP="00084B63">
            <w:pPr>
              <w:pStyle w:val="TAC"/>
              <w:rPr>
                <w:ins w:id="5848" w:author="Kazuyoshi Uesaka" w:date="2023-09-27T15:06:00Z"/>
              </w:rPr>
            </w:pPr>
            <w:ins w:id="5849" w:author="Kazuyoshi Uesaka" w:date="2023-09-27T15:06:00Z">
              <w:r w:rsidRPr="00362AD1">
                <w:t>2</w:t>
              </w:r>
            </w:ins>
          </w:p>
        </w:tc>
        <w:tc>
          <w:tcPr>
            <w:tcW w:w="681" w:type="pct"/>
            <w:tcBorders>
              <w:top w:val="single" w:sz="4" w:space="0" w:color="auto"/>
              <w:left w:val="single" w:sz="4" w:space="0" w:color="auto"/>
              <w:bottom w:val="single" w:sz="4" w:space="0" w:color="auto"/>
              <w:right w:val="single" w:sz="4" w:space="0" w:color="auto"/>
            </w:tcBorders>
            <w:vAlign w:val="center"/>
          </w:tcPr>
          <w:p w14:paraId="2C0766AA" w14:textId="77777777" w:rsidR="003059B0" w:rsidRPr="00362AD1" w:rsidRDefault="003059B0" w:rsidP="00084B63">
            <w:pPr>
              <w:pStyle w:val="TAC"/>
              <w:rPr>
                <w:ins w:id="5850" w:author="Kazuyoshi Uesaka" w:date="2023-09-27T15:06:00Z"/>
              </w:rPr>
            </w:pPr>
            <w:ins w:id="5851" w:author="Kazuyoshi Uesaka" w:date="2023-09-27T15:06:00Z">
              <w:r w:rsidRPr="00362AD1">
                <w:t>2</w:t>
              </w:r>
            </w:ins>
          </w:p>
        </w:tc>
        <w:tc>
          <w:tcPr>
            <w:tcW w:w="775" w:type="pct"/>
            <w:tcBorders>
              <w:top w:val="single" w:sz="4" w:space="0" w:color="auto"/>
              <w:left w:val="single" w:sz="4" w:space="0" w:color="auto"/>
              <w:bottom w:val="single" w:sz="4" w:space="0" w:color="auto"/>
              <w:right w:val="single" w:sz="4" w:space="0" w:color="auto"/>
            </w:tcBorders>
            <w:vAlign w:val="center"/>
          </w:tcPr>
          <w:p w14:paraId="32FA487F" w14:textId="77777777" w:rsidR="003059B0" w:rsidRPr="00362AD1" w:rsidRDefault="003059B0" w:rsidP="00084B63">
            <w:pPr>
              <w:pStyle w:val="TAC"/>
              <w:rPr>
                <w:ins w:id="5852" w:author="Kazuyoshi Uesaka" w:date="2023-09-27T15:06:00Z"/>
              </w:rPr>
            </w:pPr>
            <w:ins w:id="5853" w:author="Kazuyoshi Uesaka" w:date="2023-09-27T15:06:00Z">
              <w:r w:rsidRPr="00362AD1">
                <w:t>2</w:t>
              </w:r>
            </w:ins>
          </w:p>
        </w:tc>
        <w:tc>
          <w:tcPr>
            <w:tcW w:w="681" w:type="pct"/>
            <w:tcBorders>
              <w:top w:val="single" w:sz="4" w:space="0" w:color="auto"/>
              <w:left w:val="single" w:sz="4" w:space="0" w:color="auto"/>
              <w:bottom w:val="single" w:sz="4" w:space="0" w:color="auto"/>
              <w:right w:val="single" w:sz="4" w:space="0" w:color="auto"/>
            </w:tcBorders>
            <w:vAlign w:val="center"/>
          </w:tcPr>
          <w:p w14:paraId="46BC0794" w14:textId="77777777" w:rsidR="003059B0" w:rsidRPr="00362AD1" w:rsidRDefault="003059B0" w:rsidP="00084B63">
            <w:pPr>
              <w:pStyle w:val="TAC"/>
              <w:rPr>
                <w:ins w:id="5854" w:author="Kazuyoshi Uesaka" w:date="2023-09-27T15:06:00Z"/>
              </w:rPr>
            </w:pPr>
          </w:p>
        </w:tc>
      </w:tr>
      <w:tr w:rsidR="003059B0" w:rsidRPr="00362AD1" w14:paraId="4505411F" w14:textId="77777777" w:rsidTr="00084B63">
        <w:trPr>
          <w:jc w:val="center"/>
          <w:ins w:id="5855" w:author="Kazuyoshi Uesaka" w:date="2023-09-27T15:06:00Z"/>
        </w:trPr>
        <w:tc>
          <w:tcPr>
            <w:tcW w:w="1740" w:type="pct"/>
            <w:tcBorders>
              <w:top w:val="single" w:sz="4" w:space="0" w:color="auto"/>
              <w:left w:val="single" w:sz="4" w:space="0" w:color="auto"/>
              <w:bottom w:val="single" w:sz="4" w:space="0" w:color="auto"/>
              <w:right w:val="single" w:sz="4" w:space="0" w:color="auto"/>
            </w:tcBorders>
            <w:vAlign w:val="center"/>
            <w:hideMark/>
          </w:tcPr>
          <w:p w14:paraId="3D8EB7AA" w14:textId="77777777" w:rsidR="003059B0" w:rsidRPr="00362AD1" w:rsidRDefault="003059B0" w:rsidP="00084B63">
            <w:pPr>
              <w:pStyle w:val="TAL"/>
              <w:rPr>
                <w:ins w:id="5856" w:author="Kazuyoshi Uesaka" w:date="2023-09-27T15:06:00Z"/>
              </w:rPr>
            </w:pPr>
            <w:ins w:id="5857" w:author="Kazuyoshi Uesaka" w:date="2023-09-27T15:06:00Z">
              <w:r w:rsidRPr="00362AD1">
                <w:t>Number of DMRS RE</w:t>
              </w:r>
              <w:r w:rsidRPr="00362AD1">
                <w:rPr>
                  <w:lang w:eastAsia="zh-CN"/>
                </w:rPr>
                <w:t>s</w:t>
              </w:r>
            </w:ins>
          </w:p>
        </w:tc>
        <w:tc>
          <w:tcPr>
            <w:tcW w:w="396" w:type="pct"/>
            <w:tcBorders>
              <w:top w:val="single" w:sz="4" w:space="0" w:color="auto"/>
              <w:left w:val="single" w:sz="4" w:space="0" w:color="auto"/>
              <w:bottom w:val="single" w:sz="4" w:space="0" w:color="auto"/>
              <w:right w:val="single" w:sz="4" w:space="0" w:color="auto"/>
            </w:tcBorders>
            <w:vAlign w:val="center"/>
          </w:tcPr>
          <w:p w14:paraId="2728B6FF" w14:textId="77777777" w:rsidR="003059B0" w:rsidRPr="00362AD1" w:rsidRDefault="003059B0" w:rsidP="00084B63">
            <w:pPr>
              <w:pStyle w:val="TAC"/>
              <w:rPr>
                <w:ins w:id="5858"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60011DFD" w14:textId="77777777" w:rsidR="003059B0" w:rsidRPr="00362AD1" w:rsidRDefault="003059B0" w:rsidP="00084B63">
            <w:pPr>
              <w:pStyle w:val="TAC"/>
              <w:rPr>
                <w:ins w:id="5859"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25E86C72" w14:textId="77777777" w:rsidR="003059B0" w:rsidRPr="00362AD1" w:rsidRDefault="003059B0" w:rsidP="00084B63">
            <w:pPr>
              <w:pStyle w:val="TAC"/>
              <w:rPr>
                <w:ins w:id="5860" w:author="Kazuyoshi Uesaka" w:date="2023-09-27T15:06:00Z"/>
              </w:rPr>
            </w:pPr>
          </w:p>
        </w:tc>
        <w:tc>
          <w:tcPr>
            <w:tcW w:w="775" w:type="pct"/>
            <w:tcBorders>
              <w:top w:val="single" w:sz="4" w:space="0" w:color="auto"/>
              <w:left w:val="single" w:sz="4" w:space="0" w:color="auto"/>
              <w:bottom w:val="single" w:sz="4" w:space="0" w:color="auto"/>
              <w:right w:val="single" w:sz="4" w:space="0" w:color="auto"/>
            </w:tcBorders>
            <w:vAlign w:val="center"/>
          </w:tcPr>
          <w:p w14:paraId="60951CB7" w14:textId="77777777" w:rsidR="003059B0" w:rsidRPr="00362AD1" w:rsidRDefault="003059B0" w:rsidP="00084B63">
            <w:pPr>
              <w:pStyle w:val="TAC"/>
              <w:rPr>
                <w:ins w:id="5861"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537B8760" w14:textId="77777777" w:rsidR="003059B0" w:rsidRPr="00362AD1" w:rsidRDefault="003059B0" w:rsidP="00084B63">
            <w:pPr>
              <w:pStyle w:val="TAC"/>
              <w:rPr>
                <w:ins w:id="5862" w:author="Kazuyoshi Uesaka" w:date="2023-09-27T15:06:00Z"/>
              </w:rPr>
            </w:pPr>
          </w:p>
        </w:tc>
      </w:tr>
      <w:tr w:rsidR="003059B0" w:rsidRPr="00362AD1" w14:paraId="083DEE8F" w14:textId="77777777" w:rsidTr="00084B63">
        <w:trPr>
          <w:jc w:val="center"/>
          <w:ins w:id="5863" w:author="Kazuyoshi Uesaka" w:date="2023-09-27T15:06:00Z"/>
        </w:trPr>
        <w:tc>
          <w:tcPr>
            <w:tcW w:w="1740" w:type="pct"/>
            <w:tcBorders>
              <w:top w:val="single" w:sz="4" w:space="0" w:color="auto"/>
              <w:left w:val="single" w:sz="4" w:space="0" w:color="auto"/>
              <w:bottom w:val="single" w:sz="4" w:space="0" w:color="auto"/>
              <w:right w:val="single" w:sz="4" w:space="0" w:color="auto"/>
            </w:tcBorders>
            <w:vAlign w:val="center"/>
            <w:hideMark/>
          </w:tcPr>
          <w:p w14:paraId="75A01488" w14:textId="77777777" w:rsidR="003059B0" w:rsidRPr="00362AD1" w:rsidRDefault="003059B0" w:rsidP="00084B63">
            <w:pPr>
              <w:pStyle w:val="TAL"/>
              <w:rPr>
                <w:ins w:id="5864" w:author="Kazuyoshi Uesaka" w:date="2023-09-27T15:06:00Z"/>
              </w:rPr>
            </w:pPr>
            <w:ins w:id="5865" w:author="Kazuyoshi Uesaka" w:date="2023-09-27T15:06:00Z">
              <w:r w:rsidRPr="00362AD1">
                <w:t xml:space="preserve">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396" w:type="pct"/>
            <w:tcBorders>
              <w:top w:val="single" w:sz="4" w:space="0" w:color="auto"/>
              <w:left w:val="single" w:sz="4" w:space="0" w:color="auto"/>
              <w:bottom w:val="single" w:sz="4" w:space="0" w:color="auto"/>
              <w:right w:val="single" w:sz="4" w:space="0" w:color="auto"/>
            </w:tcBorders>
            <w:vAlign w:val="center"/>
          </w:tcPr>
          <w:p w14:paraId="1940902F" w14:textId="77777777" w:rsidR="003059B0" w:rsidRPr="00362AD1" w:rsidRDefault="003059B0" w:rsidP="00084B63">
            <w:pPr>
              <w:pStyle w:val="TAC"/>
              <w:rPr>
                <w:ins w:id="5866"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5CE80868" w14:textId="77777777" w:rsidR="003059B0" w:rsidRPr="00362AD1" w:rsidRDefault="003059B0" w:rsidP="00084B63">
            <w:pPr>
              <w:pStyle w:val="TAC"/>
              <w:rPr>
                <w:ins w:id="5867" w:author="Kazuyoshi Uesaka" w:date="2023-09-27T15:06:00Z"/>
                <w:lang w:eastAsia="zh-CN"/>
              </w:rPr>
            </w:pPr>
            <w:ins w:id="5868" w:author="Kazuyoshi Uesaka" w:date="2023-09-27T15:06:00Z">
              <w:r w:rsidRPr="00362AD1">
                <w:rPr>
                  <w:lang w:eastAsia="zh-CN"/>
                </w:rPr>
                <w:t>N/A</w:t>
              </w:r>
            </w:ins>
          </w:p>
        </w:tc>
        <w:tc>
          <w:tcPr>
            <w:tcW w:w="681" w:type="pct"/>
            <w:tcBorders>
              <w:top w:val="single" w:sz="4" w:space="0" w:color="auto"/>
              <w:left w:val="single" w:sz="4" w:space="0" w:color="auto"/>
              <w:bottom w:val="single" w:sz="4" w:space="0" w:color="auto"/>
              <w:right w:val="single" w:sz="4" w:space="0" w:color="auto"/>
            </w:tcBorders>
            <w:vAlign w:val="center"/>
          </w:tcPr>
          <w:p w14:paraId="4C975380" w14:textId="77777777" w:rsidR="003059B0" w:rsidRPr="00362AD1" w:rsidRDefault="003059B0" w:rsidP="00084B63">
            <w:pPr>
              <w:pStyle w:val="TAC"/>
              <w:rPr>
                <w:ins w:id="5869" w:author="Kazuyoshi Uesaka" w:date="2023-09-27T15:06:00Z"/>
              </w:rPr>
            </w:pPr>
            <w:ins w:id="5870" w:author="Kazuyoshi Uesaka" w:date="2023-09-27T15:06:00Z">
              <w:r w:rsidRPr="00362AD1">
                <w:rPr>
                  <w:lang w:eastAsia="zh-CN"/>
                </w:rPr>
                <w:t>N/A</w:t>
              </w:r>
            </w:ins>
          </w:p>
        </w:tc>
        <w:tc>
          <w:tcPr>
            <w:tcW w:w="775" w:type="pct"/>
            <w:tcBorders>
              <w:top w:val="single" w:sz="4" w:space="0" w:color="auto"/>
              <w:left w:val="single" w:sz="4" w:space="0" w:color="auto"/>
              <w:bottom w:val="single" w:sz="4" w:space="0" w:color="auto"/>
              <w:right w:val="single" w:sz="4" w:space="0" w:color="auto"/>
            </w:tcBorders>
            <w:vAlign w:val="center"/>
          </w:tcPr>
          <w:p w14:paraId="646B278B" w14:textId="77777777" w:rsidR="003059B0" w:rsidRPr="00362AD1" w:rsidRDefault="003059B0" w:rsidP="00084B63">
            <w:pPr>
              <w:pStyle w:val="TAC"/>
              <w:rPr>
                <w:ins w:id="5871" w:author="Kazuyoshi Uesaka" w:date="2023-09-27T15:06:00Z"/>
              </w:rPr>
            </w:pPr>
            <w:ins w:id="5872" w:author="Kazuyoshi Uesaka" w:date="2023-09-27T15:06:00Z">
              <w:r w:rsidRPr="00362AD1">
                <w:rPr>
                  <w:lang w:eastAsia="zh-CN"/>
                </w:rPr>
                <w:t>N/A</w:t>
              </w:r>
            </w:ins>
          </w:p>
        </w:tc>
        <w:tc>
          <w:tcPr>
            <w:tcW w:w="681" w:type="pct"/>
            <w:tcBorders>
              <w:top w:val="single" w:sz="4" w:space="0" w:color="auto"/>
              <w:left w:val="single" w:sz="4" w:space="0" w:color="auto"/>
              <w:bottom w:val="single" w:sz="4" w:space="0" w:color="auto"/>
              <w:right w:val="single" w:sz="4" w:space="0" w:color="auto"/>
            </w:tcBorders>
            <w:vAlign w:val="center"/>
          </w:tcPr>
          <w:p w14:paraId="7DD8FBB9" w14:textId="77777777" w:rsidR="003059B0" w:rsidRPr="00362AD1" w:rsidRDefault="003059B0" w:rsidP="00084B63">
            <w:pPr>
              <w:pStyle w:val="TAC"/>
              <w:rPr>
                <w:ins w:id="5873" w:author="Kazuyoshi Uesaka" w:date="2023-09-27T15:06:00Z"/>
              </w:rPr>
            </w:pPr>
          </w:p>
        </w:tc>
      </w:tr>
      <w:tr w:rsidR="003059B0" w:rsidRPr="00362AD1" w14:paraId="2D59A8BD" w14:textId="77777777" w:rsidTr="00084B63">
        <w:trPr>
          <w:jc w:val="center"/>
          <w:ins w:id="5874"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4AF58B49" w14:textId="77777777" w:rsidR="003059B0" w:rsidRPr="00362AD1" w:rsidRDefault="003059B0" w:rsidP="00084B63">
            <w:pPr>
              <w:pStyle w:val="TAL"/>
              <w:rPr>
                <w:ins w:id="5875" w:author="Kazuyoshi Uesaka" w:date="2023-09-27T15:06:00Z"/>
              </w:rPr>
            </w:pPr>
            <w:ins w:id="5876"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396" w:type="pct"/>
            <w:tcBorders>
              <w:top w:val="single" w:sz="4" w:space="0" w:color="auto"/>
              <w:left w:val="single" w:sz="4" w:space="0" w:color="auto"/>
              <w:bottom w:val="single" w:sz="4" w:space="0" w:color="auto"/>
              <w:right w:val="single" w:sz="4" w:space="0" w:color="auto"/>
            </w:tcBorders>
            <w:vAlign w:val="center"/>
          </w:tcPr>
          <w:p w14:paraId="48ED5738" w14:textId="77777777" w:rsidR="003059B0" w:rsidRPr="00362AD1" w:rsidRDefault="003059B0" w:rsidP="00084B63">
            <w:pPr>
              <w:pStyle w:val="TAC"/>
              <w:rPr>
                <w:ins w:id="5877"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5437E82B" w14:textId="77777777" w:rsidR="003059B0" w:rsidRPr="00362AD1" w:rsidRDefault="003059B0" w:rsidP="00084B63">
            <w:pPr>
              <w:pStyle w:val="TAC"/>
              <w:rPr>
                <w:ins w:id="5878" w:author="Kazuyoshi Uesaka" w:date="2023-09-27T15:06:00Z"/>
              </w:rPr>
            </w:pPr>
            <w:ins w:id="5879" w:author="Kazuyoshi Uesaka" w:date="2023-09-27T15:06:00Z">
              <w:r>
                <w:t>18</w:t>
              </w:r>
            </w:ins>
          </w:p>
        </w:tc>
        <w:tc>
          <w:tcPr>
            <w:tcW w:w="681" w:type="pct"/>
            <w:tcBorders>
              <w:top w:val="single" w:sz="4" w:space="0" w:color="auto"/>
              <w:left w:val="single" w:sz="4" w:space="0" w:color="auto"/>
              <w:bottom w:val="single" w:sz="4" w:space="0" w:color="auto"/>
              <w:right w:val="single" w:sz="4" w:space="0" w:color="auto"/>
            </w:tcBorders>
            <w:vAlign w:val="center"/>
          </w:tcPr>
          <w:p w14:paraId="7FD297E1" w14:textId="77777777" w:rsidR="003059B0" w:rsidRPr="00362AD1" w:rsidRDefault="003059B0" w:rsidP="00084B63">
            <w:pPr>
              <w:pStyle w:val="TAC"/>
              <w:rPr>
                <w:ins w:id="5880" w:author="Kazuyoshi Uesaka" w:date="2023-09-27T15:06:00Z"/>
              </w:rPr>
            </w:pPr>
            <w:ins w:id="5881" w:author="Kazuyoshi Uesaka" w:date="2023-09-27T15:06:00Z">
              <w:r>
                <w:t>18</w:t>
              </w:r>
            </w:ins>
          </w:p>
        </w:tc>
        <w:tc>
          <w:tcPr>
            <w:tcW w:w="775" w:type="pct"/>
            <w:tcBorders>
              <w:top w:val="single" w:sz="4" w:space="0" w:color="auto"/>
              <w:left w:val="single" w:sz="4" w:space="0" w:color="auto"/>
              <w:bottom w:val="single" w:sz="4" w:space="0" w:color="auto"/>
              <w:right w:val="single" w:sz="4" w:space="0" w:color="auto"/>
            </w:tcBorders>
            <w:vAlign w:val="center"/>
          </w:tcPr>
          <w:p w14:paraId="4D197FE9" w14:textId="77777777" w:rsidR="003059B0" w:rsidRPr="00362AD1" w:rsidRDefault="003059B0" w:rsidP="00084B63">
            <w:pPr>
              <w:pStyle w:val="TAC"/>
              <w:rPr>
                <w:ins w:id="5882" w:author="Kazuyoshi Uesaka" w:date="2023-09-27T15:06:00Z"/>
              </w:rPr>
            </w:pPr>
            <w:ins w:id="5883" w:author="Kazuyoshi Uesaka" w:date="2023-09-27T15:06:00Z">
              <w:r>
                <w:t>18</w:t>
              </w:r>
            </w:ins>
          </w:p>
        </w:tc>
        <w:tc>
          <w:tcPr>
            <w:tcW w:w="681" w:type="pct"/>
            <w:tcBorders>
              <w:top w:val="single" w:sz="4" w:space="0" w:color="auto"/>
              <w:left w:val="single" w:sz="4" w:space="0" w:color="auto"/>
              <w:bottom w:val="single" w:sz="4" w:space="0" w:color="auto"/>
              <w:right w:val="single" w:sz="4" w:space="0" w:color="auto"/>
            </w:tcBorders>
            <w:vAlign w:val="center"/>
          </w:tcPr>
          <w:p w14:paraId="664CDA25" w14:textId="77777777" w:rsidR="003059B0" w:rsidRPr="00362AD1" w:rsidRDefault="003059B0" w:rsidP="00084B63">
            <w:pPr>
              <w:pStyle w:val="TAC"/>
              <w:rPr>
                <w:ins w:id="5884" w:author="Kazuyoshi Uesaka" w:date="2023-09-27T15:06:00Z"/>
              </w:rPr>
            </w:pPr>
          </w:p>
        </w:tc>
      </w:tr>
      <w:tr w:rsidR="003059B0" w:rsidRPr="00362AD1" w14:paraId="353D3165" w14:textId="77777777" w:rsidTr="00084B63">
        <w:trPr>
          <w:jc w:val="center"/>
          <w:ins w:id="5885"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63AB38B1" w14:textId="77777777" w:rsidR="003059B0" w:rsidRPr="00362AD1" w:rsidRDefault="003059B0" w:rsidP="00084B63">
            <w:pPr>
              <w:pStyle w:val="TAL"/>
              <w:rPr>
                <w:ins w:id="5886" w:author="Kazuyoshi Uesaka" w:date="2023-09-27T15:06:00Z"/>
              </w:rPr>
            </w:pPr>
            <w:ins w:id="5887"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396" w:type="pct"/>
            <w:tcBorders>
              <w:top w:val="single" w:sz="4" w:space="0" w:color="auto"/>
              <w:left w:val="single" w:sz="4" w:space="0" w:color="auto"/>
              <w:bottom w:val="single" w:sz="4" w:space="0" w:color="auto"/>
              <w:right w:val="single" w:sz="4" w:space="0" w:color="auto"/>
            </w:tcBorders>
            <w:vAlign w:val="center"/>
          </w:tcPr>
          <w:p w14:paraId="3AAADCEE" w14:textId="77777777" w:rsidR="003059B0" w:rsidRPr="00362AD1" w:rsidRDefault="003059B0" w:rsidP="00084B63">
            <w:pPr>
              <w:pStyle w:val="TAC"/>
              <w:rPr>
                <w:ins w:id="5888"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47EA6F40" w14:textId="77777777" w:rsidR="003059B0" w:rsidRPr="00362AD1" w:rsidRDefault="003059B0" w:rsidP="00084B63">
            <w:pPr>
              <w:pStyle w:val="TAC"/>
              <w:rPr>
                <w:ins w:id="5889" w:author="Kazuyoshi Uesaka" w:date="2023-09-27T15:06:00Z"/>
              </w:rPr>
            </w:pPr>
            <w:ins w:id="5890" w:author="Kazuyoshi Uesaka" w:date="2023-09-27T15:06:00Z">
              <w:r w:rsidRPr="00362AD1">
                <w:t>18</w:t>
              </w:r>
            </w:ins>
          </w:p>
        </w:tc>
        <w:tc>
          <w:tcPr>
            <w:tcW w:w="681" w:type="pct"/>
            <w:tcBorders>
              <w:top w:val="single" w:sz="4" w:space="0" w:color="auto"/>
              <w:left w:val="single" w:sz="4" w:space="0" w:color="auto"/>
              <w:bottom w:val="single" w:sz="4" w:space="0" w:color="auto"/>
              <w:right w:val="single" w:sz="4" w:space="0" w:color="auto"/>
            </w:tcBorders>
            <w:vAlign w:val="center"/>
          </w:tcPr>
          <w:p w14:paraId="07BACD75" w14:textId="77777777" w:rsidR="003059B0" w:rsidRPr="00362AD1" w:rsidRDefault="003059B0" w:rsidP="00084B63">
            <w:pPr>
              <w:pStyle w:val="TAC"/>
              <w:rPr>
                <w:ins w:id="5891" w:author="Kazuyoshi Uesaka" w:date="2023-09-27T15:06:00Z"/>
              </w:rPr>
            </w:pPr>
            <w:ins w:id="5892" w:author="Kazuyoshi Uesaka" w:date="2023-09-27T15:06:00Z">
              <w:r w:rsidRPr="00362AD1">
                <w:t>18</w:t>
              </w:r>
            </w:ins>
          </w:p>
        </w:tc>
        <w:tc>
          <w:tcPr>
            <w:tcW w:w="775" w:type="pct"/>
            <w:tcBorders>
              <w:top w:val="single" w:sz="4" w:space="0" w:color="auto"/>
              <w:left w:val="single" w:sz="4" w:space="0" w:color="auto"/>
              <w:bottom w:val="single" w:sz="4" w:space="0" w:color="auto"/>
              <w:right w:val="single" w:sz="4" w:space="0" w:color="auto"/>
            </w:tcBorders>
            <w:vAlign w:val="center"/>
          </w:tcPr>
          <w:p w14:paraId="2468C7DD" w14:textId="77777777" w:rsidR="003059B0" w:rsidRPr="00362AD1" w:rsidRDefault="003059B0" w:rsidP="00084B63">
            <w:pPr>
              <w:pStyle w:val="TAC"/>
              <w:rPr>
                <w:ins w:id="5893" w:author="Kazuyoshi Uesaka" w:date="2023-09-27T15:06:00Z"/>
              </w:rPr>
            </w:pPr>
            <w:ins w:id="5894" w:author="Kazuyoshi Uesaka" w:date="2023-09-27T15:06:00Z">
              <w:r w:rsidRPr="00362AD1">
                <w:t>18</w:t>
              </w:r>
            </w:ins>
          </w:p>
        </w:tc>
        <w:tc>
          <w:tcPr>
            <w:tcW w:w="681" w:type="pct"/>
            <w:tcBorders>
              <w:top w:val="single" w:sz="4" w:space="0" w:color="auto"/>
              <w:left w:val="single" w:sz="4" w:space="0" w:color="auto"/>
              <w:bottom w:val="single" w:sz="4" w:space="0" w:color="auto"/>
              <w:right w:val="single" w:sz="4" w:space="0" w:color="auto"/>
            </w:tcBorders>
            <w:vAlign w:val="center"/>
          </w:tcPr>
          <w:p w14:paraId="62C83243" w14:textId="77777777" w:rsidR="003059B0" w:rsidRPr="00362AD1" w:rsidRDefault="003059B0" w:rsidP="00084B63">
            <w:pPr>
              <w:pStyle w:val="TAC"/>
              <w:rPr>
                <w:ins w:id="5895" w:author="Kazuyoshi Uesaka" w:date="2023-09-27T15:06:00Z"/>
              </w:rPr>
            </w:pPr>
          </w:p>
        </w:tc>
      </w:tr>
      <w:tr w:rsidR="003059B0" w:rsidRPr="00362AD1" w14:paraId="41634CCD" w14:textId="77777777" w:rsidTr="00084B63">
        <w:trPr>
          <w:jc w:val="center"/>
          <w:ins w:id="5896"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079CCF9A" w14:textId="77777777" w:rsidR="003059B0" w:rsidRPr="00362AD1" w:rsidRDefault="003059B0" w:rsidP="00084B63">
            <w:pPr>
              <w:pStyle w:val="TAL"/>
              <w:rPr>
                <w:ins w:id="5897" w:author="Kazuyoshi Uesaka" w:date="2023-09-27T15:06:00Z"/>
              </w:rPr>
            </w:pPr>
            <w:ins w:id="5898" w:author="Kazuyoshi Uesaka" w:date="2023-09-27T15:06:00Z">
              <w:r w:rsidRPr="00362AD1">
                <w:t xml:space="preserve">  For Slot </w:t>
              </w:r>
              <w:proofErr w:type="spellStart"/>
              <w:r w:rsidRPr="00362AD1">
                <w:t>i</w:t>
              </w:r>
              <w:proofErr w:type="spellEnd"/>
              <w:r w:rsidRPr="00362AD1">
                <w:t xml:space="preserve"> = 1</w:t>
              </w:r>
            </w:ins>
          </w:p>
        </w:tc>
        <w:tc>
          <w:tcPr>
            <w:tcW w:w="396" w:type="pct"/>
            <w:tcBorders>
              <w:top w:val="single" w:sz="4" w:space="0" w:color="auto"/>
              <w:left w:val="single" w:sz="4" w:space="0" w:color="auto"/>
              <w:bottom w:val="single" w:sz="4" w:space="0" w:color="auto"/>
              <w:right w:val="single" w:sz="4" w:space="0" w:color="auto"/>
            </w:tcBorders>
            <w:vAlign w:val="center"/>
          </w:tcPr>
          <w:p w14:paraId="25D50D9B" w14:textId="77777777" w:rsidR="003059B0" w:rsidRPr="00362AD1" w:rsidRDefault="003059B0" w:rsidP="00084B63">
            <w:pPr>
              <w:pStyle w:val="TAC"/>
              <w:rPr>
                <w:ins w:id="5899"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7977B1CC" w14:textId="77777777" w:rsidR="003059B0" w:rsidRPr="00362AD1" w:rsidRDefault="003059B0" w:rsidP="00084B63">
            <w:pPr>
              <w:pStyle w:val="TAC"/>
              <w:rPr>
                <w:ins w:id="5900" w:author="Kazuyoshi Uesaka" w:date="2023-09-27T15:06:00Z"/>
              </w:rPr>
            </w:pPr>
            <w:ins w:id="5901"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7FECCBAD" w14:textId="77777777" w:rsidR="003059B0" w:rsidRPr="00362AD1" w:rsidRDefault="003059B0" w:rsidP="00084B63">
            <w:pPr>
              <w:pStyle w:val="TAC"/>
              <w:rPr>
                <w:ins w:id="5902" w:author="Kazuyoshi Uesaka" w:date="2023-09-27T15:06:00Z"/>
              </w:rPr>
            </w:pPr>
            <w:ins w:id="5903" w:author="Kazuyoshi Uesaka" w:date="2023-09-27T15:06:00Z">
              <w:r>
                <w:t>N/A (Note 4)</w:t>
              </w:r>
            </w:ins>
          </w:p>
        </w:tc>
        <w:tc>
          <w:tcPr>
            <w:tcW w:w="775" w:type="pct"/>
            <w:tcBorders>
              <w:top w:val="single" w:sz="4" w:space="0" w:color="auto"/>
              <w:left w:val="single" w:sz="4" w:space="0" w:color="auto"/>
              <w:bottom w:val="single" w:sz="4" w:space="0" w:color="auto"/>
              <w:right w:val="single" w:sz="4" w:space="0" w:color="auto"/>
            </w:tcBorders>
            <w:vAlign w:val="center"/>
          </w:tcPr>
          <w:p w14:paraId="3A4EB3B1" w14:textId="77777777" w:rsidR="003059B0" w:rsidRPr="00362AD1" w:rsidRDefault="003059B0" w:rsidP="00084B63">
            <w:pPr>
              <w:pStyle w:val="TAC"/>
              <w:rPr>
                <w:ins w:id="5904" w:author="Kazuyoshi Uesaka" w:date="2023-09-27T15:06:00Z"/>
              </w:rPr>
            </w:pPr>
            <w:ins w:id="5905"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78507346" w14:textId="77777777" w:rsidR="003059B0" w:rsidRPr="00362AD1" w:rsidRDefault="003059B0" w:rsidP="00084B63">
            <w:pPr>
              <w:pStyle w:val="TAC"/>
              <w:rPr>
                <w:ins w:id="5906" w:author="Kazuyoshi Uesaka" w:date="2023-09-27T15:06:00Z"/>
              </w:rPr>
            </w:pPr>
          </w:p>
        </w:tc>
      </w:tr>
      <w:tr w:rsidR="003059B0" w:rsidRPr="00362AD1" w14:paraId="11EF6D51" w14:textId="77777777" w:rsidTr="00084B63">
        <w:trPr>
          <w:jc w:val="center"/>
          <w:ins w:id="5907"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19861E6E" w14:textId="77777777" w:rsidR="003059B0" w:rsidRPr="00362AD1" w:rsidRDefault="003059B0" w:rsidP="00084B63">
            <w:pPr>
              <w:pStyle w:val="TAL"/>
              <w:rPr>
                <w:ins w:id="5908" w:author="Kazuyoshi Uesaka" w:date="2023-09-27T15:06:00Z"/>
              </w:rPr>
            </w:pPr>
            <w:ins w:id="5909" w:author="Kazuyoshi Uesaka" w:date="2023-09-27T15:06:00Z">
              <w:r>
                <w:t xml:space="preserve">  For Slot </w:t>
              </w:r>
              <w:proofErr w:type="spellStart"/>
              <w:r>
                <w:t>i</w:t>
              </w:r>
              <w:proofErr w:type="spellEnd"/>
              <w:r>
                <w:t xml:space="preserve"> = 2</w:t>
              </w:r>
            </w:ins>
          </w:p>
        </w:tc>
        <w:tc>
          <w:tcPr>
            <w:tcW w:w="396" w:type="pct"/>
            <w:tcBorders>
              <w:top w:val="single" w:sz="4" w:space="0" w:color="auto"/>
              <w:left w:val="single" w:sz="4" w:space="0" w:color="auto"/>
              <w:bottom w:val="single" w:sz="4" w:space="0" w:color="auto"/>
              <w:right w:val="single" w:sz="4" w:space="0" w:color="auto"/>
            </w:tcBorders>
            <w:vAlign w:val="center"/>
          </w:tcPr>
          <w:p w14:paraId="494A2027" w14:textId="77777777" w:rsidR="003059B0" w:rsidRPr="00362AD1" w:rsidRDefault="003059B0" w:rsidP="00084B63">
            <w:pPr>
              <w:pStyle w:val="TAC"/>
              <w:rPr>
                <w:ins w:id="5910"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3BC048DE" w14:textId="77777777" w:rsidR="003059B0" w:rsidRPr="00362AD1" w:rsidRDefault="003059B0" w:rsidP="00084B63">
            <w:pPr>
              <w:pStyle w:val="TAC"/>
              <w:rPr>
                <w:ins w:id="5911" w:author="Kazuyoshi Uesaka" w:date="2023-09-27T15:06:00Z"/>
              </w:rPr>
            </w:pPr>
            <w:ins w:id="5912" w:author="Kazuyoshi Uesaka" w:date="2023-09-27T15:06:00Z">
              <w:r>
                <w:t>18</w:t>
              </w:r>
            </w:ins>
          </w:p>
        </w:tc>
        <w:tc>
          <w:tcPr>
            <w:tcW w:w="681" w:type="pct"/>
            <w:tcBorders>
              <w:top w:val="single" w:sz="4" w:space="0" w:color="auto"/>
              <w:left w:val="single" w:sz="4" w:space="0" w:color="auto"/>
              <w:bottom w:val="single" w:sz="4" w:space="0" w:color="auto"/>
              <w:right w:val="single" w:sz="4" w:space="0" w:color="auto"/>
            </w:tcBorders>
            <w:vAlign w:val="center"/>
          </w:tcPr>
          <w:p w14:paraId="5AB8382D" w14:textId="77777777" w:rsidR="003059B0" w:rsidRPr="00362AD1" w:rsidRDefault="003059B0" w:rsidP="00084B63">
            <w:pPr>
              <w:pStyle w:val="TAC"/>
              <w:rPr>
                <w:ins w:id="5913" w:author="Kazuyoshi Uesaka" w:date="2023-09-27T15:06:00Z"/>
              </w:rPr>
            </w:pPr>
            <w:ins w:id="5914" w:author="Kazuyoshi Uesaka" w:date="2023-09-27T15:06:00Z">
              <w:r>
                <w:t>18</w:t>
              </w:r>
            </w:ins>
          </w:p>
        </w:tc>
        <w:tc>
          <w:tcPr>
            <w:tcW w:w="775" w:type="pct"/>
            <w:tcBorders>
              <w:top w:val="single" w:sz="4" w:space="0" w:color="auto"/>
              <w:left w:val="single" w:sz="4" w:space="0" w:color="auto"/>
              <w:bottom w:val="single" w:sz="4" w:space="0" w:color="auto"/>
              <w:right w:val="single" w:sz="4" w:space="0" w:color="auto"/>
            </w:tcBorders>
            <w:vAlign w:val="center"/>
          </w:tcPr>
          <w:p w14:paraId="684FF3C8" w14:textId="77777777" w:rsidR="003059B0" w:rsidRPr="00362AD1" w:rsidRDefault="003059B0" w:rsidP="00084B63">
            <w:pPr>
              <w:pStyle w:val="TAC"/>
              <w:rPr>
                <w:ins w:id="5915" w:author="Kazuyoshi Uesaka" w:date="2023-09-27T15:06:00Z"/>
              </w:rPr>
            </w:pPr>
            <w:ins w:id="5916" w:author="Kazuyoshi Uesaka" w:date="2023-09-27T15:06:00Z">
              <w:r>
                <w:t>18</w:t>
              </w:r>
            </w:ins>
          </w:p>
        </w:tc>
        <w:tc>
          <w:tcPr>
            <w:tcW w:w="681" w:type="pct"/>
            <w:tcBorders>
              <w:top w:val="single" w:sz="4" w:space="0" w:color="auto"/>
              <w:left w:val="single" w:sz="4" w:space="0" w:color="auto"/>
              <w:bottom w:val="single" w:sz="4" w:space="0" w:color="auto"/>
              <w:right w:val="single" w:sz="4" w:space="0" w:color="auto"/>
            </w:tcBorders>
            <w:vAlign w:val="center"/>
          </w:tcPr>
          <w:p w14:paraId="5E482CE6" w14:textId="77777777" w:rsidR="003059B0" w:rsidRPr="00362AD1" w:rsidRDefault="003059B0" w:rsidP="00084B63">
            <w:pPr>
              <w:pStyle w:val="TAC"/>
              <w:rPr>
                <w:ins w:id="5917" w:author="Kazuyoshi Uesaka" w:date="2023-09-27T15:06:00Z"/>
              </w:rPr>
            </w:pPr>
          </w:p>
        </w:tc>
      </w:tr>
      <w:tr w:rsidR="003059B0" w:rsidRPr="00362AD1" w14:paraId="73097301" w14:textId="77777777" w:rsidTr="00084B63">
        <w:trPr>
          <w:jc w:val="center"/>
          <w:ins w:id="5918"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29417646" w14:textId="77777777" w:rsidR="003059B0" w:rsidRPr="00362AD1" w:rsidRDefault="003059B0" w:rsidP="00084B63">
            <w:pPr>
              <w:pStyle w:val="TAL"/>
              <w:rPr>
                <w:ins w:id="5919" w:author="Kazuyoshi Uesaka" w:date="2023-09-27T15:06:00Z"/>
              </w:rPr>
            </w:pPr>
            <w:ins w:id="5920" w:author="Kazuyoshi Uesaka" w:date="2023-09-27T15:06:00Z">
              <w:r>
                <w:t xml:space="preserve">  For Slot </w:t>
              </w:r>
              <w:proofErr w:type="spellStart"/>
              <w:r>
                <w:t>i</w:t>
              </w:r>
              <w:proofErr w:type="spellEnd"/>
              <w:r>
                <w:t xml:space="preserve"> = 3</w:t>
              </w:r>
            </w:ins>
          </w:p>
        </w:tc>
        <w:tc>
          <w:tcPr>
            <w:tcW w:w="396" w:type="pct"/>
            <w:tcBorders>
              <w:top w:val="single" w:sz="4" w:space="0" w:color="auto"/>
              <w:left w:val="single" w:sz="4" w:space="0" w:color="auto"/>
              <w:bottom w:val="single" w:sz="4" w:space="0" w:color="auto"/>
              <w:right w:val="single" w:sz="4" w:space="0" w:color="auto"/>
            </w:tcBorders>
            <w:vAlign w:val="center"/>
          </w:tcPr>
          <w:p w14:paraId="4F631799" w14:textId="77777777" w:rsidR="003059B0" w:rsidRPr="00362AD1" w:rsidRDefault="003059B0" w:rsidP="00084B63">
            <w:pPr>
              <w:pStyle w:val="TAC"/>
              <w:rPr>
                <w:ins w:id="5921"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278D1CF4" w14:textId="77777777" w:rsidR="003059B0" w:rsidRPr="00362AD1" w:rsidRDefault="003059B0" w:rsidP="00084B63">
            <w:pPr>
              <w:pStyle w:val="TAC"/>
              <w:rPr>
                <w:ins w:id="5922" w:author="Kazuyoshi Uesaka" w:date="2023-09-27T15:06:00Z"/>
              </w:rPr>
            </w:pPr>
            <w:ins w:id="5923" w:author="Kazuyoshi Uesaka" w:date="2023-09-27T15:06:00Z">
              <w:r>
                <w:t>18</w:t>
              </w:r>
            </w:ins>
          </w:p>
        </w:tc>
        <w:tc>
          <w:tcPr>
            <w:tcW w:w="681" w:type="pct"/>
            <w:tcBorders>
              <w:top w:val="single" w:sz="4" w:space="0" w:color="auto"/>
              <w:left w:val="single" w:sz="4" w:space="0" w:color="auto"/>
              <w:bottom w:val="single" w:sz="4" w:space="0" w:color="auto"/>
              <w:right w:val="single" w:sz="4" w:space="0" w:color="auto"/>
            </w:tcBorders>
            <w:vAlign w:val="center"/>
          </w:tcPr>
          <w:p w14:paraId="6B9C8458" w14:textId="77777777" w:rsidR="003059B0" w:rsidRPr="00362AD1" w:rsidRDefault="003059B0" w:rsidP="00084B63">
            <w:pPr>
              <w:pStyle w:val="TAC"/>
              <w:rPr>
                <w:ins w:id="5924" w:author="Kazuyoshi Uesaka" w:date="2023-09-27T15:06:00Z"/>
              </w:rPr>
            </w:pPr>
            <w:ins w:id="5925" w:author="Kazuyoshi Uesaka" w:date="2023-09-27T15:06:00Z">
              <w:r>
                <w:t>18</w:t>
              </w:r>
            </w:ins>
          </w:p>
        </w:tc>
        <w:tc>
          <w:tcPr>
            <w:tcW w:w="775" w:type="pct"/>
            <w:tcBorders>
              <w:top w:val="single" w:sz="4" w:space="0" w:color="auto"/>
              <w:left w:val="single" w:sz="4" w:space="0" w:color="auto"/>
              <w:bottom w:val="single" w:sz="4" w:space="0" w:color="auto"/>
              <w:right w:val="single" w:sz="4" w:space="0" w:color="auto"/>
            </w:tcBorders>
            <w:vAlign w:val="center"/>
          </w:tcPr>
          <w:p w14:paraId="6E8E1DA6" w14:textId="77777777" w:rsidR="003059B0" w:rsidRPr="00362AD1" w:rsidRDefault="003059B0" w:rsidP="00084B63">
            <w:pPr>
              <w:pStyle w:val="TAC"/>
              <w:rPr>
                <w:ins w:id="5926" w:author="Kazuyoshi Uesaka" w:date="2023-09-27T15:06:00Z"/>
              </w:rPr>
            </w:pPr>
            <w:ins w:id="5927" w:author="Kazuyoshi Uesaka" w:date="2023-09-27T15:06:00Z">
              <w:r>
                <w:t>18</w:t>
              </w:r>
            </w:ins>
          </w:p>
        </w:tc>
        <w:tc>
          <w:tcPr>
            <w:tcW w:w="681" w:type="pct"/>
            <w:tcBorders>
              <w:top w:val="single" w:sz="4" w:space="0" w:color="auto"/>
              <w:left w:val="single" w:sz="4" w:space="0" w:color="auto"/>
              <w:bottom w:val="single" w:sz="4" w:space="0" w:color="auto"/>
              <w:right w:val="single" w:sz="4" w:space="0" w:color="auto"/>
            </w:tcBorders>
            <w:vAlign w:val="center"/>
          </w:tcPr>
          <w:p w14:paraId="5D1468E8" w14:textId="77777777" w:rsidR="003059B0" w:rsidRPr="00362AD1" w:rsidRDefault="003059B0" w:rsidP="00084B63">
            <w:pPr>
              <w:pStyle w:val="TAC"/>
              <w:rPr>
                <w:ins w:id="5928" w:author="Kazuyoshi Uesaka" w:date="2023-09-27T15:06:00Z"/>
              </w:rPr>
            </w:pPr>
          </w:p>
        </w:tc>
      </w:tr>
      <w:tr w:rsidR="003059B0" w:rsidRPr="00362AD1" w14:paraId="3CA673F1" w14:textId="77777777" w:rsidTr="00084B63">
        <w:trPr>
          <w:jc w:val="center"/>
          <w:ins w:id="5929" w:author="Kazuyoshi Uesaka" w:date="2023-09-27T15:06:00Z"/>
        </w:trPr>
        <w:tc>
          <w:tcPr>
            <w:tcW w:w="1740" w:type="pct"/>
            <w:tcBorders>
              <w:top w:val="single" w:sz="4" w:space="0" w:color="auto"/>
              <w:left w:val="single" w:sz="4" w:space="0" w:color="auto"/>
              <w:bottom w:val="single" w:sz="4" w:space="0" w:color="auto"/>
              <w:right w:val="single" w:sz="4" w:space="0" w:color="auto"/>
            </w:tcBorders>
            <w:vAlign w:val="center"/>
            <w:hideMark/>
          </w:tcPr>
          <w:p w14:paraId="4C8DEEB0" w14:textId="77777777" w:rsidR="003059B0" w:rsidRPr="00362AD1" w:rsidRDefault="003059B0" w:rsidP="00084B63">
            <w:pPr>
              <w:pStyle w:val="TAL"/>
              <w:rPr>
                <w:ins w:id="5930" w:author="Kazuyoshi Uesaka" w:date="2023-09-27T15:06:00Z"/>
              </w:rPr>
            </w:pPr>
            <w:ins w:id="5931" w:author="Kazuyoshi Uesaka" w:date="2023-09-27T15:06:00Z">
              <w:r w:rsidRPr="00362AD1">
                <w:t>Overhead for TBS determination</w:t>
              </w:r>
            </w:ins>
          </w:p>
        </w:tc>
        <w:tc>
          <w:tcPr>
            <w:tcW w:w="396" w:type="pct"/>
            <w:tcBorders>
              <w:top w:val="single" w:sz="4" w:space="0" w:color="auto"/>
              <w:left w:val="single" w:sz="4" w:space="0" w:color="auto"/>
              <w:bottom w:val="single" w:sz="4" w:space="0" w:color="auto"/>
              <w:right w:val="single" w:sz="4" w:space="0" w:color="auto"/>
            </w:tcBorders>
            <w:vAlign w:val="center"/>
          </w:tcPr>
          <w:p w14:paraId="7C0AC38E" w14:textId="77777777" w:rsidR="003059B0" w:rsidRPr="00362AD1" w:rsidRDefault="003059B0" w:rsidP="00084B63">
            <w:pPr>
              <w:pStyle w:val="TAC"/>
              <w:rPr>
                <w:ins w:id="5932"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hideMark/>
          </w:tcPr>
          <w:p w14:paraId="43FD14D3" w14:textId="77777777" w:rsidR="003059B0" w:rsidRPr="00362AD1" w:rsidRDefault="003059B0" w:rsidP="00084B63">
            <w:pPr>
              <w:pStyle w:val="TAC"/>
              <w:rPr>
                <w:ins w:id="5933" w:author="Kazuyoshi Uesaka" w:date="2023-09-27T15:06:00Z"/>
              </w:rPr>
            </w:pPr>
            <w:ins w:id="5934" w:author="Kazuyoshi Uesaka" w:date="2023-09-27T15:06:00Z">
              <w:r w:rsidRPr="00362AD1">
                <w:t>6</w:t>
              </w:r>
            </w:ins>
          </w:p>
        </w:tc>
        <w:tc>
          <w:tcPr>
            <w:tcW w:w="681" w:type="pct"/>
            <w:tcBorders>
              <w:top w:val="single" w:sz="4" w:space="0" w:color="auto"/>
              <w:left w:val="single" w:sz="4" w:space="0" w:color="auto"/>
              <w:bottom w:val="single" w:sz="4" w:space="0" w:color="auto"/>
              <w:right w:val="single" w:sz="4" w:space="0" w:color="auto"/>
            </w:tcBorders>
            <w:vAlign w:val="center"/>
          </w:tcPr>
          <w:p w14:paraId="5F14AE67" w14:textId="77777777" w:rsidR="003059B0" w:rsidRPr="00362AD1" w:rsidRDefault="003059B0" w:rsidP="00084B63">
            <w:pPr>
              <w:pStyle w:val="TAC"/>
              <w:rPr>
                <w:ins w:id="5935" w:author="Kazuyoshi Uesaka" w:date="2023-09-27T15:06:00Z"/>
              </w:rPr>
            </w:pPr>
            <w:ins w:id="5936" w:author="Kazuyoshi Uesaka" w:date="2023-09-27T15:06:00Z">
              <w:r w:rsidRPr="00362AD1">
                <w:t>6</w:t>
              </w:r>
            </w:ins>
          </w:p>
        </w:tc>
        <w:tc>
          <w:tcPr>
            <w:tcW w:w="775" w:type="pct"/>
            <w:tcBorders>
              <w:top w:val="single" w:sz="4" w:space="0" w:color="auto"/>
              <w:left w:val="single" w:sz="4" w:space="0" w:color="auto"/>
              <w:bottom w:val="single" w:sz="4" w:space="0" w:color="auto"/>
              <w:right w:val="single" w:sz="4" w:space="0" w:color="auto"/>
            </w:tcBorders>
            <w:vAlign w:val="center"/>
          </w:tcPr>
          <w:p w14:paraId="377397C2" w14:textId="77777777" w:rsidR="003059B0" w:rsidRPr="00362AD1" w:rsidRDefault="003059B0" w:rsidP="00084B63">
            <w:pPr>
              <w:pStyle w:val="TAC"/>
              <w:rPr>
                <w:ins w:id="5937" w:author="Kazuyoshi Uesaka" w:date="2023-09-27T15:06:00Z"/>
              </w:rPr>
            </w:pPr>
            <w:ins w:id="5938" w:author="Kazuyoshi Uesaka" w:date="2023-09-27T15:06:00Z">
              <w:r w:rsidRPr="00362AD1">
                <w:t>6</w:t>
              </w:r>
            </w:ins>
          </w:p>
        </w:tc>
        <w:tc>
          <w:tcPr>
            <w:tcW w:w="681" w:type="pct"/>
            <w:tcBorders>
              <w:top w:val="single" w:sz="4" w:space="0" w:color="auto"/>
              <w:left w:val="single" w:sz="4" w:space="0" w:color="auto"/>
              <w:bottom w:val="single" w:sz="4" w:space="0" w:color="auto"/>
              <w:right w:val="single" w:sz="4" w:space="0" w:color="auto"/>
            </w:tcBorders>
            <w:vAlign w:val="center"/>
          </w:tcPr>
          <w:p w14:paraId="6891CE5B" w14:textId="77777777" w:rsidR="003059B0" w:rsidRPr="00362AD1" w:rsidRDefault="003059B0" w:rsidP="00084B63">
            <w:pPr>
              <w:pStyle w:val="TAC"/>
              <w:rPr>
                <w:ins w:id="5939" w:author="Kazuyoshi Uesaka" w:date="2023-09-27T15:06:00Z"/>
              </w:rPr>
            </w:pPr>
          </w:p>
        </w:tc>
      </w:tr>
      <w:tr w:rsidR="003059B0" w:rsidRPr="00362AD1" w14:paraId="3E2AD75D" w14:textId="77777777" w:rsidTr="00084B63">
        <w:trPr>
          <w:jc w:val="center"/>
          <w:ins w:id="5940"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58BABA31" w14:textId="77777777" w:rsidR="003059B0" w:rsidRPr="00362AD1" w:rsidRDefault="003059B0" w:rsidP="00084B63">
            <w:pPr>
              <w:pStyle w:val="TAL"/>
              <w:rPr>
                <w:ins w:id="5941" w:author="Kazuyoshi Uesaka" w:date="2023-09-27T15:06:00Z"/>
              </w:rPr>
            </w:pPr>
            <w:ins w:id="5942" w:author="Kazuyoshi Uesaka" w:date="2023-09-27T15:06:00Z">
              <w:r w:rsidRPr="00362AD1">
                <w:t xml:space="preserve">Information Bit Payload per Slot </w:t>
              </w:r>
            </w:ins>
          </w:p>
        </w:tc>
        <w:tc>
          <w:tcPr>
            <w:tcW w:w="396" w:type="pct"/>
            <w:tcBorders>
              <w:top w:val="single" w:sz="4" w:space="0" w:color="auto"/>
              <w:left w:val="single" w:sz="4" w:space="0" w:color="auto"/>
              <w:bottom w:val="single" w:sz="4" w:space="0" w:color="auto"/>
              <w:right w:val="single" w:sz="4" w:space="0" w:color="auto"/>
            </w:tcBorders>
            <w:vAlign w:val="center"/>
          </w:tcPr>
          <w:p w14:paraId="0E85DB3F" w14:textId="77777777" w:rsidR="003059B0" w:rsidRPr="00362AD1" w:rsidRDefault="003059B0" w:rsidP="00084B63">
            <w:pPr>
              <w:pStyle w:val="TAC"/>
              <w:rPr>
                <w:ins w:id="5943"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4038B383" w14:textId="77777777" w:rsidR="003059B0" w:rsidRPr="00362AD1" w:rsidRDefault="003059B0" w:rsidP="00084B63">
            <w:pPr>
              <w:pStyle w:val="TAC"/>
              <w:rPr>
                <w:ins w:id="5944"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5A4B8832" w14:textId="77777777" w:rsidR="003059B0" w:rsidRPr="00362AD1" w:rsidRDefault="003059B0" w:rsidP="00084B63">
            <w:pPr>
              <w:pStyle w:val="TAC"/>
              <w:rPr>
                <w:ins w:id="5945" w:author="Kazuyoshi Uesaka" w:date="2023-09-27T15:06:00Z"/>
              </w:rPr>
            </w:pPr>
          </w:p>
        </w:tc>
        <w:tc>
          <w:tcPr>
            <w:tcW w:w="775" w:type="pct"/>
            <w:tcBorders>
              <w:top w:val="single" w:sz="4" w:space="0" w:color="auto"/>
              <w:left w:val="single" w:sz="4" w:space="0" w:color="auto"/>
              <w:bottom w:val="single" w:sz="4" w:space="0" w:color="auto"/>
              <w:right w:val="single" w:sz="4" w:space="0" w:color="auto"/>
            </w:tcBorders>
            <w:vAlign w:val="center"/>
          </w:tcPr>
          <w:p w14:paraId="1EB4DDAD" w14:textId="77777777" w:rsidR="003059B0" w:rsidRPr="00362AD1" w:rsidRDefault="003059B0" w:rsidP="00084B63">
            <w:pPr>
              <w:pStyle w:val="TAC"/>
              <w:rPr>
                <w:ins w:id="5946"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1BA904D3" w14:textId="77777777" w:rsidR="003059B0" w:rsidRPr="00362AD1" w:rsidRDefault="003059B0" w:rsidP="00084B63">
            <w:pPr>
              <w:pStyle w:val="TAC"/>
              <w:rPr>
                <w:ins w:id="5947" w:author="Kazuyoshi Uesaka" w:date="2023-09-27T15:06:00Z"/>
              </w:rPr>
            </w:pPr>
          </w:p>
        </w:tc>
      </w:tr>
      <w:tr w:rsidR="003059B0" w:rsidRPr="00362AD1" w14:paraId="702BF980" w14:textId="77777777" w:rsidTr="00084B63">
        <w:trPr>
          <w:jc w:val="center"/>
          <w:ins w:id="5948"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0C94D3EB" w14:textId="77777777" w:rsidR="003059B0" w:rsidRPr="00362AD1" w:rsidRDefault="003059B0" w:rsidP="00084B63">
            <w:pPr>
              <w:pStyle w:val="TAL"/>
              <w:rPr>
                <w:ins w:id="5949" w:author="Kazuyoshi Uesaka" w:date="2023-09-27T15:06:00Z"/>
              </w:rPr>
            </w:pPr>
            <w:ins w:id="5950" w:author="Kazuyoshi Uesaka" w:date="2023-09-27T15:06:00Z">
              <w:r w:rsidRPr="00362AD1">
                <w:t xml:space="preserve">  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44929CA3" w14:textId="77777777" w:rsidR="003059B0" w:rsidRPr="00362AD1" w:rsidRDefault="003059B0" w:rsidP="00084B63">
            <w:pPr>
              <w:pStyle w:val="TAC"/>
              <w:rPr>
                <w:ins w:id="5951" w:author="Kazuyoshi Uesaka" w:date="2023-09-27T15:06:00Z"/>
              </w:rPr>
            </w:pPr>
            <w:ins w:id="5952"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478FF0E1" w14:textId="77777777" w:rsidR="003059B0" w:rsidRPr="00362AD1" w:rsidRDefault="003059B0" w:rsidP="00084B63">
            <w:pPr>
              <w:pStyle w:val="TAC"/>
              <w:rPr>
                <w:ins w:id="5953" w:author="Kazuyoshi Uesaka" w:date="2023-09-27T15:06:00Z"/>
              </w:rPr>
            </w:pPr>
            <w:ins w:id="5954" w:author="Kazuyoshi Uesaka" w:date="2023-09-27T15:06:00Z">
              <w:r w:rsidRPr="00362AD1">
                <w:t>N/A</w:t>
              </w:r>
            </w:ins>
          </w:p>
        </w:tc>
        <w:tc>
          <w:tcPr>
            <w:tcW w:w="681" w:type="pct"/>
            <w:tcBorders>
              <w:top w:val="single" w:sz="4" w:space="0" w:color="auto"/>
              <w:left w:val="single" w:sz="4" w:space="0" w:color="auto"/>
              <w:bottom w:val="single" w:sz="4" w:space="0" w:color="auto"/>
              <w:right w:val="single" w:sz="4" w:space="0" w:color="auto"/>
            </w:tcBorders>
            <w:vAlign w:val="center"/>
          </w:tcPr>
          <w:p w14:paraId="7818D581" w14:textId="77777777" w:rsidR="003059B0" w:rsidRPr="00362AD1" w:rsidRDefault="003059B0" w:rsidP="00084B63">
            <w:pPr>
              <w:pStyle w:val="TAC"/>
              <w:rPr>
                <w:ins w:id="5955" w:author="Kazuyoshi Uesaka" w:date="2023-09-27T15:06:00Z"/>
              </w:rPr>
            </w:pPr>
            <w:ins w:id="5956" w:author="Kazuyoshi Uesaka" w:date="2023-09-27T15:06:00Z">
              <w:r w:rsidRPr="00362AD1">
                <w:t>N/A</w:t>
              </w:r>
            </w:ins>
          </w:p>
        </w:tc>
        <w:tc>
          <w:tcPr>
            <w:tcW w:w="775" w:type="pct"/>
            <w:tcBorders>
              <w:top w:val="single" w:sz="4" w:space="0" w:color="auto"/>
              <w:left w:val="single" w:sz="4" w:space="0" w:color="auto"/>
              <w:bottom w:val="single" w:sz="4" w:space="0" w:color="auto"/>
              <w:right w:val="single" w:sz="4" w:space="0" w:color="auto"/>
            </w:tcBorders>
            <w:vAlign w:val="center"/>
          </w:tcPr>
          <w:p w14:paraId="6BC3BA09" w14:textId="77777777" w:rsidR="003059B0" w:rsidRPr="00362AD1" w:rsidRDefault="003059B0" w:rsidP="00084B63">
            <w:pPr>
              <w:pStyle w:val="TAC"/>
              <w:rPr>
                <w:ins w:id="5957" w:author="Kazuyoshi Uesaka" w:date="2023-09-27T15:06:00Z"/>
              </w:rPr>
            </w:pPr>
            <w:ins w:id="5958" w:author="Kazuyoshi Uesaka" w:date="2023-09-27T15:06:00Z">
              <w:r w:rsidRPr="00362AD1">
                <w:t>N/A</w:t>
              </w:r>
            </w:ins>
          </w:p>
        </w:tc>
        <w:tc>
          <w:tcPr>
            <w:tcW w:w="681" w:type="pct"/>
            <w:tcBorders>
              <w:top w:val="single" w:sz="4" w:space="0" w:color="auto"/>
              <w:left w:val="single" w:sz="4" w:space="0" w:color="auto"/>
              <w:bottom w:val="single" w:sz="4" w:space="0" w:color="auto"/>
              <w:right w:val="single" w:sz="4" w:space="0" w:color="auto"/>
            </w:tcBorders>
            <w:vAlign w:val="center"/>
          </w:tcPr>
          <w:p w14:paraId="4EC4D4FE" w14:textId="77777777" w:rsidR="003059B0" w:rsidRPr="00362AD1" w:rsidRDefault="003059B0" w:rsidP="00084B63">
            <w:pPr>
              <w:pStyle w:val="TAC"/>
              <w:rPr>
                <w:ins w:id="5959" w:author="Kazuyoshi Uesaka" w:date="2023-09-27T15:06:00Z"/>
              </w:rPr>
            </w:pPr>
          </w:p>
        </w:tc>
      </w:tr>
      <w:tr w:rsidR="003059B0" w:rsidRPr="00362AD1" w14:paraId="5FE744CC" w14:textId="77777777" w:rsidTr="00084B63">
        <w:trPr>
          <w:jc w:val="center"/>
          <w:ins w:id="5960"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620F8C8C" w14:textId="77777777" w:rsidR="003059B0" w:rsidRPr="00362AD1" w:rsidRDefault="003059B0" w:rsidP="00084B63">
            <w:pPr>
              <w:pStyle w:val="TAL"/>
              <w:rPr>
                <w:ins w:id="5961" w:author="Kazuyoshi Uesaka" w:date="2023-09-27T15:06:00Z"/>
              </w:rPr>
            </w:pPr>
            <w:ins w:id="5962"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098FCA2D" w14:textId="77777777" w:rsidR="003059B0" w:rsidRPr="00362AD1" w:rsidRDefault="003059B0" w:rsidP="00084B63">
            <w:pPr>
              <w:pStyle w:val="TAC"/>
              <w:rPr>
                <w:ins w:id="5963" w:author="Kazuyoshi Uesaka" w:date="2023-09-27T15:06:00Z"/>
              </w:rPr>
            </w:pPr>
            <w:ins w:id="5964"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tcPr>
          <w:p w14:paraId="6C4BE8BA" w14:textId="77777777" w:rsidR="003059B0" w:rsidRPr="00362AD1" w:rsidRDefault="003059B0" w:rsidP="00084B63">
            <w:pPr>
              <w:pStyle w:val="TAC"/>
              <w:rPr>
                <w:ins w:id="5965" w:author="Kazuyoshi Uesaka" w:date="2023-09-27T15:06:00Z"/>
              </w:rPr>
            </w:pPr>
            <w:ins w:id="5966" w:author="Kazuyoshi Uesaka" w:date="2023-09-27T15:06:00Z">
              <w:r w:rsidRPr="00DC1239">
                <w:t>13832</w:t>
              </w:r>
            </w:ins>
          </w:p>
        </w:tc>
        <w:tc>
          <w:tcPr>
            <w:tcW w:w="681" w:type="pct"/>
            <w:tcBorders>
              <w:top w:val="single" w:sz="4" w:space="0" w:color="auto"/>
              <w:left w:val="single" w:sz="4" w:space="0" w:color="auto"/>
              <w:bottom w:val="single" w:sz="4" w:space="0" w:color="auto"/>
              <w:right w:val="single" w:sz="4" w:space="0" w:color="auto"/>
            </w:tcBorders>
            <w:vAlign w:val="center"/>
          </w:tcPr>
          <w:p w14:paraId="372C133E" w14:textId="77777777" w:rsidR="003059B0" w:rsidRPr="00362AD1" w:rsidRDefault="003059B0" w:rsidP="00084B63">
            <w:pPr>
              <w:pStyle w:val="TAC"/>
              <w:rPr>
                <w:ins w:id="5967" w:author="Kazuyoshi Uesaka" w:date="2023-09-27T15:06:00Z"/>
              </w:rPr>
            </w:pPr>
            <w:ins w:id="5968" w:author="Kazuyoshi Uesaka" w:date="2023-09-27T15:06:00Z">
              <w:r>
                <w:t>28680</w:t>
              </w:r>
            </w:ins>
          </w:p>
        </w:tc>
        <w:tc>
          <w:tcPr>
            <w:tcW w:w="775" w:type="pct"/>
            <w:tcBorders>
              <w:top w:val="single" w:sz="4" w:space="0" w:color="auto"/>
              <w:left w:val="single" w:sz="4" w:space="0" w:color="auto"/>
              <w:bottom w:val="single" w:sz="4" w:space="0" w:color="auto"/>
              <w:right w:val="single" w:sz="4" w:space="0" w:color="auto"/>
            </w:tcBorders>
            <w:vAlign w:val="center"/>
          </w:tcPr>
          <w:p w14:paraId="30EB0C1D" w14:textId="77777777" w:rsidR="003059B0" w:rsidRPr="00362AD1" w:rsidRDefault="003059B0" w:rsidP="00084B63">
            <w:pPr>
              <w:pStyle w:val="TAC"/>
              <w:rPr>
                <w:ins w:id="5969" w:author="Kazuyoshi Uesaka" w:date="2023-09-27T15:06:00Z"/>
              </w:rPr>
            </w:pPr>
            <w:ins w:id="5970" w:author="Kazuyoshi Uesaka" w:date="2023-09-27T15:06:00Z">
              <w:r>
                <w:t>114776</w:t>
              </w:r>
            </w:ins>
          </w:p>
        </w:tc>
        <w:tc>
          <w:tcPr>
            <w:tcW w:w="681" w:type="pct"/>
            <w:tcBorders>
              <w:top w:val="single" w:sz="4" w:space="0" w:color="auto"/>
              <w:left w:val="single" w:sz="4" w:space="0" w:color="auto"/>
              <w:bottom w:val="single" w:sz="4" w:space="0" w:color="auto"/>
              <w:right w:val="single" w:sz="4" w:space="0" w:color="auto"/>
            </w:tcBorders>
            <w:vAlign w:val="center"/>
          </w:tcPr>
          <w:p w14:paraId="443C7F2A" w14:textId="77777777" w:rsidR="003059B0" w:rsidRPr="00362AD1" w:rsidRDefault="003059B0" w:rsidP="00084B63">
            <w:pPr>
              <w:pStyle w:val="TAC"/>
              <w:rPr>
                <w:ins w:id="5971" w:author="Kazuyoshi Uesaka" w:date="2023-09-27T15:06:00Z"/>
              </w:rPr>
            </w:pPr>
          </w:p>
        </w:tc>
      </w:tr>
      <w:tr w:rsidR="003059B0" w:rsidRPr="00362AD1" w14:paraId="2C3D7FBB" w14:textId="77777777" w:rsidTr="00084B63">
        <w:trPr>
          <w:jc w:val="center"/>
          <w:ins w:id="5972"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46473E72" w14:textId="77777777" w:rsidR="003059B0" w:rsidRPr="00362AD1" w:rsidRDefault="003059B0" w:rsidP="00084B63">
            <w:pPr>
              <w:pStyle w:val="TAL"/>
              <w:rPr>
                <w:ins w:id="5973" w:author="Kazuyoshi Uesaka" w:date="2023-09-27T15:06:00Z"/>
              </w:rPr>
            </w:pPr>
            <w:ins w:id="5974"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36336A51" w14:textId="77777777" w:rsidR="003059B0" w:rsidRPr="00362AD1" w:rsidRDefault="003059B0" w:rsidP="00084B63">
            <w:pPr>
              <w:pStyle w:val="TAC"/>
              <w:rPr>
                <w:ins w:id="5975" w:author="Kazuyoshi Uesaka" w:date="2023-09-27T15:06:00Z"/>
              </w:rPr>
            </w:pPr>
            <w:ins w:id="5976"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tcPr>
          <w:p w14:paraId="6D82632A" w14:textId="77777777" w:rsidR="003059B0" w:rsidRPr="00362AD1" w:rsidRDefault="003059B0" w:rsidP="00084B63">
            <w:pPr>
              <w:pStyle w:val="TAC"/>
              <w:rPr>
                <w:ins w:id="5977" w:author="Kazuyoshi Uesaka" w:date="2023-09-27T15:06:00Z"/>
              </w:rPr>
            </w:pPr>
            <w:ins w:id="5978" w:author="Kazuyoshi Uesaka" w:date="2023-09-27T15:06:00Z">
              <w:r w:rsidRPr="00362AD1">
                <w:t>21504</w:t>
              </w:r>
            </w:ins>
          </w:p>
        </w:tc>
        <w:tc>
          <w:tcPr>
            <w:tcW w:w="681" w:type="pct"/>
            <w:tcBorders>
              <w:top w:val="single" w:sz="4" w:space="0" w:color="auto"/>
              <w:left w:val="single" w:sz="4" w:space="0" w:color="auto"/>
              <w:bottom w:val="single" w:sz="4" w:space="0" w:color="auto"/>
              <w:right w:val="single" w:sz="4" w:space="0" w:color="auto"/>
            </w:tcBorders>
            <w:vAlign w:val="center"/>
          </w:tcPr>
          <w:p w14:paraId="3E2335DF" w14:textId="77777777" w:rsidR="003059B0" w:rsidRPr="00362AD1" w:rsidRDefault="003059B0" w:rsidP="00084B63">
            <w:pPr>
              <w:pStyle w:val="TAC"/>
              <w:rPr>
                <w:ins w:id="5979" w:author="Kazuyoshi Uesaka" w:date="2023-09-27T15:06:00Z"/>
              </w:rPr>
            </w:pPr>
            <w:ins w:id="5980" w:author="Kazuyoshi Uesaka" w:date="2023-09-27T15:06:00Z">
              <w:r w:rsidRPr="00362AD1">
                <w:t>45096</w:t>
              </w:r>
            </w:ins>
          </w:p>
        </w:tc>
        <w:tc>
          <w:tcPr>
            <w:tcW w:w="775" w:type="pct"/>
            <w:tcBorders>
              <w:top w:val="single" w:sz="4" w:space="0" w:color="auto"/>
              <w:left w:val="single" w:sz="4" w:space="0" w:color="auto"/>
              <w:bottom w:val="single" w:sz="4" w:space="0" w:color="auto"/>
              <w:right w:val="single" w:sz="4" w:space="0" w:color="auto"/>
            </w:tcBorders>
            <w:vAlign w:val="center"/>
          </w:tcPr>
          <w:p w14:paraId="67D69057" w14:textId="77777777" w:rsidR="003059B0" w:rsidRPr="00362AD1" w:rsidRDefault="003059B0" w:rsidP="00084B63">
            <w:pPr>
              <w:pStyle w:val="TAC"/>
              <w:rPr>
                <w:ins w:id="5981" w:author="Kazuyoshi Uesaka" w:date="2023-09-27T15:06:00Z"/>
              </w:rPr>
            </w:pPr>
            <w:ins w:id="5982" w:author="Kazuyoshi Uesaka" w:date="2023-09-27T15:06:00Z">
              <w:r w:rsidRPr="00362AD1">
                <w:t>180376</w:t>
              </w:r>
            </w:ins>
          </w:p>
        </w:tc>
        <w:tc>
          <w:tcPr>
            <w:tcW w:w="681" w:type="pct"/>
            <w:tcBorders>
              <w:top w:val="single" w:sz="4" w:space="0" w:color="auto"/>
              <w:left w:val="single" w:sz="4" w:space="0" w:color="auto"/>
              <w:bottom w:val="single" w:sz="4" w:space="0" w:color="auto"/>
              <w:right w:val="single" w:sz="4" w:space="0" w:color="auto"/>
            </w:tcBorders>
            <w:vAlign w:val="center"/>
          </w:tcPr>
          <w:p w14:paraId="2D6C3BC3" w14:textId="77777777" w:rsidR="003059B0" w:rsidRPr="00362AD1" w:rsidRDefault="003059B0" w:rsidP="00084B63">
            <w:pPr>
              <w:pStyle w:val="TAC"/>
              <w:rPr>
                <w:ins w:id="5983" w:author="Kazuyoshi Uesaka" w:date="2023-09-27T15:06:00Z"/>
              </w:rPr>
            </w:pPr>
          </w:p>
        </w:tc>
      </w:tr>
      <w:tr w:rsidR="003059B0" w:rsidRPr="00362AD1" w14:paraId="0047FD21" w14:textId="77777777" w:rsidTr="00084B63">
        <w:trPr>
          <w:jc w:val="center"/>
          <w:ins w:id="5984"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4E5A053F" w14:textId="77777777" w:rsidR="003059B0" w:rsidRPr="00362AD1" w:rsidRDefault="003059B0" w:rsidP="00084B63">
            <w:pPr>
              <w:pStyle w:val="TAL"/>
              <w:rPr>
                <w:ins w:id="5985" w:author="Kazuyoshi Uesaka" w:date="2023-09-27T15:06:00Z"/>
              </w:rPr>
            </w:pPr>
            <w:ins w:id="5986" w:author="Kazuyoshi Uesaka" w:date="2023-09-27T15:06:00Z">
              <w:r w:rsidRPr="00362AD1">
                <w:t xml:space="preserve">  For Slot </w:t>
              </w:r>
              <w:proofErr w:type="spellStart"/>
              <w:r w:rsidRPr="00362AD1">
                <w:t>i</w:t>
              </w:r>
              <w:proofErr w:type="spellEnd"/>
              <w:r w:rsidRPr="00362AD1">
                <w:t xml:space="preserve"> = 1</w:t>
              </w:r>
            </w:ins>
          </w:p>
        </w:tc>
        <w:tc>
          <w:tcPr>
            <w:tcW w:w="396" w:type="pct"/>
            <w:tcBorders>
              <w:top w:val="single" w:sz="4" w:space="0" w:color="auto"/>
              <w:left w:val="single" w:sz="4" w:space="0" w:color="auto"/>
              <w:bottom w:val="single" w:sz="4" w:space="0" w:color="auto"/>
              <w:right w:val="single" w:sz="4" w:space="0" w:color="auto"/>
            </w:tcBorders>
            <w:vAlign w:val="center"/>
          </w:tcPr>
          <w:p w14:paraId="6E881355" w14:textId="77777777" w:rsidR="003059B0" w:rsidRPr="00362AD1" w:rsidRDefault="003059B0" w:rsidP="00084B63">
            <w:pPr>
              <w:pStyle w:val="TAC"/>
              <w:rPr>
                <w:ins w:id="5987"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755A8EB9" w14:textId="77777777" w:rsidR="003059B0" w:rsidRPr="00362AD1" w:rsidRDefault="003059B0" w:rsidP="00084B63">
            <w:pPr>
              <w:pStyle w:val="TAC"/>
              <w:rPr>
                <w:ins w:id="5988" w:author="Kazuyoshi Uesaka" w:date="2023-09-27T15:06:00Z"/>
              </w:rPr>
            </w:pPr>
            <w:ins w:id="5989"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2E22504F" w14:textId="77777777" w:rsidR="003059B0" w:rsidRPr="00362AD1" w:rsidRDefault="003059B0" w:rsidP="00084B63">
            <w:pPr>
              <w:pStyle w:val="TAC"/>
              <w:rPr>
                <w:ins w:id="5990" w:author="Kazuyoshi Uesaka" w:date="2023-09-27T15:06:00Z"/>
              </w:rPr>
            </w:pPr>
            <w:ins w:id="5991" w:author="Kazuyoshi Uesaka" w:date="2023-09-27T15:06:00Z">
              <w:r>
                <w:t>N/A (Note 4)</w:t>
              </w:r>
            </w:ins>
          </w:p>
        </w:tc>
        <w:tc>
          <w:tcPr>
            <w:tcW w:w="775" w:type="pct"/>
            <w:tcBorders>
              <w:top w:val="single" w:sz="4" w:space="0" w:color="auto"/>
              <w:left w:val="single" w:sz="4" w:space="0" w:color="auto"/>
              <w:bottom w:val="single" w:sz="4" w:space="0" w:color="auto"/>
              <w:right w:val="single" w:sz="4" w:space="0" w:color="auto"/>
            </w:tcBorders>
            <w:vAlign w:val="center"/>
          </w:tcPr>
          <w:p w14:paraId="756FBF56" w14:textId="77777777" w:rsidR="003059B0" w:rsidRPr="00362AD1" w:rsidRDefault="003059B0" w:rsidP="00084B63">
            <w:pPr>
              <w:pStyle w:val="TAC"/>
              <w:rPr>
                <w:ins w:id="5992" w:author="Kazuyoshi Uesaka" w:date="2023-09-27T15:06:00Z"/>
              </w:rPr>
            </w:pPr>
            <w:ins w:id="5993"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5B0C41DF" w14:textId="77777777" w:rsidR="003059B0" w:rsidRPr="00362AD1" w:rsidRDefault="003059B0" w:rsidP="00084B63">
            <w:pPr>
              <w:pStyle w:val="TAC"/>
              <w:rPr>
                <w:ins w:id="5994" w:author="Kazuyoshi Uesaka" w:date="2023-09-27T15:06:00Z"/>
              </w:rPr>
            </w:pPr>
          </w:p>
        </w:tc>
      </w:tr>
      <w:tr w:rsidR="003059B0" w:rsidRPr="00362AD1" w14:paraId="18736139" w14:textId="77777777" w:rsidTr="00084B63">
        <w:trPr>
          <w:jc w:val="center"/>
          <w:ins w:id="5995"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64C68ACA" w14:textId="77777777" w:rsidR="003059B0" w:rsidRPr="00362AD1" w:rsidRDefault="003059B0" w:rsidP="00084B63">
            <w:pPr>
              <w:pStyle w:val="TAL"/>
              <w:rPr>
                <w:ins w:id="5996" w:author="Kazuyoshi Uesaka" w:date="2023-09-27T15:06:00Z"/>
              </w:rPr>
            </w:pPr>
            <w:ins w:id="5997" w:author="Kazuyoshi Uesaka" w:date="2023-09-27T15:06:00Z">
              <w:r w:rsidRPr="00362AD1">
                <w:t xml:space="preserve">  For Slot </w:t>
              </w:r>
              <w:proofErr w:type="spellStart"/>
              <w:r w:rsidRPr="00362AD1">
                <w:t>i</w:t>
              </w:r>
              <w:proofErr w:type="spellEnd"/>
              <w:r w:rsidRPr="00362AD1">
                <w:t xml:space="preserve"> = </w:t>
              </w:r>
              <w:r>
                <w:t>2</w:t>
              </w:r>
            </w:ins>
          </w:p>
        </w:tc>
        <w:tc>
          <w:tcPr>
            <w:tcW w:w="396" w:type="pct"/>
            <w:tcBorders>
              <w:top w:val="single" w:sz="4" w:space="0" w:color="auto"/>
              <w:left w:val="single" w:sz="4" w:space="0" w:color="auto"/>
              <w:bottom w:val="single" w:sz="4" w:space="0" w:color="auto"/>
              <w:right w:val="single" w:sz="4" w:space="0" w:color="auto"/>
            </w:tcBorders>
            <w:vAlign w:val="center"/>
          </w:tcPr>
          <w:p w14:paraId="2FC7633E" w14:textId="77777777" w:rsidR="003059B0" w:rsidRPr="00362AD1" w:rsidRDefault="003059B0" w:rsidP="00084B63">
            <w:pPr>
              <w:pStyle w:val="TAC"/>
              <w:rPr>
                <w:ins w:id="5998"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0F370D0E" w14:textId="77777777" w:rsidR="003059B0" w:rsidRPr="00362AD1" w:rsidRDefault="003059B0" w:rsidP="00084B63">
            <w:pPr>
              <w:pStyle w:val="TAC"/>
              <w:rPr>
                <w:ins w:id="5999" w:author="Kazuyoshi Uesaka" w:date="2023-09-27T15:06:00Z"/>
              </w:rPr>
            </w:pPr>
            <w:ins w:id="6000" w:author="Kazuyoshi Uesaka" w:date="2023-09-27T15:06:00Z">
              <w:r>
                <w:t>21504</w:t>
              </w:r>
            </w:ins>
          </w:p>
        </w:tc>
        <w:tc>
          <w:tcPr>
            <w:tcW w:w="681" w:type="pct"/>
            <w:tcBorders>
              <w:top w:val="single" w:sz="4" w:space="0" w:color="auto"/>
              <w:left w:val="single" w:sz="4" w:space="0" w:color="auto"/>
              <w:bottom w:val="single" w:sz="4" w:space="0" w:color="auto"/>
              <w:right w:val="single" w:sz="4" w:space="0" w:color="auto"/>
            </w:tcBorders>
            <w:vAlign w:val="center"/>
          </w:tcPr>
          <w:p w14:paraId="4DFC8928" w14:textId="77777777" w:rsidR="003059B0" w:rsidRPr="00362AD1" w:rsidRDefault="003059B0" w:rsidP="00084B63">
            <w:pPr>
              <w:pStyle w:val="TAC"/>
              <w:rPr>
                <w:ins w:id="6001" w:author="Kazuyoshi Uesaka" w:date="2023-09-27T15:06:00Z"/>
              </w:rPr>
            </w:pPr>
            <w:ins w:id="6002" w:author="Kazuyoshi Uesaka" w:date="2023-09-27T15:06:00Z">
              <w:r>
                <w:t>45096</w:t>
              </w:r>
            </w:ins>
          </w:p>
        </w:tc>
        <w:tc>
          <w:tcPr>
            <w:tcW w:w="775" w:type="pct"/>
            <w:tcBorders>
              <w:top w:val="single" w:sz="4" w:space="0" w:color="auto"/>
              <w:left w:val="single" w:sz="4" w:space="0" w:color="auto"/>
              <w:bottom w:val="single" w:sz="4" w:space="0" w:color="auto"/>
              <w:right w:val="single" w:sz="4" w:space="0" w:color="auto"/>
            </w:tcBorders>
            <w:vAlign w:val="center"/>
          </w:tcPr>
          <w:p w14:paraId="6C26B0C6" w14:textId="77777777" w:rsidR="003059B0" w:rsidRPr="00362AD1" w:rsidRDefault="003059B0" w:rsidP="00084B63">
            <w:pPr>
              <w:pStyle w:val="TAC"/>
              <w:rPr>
                <w:ins w:id="6003" w:author="Kazuyoshi Uesaka" w:date="2023-09-27T15:06:00Z"/>
              </w:rPr>
            </w:pPr>
            <w:ins w:id="6004" w:author="Kazuyoshi Uesaka" w:date="2023-09-27T15:06:00Z">
              <w:r w:rsidRPr="00362AD1">
                <w:t>180376</w:t>
              </w:r>
            </w:ins>
          </w:p>
        </w:tc>
        <w:tc>
          <w:tcPr>
            <w:tcW w:w="681" w:type="pct"/>
            <w:tcBorders>
              <w:top w:val="single" w:sz="4" w:space="0" w:color="auto"/>
              <w:left w:val="single" w:sz="4" w:space="0" w:color="auto"/>
              <w:bottom w:val="single" w:sz="4" w:space="0" w:color="auto"/>
              <w:right w:val="single" w:sz="4" w:space="0" w:color="auto"/>
            </w:tcBorders>
            <w:vAlign w:val="center"/>
          </w:tcPr>
          <w:p w14:paraId="235895B1" w14:textId="77777777" w:rsidR="003059B0" w:rsidRPr="005066FC" w:rsidRDefault="003059B0" w:rsidP="00084B63">
            <w:pPr>
              <w:pStyle w:val="TAC"/>
              <w:rPr>
                <w:ins w:id="6005" w:author="Kazuyoshi Uesaka" w:date="2023-09-27T15:06:00Z"/>
                <w:sz w:val="20"/>
                <w:szCs w:val="24"/>
              </w:rPr>
            </w:pPr>
          </w:p>
        </w:tc>
      </w:tr>
      <w:tr w:rsidR="003059B0" w:rsidRPr="00362AD1" w14:paraId="6E2E201D" w14:textId="77777777" w:rsidTr="00084B63">
        <w:trPr>
          <w:jc w:val="center"/>
          <w:ins w:id="6006"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1D658AD8" w14:textId="77777777" w:rsidR="003059B0" w:rsidRPr="00362AD1" w:rsidRDefault="003059B0" w:rsidP="00084B63">
            <w:pPr>
              <w:pStyle w:val="TAL"/>
              <w:rPr>
                <w:ins w:id="6007" w:author="Kazuyoshi Uesaka" w:date="2023-09-27T15:06:00Z"/>
              </w:rPr>
            </w:pPr>
            <w:ins w:id="6008" w:author="Kazuyoshi Uesaka" w:date="2023-09-27T15:06:00Z">
              <w:r w:rsidRPr="00362AD1">
                <w:t xml:space="preserve">  For Slot </w:t>
              </w:r>
              <w:proofErr w:type="spellStart"/>
              <w:r w:rsidRPr="00362AD1">
                <w:t>i</w:t>
              </w:r>
              <w:proofErr w:type="spellEnd"/>
              <w:r w:rsidRPr="00362AD1">
                <w:t xml:space="preserve"> = </w:t>
              </w:r>
              <w:r>
                <w:t>3</w:t>
              </w:r>
            </w:ins>
          </w:p>
        </w:tc>
        <w:tc>
          <w:tcPr>
            <w:tcW w:w="396" w:type="pct"/>
            <w:tcBorders>
              <w:top w:val="single" w:sz="4" w:space="0" w:color="auto"/>
              <w:left w:val="single" w:sz="4" w:space="0" w:color="auto"/>
              <w:bottom w:val="single" w:sz="4" w:space="0" w:color="auto"/>
              <w:right w:val="single" w:sz="4" w:space="0" w:color="auto"/>
            </w:tcBorders>
            <w:vAlign w:val="center"/>
          </w:tcPr>
          <w:p w14:paraId="5B8C50B7" w14:textId="77777777" w:rsidR="003059B0" w:rsidRPr="00362AD1" w:rsidRDefault="003059B0" w:rsidP="00084B63">
            <w:pPr>
              <w:pStyle w:val="TAC"/>
              <w:rPr>
                <w:ins w:id="6009"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31016AED" w14:textId="77777777" w:rsidR="003059B0" w:rsidRPr="00362AD1" w:rsidRDefault="003059B0" w:rsidP="00084B63">
            <w:pPr>
              <w:pStyle w:val="TAC"/>
              <w:rPr>
                <w:ins w:id="6010" w:author="Kazuyoshi Uesaka" w:date="2023-09-27T15:06:00Z"/>
              </w:rPr>
            </w:pPr>
            <w:ins w:id="6011" w:author="Kazuyoshi Uesaka" w:date="2023-09-27T15:06:00Z">
              <w:r w:rsidRPr="005C53FB">
                <w:t>13832</w:t>
              </w:r>
            </w:ins>
          </w:p>
        </w:tc>
        <w:tc>
          <w:tcPr>
            <w:tcW w:w="681" w:type="pct"/>
            <w:tcBorders>
              <w:top w:val="single" w:sz="4" w:space="0" w:color="auto"/>
              <w:left w:val="single" w:sz="4" w:space="0" w:color="auto"/>
              <w:bottom w:val="single" w:sz="4" w:space="0" w:color="auto"/>
              <w:right w:val="single" w:sz="4" w:space="0" w:color="auto"/>
            </w:tcBorders>
            <w:vAlign w:val="center"/>
          </w:tcPr>
          <w:p w14:paraId="1E6FD5E6" w14:textId="77777777" w:rsidR="003059B0" w:rsidRPr="00362AD1" w:rsidRDefault="003059B0" w:rsidP="00084B63">
            <w:pPr>
              <w:pStyle w:val="TAC"/>
              <w:rPr>
                <w:ins w:id="6012" w:author="Kazuyoshi Uesaka" w:date="2023-09-27T15:06:00Z"/>
              </w:rPr>
            </w:pPr>
            <w:ins w:id="6013" w:author="Kazuyoshi Uesaka" w:date="2023-09-27T15:06:00Z">
              <w:r>
                <w:t>28680</w:t>
              </w:r>
            </w:ins>
          </w:p>
        </w:tc>
        <w:tc>
          <w:tcPr>
            <w:tcW w:w="775" w:type="pct"/>
            <w:tcBorders>
              <w:top w:val="single" w:sz="4" w:space="0" w:color="auto"/>
              <w:left w:val="single" w:sz="4" w:space="0" w:color="auto"/>
              <w:bottom w:val="single" w:sz="4" w:space="0" w:color="auto"/>
              <w:right w:val="single" w:sz="4" w:space="0" w:color="auto"/>
            </w:tcBorders>
            <w:vAlign w:val="center"/>
          </w:tcPr>
          <w:p w14:paraId="436D9D30" w14:textId="77777777" w:rsidR="003059B0" w:rsidRPr="00362AD1" w:rsidRDefault="003059B0" w:rsidP="00084B63">
            <w:pPr>
              <w:pStyle w:val="TAC"/>
              <w:rPr>
                <w:ins w:id="6014" w:author="Kazuyoshi Uesaka" w:date="2023-09-27T15:06:00Z"/>
              </w:rPr>
            </w:pPr>
            <w:ins w:id="6015" w:author="Kazuyoshi Uesaka" w:date="2023-09-27T15:06:00Z">
              <w:r>
                <w:t>114776</w:t>
              </w:r>
            </w:ins>
          </w:p>
        </w:tc>
        <w:tc>
          <w:tcPr>
            <w:tcW w:w="681" w:type="pct"/>
            <w:tcBorders>
              <w:top w:val="single" w:sz="4" w:space="0" w:color="auto"/>
              <w:left w:val="single" w:sz="4" w:space="0" w:color="auto"/>
              <w:bottom w:val="single" w:sz="4" w:space="0" w:color="auto"/>
              <w:right w:val="single" w:sz="4" w:space="0" w:color="auto"/>
            </w:tcBorders>
            <w:vAlign w:val="center"/>
          </w:tcPr>
          <w:p w14:paraId="5F3422F6" w14:textId="77777777" w:rsidR="003059B0" w:rsidRPr="00362AD1" w:rsidRDefault="003059B0" w:rsidP="00084B63">
            <w:pPr>
              <w:pStyle w:val="TAC"/>
              <w:rPr>
                <w:ins w:id="6016" w:author="Kazuyoshi Uesaka" w:date="2023-09-27T15:06:00Z"/>
              </w:rPr>
            </w:pPr>
          </w:p>
        </w:tc>
      </w:tr>
      <w:tr w:rsidR="003059B0" w:rsidRPr="00246902" w14:paraId="5E09C7EE" w14:textId="77777777" w:rsidTr="00084B63">
        <w:trPr>
          <w:jc w:val="center"/>
          <w:ins w:id="6017"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7A92F630" w14:textId="77777777" w:rsidR="003059B0" w:rsidRPr="00362AD1" w:rsidRDefault="003059B0" w:rsidP="00084B63">
            <w:pPr>
              <w:pStyle w:val="TAL"/>
              <w:rPr>
                <w:ins w:id="6018" w:author="Kazuyoshi Uesaka" w:date="2023-09-27T15:06:00Z"/>
                <w:lang w:val="sv-FI"/>
              </w:rPr>
            </w:pPr>
            <w:ins w:id="6019" w:author="Kazuyoshi Uesaka" w:date="2023-09-27T15:06:00Z">
              <w:r w:rsidRPr="00362AD1">
                <w:rPr>
                  <w:lang w:val="sv-FI"/>
                </w:rPr>
                <w:t>Transport block CRC per Slot</w:t>
              </w:r>
            </w:ins>
          </w:p>
        </w:tc>
        <w:tc>
          <w:tcPr>
            <w:tcW w:w="396" w:type="pct"/>
            <w:tcBorders>
              <w:top w:val="single" w:sz="4" w:space="0" w:color="auto"/>
              <w:left w:val="single" w:sz="4" w:space="0" w:color="auto"/>
              <w:bottom w:val="single" w:sz="4" w:space="0" w:color="auto"/>
              <w:right w:val="single" w:sz="4" w:space="0" w:color="auto"/>
            </w:tcBorders>
            <w:vAlign w:val="center"/>
          </w:tcPr>
          <w:p w14:paraId="72FB80CD" w14:textId="77777777" w:rsidR="003059B0" w:rsidRPr="00362AD1" w:rsidRDefault="003059B0" w:rsidP="00084B63">
            <w:pPr>
              <w:pStyle w:val="TAC"/>
              <w:rPr>
                <w:ins w:id="6020" w:author="Kazuyoshi Uesaka" w:date="2023-09-27T15:06:00Z"/>
                <w:lang w:val="sv-FI"/>
              </w:rPr>
            </w:pPr>
          </w:p>
        </w:tc>
        <w:tc>
          <w:tcPr>
            <w:tcW w:w="727" w:type="pct"/>
            <w:tcBorders>
              <w:top w:val="single" w:sz="4" w:space="0" w:color="auto"/>
              <w:left w:val="single" w:sz="4" w:space="0" w:color="auto"/>
              <w:bottom w:val="single" w:sz="4" w:space="0" w:color="auto"/>
              <w:right w:val="single" w:sz="4" w:space="0" w:color="auto"/>
            </w:tcBorders>
            <w:vAlign w:val="center"/>
          </w:tcPr>
          <w:p w14:paraId="358931EF" w14:textId="77777777" w:rsidR="003059B0" w:rsidRPr="00362AD1" w:rsidRDefault="003059B0" w:rsidP="00084B63">
            <w:pPr>
              <w:pStyle w:val="TAC"/>
              <w:rPr>
                <w:ins w:id="6021" w:author="Kazuyoshi Uesaka" w:date="2023-09-27T15:06:00Z"/>
                <w:lang w:val="sv-FI"/>
              </w:rPr>
            </w:pPr>
          </w:p>
        </w:tc>
        <w:tc>
          <w:tcPr>
            <w:tcW w:w="681" w:type="pct"/>
            <w:tcBorders>
              <w:top w:val="single" w:sz="4" w:space="0" w:color="auto"/>
              <w:left w:val="single" w:sz="4" w:space="0" w:color="auto"/>
              <w:bottom w:val="single" w:sz="4" w:space="0" w:color="auto"/>
              <w:right w:val="single" w:sz="4" w:space="0" w:color="auto"/>
            </w:tcBorders>
            <w:vAlign w:val="center"/>
          </w:tcPr>
          <w:p w14:paraId="6B4D623B" w14:textId="77777777" w:rsidR="003059B0" w:rsidRPr="00362AD1" w:rsidRDefault="003059B0" w:rsidP="00084B63">
            <w:pPr>
              <w:pStyle w:val="TAC"/>
              <w:rPr>
                <w:ins w:id="6022" w:author="Kazuyoshi Uesaka" w:date="2023-09-27T15:06:00Z"/>
                <w:lang w:val="sv-FI"/>
              </w:rPr>
            </w:pPr>
          </w:p>
        </w:tc>
        <w:tc>
          <w:tcPr>
            <w:tcW w:w="775" w:type="pct"/>
            <w:tcBorders>
              <w:top w:val="single" w:sz="4" w:space="0" w:color="auto"/>
              <w:left w:val="single" w:sz="4" w:space="0" w:color="auto"/>
              <w:bottom w:val="single" w:sz="4" w:space="0" w:color="auto"/>
              <w:right w:val="single" w:sz="4" w:space="0" w:color="auto"/>
            </w:tcBorders>
            <w:vAlign w:val="center"/>
          </w:tcPr>
          <w:p w14:paraId="12BE6B6C" w14:textId="77777777" w:rsidR="003059B0" w:rsidRPr="00362AD1" w:rsidRDefault="003059B0" w:rsidP="00084B63">
            <w:pPr>
              <w:pStyle w:val="TAC"/>
              <w:rPr>
                <w:ins w:id="6023" w:author="Kazuyoshi Uesaka" w:date="2023-09-27T15:06:00Z"/>
                <w:lang w:val="sv-FI"/>
              </w:rPr>
            </w:pPr>
          </w:p>
        </w:tc>
        <w:tc>
          <w:tcPr>
            <w:tcW w:w="681" w:type="pct"/>
            <w:tcBorders>
              <w:top w:val="single" w:sz="4" w:space="0" w:color="auto"/>
              <w:left w:val="single" w:sz="4" w:space="0" w:color="auto"/>
              <w:bottom w:val="single" w:sz="4" w:space="0" w:color="auto"/>
              <w:right w:val="single" w:sz="4" w:space="0" w:color="auto"/>
            </w:tcBorders>
            <w:vAlign w:val="center"/>
          </w:tcPr>
          <w:p w14:paraId="2E2BB69F" w14:textId="77777777" w:rsidR="003059B0" w:rsidRPr="00362AD1" w:rsidRDefault="003059B0" w:rsidP="00084B63">
            <w:pPr>
              <w:pStyle w:val="TAC"/>
              <w:rPr>
                <w:ins w:id="6024" w:author="Kazuyoshi Uesaka" w:date="2023-09-27T15:06:00Z"/>
                <w:lang w:val="sv-FI"/>
              </w:rPr>
            </w:pPr>
          </w:p>
        </w:tc>
      </w:tr>
      <w:tr w:rsidR="003059B0" w:rsidRPr="00362AD1" w14:paraId="2F924DCF" w14:textId="77777777" w:rsidTr="00084B63">
        <w:trPr>
          <w:jc w:val="center"/>
          <w:ins w:id="6025"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3847CAF4" w14:textId="77777777" w:rsidR="003059B0" w:rsidRPr="00362AD1" w:rsidRDefault="003059B0" w:rsidP="00084B63">
            <w:pPr>
              <w:pStyle w:val="TAL"/>
              <w:rPr>
                <w:ins w:id="6026" w:author="Kazuyoshi Uesaka" w:date="2023-09-27T15:06:00Z"/>
              </w:rPr>
            </w:pPr>
            <w:ins w:id="6027" w:author="Kazuyoshi Uesaka" w:date="2023-09-27T15:06:00Z">
              <w:r w:rsidRPr="00362AD1">
                <w:rPr>
                  <w:lang w:val="sv-SE"/>
                </w:rPr>
                <w:t xml:space="preserve">  </w:t>
              </w:r>
              <w:r w:rsidRPr="00362AD1">
                <w:t xml:space="preserve">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3541D625" w14:textId="77777777" w:rsidR="003059B0" w:rsidRPr="00362AD1" w:rsidRDefault="003059B0" w:rsidP="00084B63">
            <w:pPr>
              <w:pStyle w:val="TAC"/>
              <w:rPr>
                <w:ins w:id="6028" w:author="Kazuyoshi Uesaka" w:date="2023-09-27T15:06:00Z"/>
              </w:rPr>
            </w:pPr>
            <w:ins w:id="6029"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39C12BAC" w14:textId="77777777" w:rsidR="003059B0" w:rsidRPr="00362AD1" w:rsidRDefault="003059B0" w:rsidP="00084B63">
            <w:pPr>
              <w:pStyle w:val="TAC"/>
              <w:rPr>
                <w:ins w:id="6030" w:author="Kazuyoshi Uesaka" w:date="2023-09-27T15:06:00Z"/>
              </w:rPr>
            </w:pPr>
            <w:ins w:id="6031" w:author="Kazuyoshi Uesaka" w:date="2023-09-27T15:06:00Z">
              <w:r w:rsidRPr="00362AD1">
                <w:t>N/A</w:t>
              </w:r>
            </w:ins>
          </w:p>
        </w:tc>
        <w:tc>
          <w:tcPr>
            <w:tcW w:w="681" w:type="pct"/>
            <w:tcBorders>
              <w:top w:val="single" w:sz="4" w:space="0" w:color="auto"/>
              <w:left w:val="single" w:sz="4" w:space="0" w:color="auto"/>
              <w:bottom w:val="single" w:sz="4" w:space="0" w:color="auto"/>
              <w:right w:val="single" w:sz="4" w:space="0" w:color="auto"/>
            </w:tcBorders>
            <w:vAlign w:val="center"/>
          </w:tcPr>
          <w:p w14:paraId="42B54458" w14:textId="77777777" w:rsidR="003059B0" w:rsidRPr="00362AD1" w:rsidRDefault="003059B0" w:rsidP="00084B63">
            <w:pPr>
              <w:pStyle w:val="TAC"/>
              <w:rPr>
                <w:ins w:id="6032" w:author="Kazuyoshi Uesaka" w:date="2023-09-27T15:06:00Z"/>
              </w:rPr>
            </w:pPr>
            <w:ins w:id="6033" w:author="Kazuyoshi Uesaka" w:date="2023-09-27T15:06:00Z">
              <w:r w:rsidRPr="00362AD1">
                <w:t>N/A</w:t>
              </w:r>
            </w:ins>
          </w:p>
        </w:tc>
        <w:tc>
          <w:tcPr>
            <w:tcW w:w="775" w:type="pct"/>
            <w:tcBorders>
              <w:top w:val="single" w:sz="4" w:space="0" w:color="auto"/>
              <w:left w:val="single" w:sz="4" w:space="0" w:color="auto"/>
              <w:bottom w:val="single" w:sz="4" w:space="0" w:color="auto"/>
              <w:right w:val="single" w:sz="4" w:space="0" w:color="auto"/>
            </w:tcBorders>
            <w:vAlign w:val="center"/>
          </w:tcPr>
          <w:p w14:paraId="3F0BBC29" w14:textId="77777777" w:rsidR="003059B0" w:rsidRPr="00362AD1" w:rsidRDefault="003059B0" w:rsidP="00084B63">
            <w:pPr>
              <w:pStyle w:val="TAC"/>
              <w:rPr>
                <w:ins w:id="6034" w:author="Kazuyoshi Uesaka" w:date="2023-09-27T15:06:00Z"/>
              </w:rPr>
            </w:pPr>
            <w:ins w:id="6035" w:author="Kazuyoshi Uesaka" w:date="2023-09-27T15:06:00Z">
              <w:r w:rsidRPr="00362AD1">
                <w:t>N/A</w:t>
              </w:r>
            </w:ins>
          </w:p>
        </w:tc>
        <w:tc>
          <w:tcPr>
            <w:tcW w:w="681" w:type="pct"/>
            <w:tcBorders>
              <w:top w:val="single" w:sz="4" w:space="0" w:color="auto"/>
              <w:left w:val="single" w:sz="4" w:space="0" w:color="auto"/>
              <w:bottom w:val="single" w:sz="4" w:space="0" w:color="auto"/>
              <w:right w:val="single" w:sz="4" w:space="0" w:color="auto"/>
            </w:tcBorders>
            <w:vAlign w:val="center"/>
          </w:tcPr>
          <w:p w14:paraId="403E42B7" w14:textId="77777777" w:rsidR="003059B0" w:rsidRPr="00362AD1" w:rsidRDefault="003059B0" w:rsidP="00084B63">
            <w:pPr>
              <w:pStyle w:val="TAC"/>
              <w:rPr>
                <w:ins w:id="6036" w:author="Kazuyoshi Uesaka" w:date="2023-09-27T15:06:00Z"/>
              </w:rPr>
            </w:pPr>
          </w:p>
        </w:tc>
      </w:tr>
      <w:tr w:rsidR="003059B0" w:rsidRPr="00362AD1" w14:paraId="74CE584A" w14:textId="77777777" w:rsidTr="00084B63">
        <w:trPr>
          <w:jc w:val="center"/>
          <w:ins w:id="6037"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1ABFC42F" w14:textId="77777777" w:rsidR="003059B0" w:rsidRPr="00362AD1" w:rsidRDefault="003059B0" w:rsidP="00084B63">
            <w:pPr>
              <w:pStyle w:val="TAL"/>
              <w:rPr>
                <w:ins w:id="6038" w:author="Kazuyoshi Uesaka" w:date="2023-09-27T15:06:00Z"/>
              </w:rPr>
            </w:pPr>
            <w:ins w:id="6039"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49D60B93" w14:textId="77777777" w:rsidR="003059B0" w:rsidRPr="00362AD1" w:rsidRDefault="003059B0" w:rsidP="00084B63">
            <w:pPr>
              <w:pStyle w:val="TAC"/>
              <w:rPr>
                <w:ins w:id="6040" w:author="Kazuyoshi Uesaka" w:date="2023-09-27T15:06:00Z"/>
              </w:rPr>
            </w:pPr>
            <w:ins w:id="6041"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3386F1B3" w14:textId="77777777" w:rsidR="003059B0" w:rsidRPr="00362AD1" w:rsidRDefault="003059B0" w:rsidP="00084B63">
            <w:pPr>
              <w:pStyle w:val="TAC"/>
              <w:rPr>
                <w:ins w:id="6042" w:author="Kazuyoshi Uesaka" w:date="2023-09-27T15:06:00Z"/>
              </w:rPr>
            </w:pPr>
            <w:ins w:id="6043" w:author="Kazuyoshi Uesaka" w:date="2023-09-27T15:06:00Z">
              <w:r w:rsidRPr="00362AD1">
                <w:t>24</w:t>
              </w:r>
            </w:ins>
          </w:p>
        </w:tc>
        <w:tc>
          <w:tcPr>
            <w:tcW w:w="681" w:type="pct"/>
            <w:tcBorders>
              <w:top w:val="single" w:sz="4" w:space="0" w:color="auto"/>
              <w:left w:val="single" w:sz="4" w:space="0" w:color="auto"/>
              <w:bottom w:val="single" w:sz="4" w:space="0" w:color="auto"/>
              <w:right w:val="single" w:sz="4" w:space="0" w:color="auto"/>
            </w:tcBorders>
            <w:vAlign w:val="center"/>
          </w:tcPr>
          <w:p w14:paraId="5AF33E10" w14:textId="77777777" w:rsidR="003059B0" w:rsidRPr="00362AD1" w:rsidRDefault="003059B0" w:rsidP="00084B63">
            <w:pPr>
              <w:pStyle w:val="TAC"/>
              <w:rPr>
                <w:ins w:id="6044" w:author="Kazuyoshi Uesaka" w:date="2023-09-27T15:06:00Z"/>
              </w:rPr>
            </w:pPr>
            <w:ins w:id="6045" w:author="Kazuyoshi Uesaka" w:date="2023-09-27T15:06:00Z">
              <w:r w:rsidRPr="00362AD1">
                <w:t>24</w:t>
              </w:r>
            </w:ins>
          </w:p>
        </w:tc>
        <w:tc>
          <w:tcPr>
            <w:tcW w:w="775" w:type="pct"/>
            <w:tcBorders>
              <w:top w:val="single" w:sz="4" w:space="0" w:color="auto"/>
              <w:left w:val="single" w:sz="4" w:space="0" w:color="auto"/>
              <w:bottom w:val="single" w:sz="4" w:space="0" w:color="auto"/>
              <w:right w:val="single" w:sz="4" w:space="0" w:color="auto"/>
            </w:tcBorders>
            <w:vAlign w:val="center"/>
          </w:tcPr>
          <w:p w14:paraId="40A0C414" w14:textId="77777777" w:rsidR="003059B0" w:rsidRPr="00362AD1" w:rsidRDefault="003059B0" w:rsidP="00084B63">
            <w:pPr>
              <w:pStyle w:val="TAC"/>
              <w:rPr>
                <w:ins w:id="6046" w:author="Kazuyoshi Uesaka" w:date="2023-09-27T15:06:00Z"/>
              </w:rPr>
            </w:pPr>
            <w:ins w:id="6047" w:author="Kazuyoshi Uesaka" w:date="2023-09-27T15:06:00Z">
              <w:r w:rsidRPr="00362AD1">
                <w:t>24</w:t>
              </w:r>
            </w:ins>
          </w:p>
        </w:tc>
        <w:tc>
          <w:tcPr>
            <w:tcW w:w="681" w:type="pct"/>
            <w:tcBorders>
              <w:top w:val="single" w:sz="4" w:space="0" w:color="auto"/>
              <w:left w:val="single" w:sz="4" w:space="0" w:color="auto"/>
              <w:bottom w:val="single" w:sz="4" w:space="0" w:color="auto"/>
              <w:right w:val="single" w:sz="4" w:space="0" w:color="auto"/>
            </w:tcBorders>
            <w:vAlign w:val="center"/>
          </w:tcPr>
          <w:p w14:paraId="728F0C0E" w14:textId="77777777" w:rsidR="003059B0" w:rsidRPr="00362AD1" w:rsidRDefault="003059B0" w:rsidP="00084B63">
            <w:pPr>
              <w:pStyle w:val="TAC"/>
              <w:rPr>
                <w:ins w:id="6048" w:author="Kazuyoshi Uesaka" w:date="2023-09-27T15:06:00Z"/>
              </w:rPr>
            </w:pPr>
          </w:p>
        </w:tc>
      </w:tr>
      <w:tr w:rsidR="003059B0" w:rsidRPr="00362AD1" w14:paraId="73C57C24" w14:textId="77777777" w:rsidTr="00084B63">
        <w:trPr>
          <w:jc w:val="center"/>
          <w:ins w:id="6049"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2B1DFB9B" w14:textId="77777777" w:rsidR="003059B0" w:rsidRPr="00362AD1" w:rsidRDefault="003059B0" w:rsidP="00084B63">
            <w:pPr>
              <w:pStyle w:val="TAL"/>
              <w:rPr>
                <w:ins w:id="6050" w:author="Kazuyoshi Uesaka" w:date="2023-09-27T15:06:00Z"/>
              </w:rPr>
            </w:pPr>
            <w:ins w:id="6051"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384A325D" w14:textId="77777777" w:rsidR="003059B0" w:rsidRPr="00362AD1" w:rsidRDefault="003059B0" w:rsidP="00084B63">
            <w:pPr>
              <w:pStyle w:val="TAC"/>
              <w:rPr>
                <w:ins w:id="6052" w:author="Kazuyoshi Uesaka" w:date="2023-09-27T15:06:00Z"/>
              </w:rPr>
            </w:pPr>
            <w:ins w:id="6053"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117AF773" w14:textId="77777777" w:rsidR="003059B0" w:rsidRPr="00362AD1" w:rsidRDefault="003059B0" w:rsidP="00084B63">
            <w:pPr>
              <w:pStyle w:val="TAC"/>
              <w:rPr>
                <w:ins w:id="6054" w:author="Kazuyoshi Uesaka" w:date="2023-09-27T15:06:00Z"/>
              </w:rPr>
            </w:pPr>
            <w:ins w:id="6055" w:author="Kazuyoshi Uesaka" w:date="2023-09-27T15:06:00Z">
              <w:r w:rsidRPr="00362AD1">
                <w:t>24</w:t>
              </w:r>
            </w:ins>
          </w:p>
        </w:tc>
        <w:tc>
          <w:tcPr>
            <w:tcW w:w="681" w:type="pct"/>
            <w:tcBorders>
              <w:top w:val="single" w:sz="4" w:space="0" w:color="auto"/>
              <w:left w:val="single" w:sz="4" w:space="0" w:color="auto"/>
              <w:bottom w:val="single" w:sz="4" w:space="0" w:color="auto"/>
              <w:right w:val="single" w:sz="4" w:space="0" w:color="auto"/>
            </w:tcBorders>
            <w:vAlign w:val="center"/>
          </w:tcPr>
          <w:p w14:paraId="3573AC34" w14:textId="77777777" w:rsidR="003059B0" w:rsidRPr="00362AD1" w:rsidRDefault="003059B0" w:rsidP="00084B63">
            <w:pPr>
              <w:pStyle w:val="TAC"/>
              <w:rPr>
                <w:ins w:id="6056" w:author="Kazuyoshi Uesaka" w:date="2023-09-27T15:06:00Z"/>
              </w:rPr>
            </w:pPr>
            <w:ins w:id="6057" w:author="Kazuyoshi Uesaka" w:date="2023-09-27T15:06:00Z">
              <w:r w:rsidRPr="00362AD1">
                <w:t>24</w:t>
              </w:r>
            </w:ins>
          </w:p>
        </w:tc>
        <w:tc>
          <w:tcPr>
            <w:tcW w:w="775" w:type="pct"/>
            <w:tcBorders>
              <w:top w:val="single" w:sz="4" w:space="0" w:color="auto"/>
              <w:left w:val="single" w:sz="4" w:space="0" w:color="auto"/>
              <w:bottom w:val="single" w:sz="4" w:space="0" w:color="auto"/>
              <w:right w:val="single" w:sz="4" w:space="0" w:color="auto"/>
            </w:tcBorders>
            <w:vAlign w:val="center"/>
          </w:tcPr>
          <w:p w14:paraId="31A20DED" w14:textId="77777777" w:rsidR="003059B0" w:rsidRPr="00362AD1" w:rsidRDefault="003059B0" w:rsidP="00084B63">
            <w:pPr>
              <w:pStyle w:val="TAC"/>
              <w:rPr>
                <w:ins w:id="6058" w:author="Kazuyoshi Uesaka" w:date="2023-09-27T15:06:00Z"/>
              </w:rPr>
            </w:pPr>
            <w:ins w:id="6059" w:author="Kazuyoshi Uesaka" w:date="2023-09-27T15:06:00Z">
              <w:r w:rsidRPr="00362AD1">
                <w:t>24</w:t>
              </w:r>
            </w:ins>
          </w:p>
        </w:tc>
        <w:tc>
          <w:tcPr>
            <w:tcW w:w="681" w:type="pct"/>
            <w:tcBorders>
              <w:top w:val="single" w:sz="4" w:space="0" w:color="auto"/>
              <w:left w:val="single" w:sz="4" w:space="0" w:color="auto"/>
              <w:bottom w:val="single" w:sz="4" w:space="0" w:color="auto"/>
              <w:right w:val="single" w:sz="4" w:space="0" w:color="auto"/>
            </w:tcBorders>
            <w:vAlign w:val="center"/>
          </w:tcPr>
          <w:p w14:paraId="30FCF811" w14:textId="77777777" w:rsidR="003059B0" w:rsidRPr="00362AD1" w:rsidRDefault="003059B0" w:rsidP="00084B63">
            <w:pPr>
              <w:pStyle w:val="TAC"/>
              <w:rPr>
                <w:ins w:id="6060" w:author="Kazuyoshi Uesaka" w:date="2023-09-27T15:06:00Z"/>
              </w:rPr>
            </w:pPr>
          </w:p>
        </w:tc>
      </w:tr>
      <w:tr w:rsidR="003059B0" w:rsidRPr="00362AD1" w14:paraId="6B85F6EE" w14:textId="77777777" w:rsidTr="00084B63">
        <w:trPr>
          <w:jc w:val="center"/>
          <w:ins w:id="6061"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7A38545B" w14:textId="77777777" w:rsidR="003059B0" w:rsidRPr="00362AD1" w:rsidRDefault="003059B0" w:rsidP="00084B63">
            <w:pPr>
              <w:pStyle w:val="TAL"/>
              <w:rPr>
                <w:ins w:id="6062" w:author="Kazuyoshi Uesaka" w:date="2023-09-27T15:06:00Z"/>
              </w:rPr>
            </w:pPr>
            <w:ins w:id="6063" w:author="Kazuyoshi Uesaka" w:date="2023-09-27T15:06:00Z">
              <w:r w:rsidRPr="00362AD1">
                <w:t xml:space="preserve">  For Slot </w:t>
              </w:r>
              <w:proofErr w:type="spellStart"/>
              <w:r w:rsidRPr="00362AD1">
                <w:t>i</w:t>
              </w:r>
              <w:proofErr w:type="spellEnd"/>
              <w:r w:rsidRPr="00362AD1">
                <w:t xml:space="preserve"> = 1</w:t>
              </w:r>
            </w:ins>
          </w:p>
        </w:tc>
        <w:tc>
          <w:tcPr>
            <w:tcW w:w="396" w:type="pct"/>
            <w:tcBorders>
              <w:top w:val="single" w:sz="4" w:space="0" w:color="auto"/>
              <w:left w:val="single" w:sz="4" w:space="0" w:color="auto"/>
              <w:bottom w:val="single" w:sz="4" w:space="0" w:color="auto"/>
              <w:right w:val="single" w:sz="4" w:space="0" w:color="auto"/>
            </w:tcBorders>
            <w:vAlign w:val="center"/>
          </w:tcPr>
          <w:p w14:paraId="5E091AD2" w14:textId="77777777" w:rsidR="003059B0" w:rsidRPr="00362AD1" w:rsidRDefault="003059B0" w:rsidP="00084B63">
            <w:pPr>
              <w:pStyle w:val="TAC"/>
              <w:rPr>
                <w:ins w:id="6064"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1E56DC8F" w14:textId="77777777" w:rsidR="003059B0" w:rsidRPr="00362AD1" w:rsidRDefault="003059B0" w:rsidP="00084B63">
            <w:pPr>
              <w:pStyle w:val="TAC"/>
              <w:rPr>
                <w:ins w:id="6065" w:author="Kazuyoshi Uesaka" w:date="2023-09-27T15:06:00Z"/>
              </w:rPr>
            </w:pPr>
            <w:ins w:id="6066"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05580D81" w14:textId="77777777" w:rsidR="003059B0" w:rsidRPr="00362AD1" w:rsidRDefault="003059B0" w:rsidP="00084B63">
            <w:pPr>
              <w:pStyle w:val="TAC"/>
              <w:rPr>
                <w:ins w:id="6067" w:author="Kazuyoshi Uesaka" w:date="2023-09-27T15:06:00Z"/>
              </w:rPr>
            </w:pPr>
            <w:ins w:id="6068" w:author="Kazuyoshi Uesaka" w:date="2023-09-27T15:06:00Z">
              <w:r>
                <w:t>N/A (Note 4)</w:t>
              </w:r>
            </w:ins>
          </w:p>
        </w:tc>
        <w:tc>
          <w:tcPr>
            <w:tcW w:w="775" w:type="pct"/>
            <w:tcBorders>
              <w:top w:val="single" w:sz="4" w:space="0" w:color="auto"/>
              <w:left w:val="single" w:sz="4" w:space="0" w:color="auto"/>
              <w:bottom w:val="single" w:sz="4" w:space="0" w:color="auto"/>
              <w:right w:val="single" w:sz="4" w:space="0" w:color="auto"/>
            </w:tcBorders>
            <w:vAlign w:val="center"/>
          </w:tcPr>
          <w:p w14:paraId="1E0AC024" w14:textId="77777777" w:rsidR="003059B0" w:rsidRPr="00362AD1" w:rsidRDefault="003059B0" w:rsidP="00084B63">
            <w:pPr>
              <w:pStyle w:val="TAC"/>
              <w:rPr>
                <w:ins w:id="6069" w:author="Kazuyoshi Uesaka" w:date="2023-09-27T15:06:00Z"/>
              </w:rPr>
            </w:pPr>
            <w:ins w:id="6070"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1D79FA59" w14:textId="77777777" w:rsidR="003059B0" w:rsidRPr="00362AD1" w:rsidRDefault="003059B0" w:rsidP="00084B63">
            <w:pPr>
              <w:pStyle w:val="TAC"/>
              <w:rPr>
                <w:ins w:id="6071" w:author="Kazuyoshi Uesaka" w:date="2023-09-27T15:06:00Z"/>
              </w:rPr>
            </w:pPr>
          </w:p>
        </w:tc>
      </w:tr>
      <w:tr w:rsidR="003059B0" w:rsidRPr="00362AD1" w14:paraId="2D6A9C8D" w14:textId="77777777" w:rsidTr="00084B63">
        <w:trPr>
          <w:jc w:val="center"/>
          <w:ins w:id="6072"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0D5EF70F" w14:textId="77777777" w:rsidR="003059B0" w:rsidRPr="00362AD1" w:rsidRDefault="003059B0" w:rsidP="00084B63">
            <w:pPr>
              <w:pStyle w:val="TAL"/>
              <w:rPr>
                <w:ins w:id="6073" w:author="Kazuyoshi Uesaka" w:date="2023-09-27T15:06:00Z"/>
              </w:rPr>
            </w:pPr>
            <w:ins w:id="6074" w:author="Kazuyoshi Uesaka" w:date="2023-09-27T15:06:00Z">
              <w:r w:rsidRPr="00362AD1">
                <w:t xml:space="preserve">  For Slot </w:t>
              </w:r>
              <w:proofErr w:type="spellStart"/>
              <w:r w:rsidRPr="00362AD1">
                <w:t>i</w:t>
              </w:r>
              <w:proofErr w:type="spellEnd"/>
              <w:r w:rsidRPr="00362AD1">
                <w:t xml:space="preserve"> = </w:t>
              </w:r>
              <w:r>
                <w:t>2</w:t>
              </w:r>
            </w:ins>
          </w:p>
        </w:tc>
        <w:tc>
          <w:tcPr>
            <w:tcW w:w="396" w:type="pct"/>
            <w:tcBorders>
              <w:top w:val="single" w:sz="4" w:space="0" w:color="auto"/>
              <w:left w:val="single" w:sz="4" w:space="0" w:color="auto"/>
              <w:bottom w:val="single" w:sz="4" w:space="0" w:color="auto"/>
              <w:right w:val="single" w:sz="4" w:space="0" w:color="auto"/>
            </w:tcBorders>
            <w:vAlign w:val="center"/>
          </w:tcPr>
          <w:p w14:paraId="0F38B1D3" w14:textId="77777777" w:rsidR="003059B0" w:rsidRPr="00362AD1" w:rsidRDefault="003059B0" w:rsidP="00084B63">
            <w:pPr>
              <w:pStyle w:val="TAC"/>
              <w:rPr>
                <w:ins w:id="6075"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0D0AA80C" w14:textId="77777777" w:rsidR="003059B0" w:rsidRPr="00362AD1" w:rsidRDefault="003059B0" w:rsidP="00084B63">
            <w:pPr>
              <w:pStyle w:val="TAC"/>
              <w:rPr>
                <w:ins w:id="6076" w:author="Kazuyoshi Uesaka" w:date="2023-09-27T15:06:00Z"/>
              </w:rPr>
            </w:pPr>
            <w:ins w:id="6077" w:author="Kazuyoshi Uesaka" w:date="2023-09-27T15:06:00Z">
              <w:r w:rsidRPr="00362AD1">
                <w:t>24</w:t>
              </w:r>
            </w:ins>
          </w:p>
        </w:tc>
        <w:tc>
          <w:tcPr>
            <w:tcW w:w="681" w:type="pct"/>
            <w:tcBorders>
              <w:top w:val="single" w:sz="4" w:space="0" w:color="auto"/>
              <w:left w:val="single" w:sz="4" w:space="0" w:color="auto"/>
              <w:bottom w:val="single" w:sz="4" w:space="0" w:color="auto"/>
              <w:right w:val="single" w:sz="4" w:space="0" w:color="auto"/>
            </w:tcBorders>
            <w:vAlign w:val="center"/>
          </w:tcPr>
          <w:p w14:paraId="6CDD9745" w14:textId="77777777" w:rsidR="003059B0" w:rsidRPr="00362AD1" w:rsidRDefault="003059B0" w:rsidP="00084B63">
            <w:pPr>
              <w:pStyle w:val="TAC"/>
              <w:rPr>
                <w:ins w:id="6078" w:author="Kazuyoshi Uesaka" w:date="2023-09-27T15:06:00Z"/>
              </w:rPr>
            </w:pPr>
            <w:ins w:id="6079" w:author="Kazuyoshi Uesaka" w:date="2023-09-27T15:06:00Z">
              <w:r w:rsidRPr="00362AD1">
                <w:t>24</w:t>
              </w:r>
            </w:ins>
          </w:p>
        </w:tc>
        <w:tc>
          <w:tcPr>
            <w:tcW w:w="775" w:type="pct"/>
            <w:tcBorders>
              <w:top w:val="single" w:sz="4" w:space="0" w:color="auto"/>
              <w:left w:val="single" w:sz="4" w:space="0" w:color="auto"/>
              <w:bottom w:val="single" w:sz="4" w:space="0" w:color="auto"/>
              <w:right w:val="single" w:sz="4" w:space="0" w:color="auto"/>
            </w:tcBorders>
            <w:vAlign w:val="center"/>
          </w:tcPr>
          <w:p w14:paraId="0C0113C7" w14:textId="77777777" w:rsidR="003059B0" w:rsidRPr="00362AD1" w:rsidRDefault="003059B0" w:rsidP="00084B63">
            <w:pPr>
              <w:pStyle w:val="TAC"/>
              <w:rPr>
                <w:ins w:id="6080" w:author="Kazuyoshi Uesaka" w:date="2023-09-27T15:06:00Z"/>
              </w:rPr>
            </w:pPr>
            <w:ins w:id="6081" w:author="Kazuyoshi Uesaka" w:date="2023-09-27T15:06:00Z">
              <w:r w:rsidRPr="00362AD1">
                <w:t>24</w:t>
              </w:r>
            </w:ins>
          </w:p>
        </w:tc>
        <w:tc>
          <w:tcPr>
            <w:tcW w:w="681" w:type="pct"/>
            <w:tcBorders>
              <w:top w:val="single" w:sz="4" w:space="0" w:color="auto"/>
              <w:left w:val="single" w:sz="4" w:space="0" w:color="auto"/>
              <w:bottom w:val="single" w:sz="4" w:space="0" w:color="auto"/>
              <w:right w:val="single" w:sz="4" w:space="0" w:color="auto"/>
            </w:tcBorders>
            <w:vAlign w:val="center"/>
          </w:tcPr>
          <w:p w14:paraId="20606760" w14:textId="77777777" w:rsidR="003059B0" w:rsidRPr="00362AD1" w:rsidRDefault="003059B0" w:rsidP="00084B63">
            <w:pPr>
              <w:pStyle w:val="TAC"/>
              <w:rPr>
                <w:ins w:id="6082" w:author="Kazuyoshi Uesaka" w:date="2023-09-27T15:06:00Z"/>
              </w:rPr>
            </w:pPr>
          </w:p>
        </w:tc>
      </w:tr>
      <w:tr w:rsidR="003059B0" w:rsidRPr="00362AD1" w14:paraId="545E96A8" w14:textId="77777777" w:rsidTr="00084B63">
        <w:trPr>
          <w:jc w:val="center"/>
          <w:ins w:id="6083"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6E049C6B" w14:textId="77777777" w:rsidR="003059B0" w:rsidRPr="00362AD1" w:rsidRDefault="003059B0" w:rsidP="00084B63">
            <w:pPr>
              <w:pStyle w:val="TAL"/>
              <w:rPr>
                <w:ins w:id="6084" w:author="Kazuyoshi Uesaka" w:date="2023-09-27T15:06:00Z"/>
              </w:rPr>
            </w:pPr>
            <w:ins w:id="6085" w:author="Kazuyoshi Uesaka" w:date="2023-09-27T15:06:00Z">
              <w:r w:rsidRPr="00362AD1">
                <w:t xml:space="preserve">  For Slot </w:t>
              </w:r>
              <w:proofErr w:type="spellStart"/>
              <w:r w:rsidRPr="00362AD1">
                <w:t>i</w:t>
              </w:r>
              <w:proofErr w:type="spellEnd"/>
              <w:r w:rsidRPr="00362AD1">
                <w:t xml:space="preserve"> = </w:t>
              </w:r>
              <w:r>
                <w:t>3</w:t>
              </w:r>
            </w:ins>
          </w:p>
        </w:tc>
        <w:tc>
          <w:tcPr>
            <w:tcW w:w="396" w:type="pct"/>
            <w:tcBorders>
              <w:top w:val="single" w:sz="4" w:space="0" w:color="auto"/>
              <w:left w:val="single" w:sz="4" w:space="0" w:color="auto"/>
              <w:bottom w:val="single" w:sz="4" w:space="0" w:color="auto"/>
              <w:right w:val="single" w:sz="4" w:space="0" w:color="auto"/>
            </w:tcBorders>
            <w:vAlign w:val="center"/>
          </w:tcPr>
          <w:p w14:paraId="41F1B4D9" w14:textId="77777777" w:rsidR="003059B0" w:rsidRPr="00362AD1" w:rsidRDefault="003059B0" w:rsidP="00084B63">
            <w:pPr>
              <w:pStyle w:val="TAC"/>
              <w:rPr>
                <w:ins w:id="6086"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70B3CBF6" w14:textId="77777777" w:rsidR="003059B0" w:rsidRPr="00362AD1" w:rsidRDefault="003059B0" w:rsidP="00084B63">
            <w:pPr>
              <w:pStyle w:val="TAC"/>
              <w:rPr>
                <w:ins w:id="6087" w:author="Kazuyoshi Uesaka" w:date="2023-09-27T15:06:00Z"/>
              </w:rPr>
            </w:pPr>
            <w:ins w:id="6088" w:author="Kazuyoshi Uesaka" w:date="2023-09-27T15:06:00Z">
              <w:r w:rsidRPr="00362AD1">
                <w:t>24</w:t>
              </w:r>
            </w:ins>
          </w:p>
        </w:tc>
        <w:tc>
          <w:tcPr>
            <w:tcW w:w="681" w:type="pct"/>
            <w:tcBorders>
              <w:top w:val="single" w:sz="4" w:space="0" w:color="auto"/>
              <w:left w:val="single" w:sz="4" w:space="0" w:color="auto"/>
              <w:bottom w:val="single" w:sz="4" w:space="0" w:color="auto"/>
              <w:right w:val="single" w:sz="4" w:space="0" w:color="auto"/>
            </w:tcBorders>
            <w:vAlign w:val="center"/>
          </w:tcPr>
          <w:p w14:paraId="3CA4821F" w14:textId="77777777" w:rsidR="003059B0" w:rsidRPr="00362AD1" w:rsidRDefault="003059B0" w:rsidP="00084B63">
            <w:pPr>
              <w:pStyle w:val="TAC"/>
              <w:rPr>
                <w:ins w:id="6089" w:author="Kazuyoshi Uesaka" w:date="2023-09-27T15:06:00Z"/>
              </w:rPr>
            </w:pPr>
            <w:ins w:id="6090" w:author="Kazuyoshi Uesaka" w:date="2023-09-27T15:06:00Z">
              <w:r w:rsidRPr="00362AD1">
                <w:t>24</w:t>
              </w:r>
            </w:ins>
          </w:p>
        </w:tc>
        <w:tc>
          <w:tcPr>
            <w:tcW w:w="775" w:type="pct"/>
            <w:tcBorders>
              <w:top w:val="single" w:sz="4" w:space="0" w:color="auto"/>
              <w:left w:val="single" w:sz="4" w:space="0" w:color="auto"/>
              <w:bottom w:val="single" w:sz="4" w:space="0" w:color="auto"/>
              <w:right w:val="single" w:sz="4" w:space="0" w:color="auto"/>
            </w:tcBorders>
            <w:vAlign w:val="center"/>
          </w:tcPr>
          <w:p w14:paraId="0E20AC84" w14:textId="77777777" w:rsidR="003059B0" w:rsidRPr="00362AD1" w:rsidRDefault="003059B0" w:rsidP="00084B63">
            <w:pPr>
              <w:pStyle w:val="TAC"/>
              <w:rPr>
                <w:ins w:id="6091" w:author="Kazuyoshi Uesaka" w:date="2023-09-27T15:06:00Z"/>
              </w:rPr>
            </w:pPr>
            <w:ins w:id="6092" w:author="Kazuyoshi Uesaka" w:date="2023-09-27T15:06:00Z">
              <w:r w:rsidRPr="00362AD1">
                <w:t>24</w:t>
              </w:r>
            </w:ins>
          </w:p>
        </w:tc>
        <w:tc>
          <w:tcPr>
            <w:tcW w:w="681" w:type="pct"/>
            <w:tcBorders>
              <w:top w:val="single" w:sz="4" w:space="0" w:color="auto"/>
              <w:left w:val="single" w:sz="4" w:space="0" w:color="auto"/>
              <w:bottom w:val="single" w:sz="4" w:space="0" w:color="auto"/>
              <w:right w:val="single" w:sz="4" w:space="0" w:color="auto"/>
            </w:tcBorders>
            <w:vAlign w:val="center"/>
          </w:tcPr>
          <w:p w14:paraId="168701D9" w14:textId="77777777" w:rsidR="003059B0" w:rsidRPr="00362AD1" w:rsidRDefault="003059B0" w:rsidP="00084B63">
            <w:pPr>
              <w:pStyle w:val="TAC"/>
              <w:rPr>
                <w:ins w:id="6093" w:author="Kazuyoshi Uesaka" w:date="2023-09-27T15:06:00Z"/>
              </w:rPr>
            </w:pPr>
          </w:p>
        </w:tc>
      </w:tr>
      <w:tr w:rsidR="003059B0" w:rsidRPr="00362AD1" w14:paraId="0B5FF681" w14:textId="77777777" w:rsidTr="00084B63">
        <w:trPr>
          <w:jc w:val="center"/>
          <w:ins w:id="6094"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4BC6870B" w14:textId="77777777" w:rsidR="003059B0" w:rsidRPr="00362AD1" w:rsidRDefault="003059B0" w:rsidP="00084B63">
            <w:pPr>
              <w:pStyle w:val="TAL"/>
              <w:rPr>
                <w:ins w:id="6095" w:author="Kazuyoshi Uesaka" w:date="2023-09-27T15:06:00Z"/>
              </w:rPr>
            </w:pPr>
            <w:ins w:id="6096" w:author="Kazuyoshi Uesaka" w:date="2023-09-27T15:06:00Z">
              <w:r w:rsidRPr="00362AD1">
                <w:t>Number of Code Blocks per Slot</w:t>
              </w:r>
            </w:ins>
          </w:p>
        </w:tc>
        <w:tc>
          <w:tcPr>
            <w:tcW w:w="396" w:type="pct"/>
            <w:tcBorders>
              <w:top w:val="single" w:sz="4" w:space="0" w:color="auto"/>
              <w:left w:val="single" w:sz="4" w:space="0" w:color="auto"/>
              <w:bottom w:val="single" w:sz="4" w:space="0" w:color="auto"/>
              <w:right w:val="single" w:sz="4" w:space="0" w:color="auto"/>
            </w:tcBorders>
            <w:vAlign w:val="center"/>
          </w:tcPr>
          <w:p w14:paraId="1A378CF0" w14:textId="77777777" w:rsidR="003059B0" w:rsidRPr="00362AD1" w:rsidRDefault="003059B0" w:rsidP="00084B63">
            <w:pPr>
              <w:pStyle w:val="TAC"/>
              <w:rPr>
                <w:ins w:id="6097"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602681CB" w14:textId="77777777" w:rsidR="003059B0" w:rsidRPr="00362AD1" w:rsidRDefault="003059B0" w:rsidP="00084B63">
            <w:pPr>
              <w:pStyle w:val="TAC"/>
              <w:rPr>
                <w:ins w:id="6098"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404E21D6" w14:textId="77777777" w:rsidR="003059B0" w:rsidRPr="00362AD1" w:rsidRDefault="003059B0" w:rsidP="00084B63">
            <w:pPr>
              <w:pStyle w:val="TAC"/>
              <w:rPr>
                <w:ins w:id="6099" w:author="Kazuyoshi Uesaka" w:date="2023-09-27T15:06:00Z"/>
              </w:rPr>
            </w:pPr>
          </w:p>
        </w:tc>
        <w:tc>
          <w:tcPr>
            <w:tcW w:w="775" w:type="pct"/>
            <w:tcBorders>
              <w:top w:val="single" w:sz="4" w:space="0" w:color="auto"/>
              <w:left w:val="single" w:sz="4" w:space="0" w:color="auto"/>
              <w:bottom w:val="single" w:sz="4" w:space="0" w:color="auto"/>
              <w:right w:val="single" w:sz="4" w:space="0" w:color="auto"/>
            </w:tcBorders>
            <w:vAlign w:val="center"/>
          </w:tcPr>
          <w:p w14:paraId="1074E776" w14:textId="77777777" w:rsidR="003059B0" w:rsidRPr="00362AD1" w:rsidRDefault="003059B0" w:rsidP="00084B63">
            <w:pPr>
              <w:pStyle w:val="TAC"/>
              <w:rPr>
                <w:ins w:id="6100"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6FE04FBD" w14:textId="77777777" w:rsidR="003059B0" w:rsidRPr="00362AD1" w:rsidRDefault="003059B0" w:rsidP="00084B63">
            <w:pPr>
              <w:pStyle w:val="TAC"/>
              <w:rPr>
                <w:ins w:id="6101" w:author="Kazuyoshi Uesaka" w:date="2023-09-27T15:06:00Z"/>
              </w:rPr>
            </w:pPr>
          </w:p>
        </w:tc>
      </w:tr>
      <w:tr w:rsidR="003059B0" w:rsidRPr="00362AD1" w14:paraId="028A6548" w14:textId="77777777" w:rsidTr="00084B63">
        <w:trPr>
          <w:jc w:val="center"/>
          <w:ins w:id="6102"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7B807B9E" w14:textId="77777777" w:rsidR="003059B0" w:rsidRPr="00362AD1" w:rsidRDefault="003059B0" w:rsidP="00084B63">
            <w:pPr>
              <w:pStyle w:val="TAL"/>
              <w:rPr>
                <w:ins w:id="6103" w:author="Kazuyoshi Uesaka" w:date="2023-09-27T15:06:00Z"/>
              </w:rPr>
            </w:pPr>
            <w:ins w:id="6104" w:author="Kazuyoshi Uesaka" w:date="2023-09-27T15:06:00Z">
              <w:r w:rsidRPr="00362AD1">
                <w:t xml:space="preserve">  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0B13448D" w14:textId="77777777" w:rsidR="003059B0" w:rsidRPr="00362AD1" w:rsidRDefault="003059B0" w:rsidP="00084B63">
            <w:pPr>
              <w:pStyle w:val="TAC"/>
              <w:rPr>
                <w:ins w:id="6105" w:author="Kazuyoshi Uesaka" w:date="2023-09-27T15:06:00Z"/>
              </w:rPr>
            </w:pPr>
            <w:ins w:id="6106" w:author="Kazuyoshi Uesaka" w:date="2023-09-27T15:06:00Z">
              <w:r w:rsidRPr="00362AD1">
                <w:t>CBs</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7D399B47" w14:textId="77777777" w:rsidR="003059B0" w:rsidRPr="00362AD1" w:rsidRDefault="003059B0" w:rsidP="00084B63">
            <w:pPr>
              <w:pStyle w:val="TAC"/>
              <w:rPr>
                <w:ins w:id="6107" w:author="Kazuyoshi Uesaka" w:date="2023-09-27T15:06:00Z"/>
              </w:rPr>
            </w:pPr>
            <w:ins w:id="6108" w:author="Kazuyoshi Uesaka" w:date="2023-09-27T15:06:00Z">
              <w:r w:rsidRPr="00362AD1">
                <w:t>N/A</w:t>
              </w:r>
            </w:ins>
          </w:p>
        </w:tc>
        <w:tc>
          <w:tcPr>
            <w:tcW w:w="681" w:type="pct"/>
            <w:tcBorders>
              <w:top w:val="single" w:sz="4" w:space="0" w:color="auto"/>
              <w:left w:val="single" w:sz="4" w:space="0" w:color="auto"/>
              <w:bottom w:val="single" w:sz="4" w:space="0" w:color="auto"/>
              <w:right w:val="single" w:sz="4" w:space="0" w:color="auto"/>
            </w:tcBorders>
            <w:vAlign w:val="center"/>
          </w:tcPr>
          <w:p w14:paraId="2606ECA1" w14:textId="77777777" w:rsidR="003059B0" w:rsidRPr="00362AD1" w:rsidRDefault="003059B0" w:rsidP="00084B63">
            <w:pPr>
              <w:pStyle w:val="TAC"/>
              <w:rPr>
                <w:ins w:id="6109" w:author="Kazuyoshi Uesaka" w:date="2023-09-27T15:06:00Z"/>
              </w:rPr>
            </w:pPr>
            <w:ins w:id="6110" w:author="Kazuyoshi Uesaka" w:date="2023-09-27T15:06:00Z">
              <w:r w:rsidRPr="00362AD1">
                <w:t>N/A</w:t>
              </w:r>
            </w:ins>
          </w:p>
        </w:tc>
        <w:tc>
          <w:tcPr>
            <w:tcW w:w="775" w:type="pct"/>
            <w:tcBorders>
              <w:top w:val="single" w:sz="4" w:space="0" w:color="auto"/>
              <w:left w:val="single" w:sz="4" w:space="0" w:color="auto"/>
              <w:bottom w:val="single" w:sz="4" w:space="0" w:color="auto"/>
              <w:right w:val="single" w:sz="4" w:space="0" w:color="auto"/>
            </w:tcBorders>
            <w:vAlign w:val="center"/>
          </w:tcPr>
          <w:p w14:paraId="72B09D73" w14:textId="77777777" w:rsidR="003059B0" w:rsidRPr="00362AD1" w:rsidRDefault="003059B0" w:rsidP="00084B63">
            <w:pPr>
              <w:pStyle w:val="TAC"/>
              <w:rPr>
                <w:ins w:id="6111" w:author="Kazuyoshi Uesaka" w:date="2023-09-27T15:06:00Z"/>
              </w:rPr>
            </w:pPr>
            <w:ins w:id="6112" w:author="Kazuyoshi Uesaka" w:date="2023-09-27T15:06:00Z">
              <w:r w:rsidRPr="00362AD1">
                <w:t>N/A</w:t>
              </w:r>
            </w:ins>
          </w:p>
        </w:tc>
        <w:tc>
          <w:tcPr>
            <w:tcW w:w="681" w:type="pct"/>
            <w:tcBorders>
              <w:top w:val="single" w:sz="4" w:space="0" w:color="auto"/>
              <w:left w:val="single" w:sz="4" w:space="0" w:color="auto"/>
              <w:bottom w:val="single" w:sz="4" w:space="0" w:color="auto"/>
              <w:right w:val="single" w:sz="4" w:space="0" w:color="auto"/>
            </w:tcBorders>
            <w:vAlign w:val="center"/>
          </w:tcPr>
          <w:p w14:paraId="7C95311F" w14:textId="77777777" w:rsidR="003059B0" w:rsidRPr="00362AD1" w:rsidRDefault="003059B0" w:rsidP="00084B63">
            <w:pPr>
              <w:pStyle w:val="TAC"/>
              <w:rPr>
                <w:ins w:id="6113" w:author="Kazuyoshi Uesaka" w:date="2023-09-27T15:06:00Z"/>
              </w:rPr>
            </w:pPr>
          </w:p>
        </w:tc>
      </w:tr>
      <w:tr w:rsidR="003059B0" w:rsidRPr="00362AD1" w14:paraId="664E6E23" w14:textId="77777777" w:rsidTr="00084B63">
        <w:trPr>
          <w:jc w:val="center"/>
          <w:ins w:id="6114"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125C27BE" w14:textId="77777777" w:rsidR="003059B0" w:rsidRPr="00362AD1" w:rsidRDefault="003059B0" w:rsidP="00084B63">
            <w:pPr>
              <w:pStyle w:val="TAL"/>
              <w:rPr>
                <w:ins w:id="6115" w:author="Kazuyoshi Uesaka" w:date="2023-09-27T15:06:00Z"/>
              </w:rPr>
            </w:pPr>
            <w:ins w:id="6116"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4</w:t>
              </w:r>
              <w:r w:rsidRPr="00362AD1">
                <w:t>,…, 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746D5A6C" w14:textId="77777777" w:rsidR="003059B0" w:rsidRPr="00362AD1" w:rsidRDefault="003059B0" w:rsidP="00084B63">
            <w:pPr>
              <w:pStyle w:val="TAC"/>
              <w:rPr>
                <w:ins w:id="6117" w:author="Kazuyoshi Uesaka" w:date="2023-09-27T15:06:00Z"/>
              </w:rPr>
            </w:pPr>
            <w:ins w:id="6118" w:author="Kazuyoshi Uesaka" w:date="2023-09-27T15:06:00Z">
              <w:r w:rsidRPr="00362AD1">
                <w:t>CBs</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2232CD22" w14:textId="77777777" w:rsidR="003059B0" w:rsidRPr="002B1A44" w:rsidRDefault="003059B0" w:rsidP="00084B63">
            <w:pPr>
              <w:pStyle w:val="TAC"/>
              <w:rPr>
                <w:ins w:id="6119" w:author="Kazuyoshi Uesaka" w:date="2023-09-27T15:06:00Z"/>
                <w:lang w:eastAsia="zh-CN"/>
              </w:rPr>
            </w:pPr>
            <w:ins w:id="6120" w:author="Kazuyoshi Uesaka" w:date="2023-09-27T15:06:00Z">
              <w:r w:rsidRPr="002B1A44">
                <w:t>2</w:t>
              </w:r>
            </w:ins>
          </w:p>
        </w:tc>
        <w:tc>
          <w:tcPr>
            <w:tcW w:w="681" w:type="pct"/>
            <w:tcBorders>
              <w:top w:val="single" w:sz="4" w:space="0" w:color="auto"/>
              <w:left w:val="single" w:sz="4" w:space="0" w:color="auto"/>
              <w:bottom w:val="single" w:sz="4" w:space="0" w:color="auto"/>
              <w:right w:val="single" w:sz="4" w:space="0" w:color="auto"/>
            </w:tcBorders>
            <w:vAlign w:val="center"/>
          </w:tcPr>
          <w:p w14:paraId="11F45A69" w14:textId="77777777" w:rsidR="003059B0" w:rsidRPr="002B1A44" w:rsidRDefault="003059B0" w:rsidP="00084B63">
            <w:pPr>
              <w:pStyle w:val="TAC"/>
              <w:rPr>
                <w:ins w:id="6121" w:author="Kazuyoshi Uesaka" w:date="2023-09-27T15:06:00Z"/>
              </w:rPr>
            </w:pPr>
            <w:ins w:id="6122" w:author="Kazuyoshi Uesaka" w:date="2023-09-27T15:06:00Z">
              <w:r w:rsidRPr="002B1A44">
                <w:t>4</w:t>
              </w:r>
            </w:ins>
          </w:p>
        </w:tc>
        <w:tc>
          <w:tcPr>
            <w:tcW w:w="775" w:type="pct"/>
            <w:tcBorders>
              <w:top w:val="single" w:sz="4" w:space="0" w:color="auto"/>
              <w:left w:val="single" w:sz="4" w:space="0" w:color="auto"/>
              <w:bottom w:val="single" w:sz="4" w:space="0" w:color="auto"/>
              <w:right w:val="single" w:sz="4" w:space="0" w:color="auto"/>
            </w:tcBorders>
            <w:vAlign w:val="center"/>
          </w:tcPr>
          <w:p w14:paraId="663D2571" w14:textId="77777777" w:rsidR="003059B0" w:rsidRPr="002B1A44" w:rsidRDefault="003059B0" w:rsidP="00084B63">
            <w:pPr>
              <w:pStyle w:val="TAC"/>
              <w:rPr>
                <w:ins w:id="6123" w:author="Kazuyoshi Uesaka" w:date="2023-09-27T15:06:00Z"/>
              </w:rPr>
            </w:pPr>
            <w:ins w:id="6124" w:author="Kazuyoshi Uesaka" w:date="2023-09-27T15:06:00Z">
              <w:r w:rsidRPr="002B1A44">
                <w:t>14</w:t>
              </w:r>
            </w:ins>
          </w:p>
        </w:tc>
        <w:tc>
          <w:tcPr>
            <w:tcW w:w="681" w:type="pct"/>
            <w:tcBorders>
              <w:top w:val="single" w:sz="4" w:space="0" w:color="auto"/>
              <w:left w:val="single" w:sz="4" w:space="0" w:color="auto"/>
              <w:bottom w:val="single" w:sz="4" w:space="0" w:color="auto"/>
              <w:right w:val="single" w:sz="4" w:space="0" w:color="auto"/>
            </w:tcBorders>
            <w:vAlign w:val="center"/>
          </w:tcPr>
          <w:p w14:paraId="52D23BD6" w14:textId="77777777" w:rsidR="003059B0" w:rsidRPr="00362AD1" w:rsidRDefault="003059B0" w:rsidP="00084B63">
            <w:pPr>
              <w:pStyle w:val="TAC"/>
              <w:rPr>
                <w:ins w:id="6125" w:author="Kazuyoshi Uesaka" w:date="2023-09-27T15:06:00Z"/>
              </w:rPr>
            </w:pPr>
          </w:p>
        </w:tc>
      </w:tr>
      <w:tr w:rsidR="003059B0" w:rsidRPr="00362AD1" w14:paraId="1E1933C3" w14:textId="77777777" w:rsidTr="00084B63">
        <w:trPr>
          <w:jc w:val="center"/>
          <w:ins w:id="6126"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69E4160B" w14:textId="77777777" w:rsidR="003059B0" w:rsidRPr="00362AD1" w:rsidRDefault="003059B0" w:rsidP="00084B63">
            <w:pPr>
              <w:pStyle w:val="TAL"/>
              <w:rPr>
                <w:ins w:id="6127" w:author="Kazuyoshi Uesaka" w:date="2023-09-27T15:06:00Z"/>
              </w:rPr>
            </w:pPr>
            <w:ins w:id="6128"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5</w:t>
              </w:r>
              <w:r w:rsidRPr="00362AD1">
                <w:t>,…,159}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6E2EA253" w14:textId="77777777" w:rsidR="003059B0" w:rsidRPr="00362AD1" w:rsidRDefault="003059B0" w:rsidP="00084B63">
            <w:pPr>
              <w:pStyle w:val="TAC"/>
              <w:rPr>
                <w:ins w:id="6129" w:author="Kazuyoshi Uesaka" w:date="2023-09-27T15:06:00Z"/>
              </w:rPr>
            </w:pPr>
            <w:ins w:id="6130" w:author="Kazuyoshi Uesaka" w:date="2023-09-27T15:06:00Z">
              <w:r w:rsidRPr="00362AD1">
                <w:t>CBs</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0E162D70" w14:textId="77777777" w:rsidR="003059B0" w:rsidRPr="002B1A44" w:rsidRDefault="003059B0" w:rsidP="00084B63">
            <w:pPr>
              <w:pStyle w:val="TAC"/>
              <w:rPr>
                <w:ins w:id="6131" w:author="Kazuyoshi Uesaka" w:date="2023-09-27T15:06:00Z"/>
              </w:rPr>
            </w:pPr>
            <w:ins w:id="6132" w:author="Kazuyoshi Uesaka" w:date="2023-09-27T15:06:00Z">
              <w:r w:rsidRPr="002B1A44">
                <w:t>3</w:t>
              </w:r>
            </w:ins>
          </w:p>
        </w:tc>
        <w:tc>
          <w:tcPr>
            <w:tcW w:w="681" w:type="pct"/>
            <w:tcBorders>
              <w:top w:val="single" w:sz="4" w:space="0" w:color="auto"/>
              <w:left w:val="single" w:sz="4" w:space="0" w:color="auto"/>
              <w:bottom w:val="single" w:sz="4" w:space="0" w:color="auto"/>
              <w:right w:val="single" w:sz="4" w:space="0" w:color="auto"/>
            </w:tcBorders>
            <w:vAlign w:val="center"/>
          </w:tcPr>
          <w:p w14:paraId="03D9C8BB" w14:textId="77777777" w:rsidR="003059B0" w:rsidRPr="002B1A44" w:rsidRDefault="003059B0" w:rsidP="00084B63">
            <w:pPr>
              <w:pStyle w:val="TAC"/>
              <w:rPr>
                <w:ins w:id="6133" w:author="Kazuyoshi Uesaka" w:date="2023-09-27T15:06:00Z"/>
              </w:rPr>
            </w:pPr>
            <w:ins w:id="6134" w:author="Kazuyoshi Uesaka" w:date="2023-09-27T15:06:00Z">
              <w:r w:rsidRPr="002B1A44">
                <w:t>6</w:t>
              </w:r>
            </w:ins>
          </w:p>
        </w:tc>
        <w:tc>
          <w:tcPr>
            <w:tcW w:w="775" w:type="pct"/>
            <w:tcBorders>
              <w:top w:val="single" w:sz="4" w:space="0" w:color="auto"/>
              <w:left w:val="single" w:sz="4" w:space="0" w:color="auto"/>
              <w:bottom w:val="single" w:sz="4" w:space="0" w:color="auto"/>
              <w:right w:val="single" w:sz="4" w:space="0" w:color="auto"/>
            </w:tcBorders>
            <w:vAlign w:val="center"/>
          </w:tcPr>
          <w:p w14:paraId="54F65366" w14:textId="77777777" w:rsidR="003059B0" w:rsidRPr="002B1A44" w:rsidRDefault="003059B0" w:rsidP="00084B63">
            <w:pPr>
              <w:pStyle w:val="TAC"/>
              <w:rPr>
                <w:ins w:id="6135" w:author="Kazuyoshi Uesaka" w:date="2023-09-27T15:06:00Z"/>
              </w:rPr>
            </w:pPr>
            <w:ins w:id="6136" w:author="Kazuyoshi Uesaka" w:date="2023-09-27T15:06:00Z">
              <w:r w:rsidRPr="002B1A44">
                <w:t>22</w:t>
              </w:r>
            </w:ins>
          </w:p>
        </w:tc>
        <w:tc>
          <w:tcPr>
            <w:tcW w:w="681" w:type="pct"/>
            <w:tcBorders>
              <w:top w:val="single" w:sz="4" w:space="0" w:color="auto"/>
              <w:left w:val="single" w:sz="4" w:space="0" w:color="auto"/>
              <w:bottom w:val="single" w:sz="4" w:space="0" w:color="auto"/>
              <w:right w:val="single" w:sz="4" w:space="0" w:color="auto"/>
            </w:tcBorders>
            <w:vAlign w:val="center"/>
          </w:tcPr>
          <w:p w14:paraId="08EA4301" w14:textId="77777777" w:rsidR="003059B0" w:rsidRPr="00362AD1" w:rsidRDefault="003059B0" w:rsidP="00084B63">
            <w:pPr>
              <w:pStyle w:val="TAC"/>
              <w:rPr>
                <w:ins w:id="6137" w:author="Kazuyoshi Uesaka" w:date="2023-09-27T15:06:00Z"/>
              </w:rPr>
            </w:pPr>
          </w:p>
        </w:tc>
      </w:tr>
      <w:tr w:rsidR="003059B0" w:rsidRPr="00362AD1" w14:paraId="38529335" w14:textId="77777777" w:rsidTr="00084B63">
        <w:trPr>
          <w:jc w:val="center"/>
          <w:ins w:id="6138"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47E394BC" w14:textId="77777777" w:rsidR="003059B0" w:rsidRPr="00362AD1" w:rsidRDefault="003059B0" w:rsidP="00084B63">
            <w:pPr>
              <w:pStyle w:val="TAL"/>
              <w:rPr>
                <w:ins w:id="6139" w:author="Kazuyoshi Uesaka" w:date="2023-09-27T15:06:00Z"/>
              </w:rPr>
            </w:pPr>
            <w:ins w:id="6140" w:author="Kazuyoshi Uesaka" w:date="2023-09-27T15:06:00Z">
              <w:r w:rsidRPr="00362AD1">
                <w:t xml:space="preserve">  For Slot </w:t>
              </w:r>
              <w:proofErr w:type="spellStart"/>
              <w:r w:rsidRPr="00362AD1">
                <w:t>i</w:t>
              </w:r>
              <w:proofErr w:type="spellEnd"/>
              <w:r w:rsidRPr="00362AD1">
                <w:t xml:space="preserve"> = 1</w:t>
              </w:r>
            </w:ins>
          </w:p>
        </w:tc>
        <w:tc>
          <w:tcPr>
            <w:tcW w:w="396" w:type="pct"/>
            <w:tcBorders>
              <w:top w:val="single" w:sz="4" w:space="0" w:color="auto"/>
              <w:left w:val="single" w:sz="4" w:space="0" w:color="auto"/>
              <w:bottom w:val="single" w:sz="4" w:space="0" w:color="auto"/>
              <w:right w:val="single" w:sz="4" w:space="0" w:color="auto"/>
            </w:tcBorders>
            <w:vAlign w:val="center"/>
          </w:tcPr>
          <w:p w14:paraId="00CDC26C" w14:textId="77777777" w:rsidR="003059B0" w:rsidRPr="00362AD1" w:rsidRDefault="003059B0" w:rsidP="00084B63">
            <w:pPr>
              <w:pStyle w:val="TAC"/>
              <w:rPr>
                <w:ins w:id="6141"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70A85FB4" w14:textId="77777777" w:rsidR="003059B0" w:rsidRPr="002B1A44" w:rsidRDefault="003059B0" w:rsidP="00084B63">
            <w:pPr>
              <w:pStyle w:val="TAC"/>
              <w:rPr>
                <w:ins w:id="6142" w:author="Kazuyoshi Uesaka" w:date="2023-09-27T15:06:00Z"/>
              </w:rPr>
            </w:pPr>
            <w:ins w:id="6143" w:author="Kazuyoshi Uesaka" w:date="2023-09-27T15:06:00Z">
              <w:r w:rsidRPr="002B1A44">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066C7E9F" w14:textId="77777777" w:rsidR="003059B0" w:rsidRPr="002B1A44" w:rsidRDefault="003059B0" w:rsidP="00084B63">
            <w:pPr>
              <w:pStyle w:val="TAC"/>
              <w:rPr>
                <w:ins w:id="6144" w:author="Kazuyoshi Uesaka" w:date="2023-09-27T15:06:00Z"/>
              </w:rPr>
            </w:pPr>
            <w:ins w:id="6145" w:author="Kazuyoshi Uesaka" w:date="2023-09-27T15:06:00Z">
              <w:r w:rsidRPr="002B1A44">
                <w:t>N/A (Note 4)</w:t>
              </w:r>
            </w:ins>
          </w:p>
        </w:tc>
        <w:tc>
          <w:tcPr>
            <w:tcW w:w="775" w:type="pct"/>
            <w:tcBorders>
              <w:top w:val="single" w:sz="4" w:space="0" w:color="auto"/>
              <w:left w:val="single" w:sz="4" w:space="0" w:color="auto"/>
              <w:bottom w:val="single" w:sz="4" w:space="0" w:color="auto"/>
              <w:right w:val="single" w:sz="4" w:space="0" w:color="auto"/>
            </w:tcBorders>
            <w:vAlign w:val="center"/>
          </w:tcPr>
          <w:p w14:paraId="0B424CF1" w14:textId="77777777" w:rsidR="003059B0" w:rsidRPr="002B1A44" w:rsidRDefault="003059B0" w:rsidP="00084B63">
            <w:pPr>
              <w:pStyle w:val="TAC"/>
              <w:rPr>
                <w:ins w:id="6146" w:author="Kazuyoshi Uesaka" w:date="2023-09-27T15:06:00Z"/>
              </w:rPr>
            </w:pPr>
            <w:ins w:id="6147" w:author="Kazuyoshi Uesaka" w:date="2023-09-27T15:06:00Z">
              <w:r w:rsidRPr="002B1A44">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098E6F5A" w14:textId="77777777" w:rsidR="003059B0" w:rsidRPr="00362AD1" w:rsidRDefault="003059B0" w:rsidP="00084B63">
            <w:pPr>
              <w:pStyle w:val="TAC"/>
              <w:rPr>
                <w:ins w:id="6148" w:author="Kazuyoshi Uesaka" w:date="2023-09-27T15:06:00Z"/>
              </w:rPr>
            </w:pPr>
          </w:p>
        </w:tc>
      </w:tr>
      <w:tr w:rsidR="003059B0" w:rsidRPr="00362AD1" w14:paraId="504A11A2" w14:textId="77777777" w:rsidTr="00084B63">
        <w:trPr>
          <w:jc w:val="center"/>
          <w:ins w:id="6149"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52E624FB" w14:textId="77777777" w:rsidR="003059B0" w:rsidRPr="00362AD1" w:rsidRDefault="003059B0" w:rsidP="00084B63">
            <w:pPr>
              <w:pStyle w:val="TAL"/>
              <w:rPr>
                <w:ins w:id="6150" w:author="Kazuyoshi Uesaka" w:date="2023-09-27T15:06:00Z"/>
              </w:rPr>
            </w:pPr>
            <w:ins w:id="6151" w:author="Kazuyoshi Uesaka" w:date="2023-09-27T15:06:00Z">
              <w:r w:rsidRPr="00362AD1">
                <w:t xml:space="preserve">  For Slot </w:t>
              </w:r>
              <w:proofErr w:type="spellStart"/>
              <w:r w:rsidRPr="00362AD1">
                <w:t>i</w:t>
              </w:r>
              <w:proofErr w:type="spellEnd"/>
              <w:r w:rsidRPr="00362AD1">
                <w:t xml:space="preserve"> = </w:t>
              </w:r>
              <w:r>
                <w:t>2</w:t>
              </w:r>
            </w:ins>
          </w:p>
        </w:tc>
        <w:tc>
          <w:tcPr>
            <w:tcW w:w="396" w:type="pct"/>
            <w:tcBorders>
              <w:top w:val="single" w:sz="4" w:space="0" w:color="auto"/>
              <w:left w:val="single" w:sz="4" w:space="0" w:color="auto"/>
              <w:bottom w:val="single" w:sz="4" w:space="0" w:color="auto"/>
              <w:right w:val="single" w:sz="4" w:space="0" w:color="auto"/>
            </w:tcBorders>
            <w:vAlign w:val="center"/>
          </w:tcPr>
          <w:p w14:paraId="62258B05" w14:textId="77777777" w:rsidR="003059B0" w:rsidRPr="00362AD1" w:rsidRDefault="003059B0" w:rsidP="00084B63">
            <w:pPr>
              <w:pStyle w:val="TAC"/>
              <w:rPr>
                <w:ins w:id="6152"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555336DA" w14:textId="77777777" w:rsidR="003059B0" w:rsidRPr="002B1A44" w:rsidRDefault="003059B0" w:rsidP="00084B63">
            <w:pPr>
              <w:pStyle w:val="TAC"/>
              <w:rPr>
                <w:ins w:id="6153" w:author="Kazuyoshi Uesaka" w:date="2023-09-27T15:06:00Z"/>
              </w:rPr>
            </w:pPr>
            <w:ins w:id="6154" w:author="Kazuyoshi Uesaka" w:date="2023-09-27T15:06:00Z">
              <w:r w:rsidRPr="002B1A44">
                <w:t>3</w:t>
              </w:r>
            </w:ins>
          </w:p>
        </w:tc>
        <w:tc>
          <w:tcPr>
            <w:tcW w:w="681" w:type="pct"/>
            <w:tcBorders>
              <w:top w:val="single" w:sz="4" w:space="0" w:color="auto"/>
              <w:left w:val="single" w:sz="4" w:space="0" w:color="auto"/>
              <w:bottom w:val="single" w:sz="4" w:space="0" w:color="auto"/>
              <w:right w:val="single" w:sz="4" w:space="0" w:color="auto"/>
            </w:tcBorders>
            <w:vAlign w:val="center"/>
          </w:tcPr>
          <w:p w14:paraId="746C2295" w14:textId="77777777" w:rsidR="003059B0" w:rsidRPr="002B1A44" w:rsidRDefault="003059B0" w:rsidP="00084B63">
            <w:pPr>
              <w:pStyle w:val="TAC"/>
              <w:rPr>
                <w:ins w:id="6155" w:author="Kazuyoshi Uesaka" w:date="2023-09-27T15:06:00Z"/>
              </w:rPr>
            </w:pPr>
            <w:ins w:id="6156" w:author="Kazuyoshi Uesaka" w:date="2023-09-27T15:06:00Z">
              <w:r w:rsidRPr="002B1A44">
                <w:t>6</w:t>
              </w:r>
            </w:ins>
          </w:p>
        </w:tc>
        <w:tc>
          <w:tcPr>
            <w:tcW w:w="775" w:type="pct"/>
            <w:tcBorders>
              <w:top w:val="single" w:sz="4" w:space="0" w:color="auto"/>
              <w:left w:val="single" w:sz="4" w:space="0" w:color="auto"/>
              <w:bottom w:val="single" w:sz="4" w:space="0" w:color="auto"/>
              <w:right w:val="single" w:sz="4" w:space="0" w:color="auto"/>
            </w:tcBorders>
            <w:vAlign w:val="center"/>
          </w:tcPr>
          <w:p w14:paraId="7377A2B7" w14:textId="77777777" w:rsidR="003059B0" w:rsidRPr="002B1A44" w:rsidRDefault="003059B0" w:rsidP="00084B63">
            <w:pPr>
              <w:pStyle w:val="TAC"/>
              <w:rPr>
                <w:ins w:id="6157" w:author="Kazuyoshi Uesaka" w:date="2023-09-27T15:06:00Z"/>
              </w:rPr>
            </w:pPr>
            <w:ins w:id="6158" w:author="Kazuyoshi Uesaka" w:date="2023-09-27T15:06:00Z">
              <w:r w:rsidRPr="002B1A44">
                <w:t>22</w:t>
              </w:r>
            </w:ins>
          </w:p>
        </w:tc>
        <w:tc>
          <w:tcPr>
            <w:tcW w:w="681" w:type="pct"/>
            <w:tcBorders>
              <w:top w:val="single" w:sz="4" w:space="0" w:color="auto"/>
              <w:left w:val="single" w:sz="4" w:space="0" w:color="auto"/>
              <w:bottom w:val="single" w:sz="4" w:space="0" w:color="auto"/>
              <w:right w:val="single" w:sz="4" w:space="0" w:color="auto"/>
            </w:tcBorders>
            <w:vAlign w:val="center"/>
          </w:tcPr>
          <w:p w14:paraId="4FAA3898" w14:textId="77777777" w:rsidR="003059B0" w:rsidRPr="00362AD1" w:rsidRDefault="003059B0" w:rsidP="00084B63">
            <w:pPr>
              <w:pStyle w:val="TAC"/>
              <w:rPr>
                <w:ins w:id="6159" w:author="Kazuyoshi Uesaka" w:date="2023-09-27T15:06:00Z"/>
              </w:rPr>
            </w:pPr>
          </w:p>
        </w:tc>
      </w:tr>
      <w:tr w:rsidR="003059B0" w:rsidRPr="00362AD1" w14:paraId="5E788B27" w14:textId="77777777" w:rsidTr="00084B63">
        <w:trPr>
          <w:jc w:val="center"/>
          <w:ins w:id="6160"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44935BB4" w14:textId="77777777" w:rsidR="003059B0" w:rsidRPr="00362AD1" w:rsidRDefault="003059B0" w:rsidP="00084B63">
            <w:pPr>
              <w:pStyle w:val="TAL"/>
              <w:rPr>
                <w:ins w:id="6161" w:author="Kazuyoshi Uesaka" w:date="2023-09-27T15:06:00Z"/>
              </w:rPr>
            </w:pPr>
            <w:ins w:id="6162" w:author="Kazuyoshi Uesaka" w:date="2023-09-27T15:06:00Z">
              <w:r w:rsidRPr="00362AD1">
                <w:t xml:space="preserve">  For Slot </w:t>
              </w:r>
              <w:proofErr w:type="spellStart"/>
              <w:r w:rsidRPr="00362AD1">
                <w:t>i</w:t>
              </w:r>
              <w:proofErr w:type="spellEnd"/>
              <w:r w:rsidRPr="00362AD1">
                <w:t xml:space="preserve"> = </w:t>
              </w:r>
              <w:r>
                <w:t>3</w:t>
              </w:r>
            </w:ins>
          </w:p>
        </w:tc>
        <w:tc>
          <w:tcPr>
            <w:tcW w:w="396" w:type="pct"/>
            <w:tcBorders>
              <w:top w:val="single" w:sz="4" w:space="0" w:color="auto"/>
              <w:left w:val="single" w:sz="4" w:space="0" w:color="auto"/>
              <w:bottom w:val="single" w:sz="4" w:space="0" w:color="auto"/>
              <w:right w:val="single" w:sz="4" w:space="0" w:color="auto"/>
            </w:tcBorders>
            <w:vAlign w:val="center"/>
          </w:tcPr>
          <w:p w14:paraId="6431D8C9" w14:textId="77777777" w:rsidR="003059B0" w:rsidRPr="00362AD1" w:rsidRDefault="003059B0" w:rsidP="00084B63">
            <w:pPr>
              <w:pStyle w:val="TAC"/>
              <w:rPr>
                <w:ins w:id="6163"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67569366" w14:textId="77777777" w:rsidR="003059B0" w:rsidRPr="002B1A44" w:rsidRDefault="003059B0" w:rsidP="00084B63">
            <w:pPr>
              <w:pStyle w:val="TAC"/>
              <w:rPr>
                <w:ins w:id="6164" w:author="Kazuyoshi Uesaka" w:date="2023-09-27T15:06:00Z"/>
              </w:rPr>
            </w:pPr>
            <w:ins w:id="6165" w:author="Kazuyoshi Uesaka" w:date="2023-09-27T15:06:00Z">
              <w:r w:rsidRPr="002B1A44">
                <w:t>2</w:t>
              </w:r>
            </w:ins>
          </w:p>
        </w:tc>
        <w:tc>
          <w:tcPr>
            <w:tcW w:w="681" w:type="pct"/>
            <w:tcBorders>
              <w:top w:val="single" w:sz="4" w:space="0" w:color="auto"/>
              <w:left w:val="single" w:sz="4" w:space="0" w:color="auto"/>
              <w:bottom w:val="single" w:sz="4" w:space="0" w:color="auto"/>
              <w:right w:val="single" w:sz="4" w:space="0" w:color="auto"/>
            </w:tcBorders>
            <w:vAlign w:val="center"/>
          </w:tcPr>
          <w:p w14:paraId="7F619DF9" w14:textId="77777777" w:rsidR="003059B0" w:rsidRPr="002B1A44" w:rsidRDefault="003059B0" w:rsidP="00084B63">
            <w:pPr>
              <w:pStyle w:val="TAC"/>
              <w:rPr>
                <w:ins w:id="6166" w:author="Kazuyoshi Uesaka" w:date="2023-09-27T15:06:00Z"/>
              </w:rPr>
            </w:pPr>
            <w:ins w:id="6167" w:author="Kazuyoshi Uesaka" w:date="2023-09-27T15:06:00Z">
              <w:r w:rsidRPr="002B1A44">
                <w:t>4</w:t>
              </w:r>
            </w:ins>
          </w:p>
        </w:tc>
        <w:tc>
          <w:tcPr>
            <w:tcW w:w="775" w:type="pct"/>
            <w:tcBorders>
              <w:top w:val="single" w:sz="4" w:space="0" w:color="auto"/>
              <w:left w:val="single" w:sz="4" w:space="0" w:color="auto"/>
              <w:bottom w:val="single" w:sz="4" w:space="0" w:color="auto"/>
              <w:right w:val="single" w:sz="4" w:space="0" w:color="auto"/>
            </w:tcBorders>
            <w:vAlign w:val="center"/>
          </w:tcPr>
          <w:p w14:paraId="5EF64534" w14:textId="77777777" w:rsidR="003059B0" w:rsidRPr="002B1A44" w:rsidRDefault="003059B0" w:rsidP="00084B63">
            <w:pPr>
              <w:pStyle w:val="TAC"/>
              <w:rPr>
                <w:ins w:id="6168" w:author="Kazuyoshi Uesaka" w:date="2023-09-27T15:06:00Z"/>
              </w:rPr>
            </w:pPr>
            <w:ins w:id="6169" w:author="Kazuyoshi Uesaka" w:date="2023-09-27T15:06:00Z">
              <w:r w:rsidRPr="002B1A44">
                <w:t>14</w:t>
              </w:r>
            </w:ins>
          </w:p>
        </w:tc>
        <w:tc>
          <w:tcPr>
            <w:tcW w:w="681" w:type="pct"/>
            <w:tcBorders>
              <w:top w:val="single" w:sz="4" w:space="0" w:color="auto"/>
              <w:left w:val="single" w:sz="4" w:space="0" w:color="auto"/>
              <w:bottom w:val="single" w:sz="4" w:space="0" w:color="auto"/>
              <w:right w:val="single" w:sz="4" w:space="0" w:color="auto"/>
            </w:tcBorders>
            <w:vAlign w:val="center"/>
          </w:tcPr>
          <w:p w14:paraId="28C9BD86" w14:textId="77777777" w:rsidR="003059B0" w:rsidRPr="00362AD1" w:rsidRDefault="003059B0" w:rsidP="00084B63">
            <w:pPr>
              <w:pStyle w:val="TAC"/>
              <w:rPr>
                <w:ins w:id="6170" w:author="Kazuyoshi Uesaka" w:date="2023-09-27T15:06:00Z"/>
              </w:rPr>
            </w:pPr>
          </w:p>
        </w:tc>
      </w:tr>
      <w:tr w:rsidR="003059B0" w:rsidRPr="00362AD1" w14:paraId="7EFC3200" w14:textId="77777777" w:rsidTr="00084B63">
        <w:trPr>
          <w:jc w:val="center"/>
          <w:ins w:id="6171"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517F5054" w14:textId="77777777" w:rsidR="003059B0" w:rsidRPr="00362AD1" w:rsidRDefault="003059B0" w:rsidP="00084B63">
            <w:pPr>
              <w:pStyle w:val="TAL"/>
              <w:rPr>
                <w:ins w:id="6172" w:author="Kazuyoshi Uesaka" w:date="2023-09-27T15:06:00Z"/>
              </w:rPr>
            </w:pPr>
            <w:ins w:id="6173" w:author="Kazuyoshi Uesaka" w:date="2023-09-27T15:06:00Z">
              <w:r w:rsidRPr="00362AD1">
                <w:t>Binary Channel Bits Per Slot</w:t>
              </w:r>
            </w:ins>
          </w:p>
        </w:tc>
        <w:tc>
          <w:tcPr>
            <w:tcW w:w="396" w:type="pct"/>
            <w:tcBorders>
              <w:top w:val="single" w:sz="4" w:space="0" w:color="auto"/>
              <w:left w:val="single" w:sz="4" w:space="0" w:color="auto"/>
              <w:bottom w:val="single" w:sz="4" w:space="0" w:color="auto"/>
              <w:right w:val="single" w:sz="4" w:space="0" w:color="auto"/>
            </w:tcBorders>
            <w:vAlign w:val="center"/>
          </w:tcPr>
          <w:p w14:paraId="1C397558" w14:textId="77777777" w:rsidR="003059B0" w:rsidRPr="00362AD1" w:rsidRDefault="003059B0" w:rsidP="00084B63">
            <w:pPr>
              <w:pStyle w:val="TAC"/>
              <w:rPr>
                <w:ins w:id="6174"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635767BD" w14:textId="77777777" w:rsidR="003059B0" w:rsidRPr="00362AD1" w:rsidRDefault="003059B0" w:rsidP="00084B63">
            <w:pPr>
              <w:pStyle w:val="TAC"/>
              <w:rPr>
                <w:ins w:id="6175"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2B33B566" w14:textId="77777777" w:rsidR="003059B0" w:rsidRPr="00362AD1" w:rsidRDefault="003059B0" w:rsidP="00084B63">
            <w:pPr>
              <w:pStyle w:val="TAC"/>
              <w:rPr>
                <w:ins w:id="6176" w:author="Kazuyoshi Uesaka" w:date="2023-09-27T15:06:00Z"/>
              </w:rPr>
            </w:pPr>
          </w:p>
        </w:tc>
        <w:tc>
          <w:tcPr>
            <w:tcW w:w="775" w:type="pct"/>
            <w:tcBorders>
              <w:top w:val="single" w:sz="4" w:space="0" w:color="auto"/>
              <w:left w:val="single" w:sz="4" w:space="0" w:color="auto"/>
              <w:bottom w:val="single" w:sz="4" w:space="0" w:color="auto"/>
              <w:right w:val="single" w:sz="4" w:space="0" w:color="auto"/>
            </w:tcBorders>
            <w:vAlign w:val="center"/>
          </w:tcPr>
          <w:p w14:paraId="79C2C791" w14:textId="77777777" w:rsidR="003059B0" w:rsidRPr="00362AD1" w:rsidRDefault="003059B0" w:rsidP="00084B63">
            <w:pPr>
              <w:pStyle w:val="TAC"/>
              <w:rPr>
                <w:ins w:id="6177" w:author="Kazuyoshi Uesaka" w:date="2023-09-27T15:06:00Z"/>
              </w:rPr>
            </w:pPr>
          </w:p>
        </w:tc>
        <w:tc>
          <w:tcPr>
            <w:tcW w:w="681" w:type="pct"/>
            <w:tcBorders>
              <w:top w:val="single" w:sz="4" w:space="0" w:color="auto"/>
              <w:left w:val="single" w:sz="4" w:space="0" w:color="auto"/>
              <w:bottom w:val="single" w:sz="4" w:space="0" w:color="auto"/>
              <w:right w:val="single" w:sz="4" w:space="0" w:color="auto"/>
            </w:tcBorders>
            <w:vAlign w:val="center"/>
          </w:tcPr>
          <w:p w14:paraId="406F0AC0" w14:textId="77777777" w:rsidR="003059B0" w:rsidRPr="00362AD1" w:rsidRDefault="003059B0" w:rsidP="00084B63">
            <w:pPr>
              <w:pStyle w:val="TAC"/>
              <w:rPr>
                <w:ins w:id="6178" w:author="Kazuyoshi Uesaka" w:date="2023-09-27T15:06:00Z"/>
              </w:rPr>
            </w:pPr>
          </w:p>
        </w:tc>
      </w:tr>
      <w:tr w:rsidR="003059B0" w:rsidRPr="00362AD1" w14:paraId="2B6F2D9A" w14:textId="77777777" w:rsidTr="00084B63">
        <w:trPr>
          <w:jc w:val="center"/>
          <w:ins w:id="6179"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2C172A6E" w14:textId="77777777" w:rsidR="003059B0" w:rsidRPr="00362AD1" w:rsidRDefault="003059B0" w:rsidP="00084B63">
            <w:pPr>
              <w:pStyle w:val="TAL"/>
              <w:rPr>
                <w:ins w:id="6180" w:author="Kazuyoshi Uesaka" w:date="2023-09-27T15:06:00Z"/>
              </w:rPr>
            </w:pPr>
            <w:ins w:id="6181" w:author="Kazuyoshi Uesaka" w:date="2023-09-27T15:06:00Z">
              <w:r w:rsidRPr="00362AD1">
                <w:lastRenderedPageBreak/>
                <w:t xml:space="preserve">  For Slots 0 and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4 for </w:t>
              </w:r>
              <w:proofErr w:type="spellStart"/>
              <w:r w:rsidRPr="00362AD1">
                <w:t>i</w:t>
              </w:r>
              <w:proofErr w:type="spellEnd"/>
              <w:r w:rsidRPr="00362AD1">
                <w:t xml:space="preserve"> from {0,…,159}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0FC37E54" w14:textId="77777777" w:rsidR="003059B0" w:rsidRPr="00362AD1" w:rsidRDefault="003059B0" w:rsidP="00084B63">
            <w:pPr>
              <w:pStyle w:val="TAC"/>
              <w:rPr>
                <w:ins w:id="6182" w:author="Kazuyoshi Uesaka" w:date="2023-09-27T15:06:00Z"/>
              </w:rPr>
            </w:pPr>
            <w:ins w:id="6183"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hideMark/>
          </w:tcPr>
          <w:p w14:paraId="59D2111D" w14:textId="77777777" w:rsidR="003059B0" w:rsidRPr="00362AD1" w:rsidRDefault="003059B0" w:rsidP="00084B63">
            <w:pPr>
              <w:pStyle w:val="TAC"/>
              <w:rPr>
                <w:ins w:id="6184" w:author="Kazuyoshi Uesaka" w:date="2023-09-27T15:06:00Z"/>
              </w:rPr>
            </w:pPr>
            <w:ins w:id="6185" w:author="Kazuyoshi Uesaka" w:date="2023-09-27T15:06:00Z">
              <w:r w:rsidRPr="00362AD1">
                <w:t>N/A</w:t>
              </w:r>
            </w:ins>
          </w:p>
        </w:tc>
        <w:tc>
          <w:tcPr>
            <w:tcW w:w="681" w:type="pct"/>
            <w:tcBorders>
              <w:top w:val="single" w:sz="4" w:space="0" w:color="auto"/>
              <w:left w:val="single" w:sz="4" w:space="0" w:color="auto"/>
              <w:bottom w:val="single" w:sz="4" w:space="0" w:color="auto"/>
              <w:right w:val="single" w:sz="4" w:space="0" w:color="auto"/>
            </w:tcBorders>
            <w:vAlign w:val="center"/>
          </w:tcPr>
          <w:p w14:paraId="6AE77301" w14:textId="77777777" w:rsidR="003059B0" w:rsidRPr="00362AD1" w:rsidRDefault="003059B0" w:rsidP="00084B63">
            <w:pPr>
              <w:pStyle w:val="TAC"/>
              <w:rPr>
                <w:ins w:id="6186" w:author="Kazuyoshi Uesaka" w:date="2023-09-27T15:06:00Z"/>
              </w:rPr>
            </w:pPr>
            <w:ins w:id="6187" w:author="Kazuyoshi Uesaka" w:date="2023-09-27T15:06:00Z">
              <w:r w:rsidRPr="00362AD1">
                <w:t>N/A</w:t>
              </w:r>
            </w:ins>
          </w:p>
        </w:tc>
        <w:tc>
          <w:tcPr>
            <w:tcW w:w="775" w:type="pct"/>
            <w:tcBorders>
              <w:top w:val="single" w:sz="4" w:space="0" w:color="auto"/>
              <w:left w:val="single" w:sz="4" w:space="0" w:color="auto"/>
              <w:bottom w:val="single" w:sz="4" w:space="0" w:color="auto"/>
              <w:right w:val="single" w:sz="4" w:space="0" w:color="auto"/>
            </w:tcBorders>
            <w:vAlign w:val="center"/>
          </w:tcPr>
          <w:p w14:paraId="4C33D5AA" w14:textId="77777777" w:rsidR="003059B0" w:rsidRPr="00362AD1" w:rsidRDefault="003059B0" w:rsidP="00084B63">
            <w:pPr>
              <w:pStyle w:val="TAC"/>
              <w:rPr>
                <w:ins w:id="6188" w:author="Kazuyoshi Uesaka" w:date="2023-09-27T15:06:00Z"/>
              </w:rPr>
            </w:pPr>
            <w:ins w:id="6189" w:author="Kazuyoshi Uesaka" w:date="2023-09-27T15:06:00Z">
              <w:r w:rsidRPr="00362AD1">
                <w:t>N/A</w:t>
              </w:r>
            </w:ins>
          </w:p>
        </w:tc>
        <w:tc>
          <w:tcPr>
            <w:tcW w:w="681" w:type="pct"/>
            <w:tcBorders>
              <w:top w:val="single" w:sz="4" w:space="0" w:color="auto"/>
              <w:left w:val="single" w:sz="4" w:space="0" w:color="auto"/>
              <w:bottom w:val="single" w:sz="4" w:space="0" w:color="auto"/>
              <w:right w:val="single" w:sz="4" w:space="0" w:color="auto"/>
            </w:tcBorders>
            <w:vAlign w:val="center"/>
          </w:tcPr>
          <w:p w14:paraId="7B98AE99" w14:textId="77777777" w:rsidR="003059B0" w:rsidRPr="00362AD1" w:rsidRDefault="003059B0" w:rsidP="00084B63">
            <w:pPr>
              <w:pStyle w:val="TAC"/>
              <w:rPr>
                <w:ins w:id="6190" w:author="Kazuyoshi Uesaka" w:date="2023-09-27T15:06:00Z"/>
              </w:rPr>
            </w:pPr>
          </w:p>
        </w:tc>
      </w:tr>
      <w:tr w:rsidR="003059B0" w:rsidRPr="00362AD1" w14:paraId="2ACB0100" w14:textId="77777777" w:rsidTr="00084B63">
        <w:trPr>
          <w:jc w:val="center"/>
          <w:ins w:id="6191"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633536E6" w14:textId="77777777" w:rsidR="003059B0" w:rsidRPr="00362AD1" w:rsidRDefault="003059B0" w:rsidP="00084B63">
            <w:pPr>
              <w:pStyle w:val="TAL"/>
              <w:rPr>
                <w:ins w:id="6192" w:author="Kazuyoshi Uesaka" w:date="2023-09-27T15:06:00Z"/>
              </w:rPr>
            </w:pPr>
            <w:ins w:id="6193" w:author="Kazuyoshi Uesaka" w:date="2023-09-27T15:06:00Z">
              <w:r w:rsidRPr="00362AD1">
                <w:t xml:space="preserve">  For Slots </w:t>
              </w:r>
              <w:proofErr w:type="spellStart"/>
              <w:r w:rsidRPr="00362AD1">
                <w:t>i</w:t>
              </w:r>
              <w:proofErr w:type="spellEnd"/>
              <w:r w:rsidRPr="00362AD1">
                <w:t xml:space="preserve"> = </w:t>
              </w:r>
              <w:r>
                <w:t>5</w:t>
              </w:r>
              <w:r w:rsidRPr="00362AD1">
                <w:t xml:space="preserve"> and </w:t>
              </w:r>
              <w:r>
                <w:t>85</w:t>
              </w:r>
              <w:r w:rsidRPr="00362AD1">
                <w:t xml:space="preserve"> (Note 3)</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0B87FA1D" w14:textId="77777777" w:rsidR="003059B0" w:rsidRPr="00362AD1" w:rsidRDefault="003059B0" w:rsidP="00084B63">
            <w:pPr>
              <w:pStyle w:val="TAC"/>
              <w:rPr>
                <w:ins w:id="6194" w:author="Kazuyoshi Uesaka" w:date="2023-09-27T15:06:00Z"/>
              </w:rPr>
            </w:pPr>
            <w:ins w:id="6195"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tcPr>
          <w:p w14:paraId="7A92D4DE" w14:textId="77777777" w:rsidR="003059B0" w:rsidRPr="00362AD1" w:rsidRDefault="003059B0" w:rsidP="00084B63">
            <w:pPr>
              <w:pStyle w:val="TAC"/>
              <w:rPr>
                <w:ins w:id="6196" w:author="Kazuyoshi Uesaka" w:date="2023-09-27T15:06:00Z"/>
              </w:rPr>
            </w:pPr>
            <w:ins w:id="6197" w:author="Kazuyoshi Uesaka" w:date="2023-09-27T15:06:00Z">
              <w:r w:rsidRPr="00362AD1">
                <w:t>41856</w:t>
              </w:r>
            </w:ins>
          </w:p>
        </w:tc>
        <w:tc>
          <w:tcPr>
            <w:tcW w:w="681" w:type="pct"/>
            <w:tcBorders>
              <w:top w:val="single" w:sz="4" w:space="0" w:color="auto"/>
              <w:left w:val="single" w:sz="4" w:space="0" w:color="auto"/>
              <w:bottom w:val="single" w:sz="4" w:space="0" w:color="auto"/>
              <w:right w:val="single" w:sz="4" w:space="0" w:color="auto"/>
            </w:tcBorders>
            <w:vAlign w:val="center"/>
          </w:tcPr>
          <w:p w14:paraId="6DFD3A89" w14:textId="77777777" w:rsidR="003059B0" w:rsidRPr="00362AD1" w:rsidRDefault="003059B0" w:rsidP="00084B63">
            <w:pPr>
              <w:pStyle w:val="TAC"/>
              <w:rPr>
                <w:ins w:id="6198" w:author="Kazuyoshi Uesaka" w:date="2023-09-27T15:06:00Z"/>
              </w:rPr>
            </w:pPr>
            <w:ins w:id="6199" w:author="Kazuyoshi Uesaka" w:date="2023-09-27T15:06:00Z">
              <w:r w:rsidRPr="00362AD1">
                <w:t>90360</w:t>
              </w:r>
            </w:ins>
          </w:p>
        </w:tc>
        <w:tc>
          <w:tcPr>
            <w:tcW w:w="775" w:type="pct"/>
            <w:tcBorders>
              <w:top w:val="single" w:sz="4" w:space="0" w:color="auto"/>
              <w:left w:val="single" w:sz="4" w:space="0" w:color="auto"/>
              <w:bottom w:val="single" w:sz="4" w:space="0" w:color="auto"/>
              <w:right w:val="single" w:sz="4" w:space="0" w:color="auto"/>
            </w:tcBorders>
            <w:vAlign w:val="center"/>
          </w:tcPr>
          <w:p w14:paraId="26BB9D92" w14:textId="77777777" w:rsidR="003059B0" w:rsidRPr="00362AD1" w:rsidRDefault="003059B0" w:rsidP="00084B63">
            <w:pPr>
              <w:pStyle w:val="TAC"/>
              <w:rPr>
                <w:ins w:id="6200" w:author="Kazuyoshi Uesaka" w:date="2023-09-27T15:06:00Z"/>
              </w:rPr>
            </w:pPr>
            <w:ins w:id="6201" w:author="Kazuyoshi Uesaka" w:date="2023-09-27T15:06:00Z">
              <w:r w:rsidRPr="00362AD1">
                <w:t>406368</w:t>
              </w:r>
            </w:ins>
          </w:p>
        </w:tc>
        <w:tc>
          <w:tcPr>
            <w:tcW w:w="681" w:type="pct"/>
            <w:tcBorders>
              <w:top w:val="single" w:sz="4" w:space="0" w:color="auto"/>
              <w:left w:val="single" w:sz="4" w:space="0" w:color="auto"/>
              <w:bottom w:val="single" w:sz="4" w:space="0" w:color="auto"/>
              <w:right w:val="single" w:sz="4" w:space="0" w:color="auto"/>
            </w:tcBorders>
            <w:vAlign w:val="center"/>
          </w:tcPr>
          <w:p w14:paraId="0698B100" w14:textId="77777777" w:rsidR="003059B0" w:rsidRPr="00362AD1" w:rsidRDefault="003059B0" w:rsidP="00084B63">
            <w:pPr>
              <w:pStyle w:val="TAC"/>
              <w:rPr>
                <w:ins w:id="6202" w:author="Kazuyoshi Uesaka" w:date="2023-09-27T15:06:00Z"/>
              </w:rPr>
            </w:pPr>
          </w:p>
        </w:tc>
      </w:tr>
      <w:tr w:rsidR="003059B0" w:rsidRPr="00362AD1" w14:paraId="32B76BA8" w14:textId="77777777" w:rsidTr="00084B63">
        <w:trPr>
          <w:jc w:val="center"/>
          <w:ins w:id="6203"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48F23916" w14:textId="77777777" w:rsidR="003059B0" w:rsidRPr="00362AD1" w:rsidRDefault="003059B0" w:rsidP="00084B63">
            <w:pPr>
              <w:pStyle w:val="TAL"/>
              <w:rPr>
                <w:ins w:id="6204" w:author="Kazuyoshi Uesaka" w:date="2023-09-27T15:06:00Z"/>
              </w:rPr>
            </w:pPr>
            <w:ins w:id="6205" w:author="Kazuyoshi Uesaka" w:date="2023-09-27T15:06:00Z">
              <w:r w:rsidRPr="00362AD1">
                <w:t xml:space="preserve">  For Slots </w:t>
              </w:r>
              <w:proofErr w:type="spellStart"/>
              <w:r w:rsidRPr="00362AD1">
                <w:t>i</w:t>
              </w:r>
              <w:proofErr w:type="spellEnd"/>
              <w:r w:rsidRPr="00362AD1">
                <w:t xml:space="preserve"> = </w:t>
              </w:r>
              <w:r>
                <w:t>6</w:t>
              </w:r>
              <w:r w:rsidRPr="00362AD1">
                <w:t xml:space="preserve"> and </w:t>
              </w:r>
              <w:r>
                <w:t>86</w:t>
              </w:r>
              <w:r w:rsidRPr="00362AD1">
                <w:t xml:space="preserve"> (Note 3)</w:t>
              </w:r>
            </w:ins>
          </w:p>
        </w:tc>
        <w:tc>
          <w:tcPr>
            <w:tcW w:w="396" w:type="pct"/>
            <w:tcBorders>
              <w:top w:val="single" w:sz="4" w:space="0" w:color="auto"/>
              <w:left w:val="single" w:sz="4" w:space="0" w:color="auto"/>
              <w:bottom w:val="single" w:sz="4" w:space="0" w:color="auto"/>
              <w:right w:val="single" w:sz="4" w:space="0" w:color="auto"/>
            </w:tcBorders>
            <w:vAlign w:val="center"/>
          </w:tcPr>
          <w:p w14:paraId="0F84E3E7" w14:textId="77777777" w:rsidR="003059B0" w:rsidRPr="00362AD1" w:rsidRDefault="003059B0" w:rsidP="00084B63">
            <w:pPr>
              <w:pStyle w:val="TAC"/>
              <w:rPr>
                <w:ins w:id="6206" w:author="Kazuyoshi Uesaka" w:date="2023-09-27T15:06:00Z"/>
              </w:rPr>
            </w:pPr>
            <w:ins w:id="6207"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tcPr>
          <w:p w14:paraId="7827BF66" w14:textId="77777777" w:rsidR="003059B0" w:rsidRPr="00362AD1" w:rsidRDefault="003059B0" w:rsidP="00084B63">
            <w:pPr>
              <w:pStyle w:val="TAC"/>
              <w:rPr>
                <w:ins w:id="6208" w:author="Kazuyoshi Uesaka" w:date="2023-09-27T15:06:00Z"/>
              </w:rPr>
            </w:pPr>
            <w:ins w:id="6209" w:author="Kazuyoshi Uesaka" w:date="2023-09-27T15:06:00Z">
              <w:r w:rsidRPr="00362AD1">
                <w:t>41856</w:t>
              </w:r>
            </w:ins>
          </w:p>
        </w:tc>
        <w:tc>
          <w:tcPr>
            <w:tcW w:w="681" w:type="pct"/>
            <w:tcBorders>
              <w:top w:val="single" w:sz="4" w:space="0" w:color="auto"/>
              <w:left w:val="single" w:sz="4" w:space="0" w:color="auto"/>
              <w:bottom w:val="single" w:sz="4" w:space="0" w:color="auto"/>
              <w:right w:val="single" w:sz="4" w:space="0" w:color="auto"/>
            </w:tcBorders>
            <w:vAlign w:val="center"/>
          </w:tcPr>
          <w:p w14:paraId="27E6ABE2" w14:textId="77777777" w:rsidR="003059B0" w:rsidRPr="00362AD1" w:rsidRDefault="003059B0" w:rsidP="00084B63">
            <w:pPr>
              <w:pStyle w:val="TAC"/>
              <w:rPr>
                <w:ins w:id="6210" w:author="Kazuyoshi Uesaka" w:date="2023-09-27T15:06:00Z"/>
              </w:rPr>
            </w:pPr>
            <w:ins w:id="6211" w:author="Kazuyoshi Uesaka" w:date="2023-09-27T15:06:00Z">
              <w:r w:rsidRPr="00362AD1">
                <w:t>90360</w:t>
              </w:r>
            </w:ins>
          </w:p>
        </w:tc>
        <w:tc>
          <w:tcPr>
            <w:tcW w:w="775" w:type="pct"/>
            <w:tcBorders>
              <w:top w:val="single" w:sz="4" w:space="0" w:color="auto"/>
              <w:left w:val="single" w:sz="4" w:space="0" w:color="auto"/>
              <w:bottom w:val="single" w:sz="4" w:space="0" w:color="auto"/>
              <w:right w:val="single" w:sz="4" w:space="0" w:color="auto"/>
            </w:tcBorders>
            <w:vAlign w:val="center"/>
          </w:tcPr>
          <w:p w14:paraId="575CD272" w14:textId="77777777" w:rsidR="003059B0" w:rsidRPr="00362AD1" w:rsidRDefault="003059B0" w:rsidP="00084B63">
            <w:pPr>
              <w:pStyle w:val="TAC"/>
              <w:rPr>
                <w:ins w:id="6212" w:author="Kazuyoshi Uesaka" w:date="2023-09-27T15:06:00Z"/>
              </w:rPr>
            </w:pPr>
            <w:ins w:id="6213" w:author="Kazuyoshi Uesaka" w:date="2023-09-27T15:06:00Z">
              <w:r>
                <w:t>406368</w:t>
              </w:r>
            </w:ins>
          </w:p>
        </w:tc>
        <w:tc>
          <w:tcPr>
            <w:tcW w:w="681" w:type="pct"/>
            <w:tcBorders>
              <w:top w:val="single" w:sz="4" w:space="0" w:color="auto"/>
              <w:left w:val="single" w:sz="4" w:space="0" w:color="auto"/>
              <w:bottom w:val="single" w:sz="4" w:space="0" w:color="auto"/>
              <w:right w:val="single" w:sz="4" w:space="0" w:color="auto"/>
            </w:tcBorders>
            <w:vAlign w:val="center"/>
          </w:tcPr>
          <w:p w14:paraId="1F0234FC" w14:textId="77777777" w:rsidR="003059B0" w:rsidRPr="00362AD1" w:rsidRDefault="003059B0" w:rsidP="00084B63">
            <w:pPr>
              <w:pStyle w:val="TAC"/>
              <w:rPr>
                <w:ins w:id="6214" w:author="Kazuyoshi Uesaka" w:date="2023-09-27T15:06:00Z"/>
              </w:rPr>
            </w:pPr>
          </w:p>
        </w:tc>
      </w:tr>
      <w:tr w:rsidR="003059B0" w:rsidRPr="00362AD1" w14:paraId="28A97F55" w14:textId="77777777" w:rsidTr="00084B63">
        <w:trPr>
          <w:jc w:val="center"/>
          <w:ins w:id="6215"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41A9EA24" w14:textId="77777777" w:rsidR="003059B0" w:rsidRPr="00362AD1" w:rsidRDefault="003059B0" w:rsidP="00084B63">
            <w:pPr>
              <w:pStyle w:val="TAL"/>
              <w:rPr>
                <w:ins w:id="6216" w:author="Kazuyoshi Uesaka" w:date="2023-09-27T15:06:00Z"/>
              </w:rPr>
            </w:pPr>
            <w:ins w:id="6217"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xml:space="preserve">, 5) = 3 for </w:t>
              </w:r>
              <w:proofErr w:type="spellStart"/>
              <w:r w:rsidRPr="00362AD1">
                <w:t>i</w:t>
              </w:r>
              <w:proofErr w:type="spellEnd"/>
              <w:r w:rsidRPr="00362AD1">
                <w:t xml:space="preserve"> from {</w:t>
              </w:r>
              <w:r>
                <w:t>7</w:t>
              </w:r>
              <w:r w:rsidRPr="00362AD1">
                <w:t xml:space="preserve">,…, </w:t>
              </w:r>
              <w:r>
                <w:t xml:space="preserve">84, 87, …, </w:t>
              </w:r>
              <w:r w:rsidRPr="00362AD1">
                <w:t>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2E884650" w14:textId="77777777" w:rsidR="003059B0" w:rsidRPr="00362AD1" w:rsidRDefault="003059B0" w:rsidP="00084B63">
            <w:pPr>
              <w:pStyle w:val="TAC"/>
              <w:rPr>
                <w:ins w:id="6218" w:author="Kazuyoshi Uesaka" w:date="2023-09-27T15:06:00Z"/>
              </w:rPr>
            </w:pPr>
            <w:ins w:id="6219"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tcPr>
          <w:p w14:paraId="3CFE3FBB" w14:textId="77777777" w:rsidR="003059B0" w:rsidRPr="00362AD1" w:rsidRDefault="003059B0" w:rsidP="00084B63">
            <w:pPr>
              <w:pStyle w:val="TAC"/>
              <w:rPr>
                <w:ins w:id="6220" w:author="Kazuyoshi Uesaka" w:date="2023-09-27T15:06:00Z"/>
              </w:rPr>
            </w:pPr>
            <w:ins w:id="6221" w:author="Kazuyoshi Uesaka" w:date="2023-09-27T15:06:00Z">
              <w:r w:rsidRPr="002E1B51">
                <w:t>33408</w:t>
              </w:r>
            </w:ins>
          </w:p>
        </w:tc>
        <w:tc>
          <w:tcPr>
            <w:tcW w:w="681" w:type="pct"/>
            <w:tcBorders>
              <w:top w:val="single" w:sz="4" w:space="0" w:color="auto"/>
              <w:left w:val="single" w:sz="4" w:space="0" w:color="auto"/>
              <w:bottom w:val="single" w:sz="4" w:space="0" w:color="auto"/>
              <w:right w:val="single" w:sz="4" w:space="0" w:color="auto"/>
            </w:tcBorders>
            <w:vAlign w:val="center"/>
          </w:tcPr>
          <w:p w14:paraId="00DFCC84" w14:textId="77777777" w:rsidR="003059B0" w:rsidRPr="00362AD1" w:rsidRDefault="003059B0" w:rsidP="00084B63">
            <w:pPr>
              <w:pStyle w:val="TAC"/>
              <w:rPr>
                <w:ins w:id="6222" w:author="Kazuyoshi Uesaka" w:date="2023-09-27T15:06:00Z"/>
              </w:rPr>
            </w:pPr>
            <w:ins w:id="6223" w:author="Kazuyoshi Uesaka" w:date="2023-09-27T15:06:00Z">
              <w:r>
                <w:t>68904</w:t>
              </w:r>
            </w:ins>
          </w:p>
        </w:tc>
        <w:tc>
          <w:tcPr>
            <w:tcW w:w="775" w:type="pct"/>
            <w:tcBorders>
              <w:top w:val="single" w:sz="4" w:space="0" w:color="auto"/>
              <w:left w:val="single" w:sz="4" w:space="0" w:color="auto"/>
              <w:bottom w:val="single" w:sz="4" w:space="0" w:color="auto"/>
              <w:right w:val="single" w:sz="4" w:space="0" w:color="auto"/>
            </w:tcBorders>
            <w:vAlign w:val="center"/>
          </w:tcPr>
          <w:p w14:paraId="24B5A6CB" w14:textId="77777777" w:rsidR="003059B0" w:rsidRPr="00362AD1" w:rsidRDefault="003059B0" w:rsidP="00084B63">
            <w:pPr>
              <w:pStyle w:val="TAC"/>
              <w:rPr>
                <w:ins w:id="6224" w:author="Kazuyoshi Uesaka" w:date="2023-09-27T15:06:00Z"/>
              </w:rPr>
            </w:pPr>
            <w:ins w:id="6225" w:author="Kazuyoshi Uesaka" w:date="2023-09-27T15:06:00Z">
              <w:r>
                <w:t>275616</w:t>
              </w:r>
            </w:ins>
          </w:p>
        </w:tc>
        <w:tc>
          <w:tcPr>
            <w:tcW w:w="681" w:type="pct"/>
            <w:tcBorders>
              <w:top w:val="single" w:sz="4" w:space="0" w:color="auto"/>
              <w:left w:val="single" w:sz="4" w:space="0" w:color="auto"/>
              <w:bottom w:val="single" w:sz="4" w:space="0" w:color="auto"/>
              <w:right w:val="single" w:sz="4" w:space="0" w:color="auto"/>
            </w:tcBorders>
            <w:vAlign w:val="center"/>
          </w:tcPr>
          <w:p w14:paraId="67CC6E1F" w14:textId="77777777" w:rsidR="003059B0" w:rsidRPr="00362AD1" w:rsidRDefault="003059B0" w:rsidP="00084B63">
            <w:pPr>
              <w:pStyle w:val="TAC"/>
              <w:rPr>
                <w:ins w:id="6226" w:author="Kazuyoshi Uesaka" w:date="2023-09-27T15:06:00Z"/>
              </w:rPr>
            </w:pPr>
          </w:p>
        </w:tc>
      </w:tr>
      <w:tr w:rsidR="003059B0" w:rsidRPr="00362AD1" w14:paraId="3A4B2277" w14:textId="77777777" w:rsidTr="00084B63">
        <w:trPr>
          <w:jc w:val="center"/>
          <w:ins w:id="6227"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0986966E" w14:textId="77777777" w:rsidR="003059B0" w:rsidRPr="00362AD1" w:rsidRDefault="003059B0" w:rsidP="00084B63">
            <w:pPr>
              <w:pStyle w:val="TAL"/>
              <w:rPr>
                <w:ins w:id="6228" w:author="Kazuyoshi Uesaka" w:date="2023-09-27T15:06:00Z"/>
              </w:rPr>
            </w:pPr>
            <w:ins w:id="6229" w:author="Kazuyoshi Uesaka" w:date="2023-09-27T15:06:00Z">
              <w:r w:rsidRPr="00362AD1">
                <w:t xml:space="preserve">  For Slot </w:t>
              </w:r>
              <w:proofErr w:type="spellStart"/>
              <w:r w:rsidRPr="00362AD1">
                <w:t>i</w:t>
              </w:r>
              <w:proofErr w:type="spellEnd"/>
              <w:r w:rsidRPr="00362AD1">
                <w:t xml:space="preserve">, if </w:t>
              </w:r>
              <w:proofErr w:type="gramStart"/>
              <w:r w:rsidRPr="00362AD1">
                <w:t>mod(</w:t>
              </w:r>
              <w:proofErr w:type="spellStart"/>
              <w:proofErr w:type="gramEnd"/>
              <w:r w:rsidRPr="00362AD1">
                <w:t>i</w:t>
              </w:r>
              <w:proofErr w:type="spellEnd"/>
              <w:r w:rsidRPr="00362AD1">
                <w:t>, 5) = {0,1,</w:t>
              </w:r>
              <w:r w:rsidRPr="00362AD1">
                <w:rPr>
                  <w:lang w:eastAsia="zh-CN"/>
                </w:rPr>
                <w:t>2</w:t>
              </w:r>
              <w:r w:rsidRPr="00362AD1">
                <w:t xml:space="preserve">} for </w:t>
              </w:r>
              <w:proofErr w:type="spellStart"/>
              <w:r w:rsidRPr="00362AD1">
                <w:t>i</w:t>
              </w:r>
              <w:proofErr w:type="spellEnd"/>
              <w:r w:rsidRPr="00362AD1">
                <w:t xml:space="preserve"> from {</w:t>
              </w:r>
              <w:r>
                <w:t>7</w:t>
              </w:r>
              <w:r w:rsidRPr="00362AD1">
                <w:t>,…,</w:t>
              </w:r>
              <w:r>
                <w:t>84</w:t>
              </w:r>
              <w:r w:rsidRPr="00362AD1">
                <w:t>,</w:t>
              </w:r>
              <w:r>
                <w:t>87</w:t>
              </w:r>
              <w:r w:rsidRPr="00362AD1">
                <w:t>,…,159}</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0B45B66E" w14:textId="77777777" w:rsidR="003059B0" w:rsidRPr="00362AD1" w:rsidRDefault="003059B0" w:rsidP="00084B63">
            <w:pPr>
              <w:pStyle w:val="TAC"/>
              <w:rPr>
                <w:ins w:id="6230" w:author="Kazuyoshi Uesaka" w:date="2023-09-27T15:06:00Z"/>
              </w:rPr>
            </w:pPr>
            <w:ins w:id="6231"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tcPr>
          <w:p w14:paraId="0C7463D8" w14:textId="77777777" w:rsidR="003059B0" w:rsidRPr="00362AD1" w:rsidRDefault="003059B0" w:rsidP="00084B63">
            <w:pPr>
              <w:pStyle w:val="TAC"/>
              <w:rPr>
                <w:ins w:id="6232" w:author="Kazuyoshi Uesaka" w:date="2023-09-27T15:06:00Z"/>
              </w:rPr>
            </w:pPr>
            <w:ins w:id="6233" w:author="Kazuyoshi Uesaka" w:date="2023-09-27T15:06:00Z">
              <w:r w:rsidRPr="00362AD1">
                <w:t>51072</w:t>
              </w:r>
            </w:ins>
          </w:p>
        </w:tc>
        <w:tc>
          <w:tcPr>
            <w:tcW w:w="681" w:type="pct"/>
            <w:tcBorders>
              <w:top w:val="single" w:sz="4" w:space="0" w:color="auto"/>
              <w:left w:val="single" w:sz="4" w:space="0" w:color="auto"/>
              <w:bottom w:val="single" w:sz="4" w:space="0" w:color="auto"/>
              <w:right w:val="single" w:sz="4" w:space="0" w:color="auto"/>
            </w:tcBorders>
            <w:vAlign w:val="center"/>
          </w:tcPr>
          <w:p w14:paraId="68270CB0" w14:textId="77777777" w:rsidR="003059B0" w:rsidRPr="00362AD1" w:rsidRDefault="003059B0" w:rsidP="00084B63">
            <w:pPr>
              <w:pStyle w:val="TAC"/>
              <w:rPr>
                <w:ins w:id="6234" w:author="Kazuyoshi Uesaka" w:date="2023-09-27T15:06:00Z"/>
              </w:rPr>
            </w:pPr>
            <w:ins w:id="6235" w:author="Kazuyoshi Uesaka" w:date="2023-09-27T15:06:00Z">
              <w:r w:rsidRPr="00362AD1">
                <w:t>105336</w:t>
              </w:r>
            </w:ins>
          </w:p>
        </w:tc>
        <w:tc>
          <w:tcPr>
            <w:tcW w:w="775" w:type="pct"/>
            <w:tcBorders>
              <w:top w:val="single" w:sz="4" w:space="0" w:color="auto"/>
              <w:left w:val="single" w:sz="4" w:space="0" w:color="auto"/>
              <w:bottom w:val="single" w:sz="4" w:space="0" w:color="auto"/>
              <w:right w:val="single" w:sz="4" w:space="0" w:color="auto"/>
            </w:tcBorders>
            <w:vAlign w:val="center"/>
          </w:tcPr>
          <w:p w14:paraId="3D1EB71F" w14:textId="77777777" w:rsidR="003059B0" w:rsidRPr="00362AD1" w:rsidRDefault="003059B0" w:rsidP="00084B63">
            <w:pPr>
              <w:pStyle w:val="TAC"/>
              <w:rPr>
                <w:ins w:id="6236" w:author="Kazuyoshi Uesaka" w:date="2023-09-27T15:06:00Z"/>
              </w:rPr>
            </w:pPr>
            <w:ins w:id="6237" w:author="Kazuyoshi Uesaka" w:date="2023-09-27T15:06:00Z">
              <w:r w:rsidRPr="00362AD1">
                <w:t>421344</w:t>
              </w:r>
            </w:ins>
          </w:p>
        </w:tc>
        <w:tc>
          <w:tcPr>
            <w:tcW w:w="681" w:type="pct"/>
            <w:tcBorders>
              <w:top w:val="single" w:sz="4" w:space="0" w:color="auto"/>
              <w:left w:val="single" w:sz="4" w:space="0" w:color="auto"/>
              <w:bottom w:val="single" w:sz="4" w:space="0" w:color="auto"/>
              <w:right w:val="single" w:sz="4" w:space="0" w:color="auto"/>
            </w:tcBorders>
            <w:vAlign w:val="center"/>
          </w:tcPr>
          <w:p w14:paraId="5E63EB6A" w14:textId="77777777" w:rsidR="003059B0" w:rsidRPr="00362AD1" w:rsidRDefault="003059B0" w:rsidP="00084B63">
            <w:pPr>
              <w:pStyle w:val="TAC"/>
              <w:rPr>
                <w:ins w:id="6238" w:author="Kazuyoshi Uesaka" w:date="2023-09-27T15:06:00Z"/>
              </w:rPr>
            </w:pPr>
          </w:p>
        </w:tc>
      </w:tr>
      <w:tr w:rsidR="003059B0" w:rsidRPr="00362AD1" w14:paraId="17DB0E67" w14:textId="77777777" w:rsidTr="00084B63">
        <w:trPr>
          <w:jc w:val="center"/>
          <w:ins w:id="6239"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6F760AB7" w14:textId="77777777" w:rsidR="003059B0" w:rsidRPr="00362AD1" w:rsidRDefault="003059B0" w:rsidP="00084B63">
            <w:pPr>
              <w:pStyle w:val="TAL"/>
              <w:rPr>
                <w:ins w:id="6240" w:author="Kazuyoshi Uesaka" w:date="2023-09-27T15:06:00Z"/>
              </w:rPr>
            </w:pPr>
            <w:ins w:id="6241" w:author="Kazuyoshi Uesaka" w:date="2023-09-27T15:06:00Z">
              <w:r w:rsidRPr="00362AD1">
                <w:t xml:space="preserve">  For Slot </w:t>
              </w:r>
              <w:proofErr w:type="spellStart"/>
              <w:r w:rsidRPr="00362AD1">
                <w:t>i</w:t>
              </w:r>
              <w:proofErr w:type="spellEnd"/>
              <w:r w:rsidRPr="00362AD1">
                <w:t xml:space="preserve"> = 1</w:t>
              </w:r>
            </w:ins>
          </w:p>
        </w:tc>
        <w:tc>
          <w:tcPr>
            <w:tcW w:w="396" w:type="pct"/>
            <w:tcBorders>
              <w:top w:val="single" w:sz="4" w:space="0" w:color="auto"/>
              <w:left w:val="single" w:sz="4" w:space="0" w:color="auto"/>
              <w:bottom w:val="single" w:sz="4" w:space="0" w:color="auto"/>
              <w:right w:val="single" w:sz="4" w:space="0" w:color="auto"/>
            </w:tcBorders>
            <w:vAlign w:val="center"/>
          </w:tcPr>
          <w:p w14:paraId="1E86065E" w14:textId="77777777" w:rsidR="003059B0" w:rsidRPr="00362AD1" w:rsidRDefault="003059B0" w:rsidP="00084B63">
            <w:pPr>
              <w:pStyle w:val="TAC"/>
              <w:rPr>
                <w:ins w:id="6242" w:author="Kazuyoshi Uesaka" w:date="2023-09-27T15:06:00Z"/>
              </w:rPr>
            </w:pPr>
            <w:ins w:id="6243" w:author="Kazuyoshi Uesaka" w:date="2023-09-27T15:06:00Z">
              <w:r w:rsidRPr="00362AD1">
                <w:t>Bits</w:t>
              </w:r>
            </w:ins>
          </w:p>
        </w:tc>
        <w:tc>
          <w:tcPr>
            <w:tcW w:w="727" w:type="pct"/>
            <w:tcBorders>
              <w:top w:val="single" w:sz="4" w:space="0" w:color="auto"/>
              <w:left w:val="single" w:sz="4" w:space="0" w:color="auto"/>
              <w:bottom w:val="single" w:sz="4" w:space="0" w:color="auto"/>
              <w:right w:val="single" w:sz="4" w:space="0" w:color="auto"/>
            </w:tcBorders>
            <w:vAlign w:val="center"/>
          </w:tcPr>
          <w:p w14:paraId="16AF0F9B" w14:textId="77777777" w:rsidR="003059B0" w:rsidRPr="00362AD1" w:rsidRDefault="003059B0" w:rsidP="00084B63">
            <w:pPr>
              <w:pStyle w:val="TAC"/>
              <w:rPr>
                <w:ins w:id="6244" w:author="Kazuyoshi Uesaka" w:date="2023-09-27T15:06:00Z"/>
              </w:rPr>
            </w:pPr>
            <w:ins w:id="6245"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54F65D69" w14:textId="77777777" w:rsidR="003059B0" w:rsidRPr="00362AD1" w:rsidRDefault="003059B0" w:rsidP="00084B63">
            <w:pPr>
              <w:pStyle w:val="TAC"/>
              <w:rPr>
                <w:ins w:id="6246" w:author="Kazuyoshi Uesaka" w:date="2023-09-27T15:06:00Z"/>
              </w:rPr>
            </w:pPr>
            <w:ins w:id="6247" w:author="Kazuyoshi Uesaka" w:date="2023-09-27T15:06:00Z">
              <w:r>
                <w:t>N/A (Note 4)</w:t>
              </w:r>
            </w:ins>
          </w:p>
        </w:tc>
        <w:tc>
          <w:tcPr>
            <w:tcW w:w="775" w:type="pct"/>
            <w:tcBorders>
              <w:top w:val="single" w:sz="4" w:space="0" w:color="auto"/>
              <w:left w:val="single" w:sz="4" w:space="0" w:color="auto"/>
              <w:bottom w:val="single" w:sz="4" w:space="0" w:color="auto"/>
              <w:right w:val="single" w:sz="4" w:space="0" w:color="auto"/>
            </w:tcBorders>
            <w:vAlign w:val="center"/>
          </w:tcPr>
          <w:p w14:paraId="0A6A7684" w14:textId="77777777" w:rsidR="003059B0" w:rsidRPr="00362AD1" w:rsidRDefault="003059B0" w:rsidP="00084B63">
            <w:pPr>
              <w:pStyle w:val="TAC"/>
              <w:rPr>
                <w:ins w:id="6248" w:author="Kazuyoshi Uesaka" w:date="2023-09-27T15:06:00Z"/>
              </w:rPr>
            </w:pPr>
            <w:ins w:id="6249" w:author="Kazuyoshi Uesaka" w:date="2023-09-27T15:06:00Z">
              <w:r>
                <w:t>N/A (Note 4)</w:t>
              </w:r>
            </w:ins>
          </w:p>
        </w:tc>
        <w:tc>
          <w:tcPr>
            <w:tcW w:w="681" w:type="pct"/>
            <w:tcBorders>
              <w:top w:val="single" w:sz="4" w:space="0" w:color="auto"/>
              <w:left w:val="single" w:sz="4" w:space="0" w:color="auto"/>
              <w:bottom w:val="single" w:sz="4" w:space="0" w:color="auto"/>
              <w:right w:val="single" w:sz="4" w:space="0" w:color="auto"/>
            </w:tcBorders>
            <w:vAlign w:val="center"/>
          </w:tcPr>
          <w:p w14:paraId="3151529D" w14:textId="77777777" w:rsidR="003059B0" w:rsidRPr="00362AD1" w:rsidRDefault="003059B0" w:rsidP="00084B63">
            <w:pPr>
              <w:pStyle w:val="TAC"/>
              <w:rPr>
                <w:ins w:id="6250" w:author="Kazuyoshi Uesaka" w:date="2023-09-27T15:06:00Z"/>
              </w:rPr>
            </w:pPr>
          </w:p>
        </w:tc>
      </w:tr>
      <w:tr w:rsidR="003059B0" w:rsidRPr="00362AD1" w14:paraId="44278D0B" w14:textId="77777777" w:rsidTr="00084B63">
        <w:trPr>
          <w:jc w:val="center"/>
          <w:ins w:id="6251"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49C45631" w14:textId="77777777" w:rsidR="003059B0" w:rsidRPr="00362AD1" w:rsidRDefault="003059B0" w:rsidP="00084B63">
            <w:pPr>
              <w:pStyle w:val="TAL"/>
              <w:rPr>
                <w:ins w:id="6252" w:author="Kazuyoshi Uesaka" w:date="2023-09-27T15:06:00Z"/>
              </w:rPr>
            </w:pPr>
            <w:ins w:id="6253" w:author="Kazuyoshi Uesaka" w:date="2023-09-27T15:06:00Z">
              <w:r w:rsidRPr="00362AD1">
                <w:t xml:space="preserve">  For Slot </w:t>
              </w:r>
              <w:proofErr w:type="spellStart"/>
              <w:r w:rsidRPr="00362AD1">
                <w:t>i</w:t>
              </w:r>
              <w:proofErr w:type="spellEnd"/>
              <w:r w:rsidRPr="00362AD1">
                <w:t xml:space="preserve"> = </w:t>
              </w:r>
              <w:r>
                <w:t>2</w:t>
              </w:r>
            </w:ins>
          </w:p>
        </w:tc>
        <w:tc>
          <w:tcPr>
            <w:tcW w:w="396" w:type="pct"/>
            <w:tcBorders>
              <w:top w:val="single" w:sz="4" w:space="0" w:color="auto"/>
              <w:left w:val="single" w:sz="4" w:space="0" w:color="auto"/>
              <w:bottom w:val="single" w:sz="4" w:space="0" w:color="auto"/>
              <w:right w:val="single" w:sz="4" w:space="0" w:color="auto"/>
            </w:tcBorders>
            <w:vAlign w:val="center"/>
          </w:tcPr>
          <w:p w14:paraId="0C2B684D" w14:textId="77777777" w:rsidR="003059B0" w:rsidRPr="00362AD1" w:rsidRDefault="003059B0" w:rsidP="00084B63">
            <w:pPr>
              <w:pStyle w:val="TAC"/>
              <w:rPr>
                <w:ins w:id="6254"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784D04EC" w14:textId="77777777" w:rsidR="003059B0" w:rsidRPr="00362AD1" w:rsidRDefault="003059B0" w:rsidP="00084B63">
            <w:pPr>
              <w:pStyle w:val="TAC"/>
              <w:rPr>
                <w:ins w:id="6255" w:author="Kazuyoshi Uesaka" w:date="2023-09-27T15:06:00Z"/>
              </w:rPr>
            </w:pPr>
            <w:ins w:id="6256" w:author="Kazuyoshi Uesaka" w:date="2023-09-27T15:06:00Z">
              <w:r>
                <w:t>51072</w:t>
              </w:r>
            </w:ins>
          </w:p>
        </w:tc>
        <w:tc>
          <w:tcPr>
            <w:tcW w:w="681" w:type="pct"/>
            <w:tcBorders>
              <w:top w:val="single" w:sz="4" w:space="0" w:color="auto"/>
              <w:left w:val="single" w:sz="4" w:space="0" w:color="auto"/>
              <w:bottom w:val="single" w:sz="4" w:space="0" w:color="auto"/>
              <w:right w:val="single" w:sz="4" w:space="0" w:color="auto"/>
            </w:tcBorders>
            <w:vAlign w:val="center"/>
          </w:tcPr>
          <w:p w14:paraId="3DC2BF5B" w14:textId="77777777" w:rsidR="003059B0" w:rsidRPr="00362AD1" w:rsidRDefault="003059B0" w:rsidP="00084B63">
            <w:pPr>
              <w:pStyle w:val="TAC"/>
              <w:rPr>
                <w:ins w:id="6257" w:author="Kazuyoshi Uesaka" w:date="2023-09-27T15:06:00Z"/>
              </w:rPr>
            </w:pPr>
            <w:ins w:id="6258" w:author="Kazuyoshi Uesaka" w:date="2023-09-27T15:06:00Z">
              <w:r w:rsidRPr="00362AD1">
                <w:t>105336</w:t>
              </w:r>
            </w:ins>
          </w:p>
        </w:tc>
        <w:tc>
          <w:tcPr>
            <w:tcW w:w="775" w:type="pct"/>
            <w:tcBorders>
              <w:top w:val="single" w:sz="4" w:space="0" w:color="auto"/>
              <w:left w:val="single" w:sz="4" w:space="0" w:color="auto"/>
              <w:bottom w:val="single" w:sz="4" w:space="0" w:color="auto"/>
              <w:right w:val="single" w:sz="4" w:space="0" w:color="auto"/>
            </w:tcBorders>
            <w:vAlign w:val="center"/>
          </w:tcPr>
          <w:p w14:paraId="7333D601" w14:textId="77777777" w:rsidR="003059B0" w:rsidRPr="005066FC" w:rsidRDefault="003059B0" w:rsidP="00084B63">
            <w:pPr>
              <w:pStyle w:val="TAC"/>
              <w:rPr>
                <w:ins w:id="6259" w:author="Kazuyoshi Uesaka" w:date="2023-09-27T15:06:00Z"/>
                <w:sz w:val="20"/>
                <w:szCs w:val="24"/>
              </w:rPr>
            </w:pPr>
            <w:ins w:id="6260" w:author="Kazuyoshi Uesaka" w:date="2023-09-27T15:06:00Z">
              <w:r w:rsidRPr="00362AD1">
                <w:t>421344</w:t>
              </w:r>
            </w:ins>
          </w:p>
        </w:tc>
        <w:tc>
          <w:tcPr>
            <w:tcW w:w="681" w:type="pct"/>
            <w:tcBorders>
              <w:top w:val="single" w:sz="4" w:space="0" w:color="auto"/>
              <w:left w:val="single" w:sz="4" w:space="0" w:color="auto"/>
              <w:bottom w:val="single" w:sz="4" w:space="0" w:color="auto"/>
              <w:right w:val="single" w:sz="4" w:space="0" w:color="auto"/>
            </w:tcBorders>
            <w:vAlign w:val="center"/>
          </w:tcPr>
          <w:p w14:paraId="26A5DD4D" w14:textId="77777777" w:rsidR="003059B0" w:rsidRPr="005066FC" w:rsidRDefault="003059B0" w:rsidP="00084B63">
            <w:pPr>
              <w:pStyle w:val="TAC"/>
              <w:rPr>
                <w:ins w:id="6261" w:author="Kazuyoshi Uesaka" w:date="2023-09-27T15:06:00Z"/>
                <w:sz w:val="20"/>
                <w:szCs w:val="24"/>
              </w:rPr>
            </w:pPr>
          </w:p>
        </w:tc>
      </w:tr>
      <w:tr w:rsidR="003059B0" w:rsidRPr="00362AD1" w14:paraId="158F2326" w14:textId="77777777" w:rsidTr="00084B63">
        <w:trPr>
          <w:jc w:val="center"/>
          <w:ins w:id="6262" w:author="Kazuyoshi Uesaka" w:date="2023-09-27T15:06:00Z"/>
        </w:trPr>
        <w:tc>
          <w:tcPr>
            <w:tcW w:w="1740" w:type="pct"/>
            <w:tcBorders>
              <w:top w:val="single" w:sz="4" w:space="0" w:color="auto"/>
              <w:left w:val="single" w:sz="4" w:space="0" w:color="auto"/>
              <w:bottom w:val="single" w:sz="4" w:space="0" w:color="auto"/>
              <w:right w:val="single" w:sz="4" w:space="0" w:color="auto"/>
            </w:tcBorders>
          </w:tcPr>
          <w:p w14:paraId="3C5AB012" w14:textId="77777777" w:rsidR="003059B0" w:rsidRPr="00362AD1" w:rsidRDefault="003059B0" w:rsidP="00084B63">
            <w:pPr>
              <w:pStyle w:val="TAL"/>
              <w:rPr>
                <w:ins w:id="6263" w:author="Kazuyoshi Uesaka" w:date="2023-09-27T15:06:00Z"/>
              </w:rPr>
            </w:pPr>
            <w:ins w:id="6264" w:author="Kazuyoshi Uesaka" w:date="2023-09-27T15:06:00Z">
              <w:r w:rsidRPr="00362AD1">
                <w:t xml:space="preserve">  For Slot </w:t>
              </w:r>
              <w:proofErr w:type="spellStart"/>
              <w:r w:rsidRPr="00362AD1">
                <w:t>i</w:t>
              </w:r>
              <w:proofErr w:type="spellEnd"/>
              <w:r w:rsidRPr="00362AD1">
                <w:t xml:space="preserve"> = </w:t>
              </w:r>
              <w:r>
                <w:t>3</w:t>
              </w:r>
            </w:ins>
          </w:p>
        </w:tc>
        <w:tc>
          <w:tcPr>
            <w:tcW w:w="396" w:type="pct"/>
            <w:tcBorders>
              <w:top w:val="single" w:sz="4" w:space="0" w:color="auto"/>
              <w:left w:val="single" w:sz="4" w:space="0" w:color="auto"/>
              <w:bottom w:val="single" w:sz="4" w:space="0" w:color="auto"/>
              <w:right w:val="single" w:sz="4" w:space="0" w:color="auto"/>
            </w:tcBorders>
            <w:vAlign w:val="center"/>
          </w:tcPr>
          <w:p w14:paraId="7E216A8B" w14:textId="77777777" w:rsidR="003059B0" w:rsidRPr="00362AD1" w:rsidRDefault="003059B0" w:rsidP="00084B63">
            <w:pPr>
              <w:pStyle w:val="TAC"/>
              <w:rPr>
                <w:ins w:id="6265" w:author="Kazuyoshi Uesaka" w:date="2023-09-27T15:06:00Z"/>
              </w:rPr>
            </w:pPr>
          </w:p>
        </w:tc>
        <w:tc>
          <w:tcPr>
            <w:tcW w:w="727" w:type="pct"/>
            <w:tcBorders>
              <w:top w:val="single" w:sz="4" w:space="0" w:color="auto"/>
              <w:left w:val="single" w:sz="4" w:space="0" w:color="auto"/>
              <w:bottom w:val="single" w:sz="4" w:space="0" w:color="auto"/>
              <w:right w:val="single" w:sz="4" w:space="0" w:color="auto"/>
            </w:tcBorders>
            <w:vAlign w:val="center"/>
          </w:tcPr>
          <w:p w14:paraId="630145B0" w14:textId="77777777" w:rsidR="003059B0" w:rsidRPr="00362AD1" w:rsidRDefault="003059B0" w:rsidP="00084B63">
            <w:pPr>
              <w:pStyle w:val="TAC"/>
              <w:rPr>
                <w:ins w:id="6266" w:author="Kazuyoshi Uesaka" w:date="2023-09-27T15:06:00Z"/>
              </w:rPr>
            </w:pPr>
            <w:ins w:id="6267" w:author="Kazuyoshi Uesaka" w:date="2023-09-27T15:06:00Z">
              <w:r w:rsidRPr="002E1B51">
                <w:t>33408</w:t>
              </w:r>
            </w:ins>
          </w:p>
        </w:tc>
        <w:tc>
          <w:tcPr>
            <w:tcW w:w="681" w:type="pct"/>
            <w:tcBorders>
              <w:top w:val="single" w:sz="4" w:space="0" w:color="auto"/>
              <w:left w:val="single" w:sz="4" w:space="0" w:color="auto"/>
              <w:bottom w:val="single" w:sz="4" w:space="0" w:color="auto"/>
              <w:right w:val="single" w:sz="4" w:space="0" w:color="auto"/>
            </w:tcBorders>
            <w:vAlign w:val="center"/>
          </w:tcPr>
          <w:p w14:paraId="42DB600E" w14:textId="77777777" w:rsidR="003059B0" w:rsidRPr="00362AD1" w:rsidRDefault="003059B0" w:rsidP="00084B63">
            <w:pPr>
              <w:pStyle w:val="TAC"/>
              <w:rPr>
                <w:ins w:id="6268" w:author="Kazuyoshi Uesaka" w:date="2023-09-27T15:06:00Z"/>
              </w:rPr>
            </w:pPr>
            <w:ins w:id="6269" w:author="Kazuyoshi Uesaka" w:date="2023-09-27T15:06:00Z">
              <w:r>
                <w:t>68904</w:t>
              </w:r>
            </w:ins>
          </w:p>
        </w:tc>
        <w:tc>
          <w:tcPr>
            <w:tcW w:w="775" w:type="pct"/>
            <w:tcBorders>
              <w:top w:val="single" w:sz="4" w:space="0" w:color="auto"/>
              <w:left w:val="single" w:sz="4" w:space="0" w:color="auto"/>
              <w:bottom w:val="single" w:sz="4" w:space="0" w:color="auto"/>
              <w:right w:val="single" w:sz="4" w:space="0" w:color="auto"/>
            </w:tcBorders>
            <w:vAlign w:val="center"/>
          </w:tcPr>
          <w:p w14:paraId="7500E13C" w14:textId="77777777" w:rsidR="003059B0" w:rsidRPr="00362AD1" w:rsidRDefault="003059B0" w:rsidP="00084B63">
            <w:pPr>
              <w:pStyle w:val="TAC"/>
              <w:rPr>
                <w:ins w:id="6270" w:author="Kazuyoshi Uesaka" w:date="2023-09-27T15:06:00Z"/>
              </w:rPr>
            </w:pPr>
            <w:ins w:id="6271" w:author="Kazuyoshi Uesaka" w:date="2023-09-27T15:06:00Z">
              <w:r>
                <w:t>275616</w:t>
              </w:r>
            </w:ins>
          </w:p>
        </w:tc>
        <w:tc>
          <w:tcPr>
            <w:tcW w:w="681" w:type="pct"/>
            <w:tcBorders>
              <w:top w:val="single" w:sz="4" w:space="0" w:color="auto"/>
              <w:left w:val="single" w:sz="4" w:space="0" w:color="auto"/>
              <w:bottom w:val="single" w:sz="4" w:space="0" w:color="auto"/>
              <w:right w:val="single" w:sz="4" w:space="0" w:color="auto"/>
            </w:tcBorders>
            <w:vAlign w:val="center"/>
          </w:tcPr>
          <w:p w14:paraId="3DCDA712" w14:textId="77777777" w:rsidR="003059B0" w:rsidRPr="00362AD1" w:rsidRDefault="003059B0" w:rsidP="00084B63">
            <w:pPr>
              <w:pStyle w:val="TAC"/>
              <w:rPr>
                <w:ins w:id="6272" w:author="Kazuyoshi Uesaka" w:date="2023-09-27T15:06:00Z"/>
              </w:rPr>
            </w:pPr>
          </w:p>
        </w:tc>
      </w:tr>
      <w:tr w:rsidR="003059B0" w:rsidRPr="00362AD1" w14:paraId="5FBE4620" w14:textId="77777777" w:rsidTr="00084B63">
        <w:trPr>
          <w:trHeight w:val="70"/>
          <w:jc w:val="center"/>
          <w:ins w:id="6273" w:author="Kazuyoshi Uesaka" w:date="2023-09-27T15:06:00Z"/>
        </w:trPr>
        <w:tc>
          <w:tcPr>
            <w:tcW w:w="1740" w:type="pct"/>
            <w:tcBorders>
              <w:top w:val="single" w:sz="4" w:space="0" w:color="auto"/>
              <w:left w:val="single" w:sz="4" w:space="0" w:color="auto"/>
              <w:bottom w:val="single" w:sz="4" w:space="0" w:color="auto"/>
              <w:right w:val="single" w:sz="4" w:space="0" w:color="auto"/>
            </w:tcBorders>
            <w:hideMark/>
          </w:tcPr>
          <w:p w14:paraId="2F4438D4" w14:textId="77777777" w:rsidR="003059B0" w:rsidRPr="00362AD1" w:rsidRDefault="003059B0" w:rsidP="00084B63">
            <w:pPr>
              <w:pStyle w:val="TAL"/>
              <w:rPr>
                <w:ins w:id="6274" w:author="Kazuyoshi Uesaka" w:date="2023-09-27T15:06:00Z"/>
              </w:rPr>
            </w:pPr>
            <w:ins w:id="6275" w:author="Kazuyoshi Uesaka" w:date="2023-09-27T15:06:00Z">
              <w:r w:rsidRPr="00362AD1">
                <w:t>Max. Throughput averaged over 2 frames</w:t>
              </w:r>
            </w:ins>
          </w:p>
        </w:tc>
        <w:tc>
          <w:tcPr>
            <w:tcW w:w="396" w:type="pct"/>
            <w:tcBorders>
              <w:top w:val="single" w:sz="4" w:space="0" w:color="auto"/>
              <w:left w:val="single" w:sz="4" w:space="0" w:color="auto"/>
              <w:bottom w:val="single" w:sz="4" w:space="0" w:color="auto"/>
              <w:right w:val="single" w:sz="4" w:space="0" w:color="auto"/>
            </w:tcBorders>
            <w:vAlign w:val="center"/>
            <w:hideMark/>
          </w:tcPr>
          <w:p w14:paraId="6744F68E" w14:textId="77777777" w:rsidR="003059B0" w:rsidRPr="00362AD1" w:rsidRDefault="003059B0" w:rsidP="00084B63">
            <w:pPr>
              <w:pStyle w:val="TAC"/>
              <w:rPr>
                <w:ins w:id="6276" w:author="Kazuyoshi Uesaka" w:date="2023-09-27T15:06:00Z"/>
              </w:rPr>
            </w:pPr>
            <w:ins w:id="6277" w:author="Kazuyoshi Uesaka" w:date="2023-09-27T15:06:00Z">
              <w:r w:rsidRPr="00362AD1">
                <w:t>Mbps</w:t>
              </w:r>
            </w:ins>
          </w:p>
        </w:tc>
        <w:tc>
          <w:tcPr>
            <w:tcW w:w="727" w:type="pct"/>
            <w:tcBorders>
              <w:top w:val="single" w:sz="4" w:space="0" w:color="auto"/>
              <w:left w:val="single" w:sz="4" w:space="0" w:color="auto"/>
              <w:bottom w:val="single" w:sz="4" w:space="0" w:color="auto"/>
              <w:right w:val="single" w:sz="4" w:space="0" w:color="auto"/>
            </w:tcBorders>
            <w:vAlign w:val="center"/>
          </w:tcPr>
          <w:p w14:paraId="5BB381BF" w14:textId="77777777" w:rsidR="003059B0" w:rsidRPr="00362AD1" w:rsidRDefault="003059B0" w:rsidP="00084B63">
            <w:pPr>
              <w:pStyle w:val="TAC"/>
              <w:rPr>
                <w:ins w:id="6278" w:author="Kazuyoshi Uesaka" w:date="2023-09-27T15:06:00Z"/>
              </w:rPr>
            </w:pPr>
            <w:ins w:id="6279" w:author="Kazuyoshi Uesaka" w:date="2023-09-27T15:06:00Z">
              <w:r>
                <w:t>123.2</w:t>
              </w:r>
            </w:ins>
          </w:p>
        </w:tc>
        <w:tc>
          <w:tcPr>
            <w:tcW w:w="681" w:type="pct"/>
            <w:tcBorders>
              <w:top w:val="single" w:sz="4" w:space="0" w:color="auto"/>
              <w:left w:val="single" w:sz="4" w:space="0" w:color="auto"/>
              <w:bottom w:val="single" w:sz="4" w:space="0" w:color="auto"/>
              <w:right w:val="single" w:sz="4" w:space="0" w:color="auto"/>
            </w:tcBorders>
            <w:vAlign w:val="center"/>
          </w:tcPr>
          <w:p w14:paraId="10856643" w14:textId="77777777" w:rsidR="003059B0" w:rsidRPr="00362AD1" w:rsidRDefault="003059B0" w:rsidP="00084B63">
            <w:pPr>
              <w:pStyle w:val="TAC"/>
              <w:rPr>
                <w:ins w:id="6280" w:author="Kazuyoshi Uesaka" w:date="2023-09-27T15:06:00Z"/>
              </w:rPr>
            </w:pPr>
            <w:ins w:id="6281" w:author="Kazuyoshi Uesaka" w:date="2023-09-27T15:06:00Z">
              <w:r>
                <w:t>257.839</w:t>
              </w:r>
            </w:ins>
          </w:p>
        </w:tc>
        <w:tc>
          <w:tcPr>
            <w:tcW w:w="775" w:type="pct"/>
            <w:tcBorders>
              <w:top w:val="single" w:sz="4" w:space="0" w:color="auto"/>
              <w:left w:val="single" w:sz="4" w:space="0" w:color="auto"/>
              <w:bottom w:val="single" w:sz="4" w:space="0" w:color="auto"/>
              <w:right w:val="single" w:sz="4" w:space="0" w:color="auto"/>
            </w:tcBorders>
            <w:vAlign w:val="center"/>
          </w:tcPr>
          <w:p w14:paraId="68B0E510" w14:textId="77777777" w:rsidR="003059B0" w:rsidRPr="00362AD1" w:rsidRDefault="003059B0" w:rsidP="00084B63">
            <w:pPr>
              <w:pStyle w:val="TAC"/>
              <w:rPr>
                <w:ins w:id="6282" w:author="Kazuyoshi Uesaka" w:date="2023-09-27T15:06:00Z"/>
              </w:rPr>
            </w:pPr>
            <w:ins w:id="6283" w:author="Kazuyoshi Uesaka" w:date="2023-09-27T15:06:00Z">
              <w:r>
                <w:t>1031.409</w:t>
              </w:r>
            </w:ins>
          </w:p>
        </w:tc>
        <w:tc>
          <w:tcPr>
            <w:tcW w:w="681" w:type="pct"/>
            <w:tcBorders>
              <w:top w:val="single" w:sz="4" w:space="0" w:color="auto"/>
              <w:left w:val="single" w:sz="4" w:space="0" w:color="auto"/>
              <w:bottom w:val="single" w:sz="4" w:space="0" w:color="auto"/>
              <w:right w:val="single" w:sz="4" w:space="0" w:color="auto"/>
            </w:tcBorders>
            <w:vAlign w:val="center"/>
          </w:tcPr>
          <w:p w14:paraId="65509703" w14:textId="77777777" w:rsidR="003059B0" w:rsidRPr="00362AD1" w:rsidRDefault="003059B0" w:rsidP="00084B63">
            <w:pPr>
              <w:pStyle w:val="TAC"/>
              <w:rPr>
                <w:ins w:id="6284" w:author="Kazuyoshi Uesaka" w:date="2023-09-27T15:06:00Z"/>
              </w:rPr>
            </w:pPr>
          </w:p>
        </w:tc>
      </w:tr>
      <w:tr w:rsidR="003059B0" w:rsidRPr="00362AD1" w14:paraId="307BE782" w14:textId="77777777" w:rsidTr="00084B63">
        <w:trPr>
          <w:trHeight w:val="70"/>
          <w:jc w:val="center"/>
          <w:ins w:id="6285" w:author="Kazuyoshi Uesaka" w:date="2023-09-27T15:06:00Z"/>
        </w:trPr>
        <w:tc>
          <w:tcPr>
            <w:tcW w:w="5000" w:type="pct"/>
            <w:gridSpan w:val="6"/>
            <w:tcBorders>
              <w:top w:val="single" w:sz="4" w:space="0" w:color="auto"/>
              <w:left w:val="single" w:sz="4" w:space="0" w:color="auto"/>
              <w:bottom w:val="single" w:sz="4" w:space="0" w:color="auto"/>
              <w:right w:val="single" w:sz="4" w:space="0" w:color="auto"/>
            </w:tcBorders>
          </w:tcPr>
          <w:p w14:paraId="21951304" w14:textId="77777777" w:rsidR="003059B0" w:rsidRPr="00362AD1" w:rsidRDefault="003059B0" w:rsidP="00084B63">
            <w:pPr>
              <w:pStyle w:val="TAN"/>
              <w:rPr>
                <w:ins w:id="6286" w:author="Kazuyoshi Uesaka" w:date="2023-09-27T15:06:00Z"/>
              </w:rPr>
            </w:pPr>
            <w:ins w:id="6287" w:author="Kazuyoshi Uesaka" w:date="2023-09-27T15:06:00Z">
              <w:r w:rsidRPr="00362AD1">
                <w:t>Note 1:</w:t>
              </w:r>
              <w:r w:rsidRPr="00362AD1">
                <w:tab/>
                <w:t xml:space="preserve">SS/PBCH block is transmitted in slot #0 with periodicity 20 </w:t>
              </w:r>
              <w:proofErr w:type="spellStart"/>
              <w:r w:rsidRPr="00362AD1">
                <w:t>ms</w:t>
              </w:r>
              <w:proofErr w:type="spellEnd"/>
            </w:ins>
          </w:p>
          <w:p w14:paraId="6F074EAD" w14:textId="77777777" w:rsidR="003059B0" w:rsidRPr="00362AD1" w:rsidRDefault="003059B0" w:rsidP="00084B63">
            <w:pPr>
              <w:pStyle w:val="TAN"/>
              <w:rPr>
                <w:ins w:id="6288" w:author="Kazuyoshi Uesaka" w:date="2023-09-27T15:06:00Z"/>
              </w:rPr>
            </w:pPr>
            <w:ins w:id="6289" w:author="Kazuyoshi Uesaka" w:date="2023-09-27T15:06:00Z">
              <w:r w:rsidRPr="00362AD1">
                <w:t>Note 2:</w:t>
              </w:r>
              <w:r w:rsidRPr="00362AD1">
                <w:tab/>
                <w:t xml:space="preserve">Slot </w:t>
              </w:r>
              <w:proofErr w:type="spellStart"/>
              <w:r w:rsidRPr="00362AD1">
                <w:t>i</w:t>
              </w:r>
              <w:proofErr w:type="spellEnd"/>
              <w:r w:rsidRPr="00362AD1">
                <w:t xml:space="preserve"> is slot index per 2 frames</w:t>
              </w:r>
            </w:ins>
          </w:p>
          <w:p w14:paraId="066234F8" w14:textId="77777777" w:rsidR="003059B0" w:rsidRPr="00362AD1" w:rsidRDefault="003059B0" w:rsidP="00084B63">
            <w:pPr>
              <w:pStyle w:val="TAN"/>
              <w:rPr>
                <w:ins w:id="6290" w:author="Kazuyoshi Uesaka" w:date="2023-09-27T15:06:00Z"/>
              </w:rPr>
            </w:pPr>
            <w:ins w:id="6291" w:author="Kazuyoshi Uesaka" w:date="2023-09-27T15:06:00Z">
              <w:r w:rsidRPr="00362AD1">
                <w:t>Note 3:</w:t>
              </w:r>
              <w:r w:rsidRPr="00362AD1">
                <w:tab/>
                <w:t>Binary Channel Bits are calculated under assumption of 52 PRBs TRS allocation when the number of allocated resource blocks are more than 52.</w:t>
              </w:r>
            </w:ins>
          </w:p>
          <w:p w14:paraId="0096B3C9" w14:textId="77777777" w:rsidR="003059B0" w:rsidRPr="00362AD1" w:rsidRDefault="003059B0" w:rsidP="00084B63">
            <w:pPr>
              <w:pStyle w:val="TAN"/>
              <w:rPr>
                <w:ins w:id="6292" w:author="Kazuyoshi Uesaka" w:date="2023-09-27T15:06:00Z"/>
              </w:rPr>
            </w:pPr>
            <w:ins w:id="6293" w:author="Kazuyoshi Uesaka" w:date="2023-09-27T15:06:00Z">
              <w:r w:rsidRPr="00362AD1">
                <w:t>Note 4:</w:t>
              </w:r>
              <w:r w:rsidRPr="00362AD1">
                <w:tab/>
                <w:t>SS/PBCH block is transmitted in slot #1 with periodicity 20ms</w:t>
              </w:r>
            </w:ins>
          </w:p>
        </w:tc>
      </w:tr>
    </w:tbl>
    <w:p w14:paraId="1C6D36A1" w14:textId="77777777" w:rsidR="003059B0" w:rsidRPr="00644DBF" w:rsidRDefault="003059B0" w:rsidP="003059B0"/>
    <w:p w14:paraId="24D579A5" w14:textId="77777777" w:rsidR="003059B0" w:rsidRDefault="003059B0" w:rsidP="003059B0">
      <w:pPr>
        <w:jc w:val="center"/>
        <w:rPr>
          <w:color w:val="FF0000"/>
          <w:lang w:eastAsia="zh-CN"/>
        </w:rPr>
      </w:pPr>
      <w:r w:rsidRPr="00F358FB">
        <w:rPr>
          <w:rFonts w:hint="eastAsia"/>
          <w:color w:val="FF0000"/>
          <w:lang w:eastAsia="zh-CN"/>
        </w:rPr>
        <w:t>&lt;</w:t>
      </w:r>
      <w:r>
        <w:rPr>
          <w:color w:val="FF0000"/>
          <w:lang w:eastAsia="zh-CN"/>
        </w:rPr>
        <w:t xml:space="preserve">End </w:t>
      </w:r>
      <w:r w:rsidRPr="00F358FB">
        <w:rPr>
          <w:color w:val="FF0000"/>
          <w:lang w:eastAsia="zh-CN"/>
        </w:rPr>
        <w:t xml:space="preserve">of Change </w:t>
      </w:r>
      <w:r>
        <w:rPr>
          <w:color w:val="FF0000"/>
          <w:lang w:eastAsia="zh-CN"/>
        </w:rPr>
        <w:t>R4-</w:t>
      </w:r>
      <w:r>
        <w:rPr>
          <w:noProof/>
          <w:color w:val="FF0000"/>
          <w:lang w:eastAsia="zh-CN"/>
        </w:rPr>
        <w:t>2319741</w:t>
      </w:r>
      <w:r w:rsidRPr="00F358FB">
        <w:rPr>
          <w:color w:val="FF0000"/>
          <w:lang w:eastAsia="zh-CN"/>
        </w:rPr>
        <w:t>&gt;</w:t>
      </w:r>
    </w:p>
    <w:p w14:paraId="2CA88526" w14:textId="77777777" w:rsidR="003059B0" w:rsidRDefault="003059B0" w:rsidP="003059B0">
      <w:pPr>
        <w:jc w:val="center"/>
        <w:rPr>
          <w:color w:val="FF0000"/>
          <w:lang w:eastAsia="zh-CN"/>
        </w:rPr>
      </w:pPr>
    </w:p>
    <w:p w14:paraId="5808C899" w14:textId="77777777" w:rsidR="003059B0" w:rsidRDefault="003059B0" w:rsidP="003059B0">
      <w:pPr>
        <w:keepNext/>
        <w:keepLines/>
        <w:spacing w:before="180"/>
        <w:ind w:left="1134" w:hanging="1134"/>
        <w:jc w:val="center"/>
        <w:outlineLvl w:val="1"/>
        <w:rPr>
          <w:rFonts w:ascii="Arial" w:hAnsi="Arial"/>
          <w:color w:val="FF0000"/>
          <w:sz w:val="24"/>
          <w:lang w:eastAsia="zh-CN"/>
        </w:rPr>
      </w:pPr>
      <w:r w:rsidRPr="003A68F2">
        <w:rPr>
          <w:rFonts w:ascii="Arial" w:hAnsi="Arial" w:hint="eastAsia"/>
          <w:color w:val="FF0000"/>
          <w:sz w:val="24"/>
          <w:lang w:eastAsia="zh-CN"/>
        </w:rPr>
        <w:lastRenderedPageBreak/>
        <w:t>&lt;</w:t>
      </w:r>
      <w:r w:rsidRPr="003A68F2">
        <w:rPr>
          <w:rFonts w:ascii="Arial" w:hAnsi="Arial"/>
          <w:color w:val="FF0000"/>
          <w:sz w:val="24"/>
          <w:lang w:eastAsia="zh-CN"/>
        </w:rPr>
        <w:t xml:space="preserve">Start Of Change </w:t>
      </w:r>
      <w:r>
        <w:rPr>
          <w:rFonts w:ascii="Arial" w:hAnsi="Arial"/>
          <w:color w:val="FF0000"/>
          <w:sz w:val="24"/>
          <w:lang w:eastAsia="zh-CN"/>
        </w:rPr>
        <w:t>R4-2403087</w:t>
      </w:r>
      <w:r w:rsidRPr="003A68F2">
        <w:rPr>
          <w:rFonts w:ascii="Arial" w:hAnsi="Arial"/>
          <w:color w:val="FF0000"/>
          <w:sz w:val="24"/>
          <w:lang w:eastAsia="zh-CN"/>
        </w:rPr>
        <w:t>&gt;</w:t>
      </w:r>
    </w:p>
    <w:p w14:paraId="64048A35" w14:textId="77777777" w:rsidR="003059B0" w:rsidRPr="003E049B" w:rsidRDefault="003059B0" w:rsidP="003059B0">
      <w:pPr>
        <w:pStyle w:val="TH"/>
        <w:rPr>
          <w:ins w:id="6294" w:author="Kazuyoshi Uesaka" w:date="2024-01-26T18:10:00Z"/>
        </w:rPr>
      </w:pPr>
      <w:ins w:id="6295" w:author="Kazuyoshi Uesaka" w:date="2024-01-26T18:10:00Z">
        <w:r>
          <w:t xml:space="preserve">Table A.3.2.2.5-18 </w:t>
        </w:r>
        <w:r w:rsidRPr="0002684D">
          <w:t xml:space="preserve">PDSCH Reference Channel for TDD UL-DL pattern FR2.120-1 and </w:t>
        </w:r>
        <w:r>
          <w:t xml:space="preserve">bi-directional </w:t>
        </w:r>
        <w:r w:rsidRPr="0002684D">
          <w:t>HST-DPS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6296" w:author="Kazuyoshi Uesaka" w:date="2024-02-19T23:2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299"/>
        <w:gridCol w:w="726"/>
        <w:gridCol w:w="1410"/>
        <w:gridCol w:w="1410"/>
        <w:gridCol w:w="957"/>
        <w:gridCol w:w="903"/>
        <w:gridCol w:w="924"/>
        <w:tblGridChange w:id="6297">
          <w:tblGrid>
            <w:gridCol w:w="3298"/>
            <w:gridCol w:w="726"/>
            <w:gridCol w:w="1409"/>
            <w:gridCol w:w="1409"/>
            <w:gridCol w:w="957"/>
            <w:gridCol w:w="903"/>
            <w:gridCol w:w="919"/>
            <w:gridCol w:w="8"/>
          </w:tblGrid>
        </w:tblGridChange>
      </w:tblGrid>
      <w:tr w:rsidR="003059B0" w14:paraId="578AA463" w14:textId="77777777" w:rsidTr="00084B63">
        <w:trPr>
          <w:jc w:val="center"/>
          <w:ins w:id="6298" w:author="Kazuyoshi Uesaka" w:date="2024-01-26T18:11:00Z"/>
          <w:trPrChange w:id="6299"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vAlign w:val="center"/>
            <w:hideMark/>
            <w:tcPrChange w:id="6300" w:author="Kazuyoshi Uesaka" w:date="2024-02-19T23:26:00Z">
              <w:tcPr>
                <w:tcW w:w="1716" w:type="pct"/>
                <w:tcBorders>
                  <w:top w:val="single" w:sz="4" w:space="0" w:color="auto"/>
                  <w:left w:val="single" w:sz="4" w:space="0" w:color="auto"/>
                  <w:bottom w:val="single" w:sz="4" w:space="0" w:color="auto"/>
                  <w:right w:val="single" w:sz="4" w:space="0" w:color="auto"/>
                </w:tcBorders>
                <w:vAlign w:val="center"/>
                <w:hideMark/>
              </w:tcPr>
            </w:tcPrChange>
          </w:tcPr>
          <w:p w14:paraId="1D36F5B6" w14:textId="77777777" w:rsidR="003059B0" w:rsidRDefault="003059B0" w:rsidP="00084B63">
            <w:pPr>
              <w:pStyle w:val="TAH"/>
              <w:rPr>
                <w:ins w:id="6301" w:author="Kazuyoshi Uesaka" w:date="2024-01-26T18:11:00Z"/>
              </w:rPr>
            </w:pPr>
            <w:ins w:id="6302" w:author="Kazuyoshi Uesaka" w:date="2024-01-26T18:11:00Z">
              <w:r>
                <w:lastRenderedPageBreak/>
                <w:t>Parameter</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303"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607D1484" w14:textId="77777777" w:rsidR="003059B0" w:rsidRDefault="003059B0" w:rsidP="00084B63">
            <w:pPr>
              <w:pStyle w:val="TAH"/>
              <w:rPr>
                <w:ins w:id="6304" w:author="Kazuyoshi Uesaka" w:date="2024-01-26T18:11:00Z"/>
              </w:rPr>
            </w:pPr>
            <w:ins w:id="6305" w:author="Kazuyoshi Uesaka" w:date="2024-01-26T18:11:00Z">
              <w:r>
                <w:t>Unit</w:t>
              </w:r>
            </w:ins>
          </w:p>
        </w:tc>
        <w:tc>
          <w:tcPr>
            <w:tcW w:w="2910" w:type="pct"/>
            <w:gridSpan w:val="5"/>
            <w:tcBorders>
              <w:top w:val="single" w:sz="4" w:space="0" w:color="auto"/>
              <w:left w:val="single" w:sz="4" w:space="0" w:color="auto"/>
              <w:bottom w:val="single" w:sz="4" w:space="0" w:color="auto"/>
              <w:right w:val="single" w:sz="4" w:space="0" w:color="auto"/>
            </w:tcBorders>
            <w:vAlign w:val="center"/>
            <w:hideMark/>
            <w:tcPrChange w:id="6306" w:author="Kazuyoshi Uesaka" w:date="2024-02-19T23:26:00Z">
              <w:tcPr>
                <w:tcW w:w="2905" w:type="pct"/>
                <w:gridSpan w:val="5"/>
                <w:tcBorders>
                  <w:top w:val="single" w:sz="4" w:space="0" w:color="auto"/>
                  <w:left w:val="single" w:sz="4" w:space="0" w:color="auto"/>
                  <w:bottom w:val="single" w:sz="4" w:space="0" w:color="auto"/>
                  <w:right w:val="single" w:sz="4" w:space="0" w:color="auto"/>
                </w:tcBorders>
                <w:vAlign w:val="center"/>
                <w:hideMark/>
              </w:tcPr>
            </w:tcPrChange>
          </w:tcPr>
          <w:p w14:paraId="3988FE25" w14:textId="77777777" w:rsidR="003059B0" w:rsidRDefault="003059B0" w:rsidP="00084B63">
            <w:pPr>
              <w:pStyle w:val="TAH"/>
              <w:rPr>
                <w:ins w:id="6307" w:author="Kazuyoshi Uesaka" w:date="2024-01-26T18:11:00Z"/>
              </w:rPr>
            </w:pPr>
            <w:ins w:id="6308" w:author="Kazuyoshi Uesaka" w:date="2024-01-26T18:11:00Z">
              <w:r>
                <w:t>Value</w:t>
              </w:r>
            </w:ins>
          </w:p>
        </w:tc>
      </w:tr>
      <w:tr w:rsidR="003059B0" w14:paraId="47D0EA36" w14:textId="77777777" w:rsidTr="00084B63">
        <w:trPr>
          <w:jc w:val="center"/>
          <w:ins w:id="6309" w:author="Kazuyoshi Uesaka" w:date="2024-01-26T18:11:00Z"/>
          <w:trPrChange w:id="6310"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vAlign w:val="center"/>
            <w:hideMark/>
            <w:tcPrChange w:id="6311" w:author="Kazuyoshi Uesaka" w:date="2024-02-19T23:26:00Z">
              <w:tcPr>
                <w:tcW w:w="1716" w:type="pct"/>
                <w:tcBorders>
                  <w:top w:val="single" w:sz="4" w:space="0" w:color="auto"/>
                  <w:left w:val="single" w:sz="4" w:space="0" w:color="auto"/>
                  <w:bottom w:val="single" w:sz="4" w:space="0" w:color="auto"/>
                  <w:right w:val="single" w:sz="4" w:space="0" w:color="auto"/>
                </w:tcBorders>
                <w:vAlign w:val="center"/>
                <w:hideMark/>
              </w:tcPr>
            </w:tcPrChange>
          </w:tcPr>
          <w:p w14:paraId="7CD146B9" w14:textId="77777777" w:rsidR="003059B0" w:rsidRDefault="003059B0" w:rsidP="00084B63">
            <w:pPr>
              <w:pStyle w:val="TAL"/>
              <w:rPr>
                <w:ins w:id="6312" w:author="Kazuyoshi Uesaka" w:date="2024-01-26T18:11:00Z"/>
              </w:rPr>
            </w:pPr>
            <w:ins w:id="6313" w:author="Kazuyoshi Uesaka" w:date="2024-01-26T18:11:00Z">
              <w:r>
                <w:t>Reference channel</w:t>
              </w:r>
            </w:ins>
          </w:p>
        </w:tc>
        <w:tc>
          <w:tcPr>
            <w:tcW w:w="377" w:type="pct"/>
            <w:tcBorders>
              <w:top w:val="single" w:sz="4" w:space="0" w:color="auto"/>
              <w:left w:val="single" w:sz="4" w:space="0" w:color="auto"/>
              <w:bottom w:val="single" w:sz="4" w:space="0" w:color="auto"/>
              <w:right w:val="single" w:sz="4" w:space="0" w:color="auto"/>
            </w:tcBorders>
            <w:vAlign w:val="center"/>
            <w:tcPrChange w:id="6314"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03932278" w14:textId="77777777" w:rsidR="003059B0" w:rsidRDefault="003059B0" w:rsidP="00084B63">
            <w:pPr>
              <w:pStyle w:val="TAC"/>
              <w:rPr>
                <w:ins w:id="6315"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316"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3E9E016D" w14:textId="77777777" w:rsidR="003059B0" w:rsidRDefault="003059B0" w:rsidP="00084B63">
            <w:pPr>
              <w:pStyle w:val="TAC"/>
              <w:rPr>
                <w:ins w:id="6317" w:author="Kazuyoshi Uesaka" w:date="2024-01-26T18:11:00Z"/>
              </w:rPr>
            </w:pPr>
            <w:proofErr w:type="gramStart"/>
            <w:ins w:id="6318" w:author="Kazuyoshi Uesaka" w:date="2024-03-01T12:11:00Z">
              <w:r>
                <w:rPr>
                  <w:lang w:eastAsia="zh-CN"/>
                </w:rPr>
                <w:t>R.PDSCH</w:t>
              </w:r>
              <w:proofErr w:type="gramEnd"/>
              <w:r>
                <w:rPr>
                  <w:lang w:eastAsia="zh-CN"/>
                </w:rPr>
                <w:t>.5-18.1 TDD</w:t>
              </w:r>
            </w:ins>
          </w:p>
        </w:tc>
        <w:tc>
          <w:tcPr>
            <w:tcW w:w="732" w:type="pct"/>
            <w:tcBorders>
              <w:top w:val="single" w:sz="4" w:space="0" w:color="auto"/>
              <w:left w:val="single" w:sz="4" w:space="0" w:color="auto"/>
              <w:bottom w:val="single" w:sz="4" w:space="0" w:color="auto"/>
              <w:right w:val="single" w:sz="4" w:space="0" w:color="auto"/>
            </w:tcBorders>
            <w:vAlign w:val="center"/>
            <w:tcPrChange w:id="631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4EA99667" w14:textId="77777777" w:rsidR="003059B0" w:rsidRDefault="003059B0" w:rsidP="00084B63">
            <w:pPr>
              <w:pStyle w:val="TAC"/>
              <w:rPr>
                <w:ins w:id="6320" w:author="Kazuyoshi Uesaka" w:date="2024-01-26T18:11:00Z"/>
                <w:lang w:eastAsia="zh-CN"/>
              </w:rPr>
            </w:pPr>
            <w:proofErr w:type="gramStart"/>
            <w:ins w:id="6321" w:author="Kazuyoshi Uesaka" w:date="2024-03-01T12:11:00Z">
              <w:r>
                <w:rPr>
                  <w:lang w:eastAsia="zh-CN"/>
                </w:rPr>
                <w:t>R.PDSCH</w:t>
              </w:r>
              <w:proofErr w:type="gramEnd"/>
              <w:r>
                <w:rPr>
                  <w:lang w:eastAsia="zh-CN"/>
                </w:rPr>
                <w:t>.5-18.2 TDD</w:t>
              </w:r>
            </w:ins>
          </w:p>
        </w:tc>
        <w:tc>
          <w:tcPr>
            <w:tcW w:w="497" w:type="pct"/>
            <w:tcBorders>
              <w:top w:val="single" w:sz="4" w:space="0" w:color="auto"/>
              <w:left w:val="single" w:sz="4" w:space="0" w:color="auto"/>
              <w:bottom w:val="single" w:sz="4" w:space="0" w:color="auto"/>
              <w:right w:val="single" w:sz="4" w:space="0" w:color="auto"/>
            </w:tcBorders>
            <w:vAlign w:val="center"/>
            <w:tcPrChange w:id="6322"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5AFBC528" w14:textId="77777777" w:rsidR="003059B0" w:rsidRDefault="003059B0" w:rsidP="00084B63">
            <w:pPr>
              <w:pStyle w:val="TAC"/>
              <w:rPr>
                <w:ins w:id="6323" w:author="Kazuyoshi Uesaka" w:date="2024-01-26T18:11:00Z"/>
                <w:lang w:eastAsia="zh-CN"/>
              </w:rPr>
            </w:pPr>
          </w:p>
        </w:tc>
        <w:tc>
          <w:tcPr>
            <w:tcW w:w="469" w:type="pct"/>
            <w:tcBorders>
              <w:top w:val="single" w:sz="4" w:space="0" w:color="auto"/>
              <w:left w:val="single" w:sz="4" w:space="0" w:color="auto"/>
              <w:bottom w:val="single" w:sz="4" w:space="0" w:color="auto"/>
              <w:right w:val="single" w:sz="4" w:space="0" w:color="auto"/>
            </w:tcBorders>
            <w:vAlign w:val="center"/>
            <w:tcPrChange w:id="6324"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07C78446" w14:textId="77777777" w:rsidR="003059B0" w:rsidRDefault="003059B0" w:rsidP="00084B63">
            <w:pPr>
              <w:pStyle w:val="TAC"/>
              <w:rPr>
                <w:ins w:id="6325"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326"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0C2A24C2" w14:textId="77777777" w:rsidR="003059B0" w:rsidRDefault="003059B0" w:rsidP="00084B63">
            <w:pPr>
              <w:pStyle w:val="TAC"/>
              <w:rPr>
                <w:ins w:id="6327" w:author="Kazuyoshi Uesaka" w:date="2024-01-26T18:11:00Z"/>
                <w:lang w:eastAsia="zh-CN"/>
              </w:rPr>
            </w:pPr>
          </w:p>
        </w:tc>
      </w:tr>
      <w:tr w:rsidR="003059B0" w14:paraId="4B04682D" w14:textId="77777777" w:rsidTr="00084B63">
        <w:trPr>
          <w:jc w:val="center"/>
          <w:ins w:id="6328" w:author="Kazuyoshi Uesaka" w:date="2024-01-26T18:11:00Z"/>
          <w:trPrChange w:id="6329"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330"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34B5FB40" w14:textId="77777777" w:rsidR="003059B0" w:rsidRDefault="003059B0" w:rsidP="00084B63">
            <w:pPr>
              <w:pStyle w:val="TAL"/>
              <w:rPr>
                <w:ins w:id="6331" w:author="Kazuyoshi Uesaka" w:date="2024-01-26T18:11:00Z"/>
              </w:rPr>
            </w:pPr>
            <w:ins w:id="6332" w:author="Kazuyoshi Uesaka" w:date="2024-01-26T18:11:00Z">
              <w:r>
                <w:t>Channel bandwidth</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333"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447493BA" w14:textId="77777777" w:rsidR="003059B0" w:rsidRDefault="003059B0" w:rsidP="00084B63">
            <w:pPr>
              <w:pStyle w:val="TAC"/>
              <w:rPr>
                <w:ins w:id="6334" w:author="Kazuyoshi Uesaka" w:date="2024-01-26T18:11:00Z"/>
              </w:rPr>
            </w:pPr>
            <w:ins w:id="6335" w:author="Kazuyoshi Uesaka" w:date="2024-01-26T18:11:00Z">
              <w:r>
                <w:t>MHz</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336"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4754195E" w14:textId="77777777" w:rsidR="003059B0" w:rsidRDefault="003059B0" w:rsidP="00084B63">
            <w:pPr>
              <w:pStyle w:val="TAC"/>
              <w:rPr>
                <w:ins w:id="6337" w:author="Kazuyoshi Uesaka" w:date="2024-01-26T18:11:00Z"/>
              </w:rPr>
            </w:pPr>
            <w:ins w:id="6338" w:author="Kazuyoshi Uesaka" w:date="2024-01-26T18:11:00Z">
              <w:r>
                <w:t>200</w:t>
              </w:r>
            </w:ins>
          </w:p>
        </w:tc>
        <w:tc>
          <w:tcPr>
            <w:tcW w:w="732" w:type="pct"/>
            <w:tcBorders>
              <w:top w:val="single" w:sz="4" w:space="0" w:color="auto"/>
              <w:left w:val="single" w:sz="4" w:space="0" w:color="auto"/>
              <w:bottom w:val="single" w:sz="4" w:space="0" w:color="auto"/>
              <w:right w:val="single" w:sz="4" w:space="0" w:color="auto"/>
            </w:tcBorders>
            <w:vAlign w:val="center"/>
            <w:tcPrChange w:id="633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005DF9FA" w14:textId="77777777" w:rsidR="003059B0" w:rsidRDefault="003059B0" w:rsidP="00084B63">
            <w:pPr>
              <w:pStyle w:val="TAC"/>
              <w:rPr>
                <w:ins w:id="6340" w:author="Kazuyoshi Uesaka" w:date="2024-01-26T18:11:00Z"/>
              </w:rPr>
            </w:pPr>
            <w:ins w:id="6341" w:author="Kazuyoshi Uesaka" w:date="2024-01-26T18:11:00Z">
              <w:r>
                <w:t>200</w:t>
              </w:r>
            </w:ins>
          </w:p>
        </w:tc>
        <w:tc>
          <w:tcPr>
            <w:tcW w:w="497" w:type="pct"/>
            <w:tcBorders>
              <w:top w:val="single" w:sz="4" w:space="0" w:color="auto"/>
              <w:left w:val="single" w:sz="4" w:space="0" w:color="auto"/>
              <w:bottom w:val="single" w:sz="4" w:space="0" w:color="auto"/>
              <w:right w:val="single" w:sz="4" w:space="0" w:color="auto"/>
            </w:tcBorders>
            <w:vAlign w:val="center"/>
            <w:tcPrChange w:id="6342"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304BA298" w14:textId="77777777" w:rsidR="003059B0" w:rsidRDefault="003059B0" w:rsidP="00084B63">
            <w:pPr>
              <w:pStyle w:val="TAC"/>
              <w:rPr>
                <w:ins w:id="6343"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344"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60A97297" w14:textId="77777777" w:rsidR="003059B0" w:rsidRDefault="003059B0" w:rsidP="00084B63">
            <w:pPr>
              <w:pStyle w:val="TAC"/>
              <w:rPr>
                <w:ins w:id="6345"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346"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5F9DFD1F" w14:textId="77777777" w:rsidR="003059B0" w:rsidRDefault="003059B0" w:rsidP="00084B63">
            <w:pPr>
              <w:pStyle w:val="TAC"/>
              <w:rPr>
                <w:ins w:id="6347" w:author="Kazuyoshi Uesaka" w:date="2024-01-26T18:11:00Z"/>
              </w:rPr>
            </w:pPr>
          </w:p>
        </w:tc>
      </w:tr>
      <w:tr w:rsidR="003059B0" w14:paraId="35EF58DB" w14:textId="77777777" w:rsidTr="00084B63">
        <w:trPr>
          <w:jc w:val="center"/>
          <w:ins w:id="6348" w:author="Kazuyoshi Uesaka" w:date="2024-01-26T18:11:00Z"/>
          <w:trPrChange w:id="6349"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350"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031D5EFE" w14:textId="77777777" w:rsidR="003059B0" w:rsidRDefault="003059B0" w:rsidP="00084B63">
            <w:pPr>
              <w:pStyle w:val="TAL"/>
              <w:rPr>
                <w:ins w:id="6351" w:author="Kazuyoshi Uesaka" w:date="2024-01-26T18:11:00Z"/>
              </w:rPr>
            </w:pPr>
            <w:ins w:id="6352" w:author="Kazuyoshi Uesaka" w:date="2024-01-26T18:11:00Z">
              <w:r>
                <w:t>Subcarrier spacing</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353"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18D1E52E" w14:textId="77777777" w:rsidR="003059B0" w:rsidRDefault="003059B0" w:rsidP="00084B63">
            <w:pPr>
              <w:pStyle w:val="TAC"/>
              <w:rPr>
                <w:ins w:id="6354" w:author="Kazuyoshi Uesaka" w:date="2024-01-26T18:11:00Z"/>
              </w:rPr>
            </w:pPr>
            <w:ins w:id="6355" w:author="Kazuyoshi Uesaka" w:date="2024-01-26T18:11:00Z">
              <w:r>
                <w:t>kHz</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356"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4751E450" w14:textId="77777777" w:rsidR="003059B0" w:rsidRDefault="003059B0" w:rsidP="00084B63">
            <w:pPr>
              <w:pStyle w:val="TAC"/>
              <w:rPr>
                <w:ins w:id="6357" w:author="Kazuyoshi Uesaka" w:date="2024-01-26T18:11:00Z"/>
              </w:rPr>
            </w:pPr>
            <w:ins w:id="6358" w:author="Kazuyoshi Uesaka" w:date="2024-01-26T18:11:00Z">
              <w:r>
                <w:t>120</w:t>
              </w:r>
            </w:ins>
          </w:p>
        </w:tc>
        <w:tc>
          <w:tcPr>
            <w:tcW w:w="732" w:type="pct"/>
            <w:tcBorders>
              <w:top w:val="single" w:sz="4" w:space="0" w:color="auto"/>
              <w:left w:val="single" w:sz="4" w:space="0" w:color="auto"/>
              <w:bottom w:val="single" w:sz="4" w:space="0" w:color="auto"/>
              <w:right w:val="single" w:sz="4" w:space="0" w:color="auto"/>
            </w:tcBorders>
            <w:vAlign w:val="center"/>
            <w:tcPrChange w:id="635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2BB0B04C" w14:textId="77777777" w:rsidR="003059B0" w:rsidRDefault="003059B0" w:rsidP="00084B63">
            <w:pPr>
              <w:pStyle w:val="TAC"/>
              <w:rPr>
                <w:ins w:id="6360" w:author="Kazuyoshi Uesaka" w:date="2024-01-26T18:11:00Z"/>
              </w:rPr>
            </w:pPr>
            <w:ins w:id="6361" w:author="Kazuyoshi Uesaka" w:date="2024-01-26T18:11:00Z">
              <w:r>
                <w:t>120</w:t>
              </w:r>
            </w:ins>
          </w:p>
        </w:tc>
        <w:tc>
          <w:tcPr>
            <w:tcW w:w="497" w:type="pct"/>
            <w:tcBorders>
              <w:top w:val="single" w:sz="4" w:space="0" w:color="auto"/>
              <w:left w:val="single" w:sz="4" w:space="0" w:color="auto"/>
              <w:bottom w:val="single" w:sz="4" w:space="0" w:color="auto"/>
              <w:right w:val="single" w:sz="4" w:space="0" w:color="auto"/>
            </w:tcBorders>
            <w:vAlign w:val="center"/>
            <w:tcPrChange w:id="6362"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34682848" w14:textId="77777777" w:rsidR="003059B0" w:rsidRDefault="003059B0" w:rsidP="00084B63">
            <w:pPr>
              <w:pStyle w:val="TAC"/>
              <w:rPr>
                <w:ins w:id="6363"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364"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1ADE0F60" w14:textId="77777777" w:rsidR="003059B0" w:rsidRDefault="003059B0" w:rsidP="00084B63">
            <w:pPr>
              <w:pStyle w:val="TAC"/>
              <w:rPr>
                <w:ins w:id="6365"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366"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540098B6" w14:textId="77777777" w:rsidR="003059B0" w:rsidRDefault="003059B0" w:rsidP="00084B63">
            <w:pPr>
              <w:pStyle w:val="TAC"/>
              <w:rPr>
                <w:ins w:id="6367" w:author="Kazuyoshi Uesaka" w:date="2024-01-26T18:11:00Z"/>
              </w:rPr>
            </w:pPr>
          </w:p>
        </w:tc>
      </w:tr>
      <w:tr w:rsidR="003059B0" w14:paraId="6DC08F83" w14:textId="77777777" w:rsidTr="00084B63">
        <w:trPr>
          <w:jc w:val="center"/>
          <w:ins w:id="6368" w:author="Kazuyoshi Uesaka" w:date="2024-01-26T18:11:00Z"/>
          <w:trPrChange w:id="6369"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370"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3A30A220" w14:textId="77777777" w:rsidR="003059B0" w:rsidRDefault="003059B0" w:rsidP="00084B63">
            <w:pPr>
              <w:pStyle w:val="TAL"/>
              <w:rPr>
                <w:ins w:id="6371" w:author="Kazuyoshi Uesaka" w:date="2024-01-26T18:11:00Z"/>
              </w:rPr>
            </w:pPr>
            <w:ins w:id="6372" w:author="Kazuyoshi Uesaka" w:date="2024-01-26T18:11:00Z">
              <w:r>
                <w:t>Allocated resource blocks</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373"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76C873EC" w14:textId="77777777" w:rsidR="003059B0" w:rsidRDefault="003059B0" w:rsidP="00084B63">
            <w:pPr>
              <w:pStyle w:val="TAC"/>
              <w:rPr>
                <w:ins w:id="6374" w:author="Kazuyoshi Uesaka" w:date="2024-01-26T18:11:00Z"/>
              </w:rPr>
            </w:pPr>
            <w:ins w:id="6375" w:author="Kazuyoshi Uesaka" w:date="2024-01-26T18:11:00Z">
              <w:r>
                <w:t>PRBs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376"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03141DD3" w14:textId="77777777" w:rsidR="003059B0" w:rsidRDefault="003059B0" w:rsidP="00084B63">
            <w:pPr>
              <w:pStyle w:val="TAC"/>
              <w:rPr>
                <w:ins w:id="6377" w:author="Kazuyoshi Uesaka" w:date="2024-01-26T18:11:00Z"/>
              </w:rPr>
            </w:pPr>
            <w:ins w:id="6378" w:author="Kazuyoshi Uesaka" w:date="2024-01-26T18:11:00Z">
              <w:r>
                <w:t>132</w:t>
              </w:r>
            </w:ins>
          </w:p>
        </w:tc>
        <w:tc>
          <w:tcPr>
            <w:tcW w:w="732" w:type="pct"/>
            <w:tcBorders>
              <w:top w:val="single" w:sz="4" w:space="0" w:color="auto"/>
              <w:left w:val="single" w:sz="4" w:space="0" w:color="auto"/>
              <w:bottom w:val="single" w:sz="4" w:space="0" w:color="auto"/>
              <w:right w:val="single" w:sz="4" w:space="0" w:color="auto"/>
            </w:tcBorders>
            <w:vAlign w:val="center"/>
            <w:tcPrChange w:id="637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35C8C925" w14:textId="77777777" w:rsidR="003059B0" w:rsidRDefault="003059B0" w:rsidP="00084B63">
            <w:pPr>
              <w:pStyle w:val="TAC"/>
              <w:rPr>
                <w:ins w:id="6380" w:author="Kazuyoshi Uesaka" w:date="2024-01-26T18:11:00Z"/>
              </w:rPr>
            </w:pPr>
            <w:ins w:id="6381" w:author="Kazuyoshi Uesaka" w:date="2024-01-26T18:11:00Z">
              <w:r>
                <w:t>132</w:t>
              </w:r>
            </w:ins>
          </w:p>
        </w:tc>
        <w:tc>
          <w:tcPr>
            <w:tcW w:w="497" w:type="pct"/>
            <w:tcBorders>
              <w:top w:val="single" w:sz="4" w:space="0" w:color="auto"/>
              <w:left w:val="single" w:sz="4" w:space="0" w:color="auto"/>
              <w:bottom w:val="single" w:sz="4" w:space="0" w:color="auto"/>
              <w:right w:val="single" w:sz="4" w:space="0" w:color="auto"/>
            </w:tcBorders>
            <w:vAlign w:val="center"/>
            <w:tcPrChange w:id="6382"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72D971B3" w14:textId="77777777" w:rsidR="003059B0" w:rsidRDefault="003059B0" w:rsidP="00084B63">
            <w:pPr>
              <w:pStyle w:val="TAC"/>
              <w:rPr>
                <w:ins w:id="6383"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384"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1AEBC808" w14:textId="77777777" w:rsidR="003059B0" w:rsidRDefault="003059B0" w:rsidP="00084B63">
            <w:pPr>
              <w:pStyle w:val="TAC"/>
              <w:rPr>
                <w:ins w:id="6385"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386"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626592E0" w14:textId="77777777" w:rsidR="003059B0" w:rsidRDefault="003059B0" w:rsidP="00084B63">
            <w:pPr>
              <w:pStyle w:val="TAC"/>
              <w:rPr>
                <w:ins w:id="6387" w:author="Kazuyoshi Uesaka" w:date="2024-01-26T18:11:00Z"/>
              </w:rPr>
            </w:pPr>
          </w:p>
        </w:tc>
      </w:tr>
      <w:tr w:rsidR="003059B0" w14:paraId="228DB735" w14:textId="77777777" w:rsidTr="00084B63">
        <w:trPr>
          <w:jc w:val="center"/>
          <w:ins w:id="6388" w:author="Kazuyoshi Uesaka" w:date="2024-01-26T18:11:00Z"/>
          <w:trPrChange w:id="6389"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390"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0F4E8343" w14:textId="77777777" w:rsidR="003059B0" w:rsidRDefault="003059B0" w:rsidP="00084B63">
            <w:pPr>
              <w:pStyle w:val="TAL"/>
              <w:rPr>
                <w:ins w:id="6391" w:author="Kazuyoshi Uesaka" w:date="2024-01-26T18:11:00Z"/>
              </w:rPr>
            </w:pPr>
            <w:ins w:id="6392" w:author="Kazuyoshi Uesaka" w:date="2024-01-26T18:11:00Z">
              <w:r>
                <w:t>Number of consecutive PDSCH symbols</w:t>
              </w:r>
            </w:ins>
          </w:p>
        </w:tc>
        <w:tc>
          <w:tcPr>
            <w:tcW w:w="377" w:type="pct"/>
            <w:tcBorders>
              <w:top w:val="single" w:sz="4" w:space="0" w:color="auto"/>
              <w:left w:val="single" w:sz="4" w:space="0" w:color="auto"/>
              <w:bottom w:val="single" w:sz="4" w:space="0" w:color="auto"/>
              <w:right w:val="single" w:sz="4" w:space="0" w:color="auto"/>
            </w:tcBorders>
            <w:vAlign w:val="center"/>
            <w:tcPrChange w:id="6393"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520E5FC1" w14:textId="77777777" w:rsidR="003059B0" w:rsidRDefault="003059B0" w:rsidP="00084B63">
            <w:pPr>
              <w:pStyle w:val="TAC"/>
              <w:rPr>
                <w:ins w:id="6394"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6395"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0C7C54B8" w14:textId="77777777" w:rsidR="003059B0" w:rsidRDefault="003059B0" w:rsidP="00084B63">
            <w:pPr>
              <w:pStyle w:val="TAC"/>
              <w:rPr>
                <w:ins w:id="6396"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639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18CAD603" w14:textId="77777777" w:rsidR="003059B0" w:rsidRDefault="003059B0" w:rsidP="00084B63">
            <w:pPr>
              <w:pStyle w:val="TAC"/>
              <w:rPr>
                <w:ins w:id="6398" w:author="Kazuyoshi Uesaka" w:date="2024-01-26T18:11:00Z"/>
              </w:rPr>
            </w:pPr>
          </w:p>
        </w:tc>
        <w:tc>
          <w:tcPr>
            <w:tcW w:w="497" w:type="pct"/>
            <w:tcBorders>
              <w:top w:val="single" w:sz="4" w:space="0" w:color="auto"/>
              <w:left w:val="single" w:sz="4" w:space="0" w:color="auto"/>
              <w:bottom w:val="single" w:sz="4" w:space="0" w:color="auto"/>
              <w:right w:val="single" w:sz="4" w:space="0" w:color="auto"/>
            </w:tcBorders>
            <w:vAlign w:val="center"/>
            <w:tcPrChange w:id="6399"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3880E949" w14:textId="77777777" w:rsidR="003059B0" w:rsidRDefault="003059B0" w:rsidP="00084B63">
            <w:pPr>
              <w:pStyle w:val="TAC"/>
              <w:rPr>
                <w:ins w:id="6400"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401"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44827833" w14:textId="77777777" w:rsidR="003059B0" w:rsidRDefault="003059B0" w:rsidP="00084B63">
            <w:pPr>
              <w:pStyle w:val="TAC"/>
              <w:rPr>
                <w:ins w:id="6402"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403"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5C4A1ED5" w14:textId="77777777" w:rsidR="003059B0" w:rsidRDefault="003059B0" w:rsidP="00084B63">
            <w:pPr>
              <w:pStyle w:val="TAC"/>
              <w:rPr>
                <w:ins w:id="6404" w:author="Kazuyoshi Uesaka" w:date="2024-01-26T18:11:00Z"/>
              </w:rPr>
            </w:pPr>
          </w:p>
        </w:tc>
      </w:tr>
      <w:tr w:rsidR="003059B0" w14:paraId="3D6EA280" w14:textId="77777777" w:rsidTr="00084B63">
        <w:trPr>
          <w:jc w:val="center"/>
          <w:ins w:id="6405" w:author="Kazuyoshi Uesaka" w:date="2024-01-26T18:11:00Z"/>
          <w:trPrChange w:id="6406"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407"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31BA4053" w14:textId="77777777" w:rsidR="003059B0" w:rsidRDefault="003059B0" w:rsidP="00084B63">
            <w:pPr>
              <w:pStyle w:val="TAL"/>
              <w:rPr>
                <w:ins w:id="6408" w:author="Kazuyoshi Uesaka" w:date="2024-01-26T18:11:00Z"/>
                <w:lang w:eastAsia="zh-CN"/>
              </w:rPr>
            </w:pPr>
            <w:ins w:id="6409" w:author="Kazuyoshi Uesaka" w:date="2024-01-26T18:11:00Z">
              <w:r>
                <w:rPr>
                  <w:lang w:eastAsia="zh-CN"/>
                </w:rPr>
                <w:t xml:space="preserve">For Slots 0 and Slot </w:t>
              </w:r>
              <w:proofErr w:type="spellStart"/>
              <w:r>
                <w:rPr>
                  <w:lang w:eastAsia="zh-CN"/>
                </w:rPr>
                <w:t>i</w:t>
              </w:r>
              <w:proofErr w:type="spellEnd"/>
              <w:r>
                <w:rPr>
                  <w:lang w:eastAsia="zh-CN"/>
                </w:rPr>
                <w:t xml:space="preserve">, if </w:t>
              </w:r>
              <w:proofErr w:type="gramStart"/>
              <w:r>
                <w:rPr>
                  <w:lang w:eastAsia="zh-CN"/>
                </w:rPr>
                <w:t>mod(</w:t>
              </w:r>
              <w:proofErr w:type="spellStart"/>
              <w:proofErr w:type="gramEnd"/>
              <w:r>
                <w:rPr>
                  <w:lang w:eastAsia="zh-CN"/>
                </w:rPr>
                <w:t>i</w:t>
              </w:r>
              <w:proofErr w:type="spellEnd"/>
              <w:r>
                <w:rPr>
                  <w:lang w:eastAsia="zh-CN"/>
                </w:rPr>
                <w:t xml:space="preserve">, 5) = 4 for </w:t>
              </w:r>
              <w:proofErr w:type="spellStart"/>
              <w:r>
                <w:rPr>
                  <w:lang w:eastAsia="zh-CN"/>
                </w:rPr>
                <w:t>i</w:t>
              </w:r>
              <w:proofErr w:type="spellEnd"/>
              <w:r>
                <w:rPr>
                  <w:lang w:eastAsia="zh-CN"/>
                </w:rPr>
                <w:t xml:space="preserve"> from {0,…,159}</w:t>
              </w:r>
            </w:ins>
          </w:p>
        </w:tc>
        <w:tc>
          <w:tcPr>
            <w:tcW w:w="377" w:type="pct"/>
            <w:tcBorders>
              <w:top w:val="single" w:sz="4" w:space="0" w:color="auto"/>
              <w:left w:val="single" w:sz="4" w:space="0" w:color="auto"/>
              <w:bottom w:val="single" w:sz="4" w:space="0" w:color="auto"/>
              <w:right w:val="single" w:sz="4" w:space="0" w:color="auto"/>
            </w:tcBorders>
            <w:vAlign w:val="center"/>
            <w:tcPrChange w:id="6410"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51428259" w14:textId="77777777" w:rsidR="003059B0" w:rsidRDefault="003059B0" w:rsidP="00084B63">
            <w:pPr>
              <w:pStyle w:val="TAC"/>
              <w:rPr>
                <w:ins w:id="6411"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412"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7F8F7422" w14:textId="77777777" w:rsidR="003059B0" w:rsidRDefault="003059B0" w:rsidP="00084B63">
            <w:pPr>
              <w:pStyle w:val="TAC"/>
              <w:rPr>
                <w:ins w:id="6413" w:author="Kazuyoshi Uesaka" w:date="2024-01-26T18:11:00Z"/>
                <w:lang w:eastAsia="zh-CN"/>
              </w:rPr>
            </w:pPr>
            <w:ins w:id="6414" w:author="Kazuyoshi Uesaka" w:date="2024-01-26T18:11:00Z">
              <w:r>
                <w:rPr>
                  <w:lang w:eastAsia="zh-CN"/>
                </w:rPr>
                <w:t>N/A</w:t>
              </w:r>
            </w:ins>
          </w:p>
        </w:tc>
        <w:tc>
          <w:tcPr>
            <w:tcW w:w="732" w:type="pct"/>
            <w:tcBorders>
              <w:top w:val="single" w:sz="4" w:space="0" w:color="auto"/>
              <w:left w:val="single" w:sz="4" w:space="0" w:color="auto"/>
              <w:bottom w:val="single" w:sz="4" w:space="0" w:color="auto"/>
              <w:right w:val="single" w:sz="4" w:space="0" w:color="auto"/>
            </w:tcBorders>
            <w:vAlign w:val="center"/>
            <w:tcPrChange w:id="6415"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3D673A75" w14:textId="77777777" w:rsidR="003059B0" w:rsidRDefault="003059B0" w:rsidP="00084B63">
            <w:pPr>
              <w:pStyle w:val="TAC"/>
              <w:rPr>
                <w:ins w:id="6416" w:author="Kazuyoshi Uesaka" w:date="2024-01-26T18:11:00Z"/>
              </w:rPr>
            </w:pPr>
            <w:ins w:id="6417" w:author="Kazuyoshi Uesaka" w:date="2024-01-26T18:11:00Z">
              <w:r>
                <w:rPr>
                  <w:lang w:eastAsia="zh-CN"/>
                </w:rPr>
                <w:t>N/A</w:t>
              </w:r>
            </w:ins>
          </w:p>
        </w:tc>
        <w:tc>
          <w:tcPr>
            <w:tcW w:w="497" w:type="pct"/>
            <w:tcBorders>
              <w:top w:val="single" w:sz="4" w:space="0" w:color="auto"/>
              <w:left w:val="single" w:sz="4" w:space="0" w:color="auto"/>
              <w:bottom w:val="single" w:sz="4" w:space="0" w:color="auto"/>
              <w:right w:val="single" w:sz="4" w:space="0" w:color="auto"/>
            </w:tcBorders>
            <w:vAlign w:val="center"/>
            <w:tcPrChange w:id="6418"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3C3A68F4" w14:textId="77777777" w:rsidR="003059B0" w:rsidRDefault="003059B0" w:rsidP="00084B63">
            <w:pPr>
              <w:pStyle w:val="TAC"/>
              <w:rPr>
                <w:ins w:id="6419"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420"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27D9394D" w14:textId="77777777" w:rsidR="003059B0" w:rsidRDefault="003059B0" w:rsidP="00084B63">
            <w:pPr>
              <w:pStyle w:val="TAC"/>
              <w:rPr>
                <w:ins w:id="6421"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422"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5377FE96" w14:textId="77777777" w:rsidR="003059B0" w:rsidRDefault="003059B0" w:rsidP="00084B63">
            <w:pPr>
              <w:pStyle w:val="TAC"/>
              <w:rPr>
                <w:ins w:id="6423" w:author="Kazuyoshi Uesaka" w:date="2024-01-26T18:11:00Z"/>
              </w:rPr>
            </w:pPr>
          </w:p>
        </w:tc>
      </w:tr>
      <w:tr w:rsidR="003059B0" w14:paraId="3B8D3B37" w14:textId="77777777" w:rsidTr="00084B63">
        <w:trPr>
          <w:jc w:val="center"/>
          <w:ins w:id="6424" w:author="Kazuyoshi Uesaka" w:date="2024-01-26T18:11:00Z"/>
          <w:trPrChange w:id="6425"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426"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585CD274" w14:textId="77777777" w:rsidR="003059B0" w:rsidRDefault="003059B0" w:rsidP="00084B63">
            <w:pPr>
              <w:pStyle w:val="TAL"/>
              <w:rPr>
                <w:ins w:id="6427" w:author="Kazuyoshi Uesaka" w:date="2024-01-26T18:11:00Z"/>
              </w:rPr>
            </w:pPr>
            <w:ins w:id="6428"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xml:space="preserve">, 5) = 3 for </w:t>
              </w:r>
              <w:proofErr w:type="spellStart"/>
              <w:r>
                <w:t>i</w:t>
              </w:r>
              <w:proofErr w:type="spellEnd"/>
              <w:r>
                <w:t xml:space="preserve"> from {4,…, 159}</w:t>
              </w:r>
            </w:ins>
          </w:p>
        </w:tc>
        <w:tc>
          <w:tcPr>
            <w:tcW w:w="377" w:type="pct"/>
            <w:tcBorders>
              <w:top w:val="single" w:sz="4" w:space="0" w:color="auto"/>
              <w:left w:val="single" w:sz="4" w:space="0" w:color="auto"/>
              <w:bottom w:val="single" w:sz="4" w:space="0" w:color="auto"/>
              <w:right w:val="single" w:sz="4" w:space="0" w:color="auto"/>
            </w:tcBorders>
            <w:vAlign w:val="center"/>
            <w:tcPrChange w:id="6429"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7C0290B1" w14:textId="77777777" w:rsidR="003059B0" w:rsidRDefault="003059B0" w:rsidP="00084B63">
            <w:pPr>
              <w:pStyle w:val="TAC"/>
              <w:rPr>
                <w:ins w:id="6430"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43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0975CD5E" w14:textId="77777777" w:rsidR="003059B0" w:rsidRDefault="003059B0" w:rsidP="00084B63">
            <w:pPr>
              <w:pStyle w:val="TAC"/>
              <w:rPr>
                <w:ins w:id="6432" w:author="Kazuyoshi Uesaka" w:date="2024-01-26T18:11:00Z"/>
              </w:rPr>
            </w:pPr>
            <w:ins w:id="6433" w:author="Kazuyoshi Uesaka" w:date="2024-01-26T18:11:00Z">
              <w:r>
                <w:t>9</w:t>
              </w:r>
            </w:ins>
          </w:p>
        </w:tc>
        <w:tc>
          <w:tcPr>
            <w:tcW w:w="732" w:type="pct"/>
            <w:tcBorders>
              <w:top w:val="single" w:sz="4" w:space="0" w:color="auto"/>
              <w:left w:val="single" w:sz="4" w:space="0" w:color="auto"/>
              <w:bottom w:val="single" w:sz="4" w:space="0" w:color="auto"/>
              <w:right w:val="single" w:sz="4" w:space="0" w:color="auto"/>
            </w:tcBorders>
            <w:vAlign w:val="center"/>
            <w:tcPrChange w:id="6434"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07543464" w14:textId="77777777" w:rsidR="003059B0" w:rsidRDefault="003059B0" w:rsidP="00084B63">
            <w:pPr>
              <w:pStyle w:val="TAC"/>
              <w:rPr>
                <w:ins w:id="6435" w:author="Kazuyoshi Uesaka" w:date="2024-01-26T18:11:00Z"/>
              </w:rPr>
            </w:pPr>
            <w:ins w:id="6436" w:author="Kazuyoshi Uesaka" w:date="2024-01-26T18:11:00Z">
              <w:r>
                <w:t>9</w:t>
              </w:r>
            </w:ins>
          </w:p>
        </w:tc>
        <w:tc>
          <w:tcPr>
            <w:tcW w:w="497" w:type="pct"/>
            <w:tcBorders>
              <w:top w:val="single" w:sz="4" w:space="0" w:color="auto"/>
              <w:left w:val="single" w:sz="4" w:space="0" w:color="auto"/>
              <w:bottom w:val="single" w:sz="4" w:space="0" w:color="auto"/>
              <w:right w:val="single" w:sz="4" w:space="0" w:color="auto"/>
            </w:tcBorders>
            <w:vAlign w:val="center"/>
            <w:tcPrChange w:id="6437"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446A9E5E" w14:textId="77777777" w:rsidR="003059B0" w:rsidRDefault="003059B0" w:rsidP="00084B63">
            <w:pPr>
              <w:pStyle w:val="TAC"/>
              <w:rPr>
                <w:ins w:id="6438"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439"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494A6546" w14:textId="77777777" w:rsidR="003059B0" w:rsidRDefault="003059B0" w:rsidP="00084B63">
            <w:pPr>
              <w:pStyle w:val="TAC"/>
              <w:rPr>
                <w:ins w:id="6440"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441"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461C0233" w14:textId="77777777" w:rsidR="003059B0" w:rsidRDefault="003059B0" w:rsidP="00084B63">
            <w:pPr>
              <w:pStyle w:val="TAC"/>
              <w:rPr>
                <w:ins w:id="6442" w:author="Kazuyoshi Uesaka" w:date="2024-01-26T18:11:00Z"/>
              </w:rPr>
            </w:pPr>
          </w:p>
        </w:tc>
      </w:tr>
      <w:tr w:rsidR="003059B0" w14:paraId="21E2A3DC" w14:textId="77777777" w:rsidTr="00084B63">
        <w:trPr>
          <w:jc w:val="center"/>
          <w:ins w:id="6443" w:author="Kazuyoshi Uesaka" w:date="2024-01-26T18:11:00Z"/>
          <w:trPrChange w:id="6444"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445"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34257AE8" w14:textId="77777777" w:rsidR="003059B0" w:rsidRDefault="003059B0" w:rsidP="00084B63">
            <w:pPr>
              <w:pStyle w:val="TAL"/>
              <w:rPr>
                <w:ins w:id="6446" w:author="Kazuyoshi Uesaka" w:date="2024-01-26T18:11:00Z"/>
              </w:rPr>
            </w:pPr>
            <w:ins w:id="6447"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5) = {0,1,</w:t>
              </w:r>
              <w:r>
                <w:rPr>
                  <w:lang w:eastAsia="zh-CN"/>
                </w:rPr>
                <w:t>2</w:t>
              </w:r>
              <w:r>
                <w:t xml:space="preserve">} for </w:t>
              </w:r>
              <w:proofErr w:type="spellStart"/>
              <w:r>
                <w:t>i</w:t>
              </w:r>
              <w:proofErr w:type="spellEnd"/>
              <w:r>
                <w:t xml:space="preserve"> from {5,…,159}</w:t>
              </w:r>
            </w:ins>
          </w:p>
        </w:tc>
        <w:tc>
          <w:tcPr>
            <w:tcW w:w="377" w:type="pct"/>
            <w:tcBorders>
              <w:top w:val="single" w:sz="4" w:space="0" w:color="auto"/>
              <w:left w:val="single" w:sz="4" w:space="0" w:color="auto"/>
              <w:bottom w:val="single" w:sz="4" w:space="0" w:color="auto"/>
              <w:right w:val="single" w:sz="4" w:space="0" w:color="auto"/>
            </w:tcBorders>
            <w:vAlign w:val="center"/>
            <w:tcPrChange w:id="6448"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1CE8EC87" w14:textId="77777777" w:rsidR="003059B0" w:rsidRDefault="003059B0" w:rsidP="00084B63">
            <w:pPr>
              <w:pStyle w:val="TAC"/>
              <w:rPr>
                <w:ins w:id="6449"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45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2EC6AD24" w14:textId="77777777" w:rsidR="003059B0" w:rsidRDefault="003059B0" w:rsidP="00084B63">
            <w:pPr>
              <w:pStyle w:val="TAC"/>
              <w:rPr>
                <w:ins w:id="6451" w:author="Kazuyoshi Uesaka" w:date="2024-01-26T18:11:00Z"/>
              </w:rPr>
            </w:pPr>
            <w:ins w:id="6452" w:author="Kazuyoshi Uesaka" w:date="2024-01-26T18:11:00Z">
              <w:r>
                <w:t>13</w:t>
              </w:r>
            </w:ins>
          </w:p>
        </w:tc>
        <w:tc>
          <w:tcPr>
            <w:tcW w:w="732" w:type="pct"/>
            <w:tcBorders>
              <w:top w:val="single" w:sz="4" w:space="0" w:color="auto"/>
              <w:left w:val="single" w:sz="4" w:space="0" w:color="auto"/>
              <w:bottom w:val="single" w:sz="4" w:space="0" w:color="auto"/>
              <w:right w:val="single" w:sz="4" w:space="0" w:color="auto"/>
            </w:tcBorders>
            <w:vAlign w:val="center"/>
            <w:tcPrChange w:id="645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16ED1D77" w14:textId="77777777" w:rsidR="003059B0" w:rsidRDefault="003059B0" w:rsidP="00084B63">
            <w:pPr>
              <w:pStyle w:val="TAC"/>
              <w:rPr>
                <w:ins w:id="6454" w:author="Kazuyoshi Uesaka" w:date="2024-01-26T18:11:00Z"/>
              </w:rPr>
            </w:pPr>
            <w:ins w:id="6455" w:author="Kazuyoshi Uesaka" w:date="2024-01-26T18:11:00Z">
              <w:r>
                <w:t>13</w:t>
              </w:r>
            </w:ins>
          </w:p>
        </w:tc>
        <w:tc>
          <w:tcPr>
            <w:tcW w:w="497" w:type="pct"/>
            <w:tcBorders>
              <w:top w:val="single" w:sz="4" w:space="0" w:color="auto"/>
              <w:left w:val="single" w:sz="4" w:space="0" w:color="auto"/>
              <w:bottom w:val="single" w:sz="4" w:space="0" w:color="auto"/>
              <w:right w:val="single" w:sz="4" w:space="0" w:color="auto"/>
            </w:tcBorders>
            <w:vAlign w:val="center"/>
            <w:tcPrChange w:id="6456"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21901A7A" w14:textId="77777777" w:rsidR="003059B0" w:rsidRDefault="003059B0" w:rsidP="00084B63">
            <w:pPr>
              <w:pStyle w:val="TAC"/>
              <w:rPr>
                <w:ins w:id="6457"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458"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30546F4C" w14:textId="77777777" w:rsidR="003059B0" w:rsidRDefault="003059B0" w:rsidP="00084B63">
            <w:pPr>
              <w:pStyle w:val="TAC"/>
              <w:rPr>
                <w:ins w:id="6459"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460"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323E7A32" w14:textId="77777777" w:rsidR="003059B0" w:rsidRDefault="003059B0" w:rsidP="00084B63">
            <w:pPr>
              <w:pStyle w:val="TAC"/>
              <w:rPr>
                <w:ins w:id="6461" w:author="Kazuyoshi Uesaka" w:date="2024-01-26T18:11:00Z"/>
              </w:rPr>
            </w:pPr>
          </w:p>
        </w:tc>
      </w:tr>
      <w:tr w:rsidR="003059B0" w14:paraId="689FEBA1" w14:textId="77777777" w:rsidTr="00084B63">
        <w:trPr>
          <w:jc w:val="center"/>
          <w:ins w:id="6462" w:author="Kazuyoshi Uesaka" w:date="2024-01-26T18:11:00Z"/>
          <w:trPrChange w:id="6463"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464"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0EB504A5" w14:textId="77777777" w:rsidR="003059B0" w:rsidRDefault="003059B0" w:rsidP="00084B63">
            <w:pPr>
              <w:pStyle w:val="TAL"/>
              <w:rPr>
                <w:ins w:id="6465" w:author="Kazuyoshi Uesaka" w:date="2024-01-26T18:11:00Z"/>
              </w:rPr>
            </w:pPr>
            <w:ins w:id="6466" w:author="Kazuyoshi Uesaka" w:date="2024-01-26T18:11:00Z">
              <w:r>
                <w:rPr>
                  <w:lang w:eastAsia="zh-CN"/>
                </w:rPr>
                <w:t xml:space="preserve">For Slot </w:t>
              </w:r>
              <w:proofErr w:type="spellStart"/>
              <w:r>
                <w:rPr>
                  <w:lang w:eastAsia="zh-CN"/>
                </w:rPr>
                <w:t>i</w:t>
              </w:r>
            </w:ins>
            <w:proofErr w:type="spellEnd"/>
            <w:ins w:id="6467" w:author="Kazuyoshi Uesaka" w:date="2024-02-19T23:26:00Z">
              <w:r>
                <w:rPr>
                  <w:lang w:eastAsia="zh-CN"/>
                </w:rPr>
                <w:t xml:space="preserve"> </w:t>
              </w:r>
            </w:ins>
            <w:ins w:id="6468" w:author="Kazuyoshi Uesaka" w:date="2024-01-26T18:11:00Z">
              <w:r>
                <w:rPr>
                  <w:lang w:eastAsia="zh-CN"/>
                </w:rPr>
                <w:t>=</w:t>
              </w:r>
            </w:ins>
            <w:ins w:id="6469" w:author="Kazuyoshi Uesaka" w:date="2024-02-19T23:26:00Z">
              <w:r>
                <w:rPr>
                  <w:lang w:eastAsia="zh-CN"/>
                </w:rPr>
                <w:t xml:space="preserve"> </w:t>
              </w:r>
            </w:ins>
            <w:ins w:id="6470" w:author="Kazuyoshi Uesaka" w:date="2024-01-26T18:11:00Z">
              <w:r>
                <w:rPr>
                  <w:lang w:eastAsia="zh-CN"/>
                </w:rPr>
                <w:t>1</w:t>
              </w:r>
            </w:ins>
            <w:ins w:id="6471" w:author="Kazuyoshi Uesaka" w:date="2024-02-19T23:26:00Z">
              <w:r>
                <w:rPr>
                  <w:lang w:eastAsia="zh-CN"/>
                </w:rPr>
                <w:t>,2,3</w:t>
              </w:r>
            </w:ins>
          </w:p>
        </w:tc>
        <w:tc>
          <w:tcPr>
            <w:tcW w:w="377" w:type="pct"/>
            <w:tcBorders>
              <w:top w:val="single" w:sz="4" w:space="0" w:color="auto"/>
              <w:left w:val="single" w:sz="4" w:space="0" w:color="auto"/>
              <w:bottom w:val="single" w:sz="4" w:space="0" w:color="auto"/>
              <w:right w:val="single" w:sz="4" w:space="0" w:color="auto"/>
            </w:tcBorders>
            <w:vAlign w:val="center"/>
            <w:tcPrChange w:id="6472"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517FD9A0" w14:textId="77777777" w:rsidR="003059B0" w:rsidRDefault="003059B0" w:rsidP="00084B63">
            <w:pPr>
              <w:pStyle w:val="TAC"/>
              <w:rPr>
                <w:ins w:id="6473"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474"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30CCA4FE" w14:textId="77777777" w:rsidR="003059B0" w:rsidRDefault="003059B0" w:rsidP="00084B63">
            <w:pPr>
              <w:pStyle w:val="TAC"/>
              <w:rPr>
                <w:ins w:id="6475" w:author="Kazuyoshi Uesaka" w:date="2024-01-26T18:11:00Z"/>
              </w:rPr>
            </w:pPr>
            <w:ins w:id="6476" w:author="Kazuyoshi Uesaka" w:date="2024-01-26T18:11:00Z">
              <w:r>
                <w:rPr>
                  <w:lang w:eastAsia="zh-CN"/>
                </w:rPr>
                <w:t>N/A</w:t>
              </w:r>
            </w:ins>
            <w:ins w:id="6477" w:author="Kazuyoshi Uesaka" w:date="2024-02-19T23:26:00Z">
              <w:r>
                <w:rPr>
                  <w:lang w:eastAsia="zh-CN"/>
                </w:rPr>
                <w:t xml:space="preserve"> </w:t>
              </w:r>
            </w:ins>
            <w:ins w:id="6478" w:author="Kazuyoshi Uesaka" w:date="2024-01-26T18:11:00Z">
              <w:r>
                <w:rPr>
                  <w:lang w:eastAsia="zh-CN"/>
                </w:rPr>
                <w:t xml:space="preserve">(Note </w:t>
              </w:r>
            </w:ins>
            <w:ins w:id="6479" w:author="Kazuyoshi Uesaka" w:date="2024-02-19T23:26:00Z">
              <w:r>
                <w:rPr>
                  <w:lang w:eastAsia="zh-CN"/>
                </w:rPr>
                <w:t>1</w:t>
              </w:r>
            </w:ins>
            <w:ins w:id="6480" w:author="Kazuyoshi Uesaka" w:date="2024-01-26T18:11:00Z">
              <w:r>
                <w:rPr>
                  <w:lang w:eastAsia="zh-CN"/>
                </w:rPr>
                <w:t>)</w:t>
              </w:r>
            </w:ins>
          </w:p>
        </w:tc>
        <w:tc>
          <w:tcPr>
            <w:tcW w:w="732" w:type="pct"/>
            <w:tcBorders>
              <w:top w:val="single" w:sz="4" w:space="0" w:color="auto"/>
              <w:left w:val="single" w:sz="4" w:space="0" w:color="auto"/>
              <w:bottom w:val="single" w:sz="4" w:space="0" w:color="auto"/>
              <w:right w:val="single" w:sz="4" w:space="0" w:color="auto"/>
            </w:tcBorders>
            <w:vAlign w:val="center"/>
            <w:tcPrChange w:id="648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35E28442" w14:textId="77777777" w:rsidR="003059B0" w:rsidRDefault="003059B0" w:rsidP="00084B63">
            <w:pPr>
              <w:pStyle w:val="TAC"/>
              <w:rPr>
                <w:ins w:id="6482" w:author="Kazuyoshi Uesaka" w:date="2024-01-26T18:11:00Z"/>
              </w:rPr>
            </w:pPr>
            <w:ins w:id="6483" w:author="Kazuyoshi Uesaka" w:date="2024-01-26T18:11:00Z">
              <w:r>
                <w:rPr>
                  <w:lang w:eastAsia="zh-CN"/>
                </w:rPr>
                <w:t>N/A</w:t>
              </w:r>
            </w:ins>
            <w:ins w:id="6484" w:author="Kazuyoshi Uesaka" w:date="2024-02-19T23:26:00Z">
              <w:r>
                <w:rPr>
                  <w:lang w:eastAsia="zh-CN"/>
                </w:rPr>
                <w:t xml:space="preserve"> </w:t>
              </w:r>
            </w:ins>
            <w:ins w:id="6485" w:author="Kazuyoshi Uesaka" w:date="2024-01-26T18:11:00Z">
              <w:r>
                <w:rPr>
                  <w:lang w:eastAsia="zh-CN"/>
                </w:rPr>
                <w:t xml:space="preserve">(Note </w:t>
              </w:r>
            </w:ins>
            <w:ins w:id="6486" w:author="Kazuyoshi Uesaka" w:date="2024-02-19T23:26:00Z">
              <w:r>
                <w:rPr>
                  <w:lang w:eastAsia="zh-CN"/>
                </w:rPr>
                <w:t>1</w:t>
              </w:r>
            </w:ins>
            <w:ins w:id="6487" w:author="Kazuyoshi Uesaka" w:date="2024-01-26T18:11:00Z">
              <w:r>
                <w:rPr>
                  <w:lang w:eastAsia="zh-CN"/>
                </w:rPr>
                <w:t>)</w:t>
              </w:r>
            </w:ins>
          </w:p>
        </w:tc>
        <w:tc>
          <w:tcPr>
            <w:tcW w:w="497" w:type="pct"/>
            <w:tcBorders>
              <w:top w:val="single" w:sz="4" w:space="0" w:color="auto"/>
              <w:left w:val="single" w:sz="4" w:space="0" w:color="auto"/>
              <w:bottom w:val="single" w:sz="4" w:space="0" w:color="auto"/>
              <w:right w:val="single" w:sz="4" w:space="0" w:color="auto"/>
            </w:tcBorders>
            <w:vAlign w:val="center"/>
            <w:tcPrChange w:id="6488"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4DF8A59A" w14:textId="77777777" w:rsidR="003059B0" w:rsidRDefault="003059B0" w:rsidP="00084B63">
            <w:pPr>
              <w:pStyle w:val="TAC"/>
              <w:rPr>
                <w:ins w:id="6489"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490"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56F5E5AD" w14:textId="77777777" w:rsidR="003059B0" w:rsidRDefault="003059B0" w:rsidP="00084B63">
            <w:pPr>
              <w:pStyle w:val="TAC"/>
              <w:rPr>
                <w:ins w:id="6491"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492"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32790ACB" w14:textId="77777777" w:rsidR="003059B0" w:rsidRDefault="003059B0" w:rsidP="00084B63">
            <w:pPr>
              <w:pStyle w:val="TAC"/>
              <w:rPr>
                <w:ins w:id="6493" w:author="Kazuyoshi Uesaka" w:date="2024-01-26T18:11:00Z"/>
              </w:rPr>
            </w:pPr>
          </w:p>
        </w:tc>
      </w:tr>
      <w:tr w:rsidR="003059B0" w14:paraId="6B4A60D5" w14:textId="77777777" w:rsidTr="00084B63">
        <w:trPr>
          <w:jc w:val="center"/>
          <w:ins w:id="6494" w:author="Kazuyoshi Uesaka" w:date="2024-01-26T18:11:00Z"/>
          <w:trPrChange w:id="6495"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496"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5A1F702E" w14:textId="77777777" w:rsidR="003059B0" w:rsidRDefault="003059B0" w:rsidP="00084B63">
            <w:pPr>
              <w:pStyle w:val="TAL"/>
              <w:rPr>
                <w:ins w:id="6497" w:author="Kazuyoshi Uesaka" w:date="2024-01-26T18:11:00Z"/>
              </w:rPr>
            </w:pPr>
            <w:ins w:id="6498" w:author="Kazuyoshi Uesaka" w:date="2024-01-26T18:11:00Z">
              <w:r>
                <w:t>Allocated slots per 2 frames</w:t>
              </w:r>
            </w:ins>
          </w:p>
        </w:tc>
        <w:tc>
          <w:tcPr>
            <w:tcW w:w="377" w:type="pct"/>
            <w:tcBorders>
              <w:top w:val="single" w:sz="4" w:space="0" w:color="auto"/>
              <w:left w:val="single" w:sz="4" w:space="0" w:color="auto"/>
              <w:bottom w:val="single" w:sz="4" w:space="0" w:color="auto"/>
              <w:right w:val="single" w:sz="4" w:space="0" w:color="auto"/>
            </w:tcBorders>
            <w:vAlign w:val="center"/>
            <w:tcPrChange w:id="6499"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031F75BF" w14:textId="77777777" w:rsidR="003059B0" w:rsidRDefault="003059B0" w:rsidP="00084B63">
            <w:pPr>
              <w:pStyle w:val="TAC"/>
              <w:rPr>
                <w:ins w:id="6500"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50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68F4DC7A" w14:textId="77777777" w:rsidR="003059B0" w:rsidRDefault="003059B0" w:rsidP="00084B63">
            <w:pPr>
              <w:pStyle w:val="TAC"/>
              <w:rPr>
                <w:ins w:id="6502" w:author="Kazuyoshi Uesaka" w:date="2024-01-26T18:11:00Z"/>
              </w:rPr>
            </w:pPr>
            <w:ins w:id="6503" w:author="Kazuyoshi Uesaka" w:date="2024-01-26T18:11:00Z">
              <w:r>
                <w:t>124</w:t>
              </w:r>
            </w:ins>
          </w:p>
        </w:tc>
        <w:tc>
          <w:tcPr>
            <w:tcW w:w="732" w:type="pct"/>
            <w:tcBorders>
              <w:top w:val="single" w:sz="4" w:space="0" w:color="auto"/>
              <w:left w:val="single" w:sz="4" w:space="0" w:color="auto"/>
              <w:bottom w:val="single" w:sz="4" w:space="0" w:color="auto"/>
              <w:right w:val="single" w:sz="4" w:space="0" w:color="auto"/>
            </w:tcBorders>
            <w:vAlign w:val="center"/>
            <w:tcPrChange w:id="6504"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14BB2817" w14:textId="77777777" w:rsidR="003059B0" w:rsidRDefault="003059B0" w:rsidP="00084B63">
            <w:pPr>
              <w:pStyle w:val="TAC"/>
              <w:rPr>
                <w:ins w:id="6505" w:author="Kazuyoshi Uesaka" w:date="2024-01-26T18:11:00Z"/>
              </w:rPr>
            </w:pPr>
            <w:ins w:id="6506" w:author="Kazuyoshi Uesaka" w:date="2024-01-26T18:11:00Z">
              <w:r>
                <w:t>124</w:t>
              </w:r>
            </w:ins>
          </w:p>
        </w:tc>
        <w:tc>
          <w:tcPr>
            <w:tcW w:w="497" w:type="pct"/>
            <w:tcBorders>
              <w:top w:val="single" w:sz="4" w:space="0" w:color="auto"/>
              <w:left w:val="single" w:sz="4" w:space="0" w:color="auto"/>
              <w:bottom w:val="single" w:sz="4" w:space="0" w:color="auto"/>
              <w:right w:val="single" w:sz="4" w:space="0" w:color="auto"/>
            </w:tcBorders>
            <w:vAlign w:val="center"/>
            <w:tcPrChange w:id="6507"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6AFDB6D2" w14:textId="77777777" w:rsidR="003059B0" w:rsidRDefault="003059B0" w:rsidP="00084B63">
            <w:pPr>
              <w:pStyle w:val="TAC"/>
              <w:rPr>
                <w:ins w:id="6508"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509"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225B8689" w14:textId="77777777" w:rsidR="003059B0" w:rsidRDefault="003059B0" w:rsidP="00084B63">
            <w:pPr>
              <w:pStyle w:val="TAC"/>
              <w:rPr>
                <w:ins w:id="6510"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511"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2C44ED25" w14:textId="77777777" w:rsidR="003059B0" w:rsidRDefault="003059B0" w:rsidP="00084B63">
            <w:pPr>
              <w:pStyle w:val="TAC"/>
              <w:rPr>
                <w:ins w:id="6512" w:author="Kazuyoshi Uesaka" w:date="2024-01-26T18:11:00Z"/>
              </w:rPr>
            </w:pPr>
          </w:p>
        </w:tc>
      </w:tr>
      <w:tr w:rsidR="003059B0" w14:paraId="75F0E94F" w14:textId="77777777" w:rsidTr="00084B63">
        <w:trPr>
          <w:jc w:val="center"/>
          <w:ins w:id="6513" w:author="Kazuyoshi Uesaka" w:date="2024-01-26T18:11:00Z"/>
          <w:trPrChange w:id="6514"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515"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1F71B4A8" w14:textId="77777777" w:rsidR="003059B0" w:rsidRDefault="003059B0" w:rsidP="00084B63">
            <w:pPr>
              <w:pStyle w:val="TAL"/>
              <w:rPr>
                <w:ins w:id="6516" w:author="Kazuyoshi Uesaka" w:date="2024-01-26T18:11:00Z"/>
              </w:rPr>
            </w:pPr>
            <w:ins w:id="6517" w:author="Kazuyoshi Uesaka" w:date="2024-01-26T18:11:00Z">
              <w:r>
                <w:t>MCS table</w:t>
              </w:r>
            </w:ins>
          </w:p>
        </w:tc>
        <w:tc>
          <w:tcPr>
            <w:tcW w:w="377" w:type="pct"/>
            <w:tcBorders>
              <w:top w:val="single" w:sz="4" w:space="0" w:color="auto"/>
              <w:left w:val="single" w:sz="4" w:space="0" w:color="auto"/>
              <w:bottom w:val="single" w:sz="4" w:space="0" w:color="auto"/>
              <w:right w:val="single" w:sz="4" w:space="0" w:color="auto"/>
            </w:tcBorders>
            <w:vAlign w:val="center"/>
            <w:tcPrChange w:id="6518"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682C4C72" w14:textId="77777777" w:rsidR="003059B0" w:rsidRDefault="003059B0" w:rsidP="00084B63">
            <w:pPr>
              <w:pStyle w:val="TAC"/>
              <w:rPr>
                <w:ins w:id="6519"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52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067DB332" w14:textId="77777777" w:rsidR="003059B0" w:rsidRDefault="003059B0" w:rsidP="00084B63">
            <w:pPr>
              <w:pStyle w:val="TAC"/>
              <w:rPr>
                <w:ins w:id="6521" w:author="Kazuyoshi Uesaka" w:date="2024-01-26T18:11:00Z"/>
              </w:rPr>
            </w:pPr>
            <w:ins w:id="6522" w:author="Kazuyoshi Uesaka" w:date="2024-01-26T18:11:00Z">
              <w:r>
                <w:t>64QAM</w:t>
              </w:r>
            </w:ins>
          </w:p>
        </w:tc>
        <w:tc>
          <w:tcPr>
            <w:tcW w:w="732" w:type="pct"/>
            <w:tcBorders>
              <w:top w:val="single" w:sz="4" w:space="0" w:color="auto"/>
              <w:left w:val="single" w:sz="4" w:space="0" w:color="auto"/>
              <w:bottom w:val="single" w:sz="4" w:space="0" w:color="auto"/>
              <w:right w:val="single" w:sz="4" w:space="0" w:color="auto"/>
            </w:tcBorders>
            <w:vAlign w:val="center"/>
            <w:tcPrChange w:id="652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1F50295B" w14:textId="77777777" w:rsidR="003059B0" w:rsidRDefault="003059B0" w:rsidP="00084B63">
            <w:pPr>
              <w:pStyle w:val="TAC"/>
              <w:rPr>
                <w:ins w:id="6524" w:author="Kazuyoshi Uesaka" w:date="2024-01-26T18:11:00Z"/>
              </w:rPr>
            </w:pPr>
            <w:ins w:id="6525" w:author="Kazuyoshi Uesaka" w:date="2024-01-26T18:11:00Z">
              <w:r>
                <w:t>64QAM</w:t>
              </w:r>
            </w:ins>
          </w:p>
        </w:tc>
        <w:tc>
          <w:tcPr>
            <w:tcW w:w="497" w:type="pct"/>
            <w:tcBorders>
              <w:top w:val="single" w:sz="4" w:space="0" w:color="auto"/>
              <w:left w:val="single" w:sz="4" w:space="0" w:color="auto"/>
              <w:bottom w:val="single" w:sz="4" w:space="0" w:color="auto"/>
              <w:right w:val="single" w:sz="4" w:space="0" w:color="auto"/>
            </w:tcBorders>
            <w:vAlign w:val="center"/>
            <w:tcPrChange w:id="6526"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614F57A1" w14:textId="77777777" w:rsidR="003059B0" w:rsidRDefault="003059B0" w:rsidP="00084B63">
            <w:pPr>
              <w:pStyle w:val="TAC"/>
              <w:rPr>
                <w:ins w:id="6527"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528"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3BE1B7F2" w14:textId="77777777" w:rsidR="003059B0" w:rsidRDefault="003059B0" w:rsidP="00084B63">
            <w:pPr>
              <w:pStyle w:val="TAC"/>
              <w:rPr>
                <w:ins w:id="6529"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530"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5D5A8D70" w14:textId="77777777" w:rsidR="003059B0" w:rsidRDefault="003059B0" w:rsidP="00084B63">
            <w:pPr>
              <w:pStyle w:val="TAC"/>
              <w:rPr>
                <w:ins w:id="6531" w:author="Kazuyoshi Uesaka" w:date="2024-01-26T18:11:00Z"/>
              </w:rPr>
            </w:pPr>
          </w:p>
        </w:tc>
      </w:tr>
      <w:tr w:rsidR="003059B0" w14:paraId="0830261F" w14:textId="77777777" w:rsidTr="00084B63">
        <w:trPr>
          <w:jc w:val="center"/>
          <w:ins w:id="6532" w:author="Kazuyoshi Uesaka" w:date="2024-01-26T18:11:00Z"/>
          <w:trPrChange w:id="6533"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534"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363383EB" w14:textId="77777777" w:rsidR="003059B0" w:rsidRDefault="003059B0" w:rsidP="00084B63">
            <w:pPr>
              <w:pStyle w:val="TAL"/>
              <w:rPr>
                <w:ins w:id="6535" w:author="Kazuyoshi Uesaka" w:date="2024-01-26T18:11:00Z"/>
              </w:rPr>
            </w:pPr>
            <w:ins w:id="6536" w:author="Kazuyoshi Uesaka" w:date="2024-01-26T18:11:00Z">
              <w:r>
                <w:t>MCS index</w:t>
              </w:r>
            </w:ins>
          </w:p>
        </w:tc>
        <w:tc>
          <w:tcPr>
            <w:tcW w:w="377" w:type="pct"/>
            <w:tcBorders>
              <w:top w:val="single" w:sz="4" w:space="0" w:color="auto"/>
              <w:left w:val="single" w:sz="4" w:space="0" w:color="auto"/>
              <w:bottom w:val="single" w:sz="4" w:space="0" w:color="auto"/>
              <w:right w:val="single" w:sz="4" w:space="0" w:color="auto"/>
            </w:tcBorders>
            <w:vAlign w:val="center"/>
            <w:tcPrChange w:id="6537"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7158B0E6" w14:textId="77777777" w:rsidR="003059B0" w:rsidRDefault="003059B0" w:rsidP="00084B63">
            <w:pPr>
              <w:pStyle w:val="TAC"/>
              <w:rPr>
                <w:ins w:id="6538"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53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72876249" w14:textId="77777777" w:rsidR="003059B0" w:rsidRPr="001733CD" w:rsidRDefault="003059B0" w:rsidP="00084B63">
            <w:pPr>
              <w:pStyle w:val="TAC"/>
              <w:rPr>
                <w:ins w:id="6540" w:author="Kazuyoshi Uesaka" w:date="2024-01-26T18:11:00Z"/>
              </w:rPr>
            </w:pPr>
            <w:ins w:id="6541" w:author="Kazuyoshi Uesaka" w:date="2024-01-26T18:11:00Z">
              <w:r w:rsidRPr="001733CD">
                <w:rPr>
                  <w:rPrChange w:id="6542" w:author="Kazuyoshi Uesaka" w:date="2024-03-01T12:12:00Z">
                    <w:rPr>
                      <w:highlight w:val="yellow"/>
                    </w:rPr>
                  </w:rPrChange>
                </w:rPr>
                <w:t>19</w:t>
              </w:r>
            </w:ins>
          </w:p>
        </w:tc>
        <w:tc>
          <w:tcPr>
            <w:tcW w:w="732" w:type="pct"/>
            <w:tcBorders>
              <w:top w:val="single" w:sz="4" w:space="0" w:color="auto"/>
              <w:left w:val="single" w:sz="4" w:space="0" w:color="auto"/>
              <w:bottom w:val="single" w:sz="4" w:space="0" w:color="auto"/>
              <w:right w:val="single" w:sz="4" w:space="0" w:color="auto"/>
            </w:tcBorders>
            <w:vAlign w:val="center"/>
            <w:tcPrChange w:id="654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4ED278BD" w14:textId="77777777" w:rsidR="003059B0" w:rsidRPr="001733CD" w:rsidRDefault="003059B0" w:rsidP="00084B63">
            <w:pPr>
              <w:pStyle w:val="TAC"/>
              <w:rPr>
                <w:ins w:id="6544" w:author="Kazuyoshi Uesaka" w:date="2024-01-26T18:11:00Z"/>
              </w:rPr>
            </w:pPr>
            <w:ins w:id="6545" w:author="Kazuyoshi Uesaka" w:date="2024-01-26T18:11:00Z">
              <w:r w:rsidRPr="001733CD">
                <w:rPr>
                  <w:rPrChange w:id="6546" w:author="Kazuyoshi Uesaka" w:date="2024-03-01T12:12:00Z">
                    <w:rPr>
                      <w:highlight w:val="yellow"/>
                    </w:rPr>
                  </w:rPrChange>
                </w:rPr>
                <w:t>11</w:t>
              </w:r>
            </w:ins>
          </w:p>
        </w:tc>
        <w:tc>
          <w:tcPr>
            <w:tcW w:w="497" w:type="pct"/>
            <w:tcBorders>
              <w:top w:val="single" w:sz="4" w:space="0" w:color="auto"/>
              <w:left w:val="single" w:sz="4" w:space="0" w:color="auto"/>
              <w:bottom w:val="single" w:sz="4" w:space="0" w:color="auto"/>
              <w:right w:val="single" w:sz="4" w:space="0" w:color="auto"/>
            </w:tcBorders>
            <w:vAlign w:val="center"/>
            <w:tcPrChange w:id="6547"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7B6ECBFD" w14:textId="77777777" w:rsidR="003059B0" w:rsidRDefault="003059B0" w:rsidP="00084B63">
            <w:pPr>
              <w:pStyle w:val="TAC"/>
              <w:rPr>
                <w:ins w:id="6548"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549"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6494A73D" w14:textId="77777777" w:rsidR="003059B0" w:rsidRDefault="003059B0" w:rsidP="00084B63">
            <w:pPr>
              <w:pStyle w:val="TAC"/>
              <w:rPr>
                <w:ins w:id="6550"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551"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35E0B297" w14:textId="77777777" w:rsidR="003059B0" w:rsidRDefault="003059B0" w:rsidP="00084B63">
            <w:pPr>
              <w:pStyle w:val="TAC"/>
              <w:rPr>
                <w:ins w:id="6552" w:author="Kazuyoshi Uesaka" w:date="2024-01-26T18:11:00Z"/>
              </w:rPr>
            </w:pPr>
          </w:p>
        </w:tc>
      </w:tr>
      <w:tr w:rsidR="003059B0" w14:paraId="58A7B6EF" w14:textId="77777777" w:rsidTr="00084B63">
        <w:trPr>
          <w:jc w:val="center"/>
          <w:ins w:id="6553" w:author="Kazuyoshi Uesaka" w:date="2024-01-26T18:11:00Z"/>
          <w:trPrChange w:id="6554"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555"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3A332FE1" w14:textId="77777777" w:rsidR="003059B0" w:rsidRDefault="003059B0" w:rsidP="00084B63">
            <w:pPr>
              <w:pStyle w:val="TAL"/>
              <w:rPr>
                <w:ins w:id="6556" w:author="Kazuyoshi Uesaka" w:date="2024-01-26T18:11:00Z"/>
              </w:rPr>
            </w:pPr>
            <w:ins w:id="6557" w:author="Kazuyoshi Uesaka" w:date="2024-01-26T18:11:00Z">
              <w:r>
                <w:t>Modulation</w:t>
              </w:r>
            </w:ins>
          </w:p>
        </w:tc>
        <w:tc>
          <w:tcPr>
            <w:tcW w:w="377" w:type="pct"/>
            <w:tcBorders>
              <w:top w:val="single" w:sz="4" w:space="0" w:color="auto"/>
              <w:left w:val="single" w:sz="4" w:space="0" w:color="auto"/>
              <w:bottom w:val="single" w:sz="4" w:space="0" w:color="auto"/>
              <w:right w:val="single" w:sz="4" w:space="0" w:color="auto"/>
            </w:tcBorders>
            <w:vAlign w:val="center"/>
            <w:tcPrChange w:id="6558"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58C0A28E" w14:textId="77777777" w:rsidR="003059B0" w:rsidRDefault="003059B0" w:rsidP="00084B63">
            <w:pPr>
              <w:pStyle w:val="TAC"/>
              <w:rPr>
                <w:ins w:id="6559"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56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7128F6ED" w14:textId="77777777" w:rsidR="003059B0" w:rsidRPr="001733CD" w:rsidRDefault="003059B0" w:rsidP="00084B63">
            <w:pPr>
              <w:pStyle w:val="TAC"/>
              <w:rPr>
                <w:ins w:id="6561" w:author="Kazuyoshi Uesaka" w:date="2024-01-26T18:11:00Z"/>
              </w:rPr>
            </w:pPr>
            <w:ins w:id="6562" w:author="Kazuyoshi Uesaka" w:date="2024-01-26T18:11:00Z">
              <w:r w:rsidRPr="001733CD">
                <w:t>64QAM</w:t>
              </w:r>
            </w:ins>
          </w:p>
        </w:tc>
        <w:tc>
          <w:tcPr>
            <w:tcW w:w="732" w:type="pct"/>
            <w:tcBorders>
              <w:top w:val="single" w:sz="4" w:space="0" w:color="auto"/>
              <w:left w:val="single" w:sz="4" w:space="0" w:color="auto"/>
              <w:bottom w:val="single" w:sz="4" w:space="0" w:color="auto"/>
              <w:right w:val="single" w:sz="4" w:space="0" w:color="auto"/>
            </w:tcBorders>
            <w:vAlign w:val="center"/>
            <w:tcPrChange w:id="656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4B95DE07" w14:textId="77777777" w:rsidR="003059B0" w:rsidRPr="001733CD" w:rsidRDefault="003059B0" w:rsidP="00084B63">
            <w:pPr>
              <w:pStyle w:val="TAC"/>
              <w:rPr>
                <w:ins w:id="6564" w:author="Kazuyoshi Uesaka" w:date="2024-01-26T18:11:00Z"/>
              </w:rPr>
            </w:pPr>
            <w:ins w:id="6565" w:author="Kazuyoshi Uesaka" w:date="2024-01-26T18:11:00Z">
              <w:r w:rsidRPr="001733CD">
                <w:t>64QAM</w:t>
              </w:r>
            </w:ins>
          </w:p>
        </w:tc>
        <w:tc>
          <w:tcPr>
            <w:tcW w:w="497" w:type="pct"/>
            <w:tcBorders>
              <w:top w:val="single" w:sz="4" w:space="0" w:color="auto"/>
              <w:left w:val="single" w:sz="4" w:space="0" w:color="auto"/>
              <w:bottom w:val="single" w:sz="4" w:space="0" w:color="auto"/>
              <w:right w:val="single" w:sz="4" w:space="0" w:color="auto"/>
            </w:tcBorders>
            <w:vAlign w:val="center"/>
            <w:tcPrChange w:id="6566"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4F739D2A" w14:textId="77777777" w:rsidR="003059B0" w:rsidRDefault="003059B0" w:rsidP="00084B63">
            <w:pPr>
              <w:pStyle w:val="TAC"/>
              <w:rPr>
                <w:ins w:id="6567"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568"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2161404E" w14:textId="77777777" w:rsidR="003059B0" w:rsidRDefault="003059B0" w:rsidP="00084B63">
            <w:pPr>
              <w:pStyle w:val="TAC"/>
              <w:rPr>
                <w:ins w:id="6569"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570"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2AECC754" w14:textId="77777777" w:rsidR="003059B0" w:rsidRDefault="003059B0" w:rsidP="00084B63">
            <w:pPr>
              <w:pStyle w:val="TAC"/>
              <w:rPr>
                <w:ins w:id="6571" w:author="Kazuyoshi Uesaka" w:date="2024-01-26T18:11:00Z"/>
              </w:rPr>
            </w:pPr>
          </w:p>
        </w:tc>
      </w:tr>
      <w:tr w:rsidR="003059B0" w14:paraId="467741F4" w14:textId="77777777" w:rsidTr="00084B63">
        <w:trPr>
          <w:jc w:val="center"/>
          <w:ins w:id="6572" w:author="Kazuyoshi Uesaka" w:date="2024-01-26T18:11:00Z"/>
          <w:trPrChange w:id="6573"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574"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3521CB5D" w14:textId="77777777" w:rsidR="003059B0" w:rsidRDefault="003059B0" w:rsidP="00084B63">
            <w:pPr>
              <w:pStyle w:val="TAL"/>
              <w:rPr>
                <w:ins w:id="6575" w:author="Kazuyoshi Uesaka" w:date="2024-01-26T18:11:00Z"/>
              </w:rPr>
            </w:pPr>
            <w:ins w:id="6576" w:author="Kazuyoshi Uesaka" w:date="2024-01-26T18:11:00Z">
              <w:r>
                <w:t>Target Coding Rate</w:t>
              </w:r>
            </w:ins>
          </w:p>
        </w:tc>
        <w:tc>
          <w:tcPr>
            <w:tcW w:w="377" w:type="pct"/>
            <w:tcBorders>
              <w:top w:val="single" w:sz="4" w:space="0" w:color="auto"/>
              <w:left w:val="single" w:sz="4" w:space="0" w:color="auto"/>
              <w:bottom w:val="single" w:sz="4" w:space="0" w:color="auto"/>
              <w:right w:val="single" w:sz="4" w:space="0" w:color="auto"/>
            </w:tcBorders>
            <w:vAlign w:val="center"/>
            <w:tcPrChange w:id="6577"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6C836EC6" w14:textId="77777777" w:rsidR="003059B0" w:rsidRDefault="003059B0" w:rsidP="00084B63">
            <w:pPr>
              <w:pStyle w:val="TAC"/>
              <w:rPr>
                <w:ins w:id="6578"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57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093D806B" w14:textId="77777777" w:rsidR="003059B0" w:rsidRPr="001733CD" w:rsidRDefault="003059B0" w:rsidP="00084B63">
            <w:pPr>
              <w:pStyle w:val="TAC"/>
              <w:rPr>
                <w:ins w:id="6580" w:author="Kazuyoshi Uesaka" w:date="2024-01-26T18:11:00Z"/>
              </w:rPr>
            </w:pPr>
            <w:ins w:id="6581" w:author="Kazuyoshi Uesaka" w:date="2024-01-26T18:11:00Z">
              <w:r w:rsidRPr="001733CD">
                <w:rPr>
                  <w:rPrChange w:id="6582" w:author="Kazuyoshi Uesaka" w:date="2024-03-01T12:12:00Z">
                    <w:rPr>
                      <w:highlight w:val="yellow"/>
                    </w:rPr>
                  </w:rPrChange>
                </w:rPr>
                <w:t>0.50</w:t>
              </w:r>
            </w:ins>
          </w:p>
        </w:tc>
        <w:tc>
          <w:tcPr>
            <w:tcW w:w="732" w:type="pct"/>
            <w:tcBorders>
              <w:top w:val="single" w:sz="4" w:space="0" w:color="auto"/>
              <w:left w:val="single" w:sz="4" w:space="0" w:color="auto"/>
              <w:bottom w:val="single" w:sz="4" w:space="0" w:color="auto"/>
              <w:right w:val="single" w:sz="4" w:space="0" w:color="auto"/>
            </w:tcBorders>
            <w:vAlign w:val="center"/>
            <w:tcPrChange w:id="658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17743E4C" w14:textId="77777777" w:rsidR="003059B0" w:rsidRPr="001733CD" w:rsidRDefault="003059B0" w:rsidP="00084B63">
            <w:pPr>
              <w:pStyle w:val="TAC"/>
              <w:rPr>
                <w:ins w:id="6584" w:author="Kazuyoshi Uesaka" w:date="2024-01-26T18:11:00Z"/>
                <w:rPrChange w:id="6585" w:author="Kazuyoshi Uesaka" w:date="2024-03-01T12:12:00Z">
                  <w:rPr>
                    <w:ins w:id="6586" w:author="Kazuyoshi Uesaka" w:date="2024-01-26T18:11:00Z"/>
                    <w:highlight w:val="yellow"/>
                  </w:rPr>
                </w:rPrChange>
              </w:rPr>
            </w:pPr>
            <w:ins w:id="6587" w:author="Kazuyoshi Uesaka" w:date="2024-01-26T18:11:00Z">
              <w:r w:rsidRPr="001733CD">
                <w:rPr>
                  <w:rPrChange w:id="6588" w:author="Kazuyoshi Uesaka" w:date="2024-03-01T12:12:00Z">
                    <w:rPr>
                      <w:highlight w:val="yellow"/>
                    </w:rPr>
                  </w:rPrChange>
                </w:rPr>
                <w:t>0.37</w:t>
              </w:r>
            </w:ins>
          </w:p>
        </w:tc>
        <w:tc>
          <w:tcPr>
            <w:tcW w:w="497" w:type="pct"/>
            <w:tcBorders>
              <w:top w:val="single" w:sz="4" w:space="0" w:color="auto"/>
              <w:left w:val="single" w:sz="4" w:space="0" w:color="auto"/>
              <w:bottom w:val="single" w:sz="4" w:space="0" w:color="auto"/>
              <w:right w:val="single" w:sz="4" w:space="0" w:color="auto"/>
            </w:tcBorders>
            <w:vAlign w:val="center"/>
            <w:tcPrChange w:id="6589"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6186B0A4" w14:textId="77777777" w:rsidR="003059B0" w:rsidRDefault="003059B0" w:rsidP="00084B63">
            <w:pPr>
              <w:pStyle w:val="TAC"/>
              <w:rPr>
                <w:ins w:id="6590"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591"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073364EA" w14:textId="77777777" w:rsidR="003059B0" w:rsidRDefault="003059B0" w:rsidP="00084B63">
            <w:pPr>
              <w:pStyle w:val="TAC"/>
              <w:rPr>
                <w:ins w:id="6592"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593"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59B3169C" w14:textId="77777777" w:rsidR="003059B0" w:rsidRDefault="003059B0" w:rsidP="00084B63">
            <w:pPr>
              <w:pStyle w:val="TAC"/>
              <w:rPr>
                <w:ins w:id="6594" w:author="Kazuyoshi Uesaka" w:date="2024-01-26T18:11:00Z"/>
              </w:rPr>
            </w:pPr>
          </w:p>
        </w:tc>
      </w:tr>
      <w:tr w:rsidR="003059B0" w14:paraId="56FAD135" w14:textId="77777777" w:rsidTr="00084B63">
        <w:trPr>
          <w:jc w:val="center"/>
          <w:ins w:id="6595" w:author="Kazuyoshi Uesaka" w:date="2024-01-26T18:11:00Z"/>
          <w:trPrChange w:id="6596"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vAlign w:val="center"/>
            <w:hideMark/>
            <w:tcPrChange w:id="6597" w:author="Kazuyoshi Uesaka" w:date="2024-02-19T23:26:00Z">
              <w:tcPr>
                <w:tcW w:w="1716" w:type="pct"/>
                <w:tcBorders>
                  <w:top w:val="single" w:sz="4" w:space="0" w:color="auto"/>
                  <w:left w:val="single" w:sz="4" w:space="0" w:color="auto"/>
                  <w:bottom w:val="single" w:sz="4" w:space="0" w:color="auto"/>
                  <w:right w:val="single" w:sz="4" w:space="0" w:color="auto"/>
                </w:tcBorders>
                <w:vAlign w:val="center"/>
                <w:hideMark/>
              </w:tcPr>
            </w:tcPrChange>
          </w:tcPr>
          <w:p w14:paraId="6829FAF7" w14:textId="77777777" w:rsidR="003059B0" w:rsidRDefault="003059B0" w:rsidP="00084B63">
            <w:pPr>
              <w:pStyle w:val="TAL"/>
              <w:rPr>
                <w:ins w:id="6598" w:author="Kazuyoshi Uesaka" w:date="2024-01-26T18:11:00Z"/>
              </w:rPr>
            </w:pPr>
            <w:ins w:id="6599" w:author="Kazuyoshi Uesaka" w:date="2024-01-26T18:11:00Z">
              <w:r>
                <w:t>Number of MIMO layers</w:t>
              </w:r>
            </w:ins>
          </w:p>
        </w:tc>
        <w:tc>
          <w:tcPr>
            <w:tcW w:w="377" w:type="pct"/>
            <w:tcBorders>
              <w:top w:val="single" w:sz="4" w:space="0" w:color="auto"/>
              <w:left w:val="single" w:sz="4" w:space="0" w:color="auto"/>
              <w:bottom w:val="single" w:sz="4" w:space="0" w:color="auto"/>
              <w:right w:val="single" w:sz="4" w:space="0" w:color="auto"/>
            </w:tcBorders>
            <w:vAlign w:val="center"/>
            <w:tcPrChange w:id="6600"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2D8DC0F4" w14:textId="77777777" w:rsidR="003059B0" w:rsidRDefault="003059B0" w:rsidP="00084B63">
            <w:pPr>
              <w:pStyle w:val="TAC"/>
              <w:rPr>
                <w:ins w:id="6601"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602"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323027B5" w14:textId="77777777" w:rsidR="003059B0" w:rsidRPr="001733CD" w:rsidRDefault="003059B0" w:rsidP="00084B63">
            <w:pPr>
              <w:pStyle w:val="TAC"/>
              <w:rPr>
                <w:ins w:id="6603" w:author="Kazuyoshi Uesaka" w:date="2024-01-26T18:11:00Z"/>
              </w:rPr>
            </w:pPr>
            <w:ins w:id="6604" w:author="Kazuyoshi Uesaka" w:date="2024-01-26T18:11:00Z">
              <w:r w:rsidRPr="001733CD">
                <w:t>2</w:t>
              </w:r>
            </w:ins>
          </w:p>
        </w:tc>
        <w:tc>
          <w:tcPr>
            <w:tcW w:w="732" w:type="pct"/>
            <w:tcBorders>
              <w:top w:val="single" w:sz="4" w:space="0" w:color="auto"/>
              <w:left w:val="single" w:sz="4" w:space="0" w:color="auto"/>
              <w:bottom w:val="single" w:sz="4" w:space="0" w:color="auto"/>
              <w:right w:val="single" w:sz="4" w:space="0" w:color="auto"/>
            </w:tcBorders>
            <w:vAlign w:val="center"/>
            <w:tcPrChange w:id="6605"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7C702723" w14:textId="77777777" w:rsidR="003059B0" w:rsidRPr="001733CD" w:rsidRDefault="003059B0" w:rsidP="00084B63">
            <w:pPr>
              <w:pStyle w:val="TAC"/>
              <w:rPr>
                <w:ins w:id="6606" w:author="Kazuyoshi Uesaka" w:date="2024-01-26T18:11:00Z"/>
              </w:rPr>
            </w:pPr>
            <w:ins w:id="6607" w:author="Kazuyoshi Uesaka" w:date="2024-01-26T18:11:00Z">
              <w:r w:rsidRPr="001733CD">
                <w:t>2</w:t>
              </w:r>
            </w:ins>
          </w:p>
        </w:tc>
        <w:tc>
          <w:tcPr>
            <w:tcW w:w="497" w:type="pct"/>
            <w:tcBorders>
              <w:top w:val="single" w:sz="4" w:space="0" w:color="auto"/>
              <w:left w:val="single" w:sz="4" w:space="0" w:color="auto"/>
              <w:bottom w:val="single" w:sz="4" w:space="0" w:color="auto"/>
              <w:right w:val="single" w:sz="4" w:space="0" w:color="auto"/>
            </w:tcBorders>
            <w:vAlign w:val="center"/>
            <w:tcPrChange w:id="6608"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759A687E" w14:textId="77777777" w:rsidR="003059B0" w:rsidRDefault="003059B0" w:rsidP="00084B63">
            <w:pPr>
              <w:pStyle w:val="TAC"/>
              <w:rPr>
                <w:ins w:id="6609"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610"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3FA79080" w14:textId="77777777" w:rsidR="003059B0" w:rsidRDefault="003059B0" w:rsidP="00084B63">
            <w:pPr>
              <w:pStyle w:val="TAC"/>
              <w:rPr>
                <w:ins w:id="6611"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612"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1A5F598A" w14:textId="77777777" w:rsidR="003059B0" w:rsidRDefault="003059B0" w:rsidP="00084B63">
            <w:pPr>
              <w:pStyle w:val="TAC"/>
              <w:rPr>
                <w:ins w:id="6613" w:author="Kazuyoshi Uesaka" w:date="2024-01-26T18:11:00Z"/>
              </w:rPr>
            </w:pPr>
          </w:p>
        </w:tc>
      </w:tr>
      <w:tr w:rsidR="003059B0" w14:paraId="380791EA" w14:textId="77777777" w:rsidTr="00084B63">
        <w:trPr>
          <w:jc w:val="center"/>
          <w:ins w:id="6614" w:author="Kazuyoshi Uesaka" w:date="2024-01-26T18:11:00Z"/>
          <w:trPrChange w:id="6615"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vAlign w:val="center"/>
            <w:hideMark/>
            <w:tcPrChange w:id="6616" w:author="Kazuyoshi Uesaka" w:date="2024-02-19T23:26:00Z">
              <w:tcPr>
                <w:tcW w:w="1716" w:type="pct"/>
                <w:tcBorders>
                  <w:top w:val="single" w:sz="4" w:space="0" w:color="auto"/>
                  <w:left w:val="single" w:sz="4" w:space="0" w:color="auto"/>
                  <w:bottom w:val="single" w:sz="4" w:space="0" w:color="auto"/>
                  <w:right w:val="single" w:sz="4" w:space="0" w:color="auto"/>
                </w:tcBorders>
                <w:vAlign w:val="center"/>
                <w:hideMark/>
              </w:tcPr>
            </w:tcPrChange>
          </w:tcPr>
          <w:p w14:paraId="6F38C26E" w14:textId="77777777" w:rsidR="003059B0" w:rsidRDefault="003059B0" w:rsidP="00084B63">
            <w:pPr>
              <w:pStyle w:val="TAL"/>
              <w:rPr>
                <w:ins w:id="6617" w:author="Kazuyoshi Uesaka" w:date="2024-01-26T18:11:00Z"/>
              </w:rPr>
            </w:pPr>
            <w:ins w:id="6618" w:author="Kazuyoshi Uesaka" w:date="2024-01-26T18:11:00Z">
              <w:r>
                <w:t>Number of DMRS RE</w:t>
              </w:r>
              <w:r>
                <w:rPr>
                  <w:lang w:eastAsia="zh-CN"/>
                </w:rPr>
                <w:t>s</w:t>
              </w:r>
            </w:ins>
          </w:p>
        </w:tc>
        <w:tc>
          <w:tcPr>
            <w:tcW w:w="377" w:type="pct"/>
            <w:tcBorders>
              <w:top w:val="single" w:sz="4" w:space="0" w:color="auto"/>
              <w:left w:val="single" w:sz="4" w:space="0" w:color="auto"/>
              <w:bottom w:val="single" w:sz="4" w:space="0" w:color="auto"/>
              <w:right w:val="single" w:sz="4" w:space="0" w:color="auto"/>
            </w:tcBorders>
            <w:vAlign w:val="center"/>
            <w:tcPrChange w:id="6619"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6F87F08B" w14:textId="77777777" w:rsidR="003059B0" w:rsidRDefault="003059B0" w:rsidP="00084B63">
            <w:pPr>
              <w:pStyle w:val="TAC"/>
              <w:rPr>
                <w:ins w:id="6620"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662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4D23E4A1" w14:textId="77777777" w:rsidR="003059B0" w:rsidRPr="001733CD" w:rsidRDefault="003059B0" w:rsidP="00084B63">
            <w:pPr>
              <w:pStyle w:val="TAC"/>
              <w:rPr>
                <w:ins w:id="6622"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662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7506D01F" w14:textId="77777777" w:rsidR="003059B0" w:rsidRPr="001733CD" w:rsidRDefault="003059B0" w:rsidP="00084B63">
            <w:pPr>
              <w:pStyle w:val="TAC"/>
              <w:rPr>
                <w:ins w:id="6624" w:author="Kazuyoshi Uesaka" w:date="2024-01-26T18:11:00Z"/>
              </w:rPr>
            </w:pPr>
          </w:p>
        </w:tc>
        <w:tc>
          <w:tcPr>
            <w:tcW w:w="497" w:type="pct"/>
            <w:tcBorders>
              <w:top w:val="single" w:sz="4" w:space="0" w:color="auto"/>
              <w:left w:val="single" w:sz="4" w:space="0" w:color="auto"/>
              <w:bottom w:val="single" w:sz="4" w:space="0" w:color="auto"/>
              <w:right w:val="single" w:sz="4" w:space="0" w:color="auto"/>
            </w:tcBorders>
            <w:vAlign w:val="center"/>
            <w:tcPrChange w:id="6625"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216B3B16" w14:textId="77777777" w:rsidR="003059B0" w:rsidRDefault="003059B0" w:rsidP="00084B63">
            <w:pPr>
              <w:pStyle w:val="TAC"/>
              <w:rPr>
                <w:ins w:id="6626"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627"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29C67E5B" w14:textId="77777777" w:rsidR="003059B0" w:rsidRDefault="003059B0" w:rsidP="00084B63">
            <w:pPr>
              <w:pStyle w:val="TAC"/>
              <w:rPr>
                <w:ins w:id="6628"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629"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3EEA27D9" w14:textId="77777777" w:rsidR="003059B0" w:rsidRDefault="003059B0" w:rsidP="00084B63">
            <w:pPr>
              <w:pStyle w:val="TAC"/>
              <w:rPr>
                <w:ins w:id="6630" w:author="Kazuyoshi Uesaka" w:date="2024-01-26T18:11:00Z"/>
              </w:rPr>
            </w:pPr>
          </w:p>
        </w:tc>
      </w:tr>
      <w:tr w:rsidR="003059B0" w14:paraId="2FA8375C" w14:textId="77777777" w:rsidTr="00084B63">
        <w:trPr>
          <w:jc w:val="center"/>
          <w:ins w:id="6631" w:author="Kazuyoshi Uesaka" w:date="2024-01-26T18:11:00Z"/>
          <w:trPrChange w:id="6632"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vAlign w:val="center"/>
            <w:hideMark/>
            <w:tcPrChange w:id="6633" w:author="Kazuyoshi Uesaka" w:date="2024-02-19T23:26:00Z">
              <w:tcPr>
                <w:tcW w:w="1716" w:type="pct"/>
                <w:tcBorders>
                  <w:top w:val="single" w:sz="4" w:space="0" w:color="auto"/>
                  <w:left w:val="single" w:sz="4" w:space="0" w:color="auto"/>
                  <w:bottom w:val="single" w:sz="4" w:space="0" w:color="auto"/>
                  <w:right w:val="single" w:sz="4" w:space="0" w:color="auto"/>
                </w:tcBorders>
                <w:vAlign w:val="center"/>
                <w:hideMark/>
              </w:tcPr>
            </w:tcPrChange>
          </w:tcPr>
          <w:p w14:paraId="15758EEF" w14:textId="77777777" w:rsidR="003059B0" w:rsidRDefault="003059B0" w:rsidP="00084B63">
            <w:pPr>
              <w:pStyle w:val="TAL"/>
              <w:rPr>
                <w:ins w:id="6634" w:author="Kazuyoshi Uesaka" w:date="2024-01-26T18:11:00Z"/>
              </w:rPr>
            </w:pPr>
            <w:ins w:id="6635" w:author="Kazuyoshi Uesaka" w:date="2024-01-26T18:11:00Z">
              <w:r>
                <w:t xml:space="preserve">For Slots 0 and Slot </w:t>
              </w:r>
              <w:proofErr w:type="spellStart"/>
              <w:r>
                <w:t>i</w:t>
              </w:r>
              <w:proofErr w:type="spellEnd"/>
              <w:r>
                <w:t xml:space="preserve">, if </w:t>
              </w:r>
              <w:proofErr w:type="gramStart"/>
              <w:r>
                <w:t>mod(</w:t>
              </w:r>
              <w:proofErr w:type="spellStart"/>
              <w:proofErr w:type="gramEnd"/>
              <w:r>
                <w:t>i</w:t>
              </w:r>
              <w:proofErr w:type="spellEnd"/>
              <w:r>
                <w:t xml:space="preserve">, 5) = 4 for </w:t>
              </w:r>
              <w:proofErr w:type="spellStart"/>
              <w:r>
                <w:t>i</w:t>
              </w:r>
              <w:proofErr w:type="spellEnd"/>
              <w:r>
                <w:t xml:space="preserve"> from {0,…,159}</w:t>
              </w:r>
            </w:ins>
          </w:p>
        </w:tc>
        <w:tc>
          <w:tcPr>
            <w:tcW w:w="377" w:type="pct"/>
            <w:tcBorders>
              <w:top w:val="single" w:sz="4" w:space="0" w:color="auto"/>
              <w:left w:val="single" w:sz="4" w:space="0" w:color="auto"/>
              <w:bottom w:val="single" w:sz="4" w:space="0" w:color="auto"/>
              <w:right w:val="single" w:sz="4" w:space="0" w:color="auto"/>
            </w:tcBorders>
            <w:vAlign w:val="center"/>
            <w:tcPrChange w:id="6636"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59F920E4" w14:textId="77777777" w:rsidR="003059B0" w:rsidRDefault="003059B0" w:rsidP="00084B63">
            <w:pPr>
              <w:pStyle w:val="TAC"/>
              <w:rPr>
                <w:ins w:id="6637"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638"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456FC244" w14:textId="77777777" w:rsidR="003059B0" w:rsidRPr="001733CD" w:rsidRDefault="003059B0" w:rsidP="00084B63">
            <w:pPr>
              <w:pStyle w:val="TAC"/>
              <w:rPr>
                <w:ins w:id="6639" w:author="Kazuyoshi Uesaka" w:date="2024-01-26T18:11:00Z"/>
                <w:lang w:eastAsia="zh-CN"/>
              </w:rPr>
            </w:pPr>
            <w:ins w:id="6640" w:author="Kazuyoshi Uesaka" w:date="2024-01-26T18:11:00Z">
              <w:r w:rsidRPr="001733CD">
                <w:rPr>
                  <w:lang w:eastAsia="zh-CN"/>
                </w:rPr>
                <w:t>N/A</w:t>
              </w:r>
            </w:ins>
          </w:p>
        </w:tc>
        <w:tc>
          <w:tcPr>
            <w:tcW w:w="732" w:type="pct"/>
            <w:tcBorders>
              <w:top w:val="single" w:sz="4" w:space="0" w:color="auto"/>
              <w:left w:val="single" w:sz="4" w:space="0" w:color="auto"/>
              <w:bottom w:val="single" w:sz="4" w:space="0" w:color="auto"/>
              <w:right w:val="single" w:sz="4" w:space="0" w:color="auto"/>
            </w:tcBorders>
            <w:vAlign w:val="center"/>
            <w:tcPrChange w:id="664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6B7C72B5" w14:textId="77777777" w:rsidR="003059B0" w:rsidRPr="001733CD" w:rsidRDefault="003059B0" w:rsidP="00084B63">
            <w:pPr>
              <w:pStyle w:val="TAC"/>
              <w:rPr>
                <w:ins w:id="6642" w:author="Kazuyoshi Uesaka" w:date="2024-01-26T18:11:00Z"/>
              </w:rPr>
            </w:pPr>
            <w:ins w:id="6643" w:author="Kazuyoshi Uesaka" w:date="2024-01-26T18:11:00Z">
              <w:r w:rsidRPr="001733CD">
                <w:rPr>
                  <w:lang w:eastAsia="zh-CN"/>
                </w:rPr>
                <w:t>N/A</w:t>
              </w:r>
            </w:ins>
          </w:p>
        </w:tc>
        <w:tc>
          <w:tcPr>
            <w:tcW w:w="497" w:type="pct"/>
            <w:tcBorders>
              <w:top w:val="single" w:sz="4" w:space="0" w:color="auto"/>
              <w:left w:val="single" w:sz="4" w:space="0" w:color="auto"/>
              <w:bottom w:val="single" w:sz="4" w:space="0" w:color="auto"/>
              <w:right w:val="single" w:sz="4" w:space="0" w:color="auto"/>
            </w:tcBorders>
            <w:vAlign w:val="center"/>
            <w:tcPrChange w:id="6644"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204978F3" w14:textId="77777777" w:rsidR="003059B0" w:rsidRDefault="003059B0" w:rsidP="00084B63">
            <w:pPr>
              <w:pStyle w:val="TAC"/>
              <w:rPr>
                <w:ins w:id="6645"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646"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3DB1CB08" w14:textId="77777777" w:rsidR="003059B0" w:rsidRDefault="003059B0" w:rsidP="00084B63">
            <w:pPr>
              <w:pStyle w:val="TAC"/>
              <w:rPr>
                <w:ins w:id="6647"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648"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68C6DA0E" w14:textId="77777777" w:rsidR="003059B0" w:rsidRDefault="003059B0" w:rsidP="00084B63">
            <w:pPr>
              <w:pStyle w:val="TAC"/>
              <w:rPr>
                <w:ins w:id="6649" w:author="Kazuyoshi Uesaka" w:date="2024-01-26T18:11:00Z"/>
              </w:rPr>
            </w:pPr>
          </w:p>
        </w:tc>
      </w:tr>
      <w:tr w:rsidR="003059B0" w14:paraId="389BC7BE" w14:textId="77777777" w:rsidTr="00084B63">
        <w:trPr>
          <w:jc w:val="center"/>
          <w:ins w:id="6650" w:author="Kazuyoshi Uesaka" w:date="2024-01-26T18:11:00Z"/>
          <w:trPrChange w:id="6651"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652"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636089F4" w14:textId="77777777" w:rsidR="003059B0" w:rsidRDefault="003059B0" w:rsidP="00084B63">
            <w:pPr>
              <w:pStyle w:val="TAL"/>
              <w:rPr>
                <w:ins w:id="6653" w:author="Kazuyoshi Uesaka" w:date="2024-01-26T18:11:00Z"/>
              </w:rPr>
            </w:pPr>
            <w:ins w:id="6654"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xml:space="preserve">, 5) = 3 for </w:t>
              </w:r>
              <w:proofErr w:type="spellStart"/>
              <w:r>
                <w:t>i</w:t>
              </w:r>
              <w:proofErr w:type="spellEnd"/>
              <w:r>
                <w:t xml:space="preserve"> from {4,…, 159}</w:t>
              </w:r>
            </w:ins>
          </w:p>
        </w:tc>
        <w:tc>
          <w:tcPr>
            <w:tcW w:w="377" w:type="pct"/>
            <w:tcBorders>
              <w:top w:val="single" w:sz="4" w:space="0" w:color="auto"/>
              <w:left w:val="single" w:sz="4" w:space="0" w:color="auto"/>
              <w:bottom w:val="single" w:sz="4" w:space="0" w:color="auto"/>
              <w:right w:val="single" w:sz="4" w:space="0" w:color="auto"/>
            </w:tcBorders>
            <w:vAlign w:val="center"/>
            <w:tcPrChange w:id="6655"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09994510" w14:textId="77777777" w:rsidR="003059B0" w:rsidRDefault="003059B0" w:rsidP="00084B63">
            <w:pPr>
              <w:pStyle w:val="TAC"/>
              <w:rPr>
                <w:ins w:id="6656"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65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57FB2E1C" w14:textId="77777777" w:rsidR="003059B0" w:rsidRPr="001733CD" w:rsidRDefault="003059B0" w:rsidP="00084B63">
            <w:pPr>
              <w:pStyle w:val="TAC"/>
              <w:rPr>
                <w:ins w:id="6658" w:author="Kazuyoshi Uesaka" w:date="2024-01-26T18:11:00Z"/>
              </w:rPr>
            </w:pPr>
            <w:ins w:id="6659" w:author="Kazuyoshi Uesaka" w:date="2024-01-26T18:11:00Z">
              <w:r w:rsidRPr="001733CD">
                <w:t>18</w:t>
              </w:r>
            </w:ins>
          </w:p>
        </w:tc>
        <w:tc>
          <w:tcPr>
            <w:tcW w:w="732" w:type="pct"/>
            <w:tcBorders>
              <w:top w:val="single" w:sz="4" w:space="0" w:color="auto"/>
              <w:left w:val="single" w:sz="4" w:space="0" w:color="auto"/>
              <w:bottom w:val="single" w:sz="4" w:space="0" w:color="auto"/>
              <w:right w:val="single" w:sz="4" w:space="0" w:color="auto"/>
            </w:tcBorders>
            <w:vAlign w:val="center"/>
            <w:tcPrChange w:id="666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5A24C3F5" w14:textId="77777777" w:rsidR="003059B0" w:rsidRPr="001733CD" w:rsidRDefault="003059B0" w:rsidP="00084B63">
            <w:pPr>
              <w:pStyle w:val="TAC"/>
              <w:rPr>
                <w:ins w:id="6661" w:author="Kazuyoshi Uesaka" w:date="2024-01-26T18:11:00Z"/>
              </w:rPr>
            </w:pPr>
            <w:ins w:id="6662" w:author="Kazuyoshi Uesaka" w:date="2024-01-26T18:11:00Z">
              <w:r w:rsidRPr="001733CD">
                <w:t>18</w:t>
              </w:r>
            </w:ins>
          </w:p>
        </w:tc>
        <w:tc>
          <w:tcPr>
            <w:tcW w:w="497" w:type="pct"/>
            <w:tcBorders>
              <w:top w:val="single" w:sz="4" w:space="0" w:color="auto"/>
              <w:left w:val="single" w:sz="4" w:space="0" w:color="auto"/>
              <w:bottom w:val="single" w:sz="4" w:space="0" w:color="auto"/>
              <w:right w:val="single" w:sz="4" w:space="0" w:color="auto"/>
            </w:tcBorders>
            <w:vAlign w:val="center"/>
            <w:tcPrChange w:id="6663"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4F7E7B66" w14:textId="77777777" w:rsidR="003059B0" w:rsidRDefault="003059B0" w:rsidP="00084B63">
            <w:pPr>
              <w:pStyle w:val="TAC"/>
              <w:rPr>
                <w:ins w:id="6664"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665"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4250D963" w14:textId="77777777" w:rsidR="003059B0" w:rsidRDefault="003059B0" w:rsidP="00084B63">
            <w:pPr>
              <w:pStyle w:val="TAC"/>
              <w:rPr>
                <w:ins w:id="6666"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667"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32B082EF" w14:textId="77777777" w:rsidR="003059B0" w:rsidRDefault="003059B0" w:rsidP="00084B63">
            <w:pPr>
              <w:pStyle w:val="TAC"/>
              <w:rPr>
                <w:ins w:id="6668" w:author="Kazuyoshi Uesaka" w:date="2024-01-26T18:11:00Z"/>
              </w:rPr>
            </w:pPr>
          </w:p>
        </w:tc>
      </w:tr>
      <w:tr w:rsidR="003059B0" w14:paraId="6A0C8560" w14:textId="77777777" w:rsidTr="00084B63">
        <w:trPr>
          <w:jc w:val="center"/>
          <w:ins w:id="6669" w:author="Kazuyoshi Uesaka" w:date="2024-01-26T18:11:00Z"/>
          <w:trPrChange w:id="6670"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671"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4B4A9159" w14:textId="77777777" w:rsidR="003059B0" w:rsidRDefault="003059B0" w:rsidP="00084B63">
            <w:pPr>
              <w:pStyle w:val="TAL"/>
              <w:rPr>
                <w:ins w:id="6672" w:author="Kazuyoshi Uesaka" w:date="2024-01-26T18:11:00Z"/>
              </w:rPr>
            </w:pPr>
            <w:ins w:id="6673"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5) = {0,1,</w:t>
              </w:r>
              <w:r>
                <w:rPr>
                  <w:lang w:eastAsia="zh-CN"/>
                </w:rPr>
                <w:t>2</w:t>
              </w:r>
              <w:r>
                <w:t xml:space="preserve">} for </w:t>
              </w:r>
              <w:proofErr w:type="spellStart"/>
              <w:r>
                <w:t>i</w:t>
              </w:r>
              <w:proofErr w:type="spellEnd"/>
              <w:r>
                <w:t xml:space="preserve"> from {5,…,159}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674"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06B6EE8F" w14:textId="77777777" w:rsidR="003059B0" w:rsidRDefault="003059B0" w:rsidP="00084B63">
            <w:pPr>
              <w:pStyle w:val="TAC"/>
              <w:rPr>
                <w:ins w:id="6675" w:author="Kazuyoshi Uesaka" w:date="2024-01-26T18:11:00Z"/>
              </w:rPr>
            </w:pPr>
            <w:ins w:id="6676"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67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32EA94A7" w14:textId="77777777" w:rsidR="003059B0" w:rsidRPr="001733CD" w:rsidRDefault="003059B0" w:rsidP="00084B63">
            <w:pPr>
              <w:pStyle w:val="TAC"/>
              <w:rPr>
                <w:ins w:id="6678" w:author="Kazuyoshi Uesaka" w:date="2024-01-26T18:11:00Z"/>
              </w:rPr>
            </w:pPr>
            <w:ins w:id="6679" w:author="Kazuyoshi Uesaka" w:date="2024-01-26T18:11:00Z">
              <w:r w:rsidRPr="001733CD">
                <w:t>18</w:t>
              </w:r>
            </w:ins>
          </w:p>
        </w:tc>
        <w:tc>
          <w:tcPr>
            <w:tcW w:w="732" w:type="pct"/>
            <w:tcBorders>
              <w:top w:val="single" w:sz="4" w:space="0" w:color="auto"/>
              <w:left w:val="single" w:sz="4" w:space="0" w:color="auto"/>
              <w:bottom w:val="single" w:sz="4" w:space="0" w:color="auto"/>
              <w:right w:val="single" w:sz="4" w:space="0" w:color="auto"/>
            </w:tcBorders>
            <w:vAlign w:val="center"/>
            <w:tcPrChange w:id="668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6C55A70D" w14:textId="77777777" w:rsidR="003059B0" w:rsidRPr="001733CD" w:rsidRDefault="003059B0" w:rsidP="00084B63">
            <w:pPr>
              <w:pStyle w:val="TAC"/>
              <w:rPr>
                <w:ins w:id="6681" w:author="Kazuyoshi Uesaka" w:date="2024-01-26T18:11:00Z"/>
              </w:rPr>
            </w:pPr>
            <w:ins w:id="6682" w:author="Kazuyoshi Uesaka" w:date="2024-01-26T18:11:00Z">
              <w:r w:rsidRPr="001733CD">
                <w:t>18</w:t>
              </w:r>
            </w:ins>
          </w:p>
        </w:tc>
        <w:tc>
          <w:tcPr>
            <w:tcW w:w="497" w:type="pct"/>
            <w:tcBorders>
              <w:top w:val="single" w:sz="4" w:space="0" w:color="auto"/>
              <w:left w:val="single" w:sz="4" w:space="0" w:color="auto"/>
              <w:bottom w:val="single" w:sz="4" w:space="0" w:color="auto"/>
              <w:right w:val="single" w:sz="4" w:space="0" w:color="auto"/>
            </w:tcBorders>
            <w:vAlign w:val="center"/>
            <w:tcPrChange w:id="6683"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2CF69C81" w14:textId="77777777" w:rsidR="003059B0" w:rsidRDefault="003059B0" w:rsidP="00084B63">
            <w:pPr>
              <w:pStyle w:val="TAC"/>
              <w:rPr>
                <w:ins w:id="6684"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685"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0BDEC13B" w14:textId="77777777" w:rsidR="003059B0" w:rsidRDefault="003059B0" w:rsidP="00084B63">
            <w:pPr>
              <w:pStyle w:val="TAC"/>
              <w:rPr>
                <w:ins w:id="6686"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687"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7BA7A908" w14:textId="77777777" w:rsidR="003059B0" w:rsidRDefault="003059B0" w:rsidP="00084B63">
            <w:pPr>
              <w:pStyle w:val="TAC"/>
              <w:rPr>
                <w:ins w:id="6688" w:author="Kazuyoshi Uesaka" w:date="2024-01-26T18:11:00Z"/>
              </w:rPr>
            </w:pPr>
          </w:p>
        </w:tc>
      </w:tr>
      <w:tr w:rsidR="003059B0" w14:paraId="081A8DA7" w14:textId="77777777" w:rsidTr="00084B63">
        <w:trPr>
          <w:jc w:val="center"/>
          <w:ins w:id="6689" w:author="Kazuyoshi Uesaka" w:date="2024-01-26T18:11:00Z"/>
          <w:trPrChange w:id="6690"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691"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7D659C3F" w14:textId="77777777" w:rsidR="003059B0" w:rsidRDefault="003059B0" w:rsidP="00084B63">
            <w:pPr>
              <w:pStyle w:val="TAL"/>
              <w:rPr>
                <w:ins w:id="6692" w:author="Kazuyoshi Uesaka" w:date="2024-01-26T18:11:00Z"/>
              </w:rPr>
            </w:pPr>
            <w:ins w:id="6693" w:author="Kazuyoshi Uesaka" w:date="2024-01-26T18:11:00Z">
              <w:r>
                <w:rPr>
                  <w:lang w:eastAsia="zh-CN"/>
                </w:rPr>
                <w:t xml:space="preserve">For Slot </w:t>
              </w:r>
              <w:proofErr w:type="spellStart"/>
              <w:r>
                <w:rPr>
                  <w:lang w:eastAsia="zh-CN"/>
                </w:rPr>
                <w:t>i</w:t>
              </w:r>
            </w:ins>
            <w:proofErr w:type="spellEnd"/>
            <w:ins w:id="6694" w:author="Kazuyoshi Uesaka" w:date="2024-02-19T23:26:00Z">
              <w:r>
                <w:rPr>
                  <w:lang w:eastAsia="zh-CN"/>
                </w:rPr>
                <w:t xml:space="preserve"> = 1,2,3</w:t>
              </w:r>
            </w:ins>
          </w:p>
        </w:tc>
        <w:tc>
          <w:tcPr>
            <w:tcW w:w="377" w:type="pct"/>
            <w:tcBorders>
              <w:top w:val="single" w:sz="4" w:space="0" w:color="auto"/>
              <w:left w:val="single" w:sz="4" w:space="0" w:color="auto"/>
              <w:bottom w:val="single" w:sz="4" w:space="0" w:color="auto"/>
              <w:right w:val="single" w:sz="4" w:space="0" w:color="auto"/>
            </w:tcBorders>
            <w:vAlign w:val="center"/>
            <w:tcPrChange w:id="6695"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3E281E10" w14:textId="77777777" w:rsidR="003059B0" w:rsidRDefault="003059B0" w:rsidP="00084B63">
            <w:pPr>
              <w:pStyle w:val="TAC"/>
              <w:rPr>
                <w:ins w:id="6696"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69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24162B59" w14:textId="77777777" w:rsidR="003059B0" w:rsidRPr="001733CD" w:rsidRDefault="003059B0" w:rsidP="00084B63">
            <w:pPr>
              <w:pStyle w:val="TAC"/>
              <w:rPr>
                <w:ins w:id="6698" w:author="Kazuyoshi Uesaka" w:date="2024-01-26T18:11:00Z"/>
              </w:rPr>
            </w:pPr>
            <w:ins w:id="6699" w:author="Kazuyoshi Uesaka" w:date="2024-01-26T18:11:00Z">
              <w:r w:rsidRPr="001733CD">
                <w:rPr>
                  <w:lang w:eastAsia="zh-CN"/>
                </w:rPr>
                <w:t xml:space="preserve">N/A (Note </w:t>
              </w:r>
            </w:ins>
            <w:ins w:id="6700" w:author="Kazuyoshi Uesaka" w:date="2024-02-19T23:26:00Z">
              <w:r w:rsidRPr="001733CD">
                <w:rPr>
                  <w:lang w:eastAsia="zh-CN"/>
                </w:rPr>
                <w:t>1</w:t>
              </w:r>
            </w:ins>
            <w:ins w:id="6701" w:author="Kazuyoshi Uesaka" w:date="2024-01-26T18:11:00Z">
              <w:r w:rsidRPr="001733CD">
                <w:rPr>
                  <w:lang w:eastAsia="zh-CN"/>
                </w:rPr>
                <w:t>)</w:t>
              </w:r>
            </w:ins>
          </w:p>
        </w:tc>
        <w:tc>
          <w:tcPr>
            <w:tcW w:w="732" w:type="pct"/>
            <w:tcBorders>
              <w:top w:val="single" w:sz="4" w:space="0" w:color="auto"/>
              <w:left w:val="single" w:sz="4" w:space="0" w:color="auto"/>
              <w:bottom w:val="single" w:sz="4" w:space="0" w:color="auto"/>
              <w:right w:val="single" w:sz="4" w:space="0" w:color="auto"/>
            </w:tcBorders>
            <w:vAlign w:val="center"/>
            <w:tcPrChange w:id="6702"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0189BF84" w14:textId="77777777" w:rsidR="003059B0" w:rsidRPr="001733CD" w:rsidRDefault="003059B0" w:rsidP="00084B63">
            <w:pPr>
              <w:pStyle w:val="TAC"/>
              <w:rPr>
                <w:ins w:id="6703" w:author="Kazuyoshi Uesaka" w:date="2024-01-26T18:11:00Z"/>
              </w:rPr>
            </w:pPr>
            <w:ins w:id="6704" w:author="Kazuyoshi Uesaka" w:date="2024-01-26T18:11:00Z">
              <w:r w:rsidRPr="001733CD">
                <w:rPr>
                  <w:lang w:eastAsia="zh-CN"/>
                </w:rPr>
                <w:t>N/A (Note</w:t>
              </w:r>
            </w:ins>
            <w:ins w:id="6705" w:author="Kazuyoshi Uesaka" w:date="2024-02-19T23:26:00Z">
              <w:r w:rsidRPr="001733CD">
                <w:rPr>
                  <w:lang w:eastAsia="zh-CN"/>
                </w:rPr>
                <w:t xml:space="preserve"> 1</w:t>
              </w:r>
            </w:ins>
            <w:ins w:id="6706" w:author="Kazuyoshi Uesaka" w:date="2024-01-26T18:11:00Z">
              <w:r w:rsidRPr="001733CD">
                <w:rPr>
                  <w:lang w:eastAsia="zh-CN"/>
                </w:rPr>
                <w:t>)</w:t>
              </w:r>
            </w:ins>
          </w:p>
        </w:tc>
        <w:tc>
          <w:tcPr>
            <w:tcW w:w="497" w:type="pct"/>
            <w:tcBorders>
              <w:top w:val="single" w:sz="4" w:space="0" w:color="auto"/>
              <w:left w:val="single" w:sz="4" w:space="0" w:color="auto"/>
              <w:bottom w:val="single" w:sz="4" w:space="0" w:color="auto"/>
              <w:right w:val="single" w:sz="4" w:space="0" w:color="auto"/>
            </w:tcBorders>
            <w:vAlign w:val="center"/>
            <w:tcPrChange w:id="6707"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1C84D7B0" w14:textId="77777777" w:rsidR="003059B0" w:rsidRDefault="003059B0" w:rsidP="00084B63">
            <w:pPr>
              <w:pStyle w:val="TAC"/>
              <w:rPr>
                <w:ins w:id="6708"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709"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2F533F46" w14:textId="77777777" w:rsidR="003059B0" w:rsidRDefault="003059B0" w:rsidP="00084B63">
            <w:pPr>
              <w:pStyle w:val="TAC"/>
              <w:rPr>
                <w:ins w:id="6710"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711"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27AF3896" w14:textId="77777777" w:rsidR="003059B0" w:rsidRDefault="003059B0" w:rsidP="00084B63">
            <w:pPr>
              <w:pStyle w:val="TAC"/>
              <w:rPr>
                <w:ins w:id="6712" w:author="Kazuyoshi Uesaka" w:date="2024-01-26T18:11:00Z"/>
              </w:rPr>
            </w:pPr>
          </w:p>
        </w:tc>
      </w:tr>
      <w:tr w:rsidR="003059B0" w14:paraId="685F691F" w14:textId="77777777" w:rsidTr="00084B63">
        <w:trPr>
          <w:jc w:val="center"/>
          <w:ins w:id="6713" w:author="Kazuyoshi Uesaka" w:date="2024-01-26T18:11:00Z"/>
          <w:trPrChange w:id="6714"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vAlign w:val="center"/>
            <w:hideMark/>
            <w:tcPrChange w:id="6715" w:author="Kazuyoshi Uesaka" w:date="2024-02-19T23:26:00Z">
              <w:tcPr>
                <w:tcW w:w="1716" w:type="pct"/>
                <w:tcBorders>
                  <w:top w:val="single" w:sz="4" w:space="0" w:color="auto"/>
                  <w:left w:val="single" w:sz="4" w:space="0" w:color="auto"/>
                  <w:bottom w:val="single" w:sz="4" w:space="0" w:color="auto"/>
                  <w:right w:val="single" w:sz="4" w:space="0" w:color="auto"/>
                </w:tcBorders>
                <w:vAlign w:val="center"/>
                <w:hideMark/>
              </w:tcPr>
            </w:tcPrChange>
          </w:tcPr>
          <w:p w14:paraId="7DB8EF82" w14:textId="77777777" w:rsidR="003059B0" w:rsidRDefault="003059B0" w:rsidP="00084B63">
            <w:pPr>
              <w:pStyle w:val="TAL"/>
              <w:rPr>
                <w:ins w:id="6716" w:author="Kazuyoshi Uesaka" w:date="2024-01-26T18:11:00Z"/>
              </w:rPr>
            </w:pPr>
            <w:ins w:id="6717" w:author="Kazuyoshi Uesaka" w:date="2024-01-26T18:11:00Z">
              <w:r>
                <w:t>Overhead</w:t>
              </w:r>
              <w:r>
                <w:rPr>
                  <w:lang w:val="en-US"/>
                </w:rPr>
                <w:t xml:space="preserve"> for TBS determination</w:t>
              </w:r>
            </w:ins>
          </w:p>
        </w:tc>
        <w:tc>
          <w:tcPr>
            <w:tcW w:w="377" w:type="pct"/>
            <w:tcBorders>
              <w:top w:val="single" w:sz="4" w:space="0" w:color="auto"/>
              <w:left w:val="single" w:sz="4" w:space="0" w:color="auto"/>
              <w:bottom w:val="single" w:sz="4" w:space="0" w:color="auto"/>
              <w:right w:val="single" w:sz="4" w:space="0" w:color="auto"/>
            </w:tcBorders>
            <w:vAlign w:val="center"/>
            <w:tcPrChange w:id="6718"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3AC93A63" w14:textId="77777777" w:rsidR="003059B0" w:rsidRDefault="003059B0" w:rsidP="00084B63">
            <w:pPr>
              <w:pStyle w:val="TAC"/>
              <w:rPr>
                <w:ins w:id="6719"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hideMark/>
            <w:tcPrChange w:id="672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54D1B644" w14:textId="77777777" w:rsidR="003059B0" w:rsidRPr="001733CD" w:rsidRDefault="003059B0" w:rsidP="00084B63">
            <w:pPr>
              <w:pStyle w:val="TAC"/>
              <w:rPr>
                <w:ins w:id="6721" w:author="Kazuyoshi Uesaka" w:date="2024-01-26T18:11:00Z"/>
              </w:rPr>
            </w:pPr>
            <w:ins w:id="6722" w:author="Kazuyoshi Uesaka" w:date="2024-01-26T18:11:00Z">
              <w:r w:rsidRPr="001733CD">
                <w:t>6</w:t>
              </w:r>
            </w:ins>
          </w:p>
        </w:tc>
        <w:tc>
          <w:tcPr>
            <w:tcW w:w="732" w:type="pct"/>
            <w:tcBorders>
              <w:top w:val="single" w:sz="4" w:space="0" w:color="auto"/>
              <w:left w:val="single" w:sz="4" w:space="0" w:color="auto"/>
              <w:bottom w:val="single" w:sz="4" w:space="0" w:color="auto"/>
              <w:right w:val="single" w:sz="4" w:space="0" w:color="auto"/>
            </w:tcBorders>
            <w:vAlign w:val="center"/>
            <w:tcPrChange w:id="672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0C4A216D" w14:textId="77777777" w:rsidR="003059B0" w:rsidRPr="001733CD" w:rsidRDefault="003059B0" w:rsidP="00084B63">
            <w:pPr>
              <w:pStyle w:val="TAC"/>
              <w:rPr>
                <w:ins w:id="6724" w:author="Kazuyoshi Uesaka" w:date="2024-01-26T18:11:00Z"/>
              </w:rPr>
            </w:pPr>
            <w:ins w:id="6725" w:author="Kazuyoshi Uesaka" w:date="2024-01-26T18:11:00Z">
              <w:r w:rsidRPr="001733CD">
                <w:t>6</w:t>
              </w:r>
            </w:ins>
          </w:p>
        </w:tc>
        <w:tc>
          <w:tcPr>
            <w:tcW w:w="497" w:type="pct"/>
            <w:tcBorders>
              <w:top w:val="single" w:sz="4" w:space="0" w:color="auto"/>
              <w:left w:val="single" w:sz="4" w:space="0" w:color="auto"/>
              <w:bottom w:val="single" w:sz="4" w:space="0" w:color="auto"/>
              <w:right w:val="single" w:sz="4" w:space="0" w:color="auto"/>
            </w:tcBorders>
            <w:vAlign w:val="center"/>
            <w:tcPrChange w:id="6726"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12F11A75" w14:textId="77777777" w:rsidR="003059B0" w:rsidRDefault="003059B0" w:rsidP="00084B63">
            <w:pPr>
              <w:pStyle w:val="TAC"/>
              <w:rPr>
                <w:ins w:id="6727"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728"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4690B566" w14:textId="77777777" w:rsidR="003059B0" w:rsidRDefault="003059B0" w:rsidP="00084B63">
            <w:pPr>
              <w:pStyle w:val="TAC"/>
              <w:rPr>
                <w:ins w:id="6729"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730"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388BDB0E" w14:textId="77777777" w:rsidR="003059B0" w:rsidRDefault="003059B0" w:rsidP="00084B63">
            <w:pPr>
              <w:pStyle w:val="TAC"/>
              <w:rPr>
                <w:ins w:id="6731" w:author="Kazuyoshi Uesaka" w:date="2024-01-26T18:11:00Z"/>
              </w:rPr>
            </w:pPr>
          </w:p>
        </w:tc>
      </w:tr>
      <w:tr w:rsidR="003059B0" w14:paraId="06035EE6" w14:textId="77777777" w:rsidTr="00084B63">
        <w:trPr>
          <w:jc w:val="center"/>
          <w:ins w:id="6732" w:author="Kazuyoshi Uesaka" w:date="2024-01-26T18:11:00Z"/>
          <w:trPrChange w:id="6733"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734"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2F50BD94" w14:textId="77777777" w:rsidR="003059B0" w:rsidRDefault="003059B0" w:rsidP="00084B63">
            <w:pPr>
              <w:pStyle w:val="TAL"/>
              <w:rPr>
                <w:ins w:id="6735" w:author="Kazuyoshi Uesaka" w:date="2024-01-26T18:11:00Z"/>
              </w:rPr>
            </w:pPr>
            <w:ins w:id="6736" w:author="Kazuyoshi Uesaka" w:date="2024-01-26T18:11:00Z">
              <w:r>
                <w:t xml:space="preserve">Information Bit Payload per Slot </w:t>
              </w:r>
            </w:ins>
          </w:p>
        </w:tc>
        <w:tc>
          <w:tcPr>
            <w:tcW w:w="377" w:type="pct"/>
            <w:tcBorders>
              <w:top w:val="single" w:sz="4" w:space="0" w:color="auto"/>
              <w:left w:val="single" w:sz="4" w:space="0" w:color="auto"/>
              <w:bottom w:val="single" w:sz="4" w:space="0" w:color="auto"/>
              <w:right w:val="single" w:sz="4" w:space="0" w:color="auto"/>
            </w:tcBorders>
            <w:vAlign w:val="center"/>
            <w:tcPrChange w:id="6737"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47859F25" w14:textId="77777777" w:rsidR="003059B0" w:rsidRDefault="003059B0" w:rsidP="00084B63">
            <w:pPr>
              <w:pStyle w:val="TAC"/>
              <w:rPr>
                <w:ins w:id="6738"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673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6C373A1C" w14:textId="77777777" w:rsidR="003059B0" w:rsidRPr="001733CD" w:rsidRDefault="003059B0" w:rsidP="00084B63">
            <w:pPr>
              <w:pStyle w:val="TAC"/>
              <w:rPr>
                <w:ins w:id="6740"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674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1DBD450D" w14:textId="77777777" w:rsidR="003059B0" w:rsidRPr="001733CD" w:rsidRDefault="003059B0" w:rsidP="00084B63">
            <w:pPr>
              <w:pStyle w:val="TAC"/>
              <w:rPr>
                <w:ins w:id="6742" w:author="Kazuyoshi Uesaka" w:date="2024-01-26T18:11:00Z"/>
              </w:rPr>
            </w:pPr>
          </w:p>
        </w:tc>
        <w:tc>
          <w:tcPr>
            <w:tcW w:w="497" w:type="pct"/>
            <w:tcBorders>
              <w:top w:val="single" w:sz="4" w:space="0" w:color="auto"/>
              <w:left w:val="single" w:sz="4" w:space="0" w:color="auto"/>
              <w:bottom w:val="single" w:sz="4" w:space="0" w:color="auto"/>
              <w:right w:val="single" w:sz="4" w:space="0" w:color="auto"/>
            </w:tcBorders>
            <w:vAlign w:val="center"/>
            <w:tcPrChange w:id="6743"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010EC763" w14:textId="77777777" w:rsidR="003059B0" w:rsidRDefault="003059B0" w:rsidP="00084B63">
            <w:pPr>
              <w:pStyle w:val="TAC"/>
              <w:rPr>
                <w:ins w:id="6744"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745"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2F03D544" w14:textId="77777777" w:rsidR="003059B0" w:rsidRDefault="003059B0" w:rsidP="00084B63">
            <w:pPr>
              <w:pStyle w:val="TAC"/>
              <w:rPr>
                <w:ins w:id="6746"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747"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4119634D" w14:textId="77777777" w:rsidR="003059B0" w:rsidRDefault="003059B0" w:rsidP="00084B63">
            <w:pPr>
              <w:pStyle w:val="TAC"/>
              <w:rPr>
                <w:ins w:id="6748" w:author="Kazuyoshi Uesaka" w:date="2024-01-26T18:11:00Z"/>
              </w:rPr>
            </w:pPr>
          </w:p>
        </w:tc>
      </w:tr>
      <w:tr w:rsidR="003059B0" w14:paraId="175576C2" w14:textId="77777777" w:rsidTr="00084B63">
        <w:trPr>
          <w:jc w:val="center"/>
          <w:ins w:id="6749" w:author="Kazuyoshi Uesaka" w:date="2024-01-26T18:11:00Z"/>
          <w:trPrChange w:id="6750"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751"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4A5C5826" w14:textId="77777777" w:rsidR="003059B0" w:rsidRDefault="003059B0" w:rsidP="00084B63">
            <w:pPr>
              <w:pStyle w:val="TAL"/>
              <w:rPr>
                <w:ins w:id="6752" w:author="Kazuyoshi Uesaka" w:date="2024-01-26T18:11:00Z"/>
              </w:rPr>
            </w:pPr>
            <w:ins w:id="6753" w:author="Kazuyoshi Uesaka" w:date="2024-01-26T18:11:00Z">
              <w:r>
                <w:t xml:space="preserve">  For Slots 0 and Slot </w:t>
              </w:r>
              <w:proofErr w:type="spellStart"/>
              <w:r>
                <w:t>i</w:t>
              </w:r>
              <w:proofErr w:type="spellEnd"/>
              <w:r>
                <w:t xml:space="preserve">, if </w:t>
              </w:r>
              <w:proofErr w:type="gramStart"/>
              <w:r>
                <w:t>mod(</w:t>
              </w:r>
              <w:proofErr w:type="spellStart"/>
              <w:proofErr w:type="gramEnd"/>
              <w:r>
                <w:t>i</w:t>
              </w:r>
              <w:proofErr w:type="spellEnd"/>
              <w:r>
                <w:t xml:space="preserve">, 5) = 4 for </w:t>
              </w:r>
              <w:proofErr w:type="spellStart"/>
              <w:r>
                <w:t>i</w:t>
              </w:r>
              <w:proofErr w:type="spellEnd"/>
              <w:r>
                <w:t xml:space="preserve"> from {0,…,159}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754"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53AE854B" w14:textId="77777777" w:rsidR="003059B0" w:rsidRDefault="003059B0" w:rsidP="00084B63">
            <w:pPr>
              <w:pStyle w:val="TAC"/>
              <w:rPr>
                <w:ins w:id="6755" w:author="Kazuyoshi Uesaka" w:date="2024-01-26T18:11:00Z"/>
              </w:rPr>
            </w:pPr>
            <w:ins w:id="6756"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75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693C5FC4" w14:textId="77777777" w:rsidR="003059B0" w:rsidRPr="001733CD" w:rsidRDefault="003059B0" w:rsidP="00084B63">
            <w:pPr>
              <w:pStyle w:val="TAC"/>
              <w:rPr>
                <w:ins w:id="6758" w:author="Kazuyoshi Uesaka" w:date="2024-01-26T18:11:00Z"/>
              </w:rPr>
            </w:pPr>
            <w:ins w:id="6759" w:author="Kazuyoshi Uesaka" w:date="2024-01-26T18:11:00Z">
              <w:r w:rsidRPr="001733CD">
                <w:t>N/A</w:t>
              </w:r>
            </w:ins>
          </w:p>
        </w:tc>
        <w:tc>
          <w:tcPr>
            <w:tcW w:w="732" w:type="pct"/>
            <w:tcBorders>
              <w:top w:val="single" w:sz="4" w:space="0" w:color="auto"/>
              <w:left w:val="single" w:sz="4" w:space="0" w:color="auto"/>
              <w:bottom w:val="single" w:sz="4" w:space="0" w:color="auto"/>
              <w:right w:val="single" w:sz="4" w:space="0" w:color="auto"/>
            </w:tcBorders>
            <w:vAlign w:val="center"/>
            <w:tcPrChange w:id="676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4C32D405" w14:textId="77777777" w:rsidR="003059B0" w:rsidRPr="001733CD" w:rsidRDefault="003059B0" w:rsidP="00084B63">
            <w:pPr>
              <w:pStyle w:val="TAC"/>
              <w:rPr>
                <w:ins w:id="6761" w:author="Kazuyoshi Uesaka" w:date="2024-01-26T18:11:00Z"/>
              </w:rPr>
            </w:pPr>
            <w:ins w:id="6762" w:author="Kazuyoshi Uesaka" w:date="2024-01-26T18:11:00Z">
              <w:r w:rsidRPr="001733CD">
                <w:t>N/A</w:t>
              </w:r>
            </w:ins>
          </w:p>
        </w:tc>
        <w:tc>
          <w:tcPr>
            <w:tcW w:w="497" w:type="pct"/>
            <w:tcBorders>
              <w:top w:val="single" w:sz="4" w:space="0" w:color="auto"/>
              <w:left w:val="single" w:sz="4" w:space="0" w:color="auto"/>
              <w:bottom w:val="single" w:sz="4" w:space="0" w:color="auto"/>
              <w:right w:val="single" w:sz="4" w:space="0" w:color="auto"/>
            </w:tcBorders>
            <w:vAlign w:val="center"/>
            <w:tcPrChange w:id="6763"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54FC9A48" w14:textId="77777777" w:rsidR="003059B0" w:rsidRDefault="003059B0" w:rsidP="00084B63">
            <w:pPr>
              <w:pStyle w:val="TAC"/>
              <w:rPr>
                <w:ins w:id="6764"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765"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79B7AD85" w14:textId="77777777" w:rsidR="003059B0" w:rsidRDefault="003059B0" w:rsidP="00084B63">
            <w:pPr>
              <w:pStyle w:val="TAC"/>
              <w:rPr>
                <w:ins w:id="6766"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767"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1688C0B4" w14:textId="77777777" w:rsidR="003059B0" w:rsidRDefault="003059B0" w:rsidP="00084B63">
            <w:pPr>
              <w:pStyle w:val="TAC"/>
              <w:rPr>
                <w:ins w:id="6768" w:author="Kazuyoshi Uesaka" w:date="2024-01-26T18:11:00Z"/>
              </w:rPr>
            </w:pPr>
          </w:p>
        </w:tc>
      </w:tr>
      <w:tr w:rsidR="003059B0" w14:paraId="79B4095A" w14:textId="77777777" w:rsidTr="00084B63">
        <w:trPr>
          <w:jc w:val="center"/>
          <w:ins w:id="6769" w:author="Kazuyoshi Uesaka" w:date="2024-01-26T18:11:00Z"/>
          <w:trPrChange w:id="6770"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771"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44B9C140" w14:textId="77777777" w:rsidR="003059B0" w:rsidRDefault="003059B0" w:rsidP="00084B63">
            <w:pPr>
              <w:pStyle w:val="TAL"/>
              <w:rPr>
                <w:ins w:id="6772" w:author="Kazuyoshi Uesaka" w:date="2024-01-26T18:11:00Z"/>
              </w:rPr>
            </w:pPr>
            <w:ins w:id="6773"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xml:space="preserve">, 5) = 3 for </w:t>
              </w:r>
              <w:proofErr w:type="spellStart"/>
              <w:r>
                <w:t>i</w:t>
              </w:r>
              <w:proofErr w:type="spellEnd"/>
              <w:r>
                <w:t xml:space="preserve"> from {4,…, 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774"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253786BF" w14:textId="77777777" w:rsidR="003059B0" w:rsidRDefault="003059B0" w:rsidP="00084B63">
            <w:pPr>
              <w:pStyle w:val="TAC"/>
              <w:rPr>
                <w:ins w:id="6775" w:author="Kazuyoshi Uesaka" w:date="2024-01-26T18:11:00Z"/>
              </w:rPr>
            </w:pPr>
            <w:ins w:id="6776"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77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5E3926B3" w14:textId="77777777" w:rsidR="003059B0" w:rsidRPr="001733CD" w:rsidRDefault="003059B0" w:rsidP="00084B63">
            <w:pPr>
              <w:pStyle w:val="TAC"/>
              <w:rPr>
                <w:ins w:id="6778" w:author="Kazuyoshi Uesaka" w:date="2024-01-26T18:11:00Z"/>
                <w:rPrChange w:id="6779" w:author="Kazuyoshi Uesaka" w:date="2024-03-01T12:12:00Z">
                  <w:rPr>
                    <w:ins w:id="6780" w:author="Kazuyoshi Uesaka" w:date="2024-01-26T18:11:00Z"/>
                    <w:highlight w:val="yellow"/>
                  </w:rPr>
                </w:rPrChange>
              </w:rPr>
            </w:pPr>
            <w:ins w:id="6781" w:author="Kazuyoshi Uesaka" w:date="2024-01-26T18:11:00Z">
              <w:r w:rsidRPr="001733CD">
                <w:rPr>
                  <w:rPrChange w:id="6782" w:author="Kazuyoshi Uesaka" w:date="2024-03-01T12:12:00Z">
                    <w:rPr>
                      <w:highlight w:val="yellow"/>
                    </w:rPr>
                  </w:rPrChange>
                </w:rPr>
                <w:t>67584</w:t>
              </w:r>
            </w:ins>
          </w:p>
        </w:tc>
        <w:tc>
          <w:tcPr>
            <w:tcW w:w="732" w:type="pct"/>
            <w:tcBorders>
              <w:top w:val="single" w:sz="4" w:space="0" w:color="auto"/>
              <w:left w:val="single" w:sz="4" w:space="0" w:color="auto"/>
              <w:bottom w:val="single" w:sz="4" w:space="0" w:color="auto"/>
              <w:right w:val="single" w:sz="4" w:space="0" w:color="auto"/>
            </w:tcBorders>
            <w:vAlign w:val="center"/>
            <w:tcPrChange w:id="678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518E8EA6" w14:textId="77777777" w:rsidR="003059B0" w:rsidRPr="001733CD" w:rsidRDefault="003059B0" w:rsidP="00084B63">
            <w:pPr>
              <w:pStyle w:val="TAC"/>
              <w:rPr>
                <w:ins w:id="6784" w:author="Kazuyoshi Uesaka" w:date="2024-01-26T18:11:00Z"/>
                <w:rPrChange w:id="6785" w:author="Kazuyoshi Uesaka" w:date="2024-03-01T12:12:00Z">
                  <w:rPr>
                    <w:ins w:id="6786" w:author="Kazuyoshi Uesaka" w:date="2024-01-26T18:11:00Z"/>
                    <w:highlight w:val="yellow"/>
                  </w:rPr>
                </w:rPrChange>
              </w:rPr>
            </w:pPr>
            <w:ins w:id="6787" w:author="Kazuyoshi Uesaka" w:date="2024-01-26T18:11:00Z">
              <w:r w:rsidRPr="001733CD">
                <w:rPr>
                  <w:rPrChange w:id="6788" w:author="Kazuyoshi Uesaka" w:date="2024-03-01T12:12:00Z">
                    <w:rPr>
                      <w:highlight w:val="yellow"/>
                    </w:rPr>
                  </w:rPrChange>
                </w:rPr>
                <w:t>32776</w:t>
              </w:r>
            </w:ins>
          </w:p>
        </w:tc>
        <w:tc>
          <w:tcPr>
            <w:tcW w:w="497" w:type="pct"/>
            <w:tcBorders>
              <w:top w:val="single" w:sz="4" w:space="0" w:color="auto"/>
              <w:left w:val="single" w:sz="4" w:space="0" w:color="auto"/>
              <w:bottom w:val="single" w:sz="4" w:space="0" w:color="auto"/>
              <w:right w:val="single" w:sz="4" w:space="0" w:color="auto"/>
            </w:tcBorders>
            <w:vAlign w:val="center"/>
            <w:tcPrChange w:id="6789"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6503462D" w14:textId="77777777" w:rsidR="003059B0" w:rsidRPr="00B60A2A" w:rsidRDefault="003059B0" w:rsidP="00084B63">
            <w:pPr>
              <w:pStyle w:val="TAC"/>
              <w:rPr>
                <w:ins w:id="6790" w:author="Kazuyoshi Uesaka" w:date="2024-01-26T18:11:00Z"/>
                <w:highlight w:val="yellow"/>
              </w:rPr>
            </w:pPr>
          </w:p>
        </w:tc>
        <w:tc>
          <w:tcPr>
            <w:tcW w:w="469" w:type="pct"/>
            <w:tcBorders>
              <w:top w:val="single" w:sz="4" w:space="0" w:color="auto"/>
              <w:left w:val="single" w:sz="4" w:space="0" w:color="auto"/>
              <w:bottom w:val="single" w:sz="4" w:space="0" w:color="auto"/>
              <w:right w:val="single" w:sz="4" w:space="0" w:color="auto"/>
            </w:tcBorders>
            <w:vAlign w:val="center"/>
            <w:tcPrChange w:id="6791"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49A81E50" w14:textId="77777777" w:rsidR="003059B0" w:rsidRDefault="003059B0" w:rsidP="00084B63">
            <w:pPr>
              <w:pStyle w:val="TAC"/>
              <w:rPr>
                <w:ins w:id="6792"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793"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519FC777" w14:textId="77777777" w:rsidR="003059B0" w:rsidRDefault="003059B0" w:rsidP="00084B63">
            <w:pPr>
              <w:pStyle w:val="TAC"/>
              <w:rPr>
                <w:ins w:id="6794" w:author="Kazuyoshi Uesaka" w:date="2024-01-26T18:11:00Z"/>
              </w:rPr>
            </w:pPr>
          </w:p>
        </w:tc>
      </w:tr>
      <w:tr w:rsidR="003059B0" w14:paraId="51AFB8AE" w14:textId="77777777" w:rsidTr="00084B63">
        <w:trPr>
          <w:jc w:val="center"/>
          <w:ins w:id="6795" w:author="Kazuyoshi Uesaka" w:date="2024-01-26T18:11:00Z"/>
          <w:trPrChange w:id="6796"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797"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0AD7BBD5" w14:textId="77777777" w:rsidR="003059B0" w:rsidRDefault="003059B0" w:rsidP="00084B63">
            <w:pPr>
              <w:pStyle w:val="TAL"/>
              <w:rPr>
                <w:ins w:id="6798" w:author="Kazuyoshi Uesaka" w:date="2024-01-26T18:11:00Z"/>
              </w:rPr>
            </w:pPr>
            <w:ins w:id="6799"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5) = {0,1,</w:t>
              </w:r>
              <w:r>
                <w:rPr>
                  <w:lang w:eastAsia="zh-CN"/>
                </w:rPr>
                <w:t>2</w:t>
              </w:r>
              <w:r>
                <w:t xml:space="preserve">} for </w:t>
              </w:r>
              <w:proofErr w:type="spellStart"/>
              <w:r>
                <w:t>i</w:t>
              </w:r>
              <w:proofErr w:type="spellEnd"/>
              <w:r>
                <w:t xml:space="preserve"> from {5,…,159}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800"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114D90DB" w14:textId="77777777" w:rsidR="003059B0" w:rsidRDefault="003059B0" w:rsidP="00084B63">
            <w:pPr>
              <w:pStyle w:val="TAC"/>
              <w:rPr>
                <w:ins w:id="6801" w:author="Kazuyoshi Uesaka" w:date="2024-01-26T18:11:00Z"/>
              </w:rPr>
            </w:pPr>
            <w:ins w:id="6802"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80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67BAD70E" w14:textId="77777777" w:rsidR="003059B0" w:rsidRPr="001733CD" w:rsidRDefault="003059B0" w:rsidP="00084B63">
            <w:pPr>
              <w:pStyle w:val="TAC"/>
              <w:rPr>
                <w:ins w:id="6804" w:author="Kazuyoshi Uesaka" w:date="2024-01-26T18:11:00Z"/>
                <w:rPrChange w:id="6805" w:author="Kazuyoshi Uesaka" w:date="2024-03-01T12:12:00Z">
                  <w:rPr>
                    <w:ins w:id="6806" w:author="Kazuyoshi Uesaka" w:date="2024-01-26T18:11:00Z"/>
                    <w:highlight w:val="yellow"/>
                  </w:rPr>
                </w:rPrChange>
              </w:rPr>
            </w:pPr>
            <w:ins w:id="6807" w:author="Kazuyoshi Uesaka" w:date="2024-01-26T18:11:00Z">
              <w:r w:rsidRPr="001733CD">
                <w:rPr>
                  <w:rPrChange w:id="6808" w:author="Kazuyoshi Uesaka" w:date="2024-03-01T12:12:00Z">
                    <w:rPr>
                      <w:highlight w:val="yellow"/>
                    </w:rPr>
                  </w:rPrChange>
                </w:rPr>
                <w:t>106576</w:t>
              </w:r>
            </w:ins>
          </w:p>
        </w:tc>
        <w:tc>
          <w:tcPr>
            <w:tcW w:w="732" w:type="pct"/>
            <w:tcBorders>
              <w:top w:val="single" w:sz="4" w:space="0" w:color="auto"/>
              <w:left w:val="single" w:sz="4" w:space="0" w:color="auto"/>
              <w:bottom w:val="single" w:sz="4" w:space="0" w:color="auto"/>
              <w:right w:val="single" w:sz="4" w:space="0" w:color="auto"/>
            </w:tcBorders>
            <w:vAlign w:val="center"/>
            <w:tcPrChange w:id="680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05D92874" w14:textId="77777777" w:rsidR="003059B0" w:rsidRPr="001733CD" w:rsidRDefault="003059B0" w:rsidP="00084B63">
            <w:pPr>
              <w:pStyle w:val="TAC"/>
              <w:rPr>
                <w:ins w:id="6810" w:author="Kazuyoshi Uesaka" w:date="2024-01-26T18:11:00Z"/>
                <w:rPrChange w:id="6811" w:author="Kazuyoshi Uesaka" w:date="2024-03-01T12:12:00Z">
                  <w:rPr>
                    <w:ins w:id="6812" w:author="Kazuyoshi Uesaka" w:date="2024-01-26T18:11:00Z"/>
                    <w:highlight w:val="yellow"/>
                  </w:rPr>
                </w:rPrChange>
              </w:rPr>
            </w:pPr>
            <w:ins w:id="6813" w:author="Kazuyoshi Uesaka" w:date="2024-01-26T18:11:00Z">
              <w:r w:rsidRPr="001733CD">
                <w:rPr>
                  <w:rPrChange w:id="6814" w:author="Kazuyoshi Uesaka" w:date="2024-03-01T12:12:00Z">
                    <w:rPr>
                      <w:highlight w:val="yellow"/>
                    </w:rPr>
                  </w:rPrChange>
                </w:rPr>
                <w:t>51216</w:t>
              </w:r>
            </w:ins>
          </w:p>
        </w:tc>
        <w:tc>
          <w:tcPr>
            <w:tcW w:w="497" w:type="pct"/>
            <w:tcBorders>
              <w:top w:val="single" w:sz="4" w:space="0" w:color="auto"/>
              <w:left w:val="single" w:sz="4" w:space="0" w:color="auto"/>
              <w:bottom w:val="single" w:sz="4" w:space="0" w:color="auto"/>
              <w:right w:val="single" w:sz="4" w:space="0" w:color="auto"/>
            </w:tcBorders>
            <w:vAlign w:val="center"/>
            <w:tcPrChange w:id="6815"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76F1A0FC" w14:textId="77777777" w:rsidR="003059B0" w:rsidRPr="00B60A2A" w:rsidRDefault="003059B0" w:rsidP="00084B63">
            <w:pPr>
              <w:pStyle w:val="TAC"/>
              <w:rPr>
                <w:ins w:id="6816" w:author="Kazuyoshi Uesaka" w:date="2024-01-26T18:11:00Z"/>
                <w:highlight w:val="yellow"/>
              </w:rPr>
            </w:pPr>
          </w:p>
        </w:tc>
        <w:tc>
          <w:tcPr>
            <w:tcW w:w="469" w:type="pct"/>
            <w:tcBorders>
              <w:top w:val="single" w:sz="4" w:space="0" w:color="auto"/>
              <w:left w:val="single" w:sz="4" w:space="0" w:color="auto"/>
              <w:bottom w:val="single" w:sz="4" w:space="0" w:color="auto"/>
              <w:right w:val="single" w:sz="4" w:space="0" w:color="auto"/>
            </w:tcBorders>
            <w:vAlign w:val="center"/>
            <w:tcPrChange w:id="6817"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2EB9E241" w14:textId="77777777" w:rsidR="003059B0" w:rsidRDefault="003059B0" w:rsidP="00084B63">
            <w:pPr>
              <w:pStyle w:val="TAC"/>
              <w:rPr>
                <w:ins w:id="6818"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819"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2C299116" w14:textId="77777777" w:rsidR="003059B0" w:rsidRDefault="003059B0" w:rsidP="00084B63">
            <w:pPr>
              <w:pStyle w:val="TAC"/>
              <w:rPr>
                <w:ins w:id="6820" w:author="Kazuyoshi Uesaka" w:date="2024-01-26T18:11:00Z"/>
              </w:rPr>
            </w:pPr>
          </w:p>
        </w:tc>
      </w:tr>
      <w:tr w:rsidR="003059B0" w14:paraId="07E9CD05" w14:textId="77777777" w:rsidTr="00084B63">
        <w:trPr>
          <w:jc w:val="center"/>
          <w:ins w:id="6821" w:author="Kazuyoshi Uesaka" w:date="2024-01-26T18:11:00Z"/>
          <w:trPrChange w:id="6822"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823"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5D4CD42F" w14:textId="77777777" w:rsidR="003059B0" w:rsidRDefault="003059B0" w:rsidP="00084B63">
            <w:pPr>
              <w:pStyle w:val="TAL"/>
              <w:rPr>
                <w:ins w:id="6824" w:author="Kazuyoshi Uesaka" w:date="2024-01-26T18:11:00Z"/>
              </w:rPr>
            </w:pPr>
            <w:ins w:id="6825" w:author="Kazuyoshi Uesaka" w:date="2024-01-26T18:11:00Z">
              <w:r>
                <w:t xml:space="preserve">  For Slot </w:t>
              </w:r>
              <w:proofErr w:type="spellStart"/>
              <w:r>
                <w:t>i</w:t>
              </w:r>
              <w:proofErr w:type="spellEnd"/>
              <w:r>
                <w:t xml:space="preserve"> = 1</w:t>
              </w:r>
            </w:ins>
            <w:ins w:id="6826" w:author="Kazuyoshi Uesaka" w:date="2024-02-19T23:27:00Z">
              <w:r>
                <w:t>,2,3</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827"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6774FB45" w14:textId="77777777" w:rsidR="003059B0" w:rsidRDefault="003059B0" w:rsidP="00084B63">
            <w:pPr>
              <w:pStyle w:val="TAC"/>
              <w:rPr>
                <w:ins w:id="6828" w:author="Kazuyoshi Uesaka" w:date="2024-01-26T18:11:00Z"/>
              </w:rPr>
            </w:pPr>
            <w:ins w:id="6829"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83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0DD86B00" w14:textId="77777777" w:rsidR="003059B0" w:rsidRPr="001733CD" w:rsidRDefault="003059B0" w:rsidP="00084B63">
            <w:pPr>
              <w:pStyle w:val="TAC"/>
              <w:rPr>
                <w:ins w:id="6831" w:author="Kazuyoshi Uesaka" w:date="2024-01-26T18:11:00Z"/>
              </w:rPr>
            </w:pPr>
            <w:ins w:id="6832" w:author="Kazuyoshi Uesaka" w:date="2024-01-26T18:11:00Z">
              <w:r w:rsidRPr="001733CD">
                <w:t xml:space="preserve">N/A (Note </w:t>
              </w:r>
            </w:ins>
            <w:ins w:id="6833" w:author="Kazuyoshi Uesaka" w:date="2024-02-19T23:27:00Z">
              <w:r w:rsidRPr="001733CD">
                <w:t>1</w:t>
              </w:r>
            </w:ins>
            <w:ins w:id="6834" w:author="Kazuyoshi Uesaka" w:date="2024-01-26T18:11:00Z">
              <w:r w:rsidRPr="001733CD">
                <w:t>)</w:t>
              </w:r>
            </w:ins>
          </w:p>
        </w:tc>
        <w:tc>
          <w:tcPr>
            <w:tcW w:w="732" w:type="pct"/>
            <w:tcBorders>
              <w:top w:val="single" w:sz="4" w:space="0" w:color="auto"/>
              <w:left w:val="single" w:sz="4" w:space="0" w:color="auto"/>
              <w:bottom w:val="single" w:sz="4" w:space="0" w:color="auto"/>
              <w:right w:val="single" w:sz="4" w:space="0" w:color="auto"/>
            </w:tcBorders>
            <w:vAlign w:val="center"/>
            <w:tcPrChange w:id="6835"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428D85D0" w14:textId="77777777" w:rsidR="003059B0" w:rsidRPr="001733CD" w:rsidRDefault="003059B0" w:rsidP="00084B63">
            <w:pPr>
              <w:pStyle w:val="TAC"/>
              <w:rPr>
                <w:ins w:id="6836" w:author="Kazuyoshi Uesaka" w:date="2024-01-26T18:11:00Z"/>
              </w:rPr>
            </w:pPr>
            <w:ins w:id="6837" w:author="Kazuyoshi Uesaka" w:date="2024-01-26T18:11:00Z">
              <w:r w:rsidRPr="001733CD">
                <w:t xml:space="preserve">N/A (Note </w:t>
              </w:r>
            </w:ins>
            <w:ins w:id="6838" w:author="Kazuyoshi Uesaka" w:date="2024-02-19T23:27:00Z">
              <w:r w:rsidRPr="001733CD">
                <w:t>1</w:t>
              </w:r>
            </w:ins>
            <w:ins w:id="6839" w:author="Kazuyoshi Uesaka" w:date="2024-01-26T18:11:00Z">
              <w:r w:rsidRPr="001733CD">
                <w:t>)</w:t>
              </w:r>
            </w:ins>
          </w:p>
        </w:tc>
        <w:tc>
          <w:tcPr>
            <w:tcW w:w="497" w:type="pct"/>
            <w:tcBorders>
              <w:top w:val="single" w:sz="4" w:space="0" w:color="auto"/>
              <w:left w:val="single" w:sz="4" w:space="0" w:color="auto"/>
              <w:bottom w:val="single" w:sz="4" w:space="0" w:color="auto"/>
              <w:right w:val="single" w:sz="4" w:space="0" w:color="auto"/>
            </w:tcBorders>
            <w:vAlign w:val="center"/>
            <w:tcPrChange w:id="6840"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4A5359D9" w14:textId="77777777" w:rsidR="003059B0" w:rsidRDefault="003059B0" w:rsidP="00084B63">
            <w:pPr>
              <w:pStyle w:val="TAC"/>
              <w:rPr>
                <w:ins w:id="6841"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842"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7AAAB923" w14:textId="77777777" w:rsidR="003059B0" w:rsidRDefault="003059B0" w:rsidP="00084B63">
            <w:pPr>
              <w:pStyle w:val="TAC"/>
              <w:rPr>
                <w:ins w:id="6843"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844"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028D75B8" w14:textId="77777777" w:rsidR="003059B0" w:rsidRDefault="003059B0" w:rsidP="00084B63">
            <w:pPr>
              <w:pStyle w:val="TAC"/>
              <w:rPr>
                <w:ins w:id="6845" w:author="Kazuyoshi Uesaka" w:date="2024-01-26T18:11:00Z"/>
              </w:rPr>
            </w:pPr>
          </w:p>
        </w:tc>
      </w:tr>
      <w:tr w:rsidR="003059B0" w:rsidRPr="00754AF4" w14:paraId="52874F7E" w14:textId="77777777" w:rsidTr="00084B63">
        <w:trPr>
          <w:jc w:val="center"/>
          <w:ins w:id="6846" w:author="Kazuyoshi Uesaka" w:date="2024-01-26T18:11:00Z"/>
          <w:trPrChange w:id="6847"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848"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2F6ADCA3" w14:textId="77777777" w:rsidR="003059B0" w:rsidRDefault="003059B0" w:rsidP="00084B63">
            <w:pPr>
              <w:pStyle w:val="TAL"/>
              <w:rPr>
                <w:ins w:id="6849" w:author="Kazuyoshi Uesaka" w:date="2024-01-26T18:11:00Z"/>
                <w:lang w:val="sv-FI"/>
              </w:rPr>
            </w:pPr>
            <w:ins w:id="6850" w:author="Kazuyoshi Uesaka" w:date="2024-01-26T18:11:00Z">
              <w:r>
                <w:rPr>
                  <w:lang w:val="sv-FI"/>
                </w:rPr>
                <w:t>Transport block CRC per Slot</w:t>
              </w:r>
            </w:ins>
          </w:p>
        </w:tc>
        <w:tc>
          <w:tcPr>
            <w:tcW w:w="377" w:type="pct"/>
            <w:tcBorders>
              <w:top w:val="single" w:sz="4" w:space="0" w:color="auto"/>
              <w:left w:val="single" w:sz="4" w:space="0" w:color="auto"/>
              <w:bottom w:val="single" w:sz="4" w:space="0" w:color="auto"/>
              <w:right w:val="single" w:sz="4" w:space="0" w:color="auto"/>
            </w:tcBorders>
            <w:vAlign w:val="center"/>
            <w:tcPrChange w:id="6851"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319F1CF1" w14:textId="77777777" w:rsidR="003059B0" w:rsidRDefault="003059B0" w:rsidP="00084B63">
            <w:pPr>
              <w:pStyle w:val="TAC"/>
              <w:rPr>
                <w:ins w:id="6852" w:author="Kazuyoshi Uesaka" w:date="2024-01-26T18:11:00Z"/>
                <w:lang w:val="sv-FI"/>
              </w:rPr>
            </w:pPr>
          </w:p>
        </w:tc>
        <w:tc>
          <w:tcPr>
            <w:tcW w:w="732" w:type="pct"/>
            <w:tcBorders>
              <w:top w:val="single" w:sz="4" w:space="0" w:color="auto"/>
              <w:left w:val="single" w:sz="4" w:space="0" w:color="auto"/>
              <w:bottom w:val="single" w:sz="4" w:space="0" w:color="auto"/>
              <w:right w:val="single" w:sz="4" w:space="0" w:color="auto"/>
            </w:tcBorders>
            <w:vAlign w:val="center"/>
            <w:tcPrChange w:id="685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40261BEF" w14:textId="77777777" w:rsidR="003059B0" w:rsidRPr="001733CD" w:rsidRDefault="003059B0" w:rsidP="00084B63">
            <w:pPr>
              <w:pStyle w:val="TAC"/>
              <w:rPr>
                <w:ins w:id="6854" w:author="Kazuyoshi Uesaka" w:date="2024-01-26T18:11:00Z"/>
                <w:lang w:val="sv-FI"/>
              </w:rPr>
            </w:pPr>
          </w:p>
        </w:tc>
        <w:tc>
          <w:tcPr>
            <w:tcW w:w="732" w:type="pct"/>
            <w:tcBorders>
              <w:top w:val="single" w:sz="4" w:space="0" w:color="auto"/>
              <w:left w:val="single" w:sz="4" w:space="0" w:color="auto"/>
              <w:bottom w:val="single" w:sz="4" w:space="0" w:color="auto"/>
              <w:right w:val="single" w:sz="4" w:space="0" w:color="auto"/>
            </w:tcBorders>
            <w:vAlign w:val="center"/>
            <w:tcPrChange w:id="6855"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110A81DF" w14:textId="77777777" w:rsidR="003059B0" w:rsidRPr="001733CD" w:rsidRDefault="003059B0" w:rsidP="00084B63">
            <w:pPr>
              <w:pStyle w:val="TAC"/>
              <w:rPr>
                <w:ins w:id="6856" w:author="Kazuyoshi Uesaka" w:date="2024-01-26T18:11:00Z"/>
                <w:lang w:val="sv-FI"/>
              </w:rPr>
            </w:pPr>
          </w:p>
        </w:tc>
        <w:tc>
          <w:tcPr>
            <w:tcW w:w="497" w:type="pct"/>
            <w:tcBorders>
              <w:top w:val="single" w:sz="4" w:space="0" w:color="auto"/>
              <w:left w:val="single" w:sz="4" w:space="0" w:color="auto"/>
              <w:bottom w:val="single" w:sz="4" w:space="0" w:color="auto"/>
              <w:right w:val="single" w:sz="4" w:space="0" w:color="auto"/>
            </w:tcBorders>
            <w:vAlign w:val="center"/>
            <w:tcPrChange w:id="6857"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5B25024E" w14:textId="77777777" w:rsidR="003059B0" w:rsidRDefault="003059B0" w:rsidP="00084B63">
            <w:pPr>
              <w:pStyle w:val="TAC"/>
              <w:rPr>
                <w:ins w:id="6858" w:author="Kazuyoshi Uesaka" w:date="2024-01-26T18:11:00Z"/>
                <w:lang w:val="sv-FI"/>
              </w:rPr>
            </w:pPr>
          </w:p>
        </w:tc>
        <w:tc>
          <w:tcPr>
            <w:tcW w:w="469" w:type="pct"/>
            <w:tcBorders>
              <w:top w:val="single" w:sz="4" w:space="0" w:color="auto"/>
              <w:left w:val="single" w:sz="4" w:space="0" w:color="auto"/>
              <w:bottom w:val="single" w:sz="4" w:space="0" w:color="auto"/>
              <w:right w:val="single" w:sz="4" w:space="0" w:color="auto"/>
            </w:tcBorders>
            <w:vAlign w:val="center"/>
            <w:tcPrChange w:id="6859"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35D65050" w14:textId="77777777" w:rsidR="003059B0" w:rsidRDefault="003059B0" w:rsidP="00084B63">
            <w:pPr>
              <w:pStyle w:val="TAC"/>
              <w:rPr>
                <w:ins w:id="6860" w:author="Kazuyoshi Uesaka" w:date="2024-01-26T18:11:00Z"/>
                <w:lang w:val="sv-FI"/>
              </w:rPr>
            </w:pPr>
          </w:p>
        </w:tc>
        <w:tc>
          <w:tcPr>
            <w:tcW w:w="480" w:type="pct"/>
            <w:tcBorders>
              <w:top w:val="single" w:sz="4" w:space="0" w:color="auto"/>
              <w:left w:val="single" w:sz="4" w:space="0" w:color="auto"/>
              <w:bottom w:val="single" w:sz="4" w:space="0" w:color="auto"/>
              <w:right w:val="single" w:sz="4" w:space="0" w:color="auto"/>
            </w:tcBorders>
            <w:vAlign w:val="center"/>
            <w:tcPrChange w:id="6861"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79D3EF11" w14:textId="77777777" w:rsidR="003059B0" w:rsidRDefault="003059B0" w:rsidP="00084B63">
            <w:pPr>
              <w:pStyle w:val="TAC"/>
              <w:rPr>
                <w:ins w:id="6862" w:author="Kazuyoshi Uesaka" w:date="2024-01-26T18:11:00Z"/>
                <w:lang w:val="sv-FI"/>
              </w:rPr>
            </w:pPr>
          </w:p>
        </w:tc>
      </w:tr>
      <w:tr w:rsidR="003059B0" w14:paraId="1381F84A" w14:textId="77777777" w:rsidTr="00084B63">
        <w:trPr>
          <w:jc w:val="center"/>
          <w:ins w:id="6863" w:author="Kazuyoshi Uesaka" w:date="2024-01-26T18:11:00Z"/>
          <w:trPrChange w:id="6864"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865"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2C017967" w14:textId="77777777" w:rsidR="003059B0" w:rsidRDefault="003059B0" w:rsidP="00084B63">
            <w:pPr>
              <w:pStyle w:val="TAL"/>
              <w:rPr>
                <w:ins w:id="6866" w:author="Kazuyoshi Uesaka" w:date="2024-01-26T18:11:00Z"/>
              </w:rPr>
            </w:pPr>
            <w:ins w:id="6867" w:author="Kazuyoshi Uesaka" w:date="2024-01-26T18:11:00Z">
              <w:r>
                <w:rPr>
                  <w:lang w:val="sv-FI"/>
                </w:rPr>
                <w:t xml:space="preserve">  </w:t>
              </w:r>
              <w:r>
                <w:t xml:space="preserve">For Slots 0 and Slot </w:t>
              </w:r>
              <w:proofErr w:type="spellStart"/>
              <w:r>
                <w:t>i</w:t>
              </w:r>
              <w:proofErr w:type="spellEnd"/>
              <w:r>
                <w:t xml:space="preserve">, if </w:t>
              </w:r>
              <w:proofErr w:type="gramStart"/>
              <w:r>
                <w:t>mod(</w:t>
              </w:r>
              <w:proofErr w:type="spellStart"/>
              <w:proofErr w:type="gramEnd"/>
              <w:r>
                <w:t>i</w:t>
              </w:r>
              <w:proofErr w:type="spellEnd"/>
              <w:r>
                <w:t xml:space="preserve">, 5) = 4 for </w:t>
              </w:r>
              <w:proofErr w:type="spellStart"/>
              <w:r>
                <w:t>i</w:t>
              </w:r>
              <w:proofErr w:type="spellEnd"/>
              <w:r>
                <w:t xml:space="preserve"> from {0,…,159}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868"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4F9B3C15" w14:textId="77777777" w:rsidR="003059B0" w:rsidRDefault="003059B0" w:rsidP="00084B63">
            <w:pPr>
              <w:pStyle w:val="TAC"/>
              <w:rPr>
                <w:ins w:id="6869" w:author="Kazuyoshi Uesaka" w:date="2024-01-26T18:11:00Z"/>
              </w:rPr>
            </w:pPr>
            <w:ins w:id="6870"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87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115CDF67" w14:textId="77777777" w:rsidR="003059B0" w:rsidRPr="001733CD" w:rsidRDefault="003059B0" w:rsidP="00084B63">
            <w:pPr>
              <w:pStyle w:val="TAC"/>
              <w:rPr>
                <w:ins w:id="6872" w:author="Kazuyoshi Uesaka" w:date="2024-01-26T18:11:00Z"/>
              </w:rPr>
            </w:pPr>
            <w:ins w:id="6873" w:author="Kazuyoshi Uesaka" w:date="2024-01-26T18:11:00Z">
              <w:r w:rsidRPr="001733CD">
                <w:t>N/A</w:t>
              </w:r>
            </w:ins>
          </w:p>
        </w:tc>
        <w:tc>
          <w:tcPr>
            <w:tcW w:w="732" w:type="pct"/>
            <w:tcBorders>
              <w:top w:val="single" w:sz="4" w:space="0" w:color="auto"/>
              <w:left w:val="single" w:sz="4" w:space="0" w:color="auto"/>
              <w:bottom w:val="single" w:sz="4" w:space="0" w:color="auto"/>
              <w:right w:val="single" w:sz="4" w:space="0" w:color="auto"/>
            </w:tcBorders>
            <w:vAlign w:val="center"/>
            <w:tcPrChange w:id="6874"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32F329DE" w14:textId="77777777" w:rsidR="003059B0" w:rsidRPr="001733CD" w:rsidRDefault="003059B0" w:rsidP="00084B63">
            <w:pPr>
              <w:pStyle w:val="TAC"/>
              <w:rPr>
                <w:ins w:id="6875" w:author="Kazuyoshi Uesaka" w:date="2024-01-26T18:11:00Z"/>
              </w:rPr>
            </w:pPr>
            <w:ins w:id="6876" w:author="Kazuyoshi Uesaka" w:date="2024-01-26T18:11:00Z">
              <w:r w:rsidRPr="001733CD">
                <w:t>N/A</w:t>
              </w:r>
            </w:ins>
          </w:p>
        </w:tc>
        <w:tc>
          <w:tcPr>
            <w:tcW w:w="497" w:type="pct"/>
            <w:tcBorders>
              <w:top w:val="single" w:sz="4" w:space="0" w:color="auto"/>
              <w:left w:val="single" w:sz="4" w:space="0" w:color="auto"/>
              <w:bottom w:val="single" w:sz="4" w:space="0" w:color="auto"/>
              <w:right w:val="single" w:sz="4" w:space="0" w:color="auto"/>
            </w:tcBorders>
            <w:vAlign w:val="center"/>
            <w:tcPrChange w:id="6877"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3599ED03" w14:textId="77777777" w:rsidR="003059B0" w:rsidRDefault="003059B0" w:rsidP="00084B63">
            <w:pPr>
              <w:pStyle w:val="TAC"/>
              <w:rPr>
                <w:ins w:id="6878"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879"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6D264AE1" w14:textId="77777777" w:rsidR="003059B0" w:rsidRDefault="003059B0" w:rsidP="00084B63">
            <w:pPr>
              <w:pStyle w:val="TAC"/>
              <w:rPr>
                <w:ins w:id="6880"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881"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71137BD1" w14:textId="77777777" w:rsidR="003059B0" w:rsidRDefault="003059B0" w:rsidP="00084B63">
            <w:pPr>
              <w:pStyle w:val="TAC"/>
              <w:rPr>
                <w:ins w:id="6882" w:author="Kazuyoshi Uesaka" w:date="2024-01-26T18:11:00Z"/>
              </w:rPr>
            </w:pPr>
          </w:p>
        </w:tc>
      </w:tr>
      <w:tr w:rsidR="003059B0" w14:paraId="577812F5" w14:textId="77777777" w:rsidTr="00084B63">
        <w:trPr>
          <w:jc w:val="center"/>
          <w:ins w:id="6883" w:author="Kazuyoshi Uesaka" w:date="2024-01-26T18:11:00Z"/>
          <w:trPrChange w:id="6884"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885"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7C1EEFFE" w14:textId="77777777" w:rsidR="003059B0" w:rsidRDefault="003059B0" w:rsidP="00084B63">
            <w:pPr>
              <w:pStyle w:val="TAL"/>
              <w:rPr>
                <w:ins w:id="6886" w:author="Kazuyoshi Uesaka" w:date="2024-01-26T18:11:00Z"/>
              </w:rPr>
            </w:pPr>
            <w:ins w:id="6887"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xml:space="preserve">, 5) = 3 for </w:t>
              </w:r>
              <w:proofErr w:type="spellStart"/>
              <w:r>
                <w:t>i</w:t>
              </w:r>
              <w:proofErr w:type="spellEnd"/>
              <w:r>
                <w:t xml:space="preserve"> from {4,…, 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888"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49E9DD8E" w14:textId="77777777" w:rsidR="003059B0" w:rsidRDefault="003059B0" w:rsidP="00084B63">
            <w:pPr>
              <w:pStyle w:val="TAC"/>
              <w:rPr>
                <w:ins w:id="6889" w:author="Kazuyoshi Uesaka" w:date="2024-01-26T18:11:00Z"/>
              </w:rPr>
            </w:pPr>
            <w:ins w:id="6890"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89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2BE57B36" w14:textId="77777777" w:rsidR="003059B0" w:rsidRPr="001733CD" w:rsidRDefault="003059B0" w:rsidP="00084B63">
            <w:pPr>
              <w:pStyle w:val="TAC"/>
              <w:rPr>
                <w:ins w:id="6892" w:author="Kazuyoshi Uesaka" w:date="2024-01-26T18:11:00Z"/>
              </w:rPr>
            </w:pPr>
            <w:ins w:id="6893" w:author="Kazuyoshi Uesaka" w:date="2024-01-26T18:11:00Z">
              <w:r w:rsidRPr="001733CD">
                <w:t>24</w:t>
              </w:r>
            </w:ins>
          </w:p>
        </w:tc>
        <w:tc>
          <w:tcPr>
            <w:tcW w:w="732" w:type="pct"/>
            <w:tcBorders>
              <w:top w:val="single" w:sz="4" w:space="0" w:color="auto"/>
              <w:left w:val="single" w:sz="4" w:space="0" w:color="auto"/>
              <w:bottom w:val="single" w:sz="4" w:space="0" w:color="auto"/>
              <w:right w:val="single" w:sz="4" w:space="0" w:color="auto"/>
            </w:tcBorders>
            <w:vAlign w:val="center"/>
            <w:tcPrChange w:id="6894"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1DB48C4E" w14:textId="77777777" w:rsidR="003059B0" w:rsidRPr="001733CD" w:rsidRDefault="003059B0" w:rsidP="00084B63">
            <w:pPr>
              <w:pStyle w:val="TAC"/>
              <w:rPr>
                <w:ins w:id="6895" w:author="Kazuyoshi Uesaka" w:date="2024-01-26T18:11:00Z"/>
              </w:rPr>
            </w:pPr>
            <w:ins w:id="6896" w:author="Kazuyoshi Uesaka" w:date="2024-01-26T18:11:00Z">
              <w:r w:rsidRPr="001733CD">
                <w:t>24</w:t>
              </w:r>
            </w:ins>
          </w:p>
        </w:tc>
        <w:tc>
          <w:tcPr>
            <w:tcW w:w="497" w:type="pct"/>
            <w:tcBorders>
              <w:top w:val="single" w:sz="4" w:space="0" w:color="auto"/>
              <w:left w:val="single" w:sz="4" w:space="0" w:color="auto"/>
              <w:bottom w:val="single" w:sz="4" w:space="0" w:color="auto"/>
              <w:right w:val="single" w:sz="4" w:space="0" w:color="auto"/>
            </w:tcBorders>
            <w:vAlign w:val="center"/>
            <w:tcPrChange w:id="6897"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32773CF7" w14:textId="77777777" w:rsidR="003059B0" w:rsidRDefault="003059B0" w:rsidP="00084B63">
            <w:pPr>
              <w:pStyle w:val="TAC"/>
              <w:rPr>
                <w:ins w:id="6898"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899"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236AA527" w14:textId="77777777" w:rsidR="003059B0" w:rsidRDefault="003059B0" w:rsidP="00084B63">
            <w:pPr>
              <w:pStyle w:val="TAC"/>
              <w:rPr>
                <w:ins w:id="6900"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901"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4D4E7F57" w14:textId="77777777" w:rsidR="003059B0" w:rsidRDefault="003059B0" w:rsidP="00084B63">
            <w:pPr>
              <w:pStyle w:val="TAC"/>
              <w:rPr>
                <w:ins w:id="6902" w:author="Kazuyoshi Uesaka" w:date="2024-01-26T18:11:00Z"/>
              </w:rPr>
            </w:pPr>
          </w:p>
        </w:tc>
      </w:tr>
      <w:tr w:rsidR="003059B0" w14:paraId="2632EA5C" w14:textId="77777777" w:rsidTr="00084B63">
        <w:trPr>
          <w:jc w:val="center"/>
          <w:ins w:id="6903" w:author="Kazuyoshi Uesaka" w:date="2024-01-26T18:11:00Z"/>
          <w:trPrChange w:id="6904"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905"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347C1F7D" w14:textId="77777777" w:rsidR="003059B0" w:rsidRDefault="003059B0" w:rsidP="00084B63">
            <w:pPr>
              <w:pStyle w:val="TAL"/>
              <w:rPr>
                <w:ins w:id="6906" w:author="Kazuyoshi Uesaka" w:date="2024-01-26T18:11:00Z"/>
              </w:rPr>
            </w:pPr>
            <w:ins w:id="6907"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5) = {0,1,</w:t>
              </w:r>
              <w:r>
                <w:rPr>
                  <w:lang w:eastAsia="zh-CN"/>
                </w:rPr>
                <w:t>2</w:t>
              </w:r>
              <w:r>
                <w:t xml:space="preserve">} for </w:t>
              </w:r>
              <w:proofErr w:type="spellStart"/>
              <w:r>
                <w:t>i</w:t>
              </w:r>
              <w:proofErr w:type="spellEnd"/>
              <w:r>
                <w:t xml:space="preserve"> from {5,…,159}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908"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18D0DA20" w14:textId="77777777" w:rsidR="003059B0" w:rsidRDefault="003059B0" w:rsidP="00084B63">
            <w:pPr>
              <w:pStyle w:val="TAC"/>
              <w:rPr>
                <w:ins w:id="6909" w:author="Kazuyoshi Uesaka" w:date="2024-01-26T18:11:00Z"/>
              </w:rPr>
            </w:pPr>
            <w:ins w:id="6910"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91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1F4CBDB1" w14:textId="77777777" w:rsidR="003059B0" w:rsidRPr="001733CD" w:rsidRDefault="003059B0" w:rsidP="00084B63">
            <w:pPr>
              <w:pStyle w:val="TAC"/>
              <w:rPr>
                <w:ins w:id="6912" w:author="Kazuyoshi Uesaka" w:date="2024-01-26T18:11:00Z"/>
              </w:rPr>
            </w:pPr>
            <w:ins w:id="6913" w:author="Kazuyoshi Uesaka" w:date="2024-01-26T18:11:00Z">
              <w:r w:rsidRPr="001733CD">
                <w:t>24</w:t>
              </w:r>
            </w:ins>
          </w:p>
        </w:tc>
        <w:tc>
          <w:tcPr>
            <w:tcW w:w="732" w:type="pct"/>
            <w:tcBorders>
              <w:top w:val="single" w:sz="4" w:space="0" w:color="auto"/>
              <w:left w:val="single" w:sz="4" w:space="0" w:color="auto"/>
              <w:bottom w:val="single" w:sz="4" w:space="0" w:color="auto"/>
              <w:right w:val="single" w:sz="4" w:space="0" w:color="auto"/>
            </w:tcBorders>
            <w:vAlign w:val="center"/>
            <w:tcPrChange w:id="6914"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5E15EE64" w14:textId="77777777" w:rsidR="003059B0" w:rsidRPr="001733CD" w:rsidRDefault="003059B0" w:rsidP="00084B63">
            <w:pPr>
              <w:pStyle w:val="TAC"/>
              <w:rPr>
                <w:ins w:id="6915" w:author="Kazuyoshi Uesaka" w:date="2024-01-26T18:11:00Z"/>
              </w:rPr>
            </w:pPr>
            <w:ins w:id="6916" w:author="Kazuyoshi Uesaka" w:date="2024-01-26T18:11:00Z">
              <w:r w:rsidRPr="001733CD">
                <w:t>24</w:t>
              </w:r>
            </w:ins>
          </w:p>
        </w:tc>
        <w:tc>
          <w:tcPr>
            <w:tcW w:w="497" w:type="pct"/>
            <w:tcBorders>
              <w:top w:val="single" w:sz="4" w:space="0" w:color="auto"/>
              <w:left w:val="single" w:sz="4" w:space="0" w:color="auto"/>
              <w:bottom w:val="single" w:sz="4" w:space="0" w:color="auto"/>
              <w:right w:val="single" w:sz="4" w:space="0" w:color="auto"/>
            </w:tcBorders>
            <w:vAlign w:val="center"/>
            <w:tcPrChange w:id="6917"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0A6749EC" w14:textId="77777777" w:rsidR="003059B0" w:rsidRDefault="003059B0" w:rsidP="00084B63">
            <w:pPr>
              <w:pStyle w:val="TAC"/>
              <w:rPr>
                <w:ins w:id="6918"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919"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378BA32C" w14:textId="77777777" w:rsidR="003059B0" w:rsidRDefault="003059B0" w:rsidP="00084B63">
            <w:pPr>
              <w:pStyle w:val="TAC"/>
              <w:rPr>
                <w:ins w:id="6920"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921"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02FFB0EB" w14:textId="77777777" w:rsidR="003059B0" w:rsidRDefault="003059B0" w:rsidP="00084B63">
            <w:pPr>
              <w:pStyle w:val="TAC"/>
              <w:rPr>
                <w:ins w:id="6922" w:author="Kazuyoshi Uesaka" w:date="2024-01-26T18:11:00Z"/>
              </w:rPr>
            </w:pPr>
          </w:p>
        </w:tc>
      </w:tr>
      <w:tr w:rsidR="003059B0" w14:paraId="0832868B" w14:textId="77777777" w:rsidTr="00084B63">
        <w:trPr>
          <w:jc w:val="center"/>
          <w:ins w:id="6923" w:author="Kazuyoshi Uesaka" w:date="2024-01-26T18:11:00Z"/>
          <w:trPrChange w:id="6924"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925"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0A558DBD" w14:textId="77777777" w:rsidR="003059B0" w:rsidRDefault="003059B0" w:rsidP="00084B63">
            <w:pPr>
              <w:pStyle w:val="TAL"/>
              <w:rPr>
                <w:ins w:id="6926" w:author="Kazuyoshi Uesaka" w:date="2024-01-26T18:11:00Z"/>
              </w:rPr>
            </w:pPr>
            <w:ins w:id="6927" w:author="Kazuyoshi Uesaka" w:date="2024-01-26T18:11:00Z">
              <w:r>
                <w:t xml:space="preserve">  For Slot </w:t>
              </w:r>
              <w:proofErr w:type="spellStart"/>
              <w:r>
                <w:t>i</w:t>
              </w:r>
              <w:proofErr w:type="spellEnd"/>
              <w:r>
                <w:t xml:space="preserve"> = 1</w:t>
              </w:r>
            </w:ins>
            <w:ins w:id="6928" w:author="Kazuyoshi Uesaka" w:date="2024-02-19T23:27:00Z">
              <w:r>
                <w:t>,2,3</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929"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0F2B4CA0" w14:textId="77777777" w:rsidR="003059B0" w:rsidRDefault="003059B0" w:rsidP="00084B63">
            <w:pPr>
              <w:pStyle w:val="TAC"/>
              <w:rPr>
                <w:ins w:id="6930" w:author="Kazuyoshi Uesaka" w:date="2024-01-26T18:11:00Z"/>
              </w:rPr>
            </w:pPr>
            <w:ins w:id="6931"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932"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0B275C1D" w14:textId="77777777" w:rsidR="003059B0" w:rsidRPr="001733CD" w:rsidRDefault="003059B0" w:rsidP="00084B63">
            <w:pPr>
              <w:pStyle w:val="TAC"/>
              <w:rPr>
                <w:ins w:id="6933" w:author="Kazuyoshi Uesaka" w:date="2024-01-26T18:11:00Z"/>
              </w:rPr>
            </w:pPr>
            <w:ins w:id="6934" w:author="Kazuyoshi Uesaka" w:date="2024-01-26T18:11:00Z">
              <w:r w:rsidRPr="001733CD">
                <w:t xml:space="preserve">N/A (Note </w:t>
              </w:r>
            </w:ins>
            <w:ins w:id="6935" w:author="Kazuyoshi Uesaka" w:date="2024-02-19T23:25:00Z">
              <w:r w:rsidRPr="001733CD">
                <w:t>1</w:t>
              </w:r>
            </w:ins>
            <w:ins w:id="6936" w:author="Kazuyoshi Uesaka" w:date="2024-01-26T18:11:00Z">
              <w:r w:rsidRPr="001733CD">
                <w:t>)</w:t>
              </w:r>
            </w:ins>
          </w:p>
        </w:tc>
        <w:tc>
          <w:tcPr>
            <w:tcW w:w="732" w:type="pct"/>
            <w:tcBorders>
              <w:top w:val="single" w:sz="4" w:space="0" w:color="auto"/>
              <w:left w:val="single" w:sz="4" w:space="0" w:color="auto"/>
              <w:bottom w:val="single" w:sz="4" w:space="0" w:color="auto"/>
              <w:right w:val="single" w:sz="4" w:space="0" w:color="auto"/>
            </w:tcBorders>
            <w:vAlign w:val="center"/>
            <w:tcPrChange w:id="693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00056AAE" w14:textId="77777777" w:rsidR="003059B0" w:rsidRPr="001733CD" w:rsidRDefault="003059B0" w:rsidP="00084B63">
            <w:pPr>
              <w:pStyle w:val="TAC"/>
              <w:rPr>
                <w:ins w:id="6938" w:author="Kazuyoshi Uesaka" w:date="2024-01-26T18:11:00Z"/>
              </w:rPr>
            </w:pPr>
            <w:ins w:id="6939" w:author="Kazuyoshi Uesaka" w:date="2024-01-26T18:11:00Z">
              <w:r w:rsidRPr="001733CD">
                <w:t xml:space="preserve">N/A (Note </w:t>
              </w:r>
            </w:ins>
            <w:ins w:id="6940" w:author="Kazuyoshi Uesaka" w:date="2024-02-19T23:25:00Z">
              <w:r w:rsidRPr="001733CD">
                <w:t>1</w:t>
              </w:r>
            </w:ins>
            <w:ins w:id="6941" w:author="Kazuyoshi Uesaka" w:date="2024-01-26T18:11:00Z">
              <w:r w:rsidRPr="001733CD">
                <w:t>)</w:t>
              </w:r>
            </w:ins>
          </w:p>
        </w:tc>
        <w:tc>
          <w:tcPr>
            <w:tcW w:w="497" w:type="pct"/>
            <w:tcBorders>
              <w:top w:val="single" w:sz="4" w:space="0" w:color="auto"/>
              <w:left w:val="single" w:sz="4" w:space="0" w:color="auto"/>
              <w:bottom w:val="single" w:sz="4" w:space="0" w:color="auto"/>
              <w:right w:val="single" w:sz="4" w:space="0" w:color="auto"/>
            </w:tcBorders>
            <w:vAlign w:val="center"/>
            <w:tcPrChange w:id="6942"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6ADA33C8" w14:textId="77777777" w:rsidR="003059B0" w:rsidRDefault="003059B0" w:rsidP="00084B63">
            <w:pPr>
              <w:pStyle w:val="TAC"/>
              <w:rPr>
                <w:ins w:id="6943"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944"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50015DB1" w14:textId="77777777" w:rsidR="003059B0" w:rsidRDefault="003059B0" w:rsidP="00084B63">
            <w:pPr>
              <w:pStyle w:val="TAC"/>
              <w:rPr>
                <w:ins w:id="6945"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946"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5F74356D" w14:textId="77777777" w:rsidR="003059B0" w:rsidRDefault="003059B0" w:rsidP="00084B63">
            <w:pPr>
              <w:pStyle w:val="TAC"/>
              <w:rPr>
                <w:ins w:id="6947" w:author="Kazuyoshi Uesaka" w:date="2024-01-26T18:11:00Z"/>
              </w:rPr>
            </w:pPr>
          </w:p>
        </w:tc>
      </w:tr>
      <w:tr w:rsidR="003059B0" w14:paraId="5E9EC94B" w14:textId="77777777" w:rsidTr="00084B63">
        <w:trPr>
          <w:jc w:val="center"/>
          <w:ins w:id="6948" w:author="Kazuyoshi Uesaka" w:date="2024-01-26T18:11:00Z"/>
          <w:trPrChange w:id="6949"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950"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15604436" w14:textId="77777777" w:rsidR="003059B0" w:rsidRDefault="003059B0" w:rsidP="00084B63">
            <w:pPr>
              <w:pStyle w:val="TAL"/>
              <w:rPr>
                <w:ins w:id="6951" w:author="Kazuyoshi Uesaka" w:date="2024-01-26T18:11:00Z"/>
              </w:rPr>
            </w:pPr>
            <w:ins w:id="6952" w:author="Kazuyoshi Uesaka" w:date="2024-01-26T18:11:00Z">
              <w:r>
                <w:t>Number of Code Blocks per Slot</w:t>
              </w:r>
            </w:ins>
          </w:p>
        </w:tc>
        <w:tc>
          <w:tcPr>
            <w:tcW w:w="377" w:type="pct"/>
            <w:tcBorders>
              <w:top w:val="single" w:sz="4" w:space="0" w:color="auto"/>
              <w:left w:val="single" w:sz="4" w:space="0" w:color="auto"/>
              <w:bottom w:val="single" w:sz="4" w:space="0" w:color="auto"/>
              <w:right w:val="single" w:sz="4" w:space="0" w:color="auto"/>
            </w:tcBorders>
            <w:vAlign w:val="center"/>
            <w:tcPrChange w:id="6953"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29258A8F" w14:textId="77777777" w:rsidR="003059B0" w:rsidRDefault="003059B0" w:rsidP="00084B63">
            <w:pPr>
              <w:pStyle w:val="TAC"/>
              <w:rPr>
                <w:ins w:id="6954"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6955"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2041599B" w14:textId="77777777" w:rsidR="003059B0" w:rsidRPr="001733CD" w:rsidRDefault="003059B0" w:rsidP="00084B63">
            <w:pPr>
              <w:pStyle w:val="TAC"/>
              <w:rPr>
                <w:ins w:id="6956"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695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061757FE" w14:textId="77777777" w:rsidR="003059B0" w:rsidRPr="001733CD" w:rsidRDefault="003059B0" w:rsidP="00084B63">
            <w:pPr>
              <w:pStyle w:val="TAC"/>
              <w:rPr>
                <w:ins w:id="6958" w:author="Kazuyoshi Uesaka" w:date="2024-01-26T18:11:00Z"/>
              </w:rPr>
            </w:pPr>
          </w:p>
        </w:tc>
        <w:tc>
          <w:tcPr>
            <w:tcW w:w="497" w:type="pct"/>
            <w:tcBorders>
              <w:top w:val="single" w:sz="4" w:space="0" w:color="auto"/>
              <w:left w:val="single" w:sz="4" w:space="0" w:color="auto"/>
              <w:bottom w:val="single" w:sz="4" w:space="0" w:color="auto"/>
              <w:right w:val="single" w:sz="4" w:space="0" w:color="auto"/>
            </w:tcBorders>
            <w:vAlign w:val="center"/>
            <w:tcPrChange w:id="6959"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48976618" w14:textId="77777777" w:rsidR="003059B0" w:rsidRDefault="003059B0" w:rsidP="00084B63">
            <w:pPr>
              <w:pStyle w:val="TAC"/>
              <w:rPr>
                <w:ins w:id="6960"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961"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733470BF" w14:textId="77777777" w:rsidR="003059B0" w:rsidRDefault="003059B0" w:rsidP="00084B63">
            <w:pPr>
              <w:pStyle w:val="TAC"/>
              <w:rPr>
                <w:ins w:id="6962"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963"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3DD63AE9" w14:textId="77777777" w:rsidR="003059B0" w:rsidRDefault="003059B0" w:rsidP="00084B63">
            <w:pPr>
              <w:pStyle w:val="TAC"/>
              <w:rPr>
                <w:ins w:id="6964" w:author="Kazuyoshi Uesaka" w:date="2024-01-26T18:11:00Z"/>
              </w:rPr>
            </w:pPr>
          </w:p>
        </w:tc>
      </w:tr>
      <w:tr w:rsidR="003059B0" w14:paraId="4A264BFE" w14:textId="77777777" w:rsidTr="00084B63">
        <w:trPr>
          <w:jc w:val="center"/>
          <w:ins w:id="6965" w:author="Kazuyoshi Uesaka" w:date="2024-01-26T18:11:00Z"/>
          <w:trPrChange w:id="6966"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967"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0C9D3B7C" w14:textId="77777777" w:rsidR="003059B0" w:rsidRDefault="003059B0" w:rsidP="00084B63">
            <w:pPr>
              <w:pStyle w:val="TAL"/>
              <w:rPr>
                <w:ins w:id="6968" w:author="Kazuyoshi Uesaka" w:date="2024-01-26T18:11:00Z"/>
              </w:rPr>
            </w:pPr>
            <w:ins w:id="6969" w:author="Kazuyoshi Uesaka" w:date="2024-01-26T18:11:00Z">
              <w:r>
                <w:t xml:space="preserve">  For Slots 0 and Slot </w:t>
              </w:r>
              <w:proofErr w:type="spellStart"/>
              <w:r>
                <w:t>i</w:t>
              </w:r>
              <w:proofErr w:type="spellEnd"/>
              <w:r>
                <w:t xml:space="preserve">, if </w:t>
              </w:r>
              <w:proofErr w:type="gramStart"/>
              <w:r>
                <w:t>mod(</w:t>
              </w:r>
              <w:proofErr w:type="spellStart"/>
              <w:proofErr w:type="gramEnd"/>
              <w:r>
                <w:t>i</w:t>
              </w:r>
              <w:proofErr w:type="spellEnd"/>
              <w:r>
                <w:t xml:space="preserve">, 5) = 4 for </w:t>
              </w:r>
              <w:proofErr w:type="spellStart"/>
              <w:r>
                <w:t>i</w:t>
              </w:r>
              <w:proofErr w:type="spellEnd"/>
              <w:r>
                <w:t xml:space="preserve"> from {0,…,159}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970"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06FFB37B" w14:textId="77777777" w:rsidR="003059B0" w:rsidRDefault="003059B0" w:rsidP="00084B63">
            <w:pPr>
              <w:pStyle w:val="TAC"/>
              <w:rPr>
                <w:ins w:id="6971" w:author="Kazuyoshi Uesaka" w:date="2024-01-26T18:11:00Z"/>
              </w:rPr>
            </w:pPr>
            <w:ins w:id="6972" w:author="Kazuyoshi Uesaka" w:date="2024-01-26T18:11:00Z">
              <w:r>
                <w:t>CBs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97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1A952856" w14:textId="77777777" w:rsidR="003059B0" w:rsidRPr="001733CD" w:rsidRDefault="003059B0" w:rsidP="00084B63">
            <w:pPr>
              <w:pStyle w:val="TAC"/>
              <w:rPr>
                <w:ins w:id="6974" w:author="Kazuyoshi Uesaka" w:date="2024-01-26T18:11:00Z"/>
              </w:rPr>
            </w:pPr>
            <w:ins w:id="6975" w:author="Kazuyoshi Uesaka" w:date="2024-01-26T18:11:00Z">
              <w:r w:rsidRPr="001733CD">
                <w:t>N/A</w:t>
              </w:r>
            </w:ins>
          </w:p>
        </w:tc>
        <w:tc>
          <w:tcPr>
            <w:tcW w:w="732" w:type="pct"/>
            <w:tcBorders>
              <w:top w:val="single" w:sz="4" w:space="0" w:color="auto"/>
              <w:left w:val="single" w:sz="4" w:space="0" w:color="auto"/>
              <w:bottom w:val="single" w:sz="4" w:space="0" w:color="auto"/>
              <w:right w:val="single" w:sz="4" w:space="0" w:color="auto"/>
            </w:tcBorders>
            <w:vAlign w:val="center"/>
            <w:tcPrChange w:id="6976"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67393CFD" w14:textId="77777777" w:rsidR="003059B0" w:rsidRPr="001733CD" w:rsidRDefault="003059B0" w:rsidP="00084B63">
            <w:pPr>
              <w:pStyle w:val="TAC"/>
              <w:rPr>
                <w:ins w:id="6977" w:author="Kazuyoshi Uesaka" w:date="2024-01-26T18:11:00Z"/>
              </w:rPr>
            </w:pPr>
            <w:ins w:id="6978" w:author="Kazuyoshi Uesaka" w:date="2024-01-26T18:11:00Z">
              <w:r w:rsidRPr="001733CD">
                <w:t>N/A</w:t>
              </w:r>
            </w:ins>
          </w:p>
        </w:tc>
        <w:tc>
          <w:tcPr>
            <w:tcW w:w="497" w:type="pct"/>
            <w:tcBorders>
              <w:top w:val="single" w:sz="4" w:space="0" w:color="auto"/>
              <w:left w:val="single" w:sz="4" w:space="0" w:color="auto"/>
              <w:bottom w:val="single" w:sz="4" w:space="0" w:color="auto"/>
              <w:right w:val="single" w:sz="4" w:space="0" w:color="auto"/>
            </w:tcBorders>
            <w:vAlign w:val="center"/>
            <w:tcPrChange w:id="6979"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19E59645" w14:textId="77777777" w:rsidR="003059B0" w:rsidRDefault="003059B0" w:rsidP="00084B63">
            <w:pPr>
              <w:pStyle w:val="TAC"/>
              <w:rPr>
                <w:ins w:id="6980"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6981"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17C29F2C" w14:textId="77777777" w:rsidR="003059B0" w:rsidRDefault="003059B0" w:rsidP="00084B63">
            <w:pPr>
              <w:pStyle w:val="TAC"/>
              <w:rPr>
                <w:ins w:id="6982"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6983"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2061271D" w14:textId="77777777" w:rsidR="003059B0" w:rsidRDefault="003059B0" w:rsidP="00084B63">
            <w:pPr>
              <w:pStyle w:val="TAC"/>
              <w:rPr>
                <w:ins w:id="6984" w:author="Kazuyoshi Uesaka" w:date="2024-01-26T18:11:00Z"/>
              </w:rPr>
            </w:pPr>
          </w:p>
        </w:tc>
      </w:tr>
      <w:tr w:rsidR="003059B0" w14:paraId="4DB1107C" w14:textId="77777777" w:rsidTr="00084B63">
        <w:trPr>
          <w:jc w:val="center"/>
          <w:ins w:id="6985" w:author="Kazuyoshi Uesaka" w:date="2024-01-26T18:11:00Z"/>
          <w:trPrChange w:id="6986"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6987"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3A3E1B8D" w14:textId="77777777" w:rsidR="003059B0" w:rsidRDefault="003059B0" w:rsidP="00084B63">
            <w:pPr>
              <w:pStyle w:val="TAL"/>
              <w:rPr>
                <w:ins w:id="6988" w:author="Kazuyoshi Uesaka" w:date="2024-01-26T18:11:00Z"/>
              </w:rPr>
            </w:pPr>
            <w:ins w:id="6989"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xml:space="preserve">, 5) = 3 for </w:t>
              </w:r>
              <w:proofErr w:type="spellStart"/>
              <w:r>
                <w:t>i</w:t>
              </w:r>
              <w:proofErr w:type="spellEnd"/>
              <w:r>
                <w:t xml:space="preserve"> from {4,…, 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6990"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7BB3C69D" w14:textId="77777777" w:rsidR="003059B0" w:rsidRDefault="003059B0" w:rsidP="00084B63">
            <w:pPr>
              <w:pStyle w:val="TAC"/>
              <w:rPr>
                <w:ins w:id="6991" w:author="Kazuyoshi Uesaka" w:date="2024-01-26T18:11:00Z"/>
              </w:rPr>
            </w:pPr>
            <w:ins w:id="6992" w:author="Kazuyoshi Uesaka" w:date="2024-01-26T18:11:00Z">
              <w:r>
                <w:t>CBs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6993"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3AD75F6F" w14:textId="77777777" w:rsidR="003059B0" w:rsidRPr="001733CD" w:rsidRDefault="003059B0" w:rsidP="00084B63">
            <w:pPr>
              <w:pStyle w:val="TAC"/>
              <w:rPr>
                <w:ins w:id="6994" w:author="Kazuyoshi Uesaka" w:date="2024-01-26T18:11:00Z"/>
                <w:lang w:eastAsia="zh-CN"/>
                <w:rPrChange w:id="6995" w:author="Kazuyoshi Uesaka" w:date="2024-03-01T12:12:00Z">
                  <w:rPr>
                    <w:ins w:id="6996" w:author="Kazuyoshi Uesaka" w:date="2024-01-26T18:11:00Z"/>
                    <w:highlight w:val="yellow"/>
                    <w:lang w:eastAsia="zh-CN"/>
                  </w:rPr>
                </w:rPrChange>
              </w:rPr>
            </w:pPr>
            <w:ins w:id="6997" w:author="Kazuyoshi Uesaka" w:date="2024-01-26T18:11:00Z">
              <w:r w:rsidRPr="001733CD">
                <w:rPr>
                  <w:rPrChange w:id="6998" w:author="Kazuyoshi Uesaka" w:date="2024-03-01T12:12:00Z">
                    <w:rPr>
                      <w:highlight w:val="yellow"/>
                    </w:rPr>
                  </w:rPrChange>
                </w:rPr>
                <w:t>9</w:t>
              </w:r>
            </w:ins>
          </w:p>
        </w:tc>
        <w:tc>
          <w:tcPr>
            <w:tcW w:w="732" w:type="pct"/>
            <w:tcBorders>
              <w:top w:val="single" w:sz="4" w:space="0" w:color="auto"/>
              <w:left w:val="single" w:sz="4" w:space="0" w:color="auto"/>
              <w:bottom w:val="single" w:sz="4" w:space="0" w:color="auto"/>
              <w:right w:val="single" w:sz="4" w:space="0" w:color="auto"/>
            </w:tcBorders>
            <w:vAlign w:val="center"/>
            <w:tcPrChange w:id="699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7374FC77" w14:textId="77777777" w:rsidR="003059B0" w:rsidRPr="001733CD" w:rsidRDefault="003059B0" w:rsidP="00084B63">
            <w:pPr>
              <w:pStyle w:val="TAC"/>
              <w:rPr>
                <w:ins w:id="7000" w:author="Kazuyoshi Uesaka" w:date="2024-01-26T18:11:00Z"/>
                <w:rPrChange w:id="7001" w:author="Kazuyoshi Uesaka" w:date="2024-03-01T12:12:00Z">
                  <w:rPr>
                    <w:ins w:id="7002" w:author="Kazuyoshi Uesaka" w:date="2024-01-26T18:11:00Z"/>
                    <w:highlight w:val="yellow"/>
                  </w:rPr>
                </w:rPrChange>
              </w:rPr>
            </w:pPr>
            <w:ins w:id="7003" w:author="Kazuyoshi Uesaka" w:date="2024-01-26T18:11:00Z">
              <w:r w:rsidRPr="001733CD">
                <w:rPr>
                  <w:rPrChange w:id="7004" w:author="Kazuyoshi Uesaka" w:date="2024-03-01T12:12:00Z">
                    <w:rPr>
                      <w:highlight w:val="yellow"/>
                    </w:rPr>
                  </w:rPrChange>
                </w:rPr>
                <w:t>4</w:t>
              </w:r>
            </w:ins>
          </w:p>
        </w:tc>
        <w:tc>
          <w:tcPr>
            <w:tcW w:w="497" w:type="pct"/>
            <w:tcBorders>
              <w:top w:val="single" w:sz="4" w:space="0" w:color="auto"/>
              <w:left w:val="single" w:sz="4" w:space="0" w:color="auto"/>
              <w:bottom w:val="single" w:sz="4" w:space="0" w:color="auto"/>
              <w:right w:val="single" w:sz="4" w:space="0" w:color="auto"/>
            </w:tcBorders>
            <w:vAlign w:val="center"/>
            <w:tcPrChange w:id="7005"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6A064495" w14:textId="77777777" w:rsidR="003059B0" w:rsidRPr="00B60A2A" w:rsidRDefault="003059B0" w:rsidP="00084B63">
            <w:pPr>
              <w:pStyle w:val="TAC"/>
              <w:rPr>
                <w:ins w:id="7006" w:author="Kazuyoshi Uesaka" w:date="2024-01-26T18:11:00Z"/>
                <w:highlight w:val="yellow"/>
              </w:rPr>
            </w:pPr>
          </w:p>
        </w:tc>
        <w:tc>
          <w:tcPr>
            <w:tcW w:w="469" w:type="pct"/>
            <w:tcBorders>
              <w:top w:val="single" w:sz="4" w:space="0" w:color="auto"/>
              <w:left w:val="single" w:sz="4" w:space="0" w:color="auto"/>
              <w:bottom w:val="single" w:sz="4" w:space="0" w:color="auto"/>
              <w:right w:val="single" w:sz="4" w:space="0" w:color="auto"/>
            </w:tcBorders>
            <w:vAlign w:val="center"/>
            <w:tcPrChange w:id="7007"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0D8202F1" w14:textId="77777777" w:rsidR="003059B0" w:rsidRDefault="003059B0" w:rsidP="00084B63">
            <w:pPr>
              <w:pStyle w:val="TAC"/>
              <w:rPr>
                <w:ins w:id="7008"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009"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4FB77FDD" w14:textId="77777777" w:rsidR="003059B0" w:rsidRDefault="003059B0" w:rsidP="00084B63">
            <w:pPr>
              <w:pStyle w:val="TAC"/>
              <w:rPr>
                <w:ins w:id="7010" w:author="Kazuyoshi Uesaka" w:date="2024-01-26T18:11:00Z"/>
              </w:rPr>
            </w:pPr>
          </w:p>
        </w:tc>
      </w:tr>
      <w:tr w:rsidR="003059B0" w14:paraId="03E85C69" w14:textId="77777777" w:rsidTr="00084B63">
        <w:trPr>
          <w:jc w:val="center"/>
          <w:ins w:id="7011" w:author="Kazuyoshi Uesaka" w:date="2024-01-26T18:11:00Z"/>
          <w:trPrChange w:id="7012"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013"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1CD23EAA" w14:textId="77777777" w:rsidR="003059B0" w:rsidRDefault="003059B0" w:rsidP="00084B63">
            <w:pPr>
              <w:pStyle w:val="TAL"/>
              <w:rPr>
                <w:ins w:id="7014" w:author="Kazuyoshi Uesaka" w:date="2024-01-26T18:11:00Z"/>
              </w:rPr>
            </w:pPr>
            <w:ins w:id="7015"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5) = {0,1,</w:t>
              </w:r>
              <w:r>
                <w:rPr>
                  <w:lang w:eastAsia="zh-CN"/>
                </w:rPr>
                <w:t>2</w:t>
              </w:r>
              <w:r>
                <w:t xml:space="preserve">} for </w:t>
              </w:r>
              <w:proofErr w:type="spellStart"/>
              <w:r>
                <w:t>i</w:t>
              </w:r>
              <w:proofErr w:type="spellEnd"/>
              <w:r>
                <w:t xml:space="preserve"> from {5,…,159}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7016"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48BABC86" w14:textId="77777777" w:rsidR="003059B0" w:rsidRDefault="003059B0" w:rsidP="00084B63">
            <w:pPr>
              <w:pStyle w:val="TAC"/>
              <w:rPr>
                <w:ins w:id="7017" w:author="Kazuyoshi Uesaka" w:date="2024-01-26T18:11:00Z"/>
              </w:rPr>
            </w:pPr>
            <w:ins w:id="7018" w:author="Kazuyoshi Uesaka" w:date="2024-01-26T18:11:00Z">
              <w:r>
                <w:t>CBs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701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3EDF466F" w14:textId="77777777" w:rsidR="003059B0" w:rsidRPr="001733CD" w:rsidRDefault="003059B0" w:rsidP="00084B63">
            <w:pPr>
              <w:pStyle w:val="TAC"/>
              <w:rPr>
                <w:ins w:id="7020" w:author="Kazuyoshi Uesaka" w:date="2024-01-26T18:11:00Z"/>
                <w:rPrChange w:id="7021" w:author="Kazuyoshi Uesaka" w:date="2024-03-01T12:12:00Z">
                  <w:rPr>
                    <w:ins w:id="7022" w:author="Kazuyoshi Uesaka" w:date="2024-01-26T18:11:00Z"/>
                    <w:highlight w:val="yellow"/>
                  </w:rPr>
                </w:rPrChange>
              </w:rPr>
            </w:pPr>
            <w:ins w:id="7023" w:author="Kazuyoshi Uesaka" w:date="2024-01-26T18:11:00Z">
              <w:r w:rsidRPr="001733CD">
                <w:rPr>
                  <w:rPrChange w:id="7024" w:author="Kazuyoshi Uesaka" w:date="2024-03-01T12:12:00Z">
                    <w:rPr>
                      <w:highlight w:val="yellow"/>
                    </w:rPr>
                  </w:rPrChange>
                </w:rPr>
                <w:t>13</w:t>
              </w:r>
            </w:ins>
          </w:p>
        </w:tc>
        <w:tc>
          <w:tcPr>
            <w:tcW w:w="732" w:type="pct"/>
            <w:tcBorders>
              <w:top w:val="single" w:sz="4" w:space="0" w:color="auto"/>
              <w:left w:val="single" w:sz="4" w:space="0" w:color="auto"/>
              <w:bottom w:val="single" w:sz="4" w:space="0" w:color="auto"/>
              <w:right w:val="single" w:sz="4" w:space="0" w:color="auto"/>
            </w:tcBorders>
            <w:vAlign w:val="center"/>
            <w:tcPrChange w:id="7025"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169DDD6E" w14:textId="77777777" w:rsidR="003059B0" w:rsidRPr="001733CD" w:rsidRDefault="003059B0" w:rsidP="00084B63">
            <w:pPr>
              <w:pStyle w:val="TAC"/>
              <w:rPr>
                <w:ins w:id="7026" w:author="Kazuyoshi Uesaka" w:date="2024-01-26T18:11:00Z"/>
                <w:rPrChange w:id="7027" w:author="Kazuyoshi Uesaka" w:date="2024-03-01T12:12:00Z">
                  <w:rPr>
                    <w:ins w:id="7028" w:author="Kazuyoshi Uesaka" w:date="2024-01-26T18:11:00Z"/>
                    <w:highlight w:val="yellow"/>
                  </w:rPr>
                </w:rPrChange>
              </w:rPr>
            </w:pPr>
            <w:ins w:id="7029" w:author="Kazuyoshi Uesaka" w:date="2024-01-26T18:11:00Z">
              <w:r w:rsidRPr="001733CD">
                <w:rPr>
                  <w:rPrChange w:id="7030" w:author="Kazuyoshi Uesaka" w:date="2024-03-01T12:12:00Z">
                    <w:rPr>
                      <w:highlight w:val="yellow"/>
                    </w:rPr>
                  </w:rPrChange>
                </w:rPr>
                <w:t>7</w:t>
              </w:r>
            </w:ins>
          </w:p>
        </w:tc>
        <w:tc>
          <w:tcPr>
            <w:tcW w:w="497" w:type="pct"/>
            <w:tcBorders>
              <w:top w:val="single" w:sz="4" w:space="0" w:color="auto"/>
              <w:left w:val="single" w:sz="4" w:space="0" w:color="auto"/>
              <w:bottom w:val="single" w:sz="4" w:space="0" w:color="auto"/>
              <w:right w:val="single" w:sz="4" w:space="0" w:color="auto"/>
            </w:tcBorders>
            <w:vAlign w:val="center"/>
            <w:tcPrChange w:id="7031"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414474EA" w14:textId="77777777" w:rsidR="003059B0" w:rsidRPr="00B60A2A" w:rsidRDefault="003059B0" w:rsidP="00084B63">
            <w:pPr>
              <w:pStyle w:val="TAC"/>
              <w:rPr>
                <w:ins w:id="7032" w:author="Kazuyoshi Uesaka" w:date="2024-01-26T18:11:00Z"/>
                <w:highlight w:val="yellow"/>
              </w:rPr>
            </w:pPr>
          </w:p>
        </w:tc>
        <w:tc>
          <w:tcPr>
            <w:tcW w:w="469" w:type="pct"/>
            <w:tcBorders>
              <w:top w:val="single" w:sz="4" w:space="0" w:color="auto"/>
              <w:left w:val="single" w:sz="4" w:space="0" w:color="auto"/>
              <w:bottom w:val="single" w:sz="4" w:space="0" w:color="auto"/>
              <w:right w:val="single" w:sz="4" w:space="0" w:color="auto"/>
            </w:tcBorders>
            <w:vAlign w:val="center"/>
            <w:tcPrChange w:id="7033"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7A46186F" w14:textId="77777777" w:rsidR="003059B0" w:rsidRDefault="003059B0" w:rsidP="00084B63">
            <w:pPr>
              <w:pStyle w:val="TAC"/>
              <w:rPr>
                <w:ins w:id="7034"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035"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6E245BF3" w14:textId="77777777" w:rsidR="003059B0" w:rsidRDefault="003059B0" w:rsidP="00084B63">
            <w:pPr>
              <w:pStyle w:val="TAC"/>
              <w:rPr>
                <w:ins w:id="7036" w:author="Kazuyoshi Uesaka" w:date="2024-01-26T18:11:00Z"/>
              </w:rPr>
            </w:pPr>
          </w:p>
        </w:tc>
      </w:tr>
      <w:tr w:rsidR="003059B0" w14:paraId="0F662D85" w14:textId="77777777" w:rsidTr="00084B63">
        <w:trPr>
          <w:jc w:val="center"/>
          <w:ins w:id="7037" w:author="Kazuyoshi Uesaka" w:date="2024-01-26T18:11:00Z"/>
          <w:trPrChange w:id="7038"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039"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042DE79D" w14:textId="77777777" w:rsidR="003059B0" w:rsidRDefault="003059B0" w:rsidP="00084B63">
            <w:pPr>
              <w:pStyle w:val="TAL"/>
              <w:rPr>
                <w:ins w:id="7040" w:author="Kazuyoshi Uesaka" w:date="2024-01-26T18:11:00Z"/>
              </w:rPr>
            </w:pPr>
            <w:ins w:id="7041" w:author="Kazuyoshi Uesaka" w:date="2024-01-26T18:11:00Z">
              <w:r>
                <w:t xml:space="preserve">  For Slot </w:t>
              </w:r>
              <w:proofErr w:type="spellStart"/>
              <w:r>
                <w:t>i</w:t>
              </w:r>
              <w:proofErr w:type="spellEnd"/>
              <w:r>
                <w:t xml:space="preserve"> = 1</w:t>
              </w:r>
            </w:ins>
            <w:ins w:id="7042" w:author="Kazuyoshi Uesaka" w:date="2024-02-19T23:27:00Z">
              <w:r>
                <w:t>,2,3</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7043"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701B1FBD" w14:textId="77777777" w:rsidR="003059B0" w:rsidRDefault="003059B0" w:rsidP="00084B63">
            <w:pPr>
              <w:pStyle w:val="TAC"/>
              <w:rPr>
                <w:ins w:id="7044" w:author="Kazuyoshi Uesaka" w:date="2024-01-26T18:11:00Z"/>
              </w:rPr>
            </w:pPr>
            <w:ins w:id="7045" w:author="Kazuyoshi Uesaka" w:date="2024-01-26T18:11:00Z">
              <w:r>
                <w:t>CBs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7046"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5B9D8E38" w14:textId="77777777" w:rsidR="003059B0" w:rsidRPr="001733CD" w:rsidRDefault="003059B0" w:rsidP="00084B63">
            <w:pPr>
              <w:pStyle w:val="TAC"/>
              <w:rPr>
                <w:ins w:id="7047" w:author="Kazuyoshi Uesaka" w:date="2024-01-26T18:11:00Z"/>
              </w:rPr>
            </w:pPr>
            <w:ins w:id="7048" w:author="Kazuyoshi Uesaka" w:date="2024-01-26T18:11:00Z">
              <w:r w:rsidRPr="001733CD">
                <w:t xml:space="preserve">N/A (Note </w:t>
              </w:r>
            </w:ins>
            <w:ins w:id="7049" w:author="Kazuyoshi Uesaka" w:date="2024-02-19T23:25:00Z">
              <w:r w:rsidRPr="001733CD">
                <w:t>1</w:t>
              </w:r>
            </w:ins>
            <w:ins w:id="7050" w:author="Kazuyoshi Uesaka" w:date="2024-01-26T18:11:00Z">
              <w:r w:rsidRPr="001733CD">
                <w:t>)</w:t>
              </w:r>
            </w:ins>
          </w:p>
        </w:tc>
        <w:tc>
          <w:tcPr>
            <w:tcW w:w="732" w:type="pct"/>
            <w:tcBorders>
              <w:top w:val="single" w:sz="4" w:space="0" w:color="auto"/>
              <w:left w:val="single" w:sz="4" w:space="0" w:color="auto"/>
              <w:bottom w:val="single" w:sz="4" w:space="0" w:color="auto"/>
              <w:right w:val="single" w:sz="4" w:space="0" w:color="auto"/>
            </w:tcBorders>
            <w:vAlign w:val="center"/>
            <w:tcPrChange w:id="705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4665DE39" w14:textId="77777777" w:rsidR="003059B0" w:rsidRPr="001733CD" w:rsidRDefault="003059B0" w:rsidP="00084B63">
            <w:pPr>
              <w:pStyle w:val="TAC"/>
              <w:rPr>
                <w:ins w:id="7052" w:author="Kazuyoshi Uesaka" w:date="2024-01-26T18:11:00Z"/>
              </w:rPr>
            </w:pPr>
            <w:ins w:id="7053" w:author="Kazuyoshi Uesaka" w:date="2024-01-26T18:11:00Z">
              <w:r w:rsidRPr="001733CD">
                <w:t xml:space="preserve">N/A (Note </w:t>
              </w:r>
            </w:ins>
            <w:ins w:id="7054" w:author="Kazuyoshi Uesaka" w:date="2024-02-19T23:25:00Z">
              <w:r w:rsidRPr="001733CD">
                <w:t>1</w:t>
              </w:r>
            </w:ins>
            <w:ins w:id="7055" w:author="Kazuyoshi Uesaka" w:date="2024-01-26T18:11:00Z">
              <w:r w:rsidRPr="001733CD">
                <w:t>)</w:t>
              </w:r>
            </w:ins>
          </w:p>
        </w:tc>
        <w:tc>
          <w:tcPr>
            <w:tcW w:w="497" w:type="pct"/>
            <w:tcBorders>
              <w:top w:val="single" w:sz="4" w:space="0" w:color="auto"/>
              <w:left w:val="single" w:sz="4" w:space="0" w:color="auto"/>
              <w:bottom w:val="single" w:sz="4" w:space="0" w:color="auto"/>
              <w:right w:val="single" w:sz="4" w:space="0" w:color="auto"/>
            </w:tcBorders>
            <w:vAlign w:val="center"/>
            <w:tcPrChange w:id="7056"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4D0B0F6A" w14:textId="77777777" w:rsidR="003059B0" w:rsidRDefault="003059B0" w:rsidP="00084B63">
            <w:pPr>
              <w:pStyle w:val="TAC"/>
              <w:rPr>
                <w:ins w:id="7057"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7058"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3C5B4620" w14:textId="77777777" w:rsidR="003059B0" w:rsidRDefault="003059B0" w:rsidP="00084B63">
            <w:pPr>
              <w:pStyle w:val="TAC"/>
              <w:rPr>
                <w:ins w:id="7059"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060"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149E13B1" w14:textId="77777777" w:rsidR="003059B0" w:rsidRDefault="003059B0" w:rsidP="00084B63">
            <w:pPr>
              <w:pStyle w:val="TAC"/>
              <w:rPr>
                <w:ins w:id="7061" w:author="Kazuyoshi Uesaka" w:date="2024-01-26T18:11:00Z"/>
              </w:rPr>
            </w:pPr>
          </w:p>
        </w:tc>
      </w:tr>
      <w:tr w:rsidR="003059B0" w14:paraId="78193F05" w14:textId="77777777" w:rsidTr="00084B63">
        <w:trPr>
          <w:jc w:val="center"/>
          <w:ins w:id="7062" w:author="Kazuyoshi Uesaka" w:date="2024-01-26T18:11:00Z"/>
          <w:trPrChange w:id="7063"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064"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5DECEDFA" w14:textId="77777777" w:rsidR="003059B0" w:rsidRDefault="003059B0" w:rsidP="00084B63">
            <w:pPr>
              <w:pStyle w:val="TAL"/>
              <w:rPr>
                <w:ins w:id="7065" w:author="Kazuyoshi Uesaka" w:date="2024-01-26T18:11:00Z"/>
              </w:rPr>
            </w:pPr>
            <w:ins w:id="7066" w:author="Kazuyoshi Uesaka" w:date="2024-01-26T18:11:00Z">
              <w:r>
                <w:t>Binary Channel Bits Per Slot</w:t>
              </w:r>
            </w:ins>
          </w:p>
        </w:tc>
        <w:tc>
          <w:tcPr>
            <w:tcW w:w="377" w:type="pct"/>
            <w:tcBorders>
              <w:top w:val="single" w:sz="4" w:space="0" w:color="auto"/>
              <w:left w:val="single" w:sz="4" w:space="0" w:color="auto"/>
              <w:bottom w:val="single" w:sz="4" w:space="0" w:color="auto"/>
              <w:right w:val="single" w:sz="4" w:space="0" w:color="auto"/>
            </w:tcBorders>
            <w:vAlign w:val="center"/>
            <w:tcPrChange w:id="7067"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tcPr>
            </w:tcPrChange>
          </w:tcPr>
          <w:p w14:paraId="65728588" w14:textId="77777777" w:rsidR="003059B0" w:rsidRDefault="003059B0" w:rsidP="00084B63">
            <w:pPr>
              <w:pStyle w:val="TAC"/>
              <w:rPr>
                <w:ins w:id="7068"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706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757999F4" w14:textId="77777777" w:rsidR="003059B0" w:rsidRPr="001733CD" w:rsidRDefault="003059B0" w:rsidP="00084B63">
            <w:pPr>
              <w:pStyle w:val="TAC"/>
              <w:rPr>
                <w:ins w:id="7070" w:author="Kazuyoshi Uesaka" w:date="2024-01-26T18:11:00Z"/>
              </w:rPr>
            </w:pPr>
          </w:p>
        </w:tc>
        <w:tc>
          <w:tcPr>
            <w:tcW w:w="732" w:type="pct"/>
            <w:tcBorders>
              <w:top w:val="single" w:sz="4" w:space="0" w:color="auto"/>
              <w:left w:val="single" w:sz="4" w:space="0" w:color="auto"/>
              <w:bottom w:val="single" w:sz="4" w:space="0" w:color="auto"/>
              <w:right w:val="single" w:sz="4" w:space="0" w:color="auto"/>
            </w:tcBorders>
            <w:vAlign w:val="center"/>
            <w:tcPrChange w:id="7071"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551426E4" w14:textId="77777777" w:rsidR="003059B0" w:rsidRPr="001733CD" w:rsidRDefault="003059B0" w:rsidP="00084B63">
            <w:pPr>
              <w:pStyle w:val="TAC"/>
              <w:rPr>
                <w:ins w:id="7072" w:author="Kazuyoshi Uesaka" w:date="2024-01-26T18:11:00Z"/>
              </w:rPr>
            </w:pPr>
          </w:p>
        </w:tc>
        <w:tc>
          <w:tcPr>
            <w:tcW w:w="497" w:type="pct"/>
            <w:tcBorders>
              <w:top w:val="single" w:sz="4" w:space="0" w:color="auto"/>
              <w:left w:val="single" w:sz="4" w:space="0" w:color="auto"/>
              <w:bottom w:val="single" w:sz="4" w:space="0" w:color="auto"/>
              <w:right w:val="single" w:sz="4" w:space="0" w:color="auto"/>
            </w:tcBorders>
            <w:vAlign w:val="center"/>
            <w:tcPrChange w:id="7073"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0124DF69" w14:textId="77777777" w:rsidR="003059B0" w:rsidRDefault="003059B0" w:rsidP="00084B63">
            <w:pPr>
              <w:pStyle w:val="TAC"/>
              <w:rPr>
                <w:ins w:id="7074"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7075"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7E9B65CE" w14:textId="77777777" w:rsidR="003059B0" w:rsidRDefault="003059B0" w:rsidP="00084B63">
            <w:pPr>
              <w:pStyle w:val="TAC"/>
              <w:rPr>
                <w:ins w:id="7076"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077"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2A9D858D" w14:textId="77777777" w:rsidR="003059B0" w:rsidRDefault="003059B0" w:rsidP="00084B63">
            <w:pPr>
              <w:pStyle w:val="TAC"/>
              <w:rPr>
                <w:ins w:id="7078" w:author="Kazuyoshi Uesaka" w:date="2024-01-26T18:11:00Z"/>
              </w:rPr>
            </w:pPr>
          </w:p>
        </w:tc>
      </w:tr>
      <w:tr w:rsidR="003059B0" w14:paraId="6F9403F1" w14:textId="77777777" w:rsidTr="00084B63">
        <w:trPr>
          <w:jc w:val="center"/>
          <w:ins w:id="7079" w:author="Kazuyoshi Uesaka" w:date="2024-01-26T18:11:00Z"/>
          <w:trPrChange w:id="7080"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081"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7B93A9FC" w14:textId="77777777" w:rsidR="003059B0" w:rsidRDefault="003059B0" w:rsidP="00084B63">
            <w:pPr>
              <w:pStyle w:val="TAL"/>
              <w:rPr>
                <w:ins w:id="7082" w:author="Kazuyoshi Uesaka" w:date="2024-01-26T18:11:00Z"/>
              </w:rPr>
            </w:pPr>
            <w:ins w:id="7083" w:author="Kazuyoshi Uesaka" w:date="2024-01-26T18:11:00Z">
              <w:r>
                <w:t xml:space="preserve">  For Slots 0 and Slot </w:t>
              </w:r>
              <w:proofErr w:type="spellStart"/>
              <w:r>
                <w:t>i</w:t>
              </w:r>
              <w:proofErr w:type="spellEnd"/>
              <w:r>
                <w:t xml:space="preserve">, if </w:t>
              </w:r>
              <w:proofErr w:type="gramStart"/>
              <w:r>
                <w:t>mod(</w:t>
              </w:r>
              <w:proofErr w:type="spellStart"/>
              <w:proofErr w:type="gramEnd"/>
              <w:r>
                <w:t>i</w:t>
              </w:r>
              <w:proofErr w:type="spellEnd"/>
              <w:r>
                <w:t xml:space="preserve">, 5) = 4 for </w:t>
              </w:r>
              <w:proofErr w:type="spellStart"/>
              <w:r>
                <w:t>i</w:t>
              </w:r>
              <w:proofErr w:type="spellEnd"/>
              <w:r>
                <w:t xml:space="preserve"> from {0,…,159}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7084"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6AED1C75" w14:textId="77777777" w:rsidR="003059B0" w:rsidRDefault="003059B0" w:rsidP="00084B63">
            <w:pPr>
              <w:pStyle w:val="TAC"/>
              <w:rPr>
                <w:ins w:id="7085" w:author="Kazuyoshi Uesaka" w:date="2024-01-26T18:11:00Z"/>
              </w:rPr>
            </w:pPr>
            <w:ins w:id="7086"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708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2569B4B5" w14:textId="77777777" w:rsidR="003059B0" w:rsidRPr="001733CD" w:rsidRDefault="003059B0" w:rsidP="00084B63">
            <w:pPr>
              <w:pStyle w:val="TAC"/>
              <w:rPr>
                <w:ins w:id="7088" w:author="Kazuyoshi Uesaka" w:date="2024-01-26T18:11:00Z"/>
              </w:rPr>
            </w:pPr>
            <w:ins w:id="7089" w:author="Kazuyoshi Uesaka" w:date="2024-01-26T18:11:00Z">
              <w:r w:rsidRPr="001733CD">
                <w:t>N/A</w:t>
              </w:r>
            </w:ins>
          </w:p>
        </w:tc>
        <w:tc>
          <w:tcPr>
            <w:tcW w:w="732" w:type="pct"/>
            <w:tcBorders>
              <w:top w:val="single" w:sz="4" w:space="0" w:color="auto"/>
              <w:left w:val="single" w:sz="4" w:space="0" w:color="auto"/>
              <w:bottom w:val="single" w:sz="4" w:space="0" w:color="auto"/>
              <w:right w:val="single" w:sz="4" w:space="0" w:color="auto"/>
            </w:tcBorders>
            <w:vAlign w:val="center"/>
            <w:tcPrChange w:id="709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63465580" w14:textId="77777777" w:rsidR="003059B0" w:rsidRPr="001733CD" w:rsidRDefault="003059B0" w:rsidP="00084B63">
            <w:pPr>
              <w:pStyle w:val="TAC"/>
              <w:rPr>
                <w:ins w:id="7091" w:author="Kazuyoshi Uesaka" w:date="2024-01-26T18:11:00Z"/>
              </w:rPr>
            </w:pPr>
            <w:ins w:id="7092" w:author="Kazuyoshi Uesaka" w:date="2024-01-26T18:11:00Z">
              <w:r w:rsidRPr="001733CD">
                <w:t>N/A</w:t>
              </w:r>
            </w:ins>
          </w:p>
        </w:tc>
        <w:tc>
          <w:tcPr>
            <w:tcW w:w="497" w:type="pct"/>
            <w:tcBorders>
              <w:top w:val="single" w:sz="4" w:space="0" w:color="auto"/>
              <w:left w:val="single" w:sz="4" w:space="0" w:color="auto"/>
              <w:bottom w:val="single" w:sz="4" w:space="0" w:color="auto"/>
              <w:right w:val="single" w:sz="4" w:space="0" w:color="auto"/>
            </w:tcBorders>
            <w:vAlign w:val="center"/>
            <w:tcPrChange w:id="7093"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1C4AEFDC" w14:textId="77777777" w:rsidR="003059B0" w:rsidRDefault="003059B0" w:rsidP="00084B63">
            <w:pPr>
              <w:pStyle w:val="TAC"/>
              <w:rPr>
                <w:ins w:id="7094"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7095"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01E09508" w14:textId="77777777" w:rsidR="003059B0" w:rsidRDefault="003059B0" w:rsidP="00084B63">
            <w:pPr>
              <w:pStyle w:val="TAC"/>
              <w:rPr>
                <w:ins w:id="7096"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097"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1FC1F9AC" w14:textId="77777777" w:rsidR="003059B0" w:rsidRDefault="003059B0" w:rsidP="00084B63">
            <w:pPr>
              <w:pStyle w:val="TAC"/>
              <w:rPr>
                <w:ins w:id="7098" w:author="Kazuyoshi Uesaka" w:date="2024-01-26T18:11:00Z"/>
              </w:rPr>
            </w:pPr>
          </w:p>
        </w:tc>
      </w:tr>
      <w:tr w:rsidR="003059B0" w14:paraId="71026446" w14:textId="77777777" w:rsidTr="00084B63">
        <w:trPr>
          <w:jc w:val="center"/>
          <w:ins w:id="7099" w:author="Kazuyoshi Uesaka" w:date="2024-01-26T18:11:00Z"/>
          <w:trPrChange w:id="7100"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101"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1C6817D5" w14:textId="77777777" w:rsidR="003059B0" w:rsidRDefault="003059B0" w:rsidP="00084B63">
            <w:pPr>
              <w:pStyle w:val="TAL"/>
              <w:rPr>
                <w:ins w:id="7102" w:author="Kazuyoshi Uesaka" w:date="2024-01-26T18:11:00Z"/>
              </w:rPr>
            </w:pPr>
            <w:ins w:id="7103" w:author="Kazuyoshi Uesaka" w:date="2024-01-26T18:11:00Z">
              <w:r>
                <w:t xml:space="preserve">  For Slots </w:t>
              </w:r>
              <w:proofErr w:type="spellStart"/>
              <w:r>
                <w:t>i</w:t>
              </w:r>
              <w:proofErr w:type="spellEnd"/>
              <w:r>
                <w:t xml:space="preserve"> = 5 and 85 (Note 3)</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7104"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606713C7" w14:textId="77777777" w:rsidR="003059B0" w:rsidRDefault="003059B0" w:rsidP="00084B63">
            <w:pPr>
              <w:pStyle w:val="TAC"/>
              <w:rPr>
                <w:ins w:id="7105" w:author="Kazuyoshi Uesaka" w:date="2024-01-26T18:11:00Z"/>
              </w:rPr>
            </w:pPr>
            <w:ins w:id="7106"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hideMark/>
            <w:tcPrChange w:id="7107" w:author="Kazuyoshi Uesaka" w:date="2024-02-19T23:26:00Z">
              <w:tcPr>
                <w:tcW w:w="734" w:type="pct"/>
                <w:tcBorders>
                  <w:top w:val="single" w:sz="4" w:space="0" w:color="auto"/>
                  <w:left w:val="single" w:sz="4" w:space="0" w:color="auto"/>
                  <w:bottom w:val="single" w:sz="4" w:space="0" w:color="auto"/>
                  <w:right w:val="single" w:sz="4" w:space="0" w:color="auto"/>
                </w:tcBorders>
                <w:hideMark/>
              </w:tcPr>
            </w:tcPrChange>
          </w:tcPr>
          <w:p w14:paraId="6D6EAB7B" w14:textId="77777777" w:rsidR="003059B0" w:rsidRPr="001733CD" w:rsidRDefault="003059B0" w:rsidP="00084B63">
            <w:pPr>
              <w:pStyle w:val="TAC"/>
              <w:rPr>
                <w:ins w:id="7108" w:author="Kazuyoshi Uesaka" w:date="2024-01-26T18:11:00Z"/>
              </w:rPr>
            </w:pPr>
            <w:ins w:id="7109" w:author="Kazuyoshi Uesaka" w:date="2024-01-26T18:11:00Z">
              <w:r w:rsidRPr="001733CD">
                <w:t>181968</w:t>
              </w:r>
            </w:ins>
          </w:p>
        </w:tc>
        <w:tc>
          <w:tcPr>
            <w:tcW w:w="732" w:type="pct"/>
            <w:tcBorders>
              <w:top w:val="single" w:sz="4" w:space="0" w:color="auto"/>
              <w:left w:val="single" w:sz="4" w:space="0" w:color="auto"/>
              <w:bottom w:val="single" w:sz="4" w:space="0" w:color="auto"/>
              <w:right w:val="single" w:sz="4" w:space="0" w:color="auto"/>
            </w:tcBorders>
            <w:tcPrChange w:id="7110" w:author="Kazuyoshi Uesaka" w:date="2024-02-19T23:26:00Z">
              <w:tcPr>
                <w:tcW w:w="734" w:type="pct"/>
                <w:tcBorders>
                  <w:top w:val="single" w:sz="4" w:space="0" w:color="auto"/>
                  <w:left w:val="single" w:sz="4" w:space="0" w:color="auto"/>
                  <w:bottom w:val="single" w:sz="4" w:space="0" w:color="auto"/>
                  <w:right w:val="single" w:sz="4" w:space="0" w:color="auto"/>
                </w:tcBorders>
              </w:tcPr>
            </w:tcPrChange>
          </w:tcPr>
          <w:p w14:paraId="49B586FE" w14:textId="77777777" w:rsidR="003059B0" w:rsidRPr="001733CD" w:rsidRDefault="003059B0" w:rsidP="00084B63">
            <w:pPr>
              <w:pStyle w:val="TAC"/>
              <w:rPr>
                <w:ins w:id="7111" w:author="Kazuyoshi Uesaka" w:date="2024-01-26T18:11:00Z"/>
                <w:rPrChange w:id="7112" w:author="Kazuyoshi Uesaka" w:date="2024-03-01T12:12:00Z">
                  <w:rPr>
                    <w:ins w:id="7113" w:author="Kazuyoshi Uesaka" w:date="2024-01-26T18:11:00Z"/>
                    <w:highlight w:val="yellow"/>
                  </w:rPr>
                </w:rPrChange>
              </w:rPr>
            </w:pPr>
            <w:ins w:id="7114" w:author="Kazuyoshi Uesaka" w:date="2024-01-26T18:11:00Z">
              <w:r w:rsidRPr="001733CD">
                <w:rPr>
                  <w:rPrChange w:id="7115" w:author="Kazuyoshi Uesaka" w:date="2024-03-01T12:12:00Z">
                    <w:rPr>
                      <w:highlight w:val="yellow"/>
                    </w:rPr>
                  </w:rPrChange>
                </w:rPr>
                <w:t>121312</w:t>
              </w:r>
            </w:ins>
          </w:p>
        </w:tc>
        <w:tc>
          <w:tcPr>
            <w:tcW w:w="497" w:type="pct"/>
            <w:tcBorders>
              <w:top w:val="single" w:sz="4" w:space="0" w:color="auto"/>
              <w:left w:val="single" w:sz="4" w:space="0" w:color="auto"/>
              <w:bottom w:val="single" w:sz="4" w:space="0" w:color="auto"/>
              <w:right w:val="single" w:sz="4" w:space="0" w:color="auto"/>
            </w:tcBorders>
            <w:tcPrChange w:id="7116" w:author="Kazuyoshi Uesaka" w:date="2024-02-19T23:26:00Z">
              <w:tcPr>
                <w:tcW w:w="487" w:type="pct"/>
                <w:tcBorders>
                  <w:top w:val="single" w:sz="4" w:space="0" w:color="auto"/>
                  <w:left w:val="single" w:sz="4" w:space="0" w:color="auto"/>
                  <w:bottom w:val="single" w:sz="4" w:space="0" w:color="auto"/>
                  <w:right w:val="single" w:sz="4" w:space="0" w:color="auto"/>
                </w:tcBorders>
              </w:tcPr>
            </w:tcPrChange>
          </w:tcPr>
          <w:p w14:paraId="54089B1C" w14:textId="77777777" w:rsidR="003059B0" w:rsidRDefault="003059B0" w:rsidP="00084B63">
            <w:pPr>
              <w:pStyle w:val="TAC"/>
              <w:rPr>
                <w:ins w:id="7117"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7118"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69335D08" w14:textId="77777777" w:rsidR="003059B0" w:rsidRDefault="003059B0" w:rsidP="00084B63">
            <w:pPr>
              <w:pStyle w:val="TAC"/>
              <w:rPr>
                <w:ins w:id="7119"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120"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7284F044" w14:textId="77777777" w:rsidR="003059B0" w:rsidRDefault="003059B0" w:rsidP="00084B63">
            <w:pPr>
              <w:pStyle w:val="TAC"/>
              <w:rPr>
                <w:ins w:id="7121" w:author="Kazuyoshi Uesaka" w:date="2024-01-26T18:11:00Z"/>
              </w:rPr>
            </w:pPr>
          </w:p>
        </w:tc>
      </w:tr>
      <w:tr w:rsidR="003059B0" w14:paraId="0E5E9B64" w14:textId="77777777" w:rsidTr="00084B63">
        <w:trPr>
          <w:jc w:val="center"/>
          <w:ins w:id="7122" w:author="Kazuyoshi Uesaka" w:date="2024-01-26T18:11:00Z"/>
          <w:trPrChange w:id="7123"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124"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03CDD023" w14:textId="77777777" w:rsidR="003059B0" w:rsidRDefault="003059B0" w:rsidP="00084B63">
            <w:pPr>
              <w:pStyle w:val="TAL"/>
              <w:rPr>
                <w:ins w:id="7125" w:author="Kazuyoshi Uesaka" w:date="2024-01-26T18:11:00Z"/>
              </w:rPr>
            </w:pPr>
            <w:ins w:id="7126" w:author="Kazuyoshi Uesaka" w:date="2024-01-26T18:11:00Z">
              <w:r>
                <w:t xml:space="preserve">  For Slots </w:t>
              </w:r>
              <w:proofErr w:type="spellStart"/>
              <w:r>
                <w:t>i</w:t>
              </w:r>
              <w:proofErr w:type="spellEnd"/>
              <w:r>
                <w:t xml:space="preserve"> = 6 and 86 (Note 3)</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7127"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09B68830" w14:textId="77777777" w:rsidR="003059B0" w:rsidRDefault="003059B0" w:rsidP="00084B63">
            <w:pPr>
              <w:pStyle w:val="TAC"/>
              <w:rPr>
                <w:ins w:id="7128" w:author="Kazuyoshi Uesaka" w:date="2024-01-26T18:11:00Z"/>
              </w:rPr>
            </w:pPr>
            <w:ins w:id="7129"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hideMark/>
            <w:tcPrChange w:id="7130" w:author="Kazuyoshi Uesaka" w:date="2024-02-19T23:26:00Z">
              <w:tcPr>
                <w:tcW w:w="734" w:type="pct"/>
                <w:tcBorders>
                  <w:top w:val="single" w:sz="4" w:space="0" w:color="auto"/>
                  <w:left w:val="single" w:sz="4" w:space="0" w:color="auto"/>
                  <w:bottom w:val="single" w:sz="4" w:space="0" w:color="auto"/>
                  <w:right w:val="single" w:sz="4" w:space="0" w:color="auto"/>
                </w:tcBorders>
                <w:hideMark/>
              </w:tcPr>
            </w:tcPrChange>
          </w:tcPr>
          <w:p w14:paraId="3A935921" w14:textId="77777777" w:rsidR="003059B0" w:rsidRPr="001733CD" w:rsidRDefault="003059B0" w:rsidP="00084B63">
            <w:pPr>
              <w:pStyle w:val="TAC"/>
              <w:rPr>
                <w:ins w:id="7131" w:author="Kazuyoshi Uesaka" w:date="2024-01-26T18:11:00Z"/>
              </w:rPr>
            </w:pPr>
            <w:ins w:id="7132" w:author="Kazuyoshi Uesaka" w:date="2024-01-26T18:11:00Z">
              <w:r w:rsidRPr="001733CD">
                <w:t>181968</w:t>
              </w:r>
            </w:ins>
          </w:p>
        </w:tc>
        <w:tc>
          <w:tcPr>
            <w:tcW w:w="732" w:type="pct"/>
            <w:tcBorders>
              <w:top w:val="single" w:sz="4" w:space="0" w:color="auto"/>
              <w:left w:val="single" w:sz="4" w:space="0" w:color="auto"/>
              <w:bottom w:val="single" w:sz="4" w:space="0" w:color="auto"/>
              <w:right w:val="single" w:sz="4" w:space="0" w:color="auto"/>
            </w:tcBorders>
            <w:tcPrChange w:id="7133" w:author="Kazuyoshi Uesaka" w:date="2024-02-19T23:26:00Z">
              <w:tcPr>
                <w:tcW w:w="734" w:type="pct"/>
                <w:tcBorders>
                  <w:top w:val="single" w:sz="4" w:space="0" w:color="auto"/>
                  <w:left w:val="single" w:sz="4" w:space="0" w:color="auto"/>
                  <w:bottom w:val="single" w:sz="4" w:space="0" w:color="auto"/>
                  <w:right w:val="single" w:sz="4" w:space="0" w:color="auto"/>
                </w:tcBorders>
              </w:tcPr>
            </w:tcPrChange>
          </w:tcPr>
          <w:p w14:paraId="41CF099A" w14:textId="77777777" w:rsidR="003059B0" w:rsidRPr="001733CD" w:rsidRDefault="003059B0" w:rsidP="00084B63">
            <w:pPr>
              <w:pStyle w:val="TAC"/>
              <w:rPr>
                <w:ins w:id="7134" w:author="Kazuyoshi Uesaka" w:date="2024-01-26T18:11:00Z"/>
                <w:rPrChange w:id="7135" w:author="Kazuyoshi Uesaka" w:date="2024-03-01T12:12:00Z">
                  <w:rPr>
                    <w:ins w:id="7136" w:author="Kazuyoshi Uesaka" w:date="2024-01-26T18:11:00Z"/>
                    <w:highlight w:val="yellow"/>
                  </w:rPr>
                </w:rPrChange>
              </w:rPr>
            </w:pPr>
            <w:ins w:id="7137" w:author="Kazuyoshi Uesaka" w:date="2024-01-26T18:11:00Z">
              <w:r w:rsidRPr="001733CD">
                <w:rPr>
                  <w:rPrChange w:id="7138" w:author="Kazuyoshi Uesaka" w:date="2024-03-01T12:12:00Z">
                    <w:rPr>
                      <w:highlight w:val="yellow"/>
                    </w:rPr>
                  </w:rPrChange>
                </w:rPr>
                <w:t>121312</w:t>
              </w:r>
            </w:ins>
          </w:p>
        </w:tc>
        <w:tc>
          <w:tcPr>
            <w:tcW w:w="497" w:type="pct"/>
            <w:tcBorders>
              <w:top w:val="single" w:sz="4" w:space="0" w:color="auto"/>
              <w:left w:val="single" w:sz="4" w:space="0" w:color="auto"/>
              <w:bottom w:val="single" w:sz="4" w:space="0" w:color="auto"/>
              <w:right w:val="single" w:sz="4" w:space="0" w:color="auto"/>
            </w:tcBorders>
            <w:tcPrChange w:id="7139" w:author="Kazuyoshi Uesaka" w:date="2024-02-19T23:26:00Z">
              <w:tcPr>
                <w:tcW w:w="487" w:type="pct"/>
                <w:tcBorders>
                  <w:top w:val="single" w:sz="4" w:space="0" w:color="auto"/>
                  <w:left w:val="single" w:sz="4" w:space="0" w:color="auto"/>
                  <w:bottom w:val="single" w:sz="4" w:space="0" w:color="auto"/>
                  <w:right w:val="single" w:sz="4" w:space="0" w:color="auto"/>
                </w:tcBorders>
              </w:tcPr>
            </w:tcPrChange>
          </w:tcPr>
          <w:p w14:paraId="3EB01EC7" w14:textId="77777777" w:rsidR="003059B0" w:rsidRDefault="003059B0" w:rsidP="00084B63">
            <w:pPr>
              <w:pStyle w:val="TAC"/>
              <w:rPr>
                <w:ins w:id="7140"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7141"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05999D3A" w14:textId="77777777" w:rsidR="003059B0" w:rsidRDefault="003059B0" w:rsidP="00084B63">
            <w:pPr>
              <w:pStyle w:val="TAC"/>
              <w:rPr>
                <w:ins w:id="7142"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143"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713160E1" w14:textId="77777777" w:rsidR="003059B0" w:rsidRDefault="003059B0" w:rsidP="00084B63">
            <w:pPr>
              <w:pStyle w:val="TAC"/>
              <w:rPr>
                <w:ins w:id="7144" w:author="Kazuyoshi Uesaka" w:date="2024-01-26T18:11:00Z"/>
              </w:rPr>
            </w:pPr>
          </w:p>
        </w:tc>
      </w:tr>
      <w:tr w:rsidR="003059B0" w14:paraId="7545A29C" w14:textId="77777777" w:rsidTr="00084B63">
        <w:trPr>
          <w:jc w:val="center"/>
          <w:ins w:id="7145" w:author="Kazuyoshi Uesaka" w:date="2024-01-26T18:11:00Z"/>
          <w:trPrChange w:id="7146"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147"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5E7C0459" w14:textId="77777777" w:rsidR="003059B0" w:rsidRDefault="003059B0" w:rsidP="00084B63">
            <w:pPr>
              <w:pStyle w:val="TAL"/>
              <w:rPr>
                <w:ins w:id="7148" w:author="Kazuyoshi Uesaka" w:date="2024-01-26T18:11:00Z"/>
              </w:rPr>
            </w:pPr>
            <w:ins w:id="7149"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xml:space="preserve">, 5) = 3 for </w:t>
              </w:r>
              <w:proofErr w:type="spellStart"/>
              <w:r>
                <w:t>i</w:t>
              </w:r>
              <w:proofErr w:type="spellEnd"/>
              <w:r>
                <w:t xml:space="preserve"> from {8,…,84, 87,…,159}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7150"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56BFACF0" w14:textId="77777777" w:rsidR="003059B0" w:rsidRDefault="003059B0" w:rsidP="00084B63">
            <w:pPr>
              <w:pStyle w:val="TAC"/>
              <w:rPr>
                <w:ins w:id="7151" w:author="Kazuyoshi Uesaka" w:date="2024-01-26T18:11:00Z"/>
              </w:rPr>
            </w:pPr>
            <w:ins w:id="7152"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hideMark/>
            <w:tcPrChange w:id="7153" w:author="Kazuyoshi Uesaka" w:date="2024-02-19T23:26:00Z">
              <w:tcPr>
                <w:tcW w:w="734" w:type="pct"/>
                <w:tcBorders>
                  <w:top w:val="single" w:sz="4" w:space="0" w:color="auto"/>
                  <w:left w:val="single" w:sz="4" w:space="0" w:color="auto"/>
                  <w:bottom w:val="single" w:sz="4" w:space="0" w:color="auto"/>
                  <w:right w:val="single" w:sz="4" w:space="0" w:color="auto"/>
                </w:tcBorders>
                <w:hideMark/>
              </w:tcPr>
            </w:tcPrChange>
          </w:tcPr>
          <w:p w14:paraId="125A4E87" w14:textId="77777777" w:rsidR="003059B0" w:rsidRPr="001733CD" w:rsidRDefault="003059B0" w:rsidP="00084B63">
            <w:pPr>
              <w:pStyle w:val="TAC"/>
              <w:rPr>
                <w:ins w:id="7154" w:author="Kazuyoshi Uesaka" w:date="2024-01-26T18:11:00Z"/>
              </w:rPr>
            </w:pPr>
            <w:ins w:id="7155" w:author="Kazuyoshi Uesaka" w:date="2024-01-26T18:11:00Z">
              <w:r w:rsidRPr="001733CD">
                <w:t>137808</w:t>
              </w:r>
            </w:ins>
          </w:p>
        </w:tc>
        <w:tc>
          <w:tcPr>
            <w:tcW w:w="732" w:type="pct"/>
            <w:tcBorders>
              <w:top w:val="single" w:sz="4" w:space="0" w:color="auto"/>
              <w:left w:val="single" w:sz="4" w:space="0" w:color="auto"/>
              <w:bottom w:val="single" w:sz="4" w:space="0" w:color="auto"/>
              <w:right w:val="single" w:sz="4" w:space="0" w:color="auto"/>
            </w:tcBorders>
            <w:tcPrChange w:id="7156" w:author="Kazuyoshi Uesaka" w:date="2024-02-19T23:26:00Z">
              <w:tcPr>
                <w:tcW w:w="734" w:type="pct"/>
                <w:tcBorders>
                  <w:top w:val="single" w:sz="4" w:space="0" w:color="auto"/>
                  <w:left w:val="single" w:sz="4" w:space="0" w:color="auto"/>
                  <w:bottom w:val="single" w:sz="4" w:space="0" w:color="auto"/>
                  <w:right w:val="single" w:sz="4" w:space="0" w:color="auto"/>
                </w:tcBorders>
              </w:tcPr>
            </w:tcPrChange>
          </w:tcPr>
          <w:p w14:paraId="2D8354A1" w14:textId="77777777" w:rsidR="003059B0" w:rsidRPr="001733CD" w:rsidRDefault="003059B0" w:rsidP="00084B63">
            <w:pPr>
              <w:pStyle w:val="TAC"/>
              <w:rPr>
                <w:ins w:id="7157" w:author="Kazuyoshi Uesaka" w:date="2024-01-26T18:11:00Z"/>
                <w:rPrChange w:id="7158" w:author="Kazuyoshi Uesaka" w:date="2024-03-01T12:12:00Z">
                  <w:rPr>
                    <w:ins w:id="7159" w:author="Kazuyoshi Uesaka" w:date="2024-01-26T18:11:00Z"/>
                    <w:highlight w:val="yellow"/>
                  </w:rPr>
                </w:rPrChange>
              </w:rPr>
            </w:pPr>
            <w:ins w:id="7160" w:author="Kazuyoshi Uesaka" w:date="2024-01-26T18:11:00Z">
              <w:r w:rsidRPr="001733CD">
                <w:rPr>
                  <w:rPrChange w:id="7161" w:author="Kazuyoshi Uesaka" w:date="2024-03-01T12:12:00Z">
                    <w:rPr>
                      <w:highlight w:val="yellow"/>
                    </w:rPr>
                  </w:rPrChange>
                </w:rPr>
                <w:t>91872</w:t>
              </w:r>
            </w:ins>
          </w:p>
        </w:tc>
        <w:tc>
          <w:tcPr>
            <w:tcW w:w="497" w:type="pct"/>
            <w:tcBorders>
              <w:top w:val="single" w:sz="4" w:space="0" w:color="auto"/>
              <w:left w:val="single" w:sz="4" w:space="0" w:color="auto"/>
              <w:bottom w:val="single" w:sz="4" w:space="0" w:color="auto"/>
              <w:right w:val="single" w:sz="4" w:space="0" w:color="auto"/>
            </w:tcBorders>
            <w:tcPrChange w:id="7162" w:author="Kazuyoshi Uesaka" w:date="2024-02-19T23:26:00Z">
              <w:tcPr>
                <w:tcW w:w="487" w:type="pct"/>
                <w:tcBorders>
                  <w:top w:val="single" w:sz="4" w:space="0" w:color="auto"/>
                  <w:left w:val="single" w:sz="4" w:space="0" w:color="auto"/>
                  <w:bottom w:val="single" w:sz="4" w:space="0" w:color="auto"/>
                  <w:right w:val="single" w:sz="4" w:space="0" w:color="auto"/>
                </w:tcBorders>
              </w:tcPr>
            </w:tcPrChange>
          </w:tcPr>
          <w:p w14:paraId="2252782F" w14:textId="77777777" w:rsidR="003059B0" w:rsidRDefault="003059B0" w:rsidP="00084B63">
            <w:pPr>
              <w:pStyle w:val="TAC"/>
              <w:rPr>
                <w:ins w:id="7163"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7164"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50D978CB" w14:textId="77777777" w:rsidR="003059B0" w:rsidRDefault="003059B0" w:rsidP="00084B63">
            <w:pPr>
              <w:pStyle w:val="TAC"/>
              <w:rPr>
                <w:ins w:id="7165"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166"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41FBD5CB" w14:textId="77777777" w:rsidR="003059B0" w:rsidRDefault="003059B0" w:rsidP="00084B63">
            <w:pPr>
              <w:pStyle w:val="TAC"/>
              <w:rPr>
                <w:ins w:id="7167" w:author="Kazuyoshi Uesaka" w:date="2024-01-26T18:11:00Z"/>
              </w:rPr>
            </w:pPr>
          </w:p>
        </w:tc>
      </w:tr>
      <w:tr w:rsidR="003059B0" w14:paraId="7769257F" w14:textId="77777777" w:rsidTr="00084B63">
        <w:trPr>
          <w:jc w:val="center"/>
          <w:ins w:id="7168" w:author="Kazuyoshi Uesaka" w:date="2024-01-26T18:11:00Z"/>
          <w:trPrChange w:id="7169"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170"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0B7C4106" w14:textId="77777777" w:rsidR="003059B0" w:rsidRDefault="003059B0" w:rsidP="00084B63">
            <w:pPr>
              <w:pStyle w:val="TAL"/>
              <w:rPr>
                <w:ins w:id="7171" w:author="Kazuyoshi Uesaka" w:date="2024-01-26T18:11:00Z"/>
              </w:rPr>
            </w:pPr>
            <w:ins w:id="7172" w:author="Kazuyoshi Uesaka" w:date="2024-01-26T18:11:00Z">
              <w:r>
                <w:t xml:space="preserve">  For Slot </w:t>
              </w:r>
              <w:proofErr w:type="spellStart"/>
              <w:r>
                <w:t>i</w:t>
              </w:r>
              <w:proofErr w:type="spellEnd"/>
              <w:r>
                <w:t xml:space="preserve">, if </w:t>
              </w:r>
              <w:proofErr w:type="gramStart"/>
              <w:r>
                <w:t>mod(</w:t>
              </w:r>
              <w:proofErr w:type="spellStart"/>
              <w:proofErr w:type="gramEnd"/>
              <w:r>
                <w:t>i</w:t>
              </w:r>
              <w:proofErr w:type="spellEnd"/>
              <w:r>
                <w:t>, 5) = {0,1,</w:t>
              </w:r>
              <w:r>
                <w:rPr>
                  <w:lang w:eastAsia="zh-CN"/>
                </w:rPr>
                <w:t>2</w:t>
              </w:r>
              <w:r>
                <w:t xml:space="preserve">} for </w:t>
              </w:r>
              <w:proofErr w:type="spellStart"/>
              <w:r>
                <w:t>i</w:t>
              </w:r>
              <w:proofErr w:type="spellEnd"/>
              <w:r>
                <w:t xml:space="preserve"> from {7,…,84,87,…,159}</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7173"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38D72A85" w14:textId="77777777" w:rsidR="003059B0" w:rsidRDefault="003059B0" w:rsidP="00084B63">
            <w:pPr>
              <w:pStyle w:val="TAC"/>
              <w:rPr>
                <w:ins w:id="7174" w:author="Kazuyoshi Uesaka" w:date="2024-01-26T18:11:00Z"/>
              </w:rPr>
            </w:pPr>
            <w:ins w:id="7175"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7176"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3186F1A8" w14:textId="77777777" w:rsidR="003059B0" w:rsidRPr="001733CD" w:rsidRDefault="003059B0" w:rsidP="00084B63">
            <w:pPr>
              <w:pStyle w:val="TAC"/>
              <w:rPr>
                <w:ins w:id="7177" w:author="Kazuyoshi Uesaka" w:date="2024-01-26T18:11:00Z"/>
              </w:rPr>
            </w:pPr>
            <w:ins w:id="7178" w:author="Kazuyoshi Uesaka" w:date="2024-01-26T18:11:00Z">
              <w:r w:rsidRPr="001733CD">
                <w:t>210672</w:t>
              </w:r>
            </w:ins>
          </w:p>
        </w:tc>
        <w:tc>
          <w:tcPr>
            <w:tcW w:w="732" w:type="pct"/>
            <w:tcBorders>
              <w:top w:val="single" w:sz="4" w:space="0" w:color="auto"/>
              <w:left w:val="single" w:sz="4" w:space="0" w:color="auto"/>
              <w:bottom w:val="single" w:sz="4" w:space="0" w:color="auto"/>
              <w:right w:val="single" w:sz="4" w:space="0" w:color="auto"/>
            </w:tcBorders>
            <w:vAlign w:val="center"/>
            <w:tcPrChange w:id="7179"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20F17C7F" w14:textId="77777777" w:rsidR="003059B0" w:rsidRPr="001733CD" w:rsidRDefault="003059B0" w:rsidP="00084B63">
            <w:pPr>
              <w:pStyle w:val="TAC"/>
              <w:rPr>
                <w:ins w:id="7180" w:author="Kazuyoshi Uesaka" w:date="2024-01-26T18:11:00Z"/>
                <w:rPrChange w:id="7181" w:author="Kazuyoshi Uesaka" w:date="2024-03-01T12:12:00Z">
                  <w:rPr>
                    <w:ins w:id="7182" w:author="Kazuyoshi Uesaka" w:date="2024-01-26T18:11:00Z"/>
                    <w:highlight w:val="yellow"/>
                  </w:rPr>
                </w:rPrChange>
              </w:rPr>
            </w:pPr>
            <w:ins w:id="7183" w:author="Kazuyoshi Uesaka" w:date="2024-01-26T18:11:00Z">
              <w:r w:rsidRPr="001733CD">
                <w:rPr>
                  <w:rPrChange w:id="7184" w:author="Kazuyoshi Uesaka" w:date="2024-03-01T12:12:00Z">
                    <w:rPr>
                      <w:highlight w:val="yellow"/>
                    </w:rPr>
                  </w:rPrChange>
                </w:rPr>
                <w:t>140448</w:t>
              </w:r>
            </w:ins>
          </w:p>
        </w:tc>
        <w:tc>
          <w:tcPr>
            <w:tcW w:w="497" w:type="pct"/>
            <w:tcBorders>
              <w:top w:val="single" w:sz="4" w:space="0" w:color="auto"/>
              <w:left w:val="single" w:sz="4" w:space="0" w:color="auto"/>
              <w:bottom w:val="single" w:sz="4" w:space="0" w:color="auto"/>
              <w:right w:val="single" w:sz="4" w:space="0" w:color="auto"/>
            </w:tcBorders>
            <w:vAlign w:val="center"/>
            <w:tcPrChange w:id="7185"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6B41CC08" w14:textId="77777777" w:rsidR="003059B0" w:rsidRDefault="003059B0" w:rsidP="00084B63">
            <w:pPr>
              <w:pStyle w:val="TAC"/>
              <w:rPr>
                <w:ins w:id="7186"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7187"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563D3C13" w14:textId="77777777" w:rsidR="003059B0" w:rsidRDefault="003059B0" w:rsidP="00084B63">
            <w:pPr>
              <w:pStyle w:val="TAC"/>
              <w:rPr>
                <w:ins w:id="7188"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189"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063697C5" w14:textId="77777777" w:rsidR="003059B0" w:rsidRDefault="003059B0" w:rsidP="00084B63">
            <w:pPr>
              <w:pStyle w:val="TAC"/>
              <w:rPr>
                <w:ins w:id="7190" w:author="Kazuyoshi Uesaka" w:date="2024-01-26T18:11:00Z"/>
              </w:rPr>
            </w:pPr>
          </w:p>
        </w:tc>
      </w:tr>
      <w:tr w:rsidR="003059B0" w14:paraId="247E8E8B" w14:textId="77777777" w:rsidTr="00084B63">
        <w:trPr>
          <w:jc w:val="center"/>
          <w:ins w:id="7191" w:author="Kazuyoshi Uesaka" w:date="2024-01-26T18:11:00Z"/>
          <w:trPrChange w:id="7192" w:author="Kazuyoshi Uesaka" w:date="2024-02-19T23:26:00Z">
            <w:trPr>
              <w:gridAfter w:val="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193"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17D07D8A" w14:textId="77777777" w:rsidR="003059B0" w:rsidRDefault="003059B0" w:rsidP="00084B63">
            <w:pPr>
              <w:pStyle w:val="TAL"/>
              <w:rPr>
                <w:ins w:id="7194" w:author="Kazuyoshi Uesaka" w:date="2024-01-26T18:11:00Z"/>
              </w:rPr>
            </w:pPr>
            <w:ins w:id="7195" w:author="Kazuyoshi Uesaka" w:date="2024-01-26T18:11:00Z">
              <w:r>
                <w:t xml:space="preserve"> </w:t>
              </w:r>
            </w:ins>
            <w:ins w:id="7196" w:author="Kazuyoshi Uesaka" w:date="2024-02-19T23:25:00Z">
              <w:r>
                <w:t xml:space="preserve"> </w:t>
              </w:r>
            </w:ins>
            <w:ins w:id="7197" w:author="Kazuyoshi Uesaka" w:date="2024-01-26T18:11:00Z">
              <w:r>
                <w:t xml:space="preserve">For Slot </w:t>
              </w:r>
              <w:proofErr w:type="spellStart"/>
              <w:r>
                <w:t>i</w:t>
              </w:r>
              <w:proofErr w:type="spellEnd"/>
              <w:r>
                <w:t xml:space="preserve"> = 1</w:t>
              </w:r>
            </w:ins>
            <w:ins w:id="7198" w:author="Kazuyoshi Uesaka" w:date="2024-02-19T23:28:00Z">
              <w:r>
                <w:t>,2,3</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7199"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346CC91C" w14:textId="77777777" w:rsidR="003059B0" w:rsidRDefault="003059B0" w:rsidP="00084B63">
            <w:pPr>
              <w:pStyle w:val="TAC"/>
              <w:rPr>
                <w:ins w:id="7200" w:author="Kazuyoshi Uesaka" w:date="2024-01-26T18:11:00Z"/>
              </w:rPr>
            </w:pPr>
            <w:ins w:id="7201" w:author="Kazuyoshi Uesaka" w:date="2024-01-26T18:11:00Z">
              <w:r>
                <w:t>Bits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7202"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4C6C16EE" w14:textId="77777777" w:rsidR="003059B0" w:rsidRPr="001733CD" w:rsidRDefault="003059B0" w:rsidP="00084B63">
            <w:pPr>
              <w:pStyle w:val="TAC"/>
              <w:rPr>
                <w:ins w:id="7203" w:author="Kazuyoshi Uesaka" w:date="2024-01-26T18:11:00Z"/>
              </w:rPr>
            </w:pPr>
            <w:ins w:id="7204" w:author="Kazuyoshi Uesaka" w:date="2024-01-26T18:11:00Z">
              <w:r w:rsidRPr="001733CD">
                <w:t xml:space="preserve">N/A (Note </w:t>
              </w:r>
            </w:ins>
            <w:ins w:id="7205" w:author="Kazuyoshi Uesaka" w:date="2024-02-19T23:24:00Z">
              <w:r w:rsidRPr="001733CD">
                <w:t>1</w:t>
              </w:r>
            </w:ins>
            <w:ins w:id="7206" w:author="Kazuyoshi Uesaka" w:date="2024-01-26T18:11:00Z">
              <w:r w:rsidRPr="001733CD">
                <w:t>)</w:t>
              </w:r>
            </w:ins>
          </w:p>
        </w:tc>
        <w:tc>
          <w:tcPr>
            <w:tcW w:w="732" w:type="pct"/>
            <w:tcBorders>
              <w:top w:val="single" w:sz="4" w:space="0" w:color="auto"/>
              <w:left w:val="single" w:sz="4" w:space="0" w:color="auto"/>
              <w:bottom w:val="single" w:sz="4" w:space="0" w:color="auto"/>
              <w:right w:val="single" w:sz="4" w:space="0" w:color="auto"/>
            </w:tcBorders>
            <w:vAlign w:val="center"/>
            <w:tcPrChange w:id="7207"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69B8878B" w14:textId="77777777" w:rsidR="003059B0" w:rsidRPr="001733CD" w:rsidRDefault="003059B0" w:rsidP="00084B63">
            <w:pPr>
              <w:pStyle w:val="TAC"/>
              <w:rPr>
                <w:ins w:id="7208" w:author="Kazuyoshi Uesaka" w:date="2024-01-26T18:11:00Z"/>
              </w:rPr>
            </w:pPr>
            <w:ins w:id="7209" w:author="Kazuyoshi Uesaka" w:date="2024-01-26T18:11:00Z">
              <w:r w:rsidRPr="001733CD">
                <w:t xml:space="preserve">N/A (Note </w:t>
              </w:r>
            </w:ins>
            <w:ins w:id="7210" w:author="Kazuyoshi Uesaka" w:date="2024-02-19T23:24:00Z">
              <w:r w:rsidRPr="001733CD">
                <w:t>1</w:t>
              </w:r>
            </w:ins>
            <w:ins w:id="7211" w:author="Kazuyoshi Uesaka" w:date="2024-01-26T18:11:00Z">
              <w:r w:rsidRPr="001733CD">
                <w:t>)</w:t>
              </w:r>
            </w:ins>
          </w:p>
        </w:tc>
        <w:tc>
          <w:tcPr>
            <w:tcW w:w="497" w:type="pct"/>
            <w:tcBorders>
              <w:top w:val="single" w:sz="4" w:space="0" w:color="auto"/>
              <w:left w:val="single" w:sz="4" w:space="0" w:color="auto"/>
              <w:bottom w:val="single" w:sz="4" w:space="0" w:color="auto"/>
              <w:right w:val="single" w:sz="4" w:space="0" w:color="auto"/>
            </w:tcBorders>
            <w:vAlign w:val="center"/>
            <w:tcPrChange w:id="7212"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6734CC97" w14:textId="77777777" w:rsidR="003059B0" w:rsidRDefault="003059B0" w:rsidP="00084B63">
            <w:pPr>
              <w:pStyle w:val="TAC"/>
              <w:rPr>
                <w:ins w:id="7213"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7214"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6F99A8AD" w14:textId="77777777" w:rsidR="003059B0" w:rsidRDefault="003059B0" w:rsidP="00084B63">
            <w:pPr>
              <w:pStyle w:val="TAC"/>
              <w:rPr>
                <w:ins w:id="7215"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216"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74E8DD4B" w14:textId="77777777" w:rsidR="003059B0" w:rsidRDefault="003059B0" w:rsidP="00084B63">
            <w:pPr>
              <w:pStyle w:val="TAC"/>
              <w:rPr>
                <w:ins w:id="7217" w:author="Kazuyoshi Uesaka" w:date="2024-01-26T18:11:00Z"/>
              </w:rPr>
            </w:pPr>
          </w:p>
        </w:tc>
      </w:tr>
      <w:tr w:rsidR="003059B0" w14:paraId="587D8B4C" w14:textId="77777777" w:rsidTr="00084B63">
        <w:trPr>
          <w:trHeight w:val="70"/>
          <w:jc w:val="center"/>
          <w:ins w:id="7218" w:author="Kazuyoshi Uesaka" w:date="2024-01-26T18:11:00Z"/>
          <w:trPrChange w:id="7219" w:author="Kazuyoshi Uesaka" w:date="2024-02-19T23:26:00Z">
            <w:trPr>
              <w:gridAfter w:val="0"/>
              <w:trHeight w:val="70"/>
              <w:jc w:val="center"/>
            </w:trPr>
          </w:trPrChange>
        </w:trPr>
        <w:tc>
          <w:tcPr>
            <w:tcW w:w="1713" w:type="pct"/>
            <w:tcBorders>
              <w:top w:val="single" w:sz="4" w:space="0" w:color="auto"/>
              <w:left w:val="single" w:sz="4" w:space="0" w:color="auto"/>
              <w:bottom w:val="single" w:sz="4" w:space="0" w:color="auto"/>
              <w:right w:val="single" w:sz="4" w:space="0" w:color="auto"/>
            </w:tcBorders>
            <w:hideMark/>
            <w:tcPrChange w:id="7220" w:author="Kazuyoshi Uesaka" w:date="2024-02-19T23:26:00Z">
              <w:tcPr>
                <w:tcW w:w="1716" w:type="pct"/>
                <w:tcBorders>
                  <w:top w:val="single" w:sz="4" w:space="0" w:color="auto"/>
                  <w:left w:val="single" w:sz="4" w:space="0" w:color="auto"/>
                  <w:bottom w:val="single" w:sz="4" w:space="0" w:color="auto"/>
                  <w:right w:val="single" w:sz="4" w:space="0" w:color="auto"/>
                </w:tcBorders>
                <w:hideMark/>
              </w:tcPr>
            </w:tcPrChange>
          </w:tcPr>
          <w:p w14:paraId="262F2D8F" w14:textId="77777777" w:rsidR="003059B0" w:rsidRDefault="003059B0" w:rsidP="00084B63">
            <w:pPr>
              <w:pStyle w:val="TAL"/>
              <w:rPr>
                <w:ins w:id="7221" w:author="Kazuyoshi Uesaka" w:date="2024-01-26T18:11:00Z"/>
              </w:rPr>
            </w:pPr>
            <w:ins w:id="7222" w:author="Kazuyoshi Uesaka" w:date="2024-01-26T18:11:00Z">
              <w:r>
                <w:t>Max. Throughput averaged over 2 frames</w:t>
              </w:r>
            </w:ins>
          </w:p>
        </w:tc>
        <w:tc>
          <w:tcPr>
            <w:tcW w:w="377" w:type="pct"/>
            <w:tcBorders>
              <w:top w:val="single" w:sz="4" w:space="0" w:color="auto"/>
              <w:left w:val="single" w:sz="4" w:space="0" w:color="auto"/>
              <w:bottom w:val="single" w:sz="4" w:space="0" w:color="auto"/>
              <w:right w:val="single" w:sz="4" w:space="0" w:color="auto"/>
            </w:tcBorders>
            <w:vAlign w:val="center"/>
            <w:hideMark/>
            <w:tcPrChange w:id="7223" w:author="Kazuyoshi Uesaka" w:date="2024-02-19T23:26:00Z">
              <w:tcPr>
                <w:tcW w:w="379" w:type="pct"/>
                <w:tcBorders>
                  <w:top w:val="single" w:sz="4" w:space="0" w:color="auto"/>
                  <w:left w:val="single" w:sz="4" w:space="0" w:color="auto"/>
                  <w:bottom w:val="single" w:sz="4" w:space="0" w:color="auto"/>
                  <w:right w:val="single" w:sz="4" w:space="0" w:color="auto"/>
                </w:tcBorders>
                <w:vAlign w:val="center"/>
                <w:hideMark/>
              </w:tcPr>
            </w:tcPrChange>
          </w:tcPr>
          <w:p w14:paraId="7AF3903A" w14:textId="77777777" w:rsidR="003059B0" w:rsidRDefault="003059B0" w:rsidP="00084B63">
            <w:pPr>
              <w:pStyle w:val="TAC"/>
              <w:rPr>
                <w:ins w:id="7224" w:author="Kazuyoshi Uesaka" w:date="2024-01-26T18:11:00Z"/>
              </w:rPr>
            </w:pPr>
            <w:ins w:id="7225" w:author="Kazuyoshi Uesaka" w:date="2024-01-26T18:11:00Z">
              <w:r>
                <w:t>Mbps</w:t>
              </w:r>
            </w:ins>
          </w:p>
        </w:tc>
        <w:tc>
          <w:tcPr>
            <w:tcW w:w="732" w:type="pct"/>
            <w:tcBorders>
              <w:top w:val="single" w:sz="4" w:space="0" w:color="auto"/>
              <w:left w:val="single" w:sz="4" w:space="0" w:color="auto"/>
              <w:bottom w:val="single" w:sz="4" w:space="0" w:color="auto"/>
              <w:right w:val="single" w:sz="4" w:space="0" w:color="auto"/>
            </w:tcBorders>
            <w:vAlign w:val="center"/>
            <w:hideMark/>
            <w:tcPrChange w:id="7226"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hideMark/>
              </w:tcPr>
            </w:tcPrChange>
          </w:tcPr>
          <w:p w14:paraId="6CF0F3A2" w14:textId="77777777" w:rsidR="003059B0" w:rsidRPr="001733CD" w:rsidRDefault="003059B0" w:rsidP="00084B63">
            <w:pPr>
              <w:pStyle w:val="TAC"/>
              <w:rPr>
                <w:ins w:id="7227" w:author="Kazuyoshi Uesaka" w:date="2024-01-26T18:11:00Z"/>
              </w:rPr>
            </w:pPr>
            <w:ins w:id="7228" w:author="Kazuyoshi Uesaka" w:date="2024-01-26T18:11:00Z">
              <w:r w:rsidRPr="001733CD">
                <w:rPr>
                  <w:rPrChange w:id="7229" w:author="Kazuyoshi Uesaka" w:date="2024-03-01T12:12:00Z">
                    <w:rPr>
                      <w:highlight w:val="yellow"/>
                    </w:rPr>
                  </w:rPrChange>
                </w:rPr>
                <w:t>600.334</w:t>
              </w:r>
            </w:ins>
          </w:p>
        </w:tc>
        <w:tc>
          <w:tcPr>
            <w:tcW w:w="732" w:type="pct"/>
            <w:tcBorders>
              <w:top w:val="single" w:sz="4" w:space="0" w:color="auto"/>
              <w:left w:val="single" w:sz="4" w:space="0" w:color="auto"/>
              <w:bottom w:val="single" w:sz="4" w:space="0" w:color="auto"/>
              <w:right w:val="single" w:sz="4" w:space="0" w:color="auto"/>
            </w:tcBorders>
            <w:vAlign w:val="center"/>
            <w:tcPrChange w:id="7230" w:author="Kazuyoshi Uesaka" w:date="2024-02-19T23:26:00Z">
              <w:tcPr>
                <w:tcW w:w="734" w:type="pct"/>
                <w:tcBorders>
                  <w:top w:val="single" w:sz="4" w:space="0" w:color="auto"/>
                  <w:left w:val="single" w:sz="4" w:space="0" w:color="auto"/>
                  <w:bottom w:val="single" w:sz="4" w:space="0" w:color="auto"/>
                  <w:right w:val="single" w:sz="4" w:space="0" w:color="auto"/>
                </w:tcBorders>
                <w:vAlign w:val="center"/>
              </w:tcPr>
            </w:tcPrChange>
          </w:tcPr>
          <w:p w14:paraId="72BF83B6" w14:textId="77777777" w:rsidR="003059B0" w:rsidRPr="001733CD" w:rsidRDefault="003059B0" w:rsidP="00084B63">
            <w:pPr>
              <w:pStyle w:val="TAC"/>
              <w:rPr>
                <w:ins w:id="7231" w:author="Kazuyoshi Uesaka" w:date="2024-01-26T18:11:00Z"/>
              </w:rPr>
            </w:pPr>
            <w:ins w:id="7232" w:author="Kazuyoshi Uesaka" w:date="2024-01-26T18:11:00Z">
              <w:r w:rsidRPr="001733CD">
                <w:rPr>
                  <w:rPrChange w:id="7233" w:author="Kazuyoshi Uesaka" w:date="2024-03-01T12:12:00Z">
                    <w:rPr>
                      <w:highlight w:val="yellow"/>
                    </w:rPr>
                  </w:rPrChange>
                </w:rPr>
                <w:t>288.957</w:t>
              </w:r>
            </w:ins>
          </w:p>
        </w:tc>
        <w:tc>
          <w:tcPr>
            <w:tcW w:w="497" w:type="pct"/>
            <w:tcBorders>
              <w:top w:val="single" w:sz="4" w:space="0" w:color="auto"/>
              <w:left w:val="single" w:sz="4" w:space="0" w:color="auto"/>
              <w:bottom w:val="single" w:sz="4" w:space="0" w:color="auto"/>
              <w:right w:val="single" w:sz="4" w:space="0" w:color="auto"/>
            </w:tcBorders>
            <w:vAlign w:val="center"/>
            <w:tcPrChange w:id="7234" w:author="Kazuyoshi Uesaka" w:date="2024-02-19T23:26:00Z">
              <w:tcPr>
                <w:tcW w:w="487" w:type="pct"/>
                <w:tcBorders>
                  <w:top w:val="single" w:sz="4" w:space="0" w:color="auto"/>
                  <w:left w:val="single" w:sz="4" w:space="0" w:color="auto"/>
                  <w:bottom w:val="single" w:sz="4" w:space="0" w:color="auto"/>
                  <w:right w:val="single" w:sz="4" w:space="0" w:color="auto"/>
                </w:tcBorders>
                <w:vAlign w:val="center"/>
              </w:tcPr>
            </w:tcPrChange>
          </w:tcPr>
          <w:p w14:paraId="382CD2AE" w14:textId="77777777" w:rsidR="003059B0" w:rsidRDefault="003059B0" w:rsidP="00084B63">
            <w:pPr>
              <w:pStyle w:val="TAC"/>
              <w:rPr>
                <w:ins w:id="7235" w:author="Kazuyoshi Uesaka" w:date="2024-01-26T18:11:00Z"/>
              </w:rPr>
            </w:pPr>
          </w:p>
        </w:tc>
        <w:tc>
          <w:tcPr>
            <w:tcW w:w="469" w:type="pct"/>
            <w:tcBorders>
              <w:top w:val="single" w:sz="4" w:space="0" w:color="auto"/>
              <w:left w:val="single" w:sz="4" w:space="0" w:color="auto"/>
              <w:bottom w:val="single" w:sz="4" w:space="0" w:color="auto"/>
              <w:right w:val="single" w:sz="4" w:space="0" w:color="auto"/>
            </w:tcBorders>
            <w:vAlign w:val="center"/>
            <w:tcPrChange w:id="7236" w:author="Kazuyoshi Uesaka" w:date="2024-02-19T23:26:00Z">
              <w:tcPr>
                <w:tcW w:w="471" w:type="pct"/>
                <w:tcBorders>
                  <w:top w:val="single" w:sz="4" w:space="0" w:color="auto"/>
                  <w:left w:val="single" w:sz="4" w:space="0" w:color="auto"/>
                  <w:bottom w:val="single" w:sz="4" w:space="0" w:color="auto"/>
                  <w:right w:val="single" w:sz="4" w:space="0" w:color="auto"/>
                </w:tcBorders>
                <w:vAlign w:val="center"/>
              </w:tcPr>
            </w:tcPrChange>
          </w:tcPr>
          <w:p w14:paraId="2A9B36E7" w14:textId="77777777" w:rsidR="003059B0" w:rsidRDefault="003059B0" w:rsidP="00084B63">
            <w:pPr>
              <w:pStyle w:val="TAC"/>
              <w:rPr>
                <w:ins w:id="7237" w:author="Kazuyoshi Uesaka" w:date="2024-01-26T18:11:00Z"/>
              </w:rPr>
            </w:pPr>
          </w:p>
        </w:tc>
        <w:tc>
          <w:tcPr>
            <w:tcW w:w="480" w:type="pct"/>
            <w:tcBorders>
              <w:top w:val="single" w:sz="4" w:space="0" w:color="auto"/>
              <w:left w:val="single" w:sz="4" w:space="0" w:color="auto"/>
              <w:bottom w:val="single" w:sz="4" w:space="0" w:color="auto"/>
              <w:right w:val="single" w:sz="4" w:space="0" w:color="auto"/>
            </w:tcBorders>
            <w:vAlign w:val="center"/>
            <w:tcPrChange w:id="7238" w:author="Kazuyoshi Uesaka" w:date="2024-02-19T23:26:00Z">
              <w:tcPr>
                <w:tcW w:w="480" w:type="pct"/>
                <w:tcBorders>
                  <w:top w:val="single" w:sz="4" w:space="0" w:color="auto"/>
                  <w:left w:val="single" w:sz="4" w:space="0" w:color="auto"/>
                  <w:bottom w:val="single" w:sz="4" w:space="0" w:color="auto"/>
                  <w:right w:val="single" w:sz="4" w:space="0" w:color="auto"/>
                </w:tcBorders>
                <w:vAlign w:val="center"/>
              </w:tcPr>
            </w:tcPrChange>
          </w:tcPr>
          <w:p w14:paraId="1F95FFA8" w14:textId="77777777" w:rsidR="003059B0" w:rsidRDefault="003059B0" w:rsidP="00084B63">
            <w:pPr>
              <w:pStyle w:val="TAC"/>
              <w:rPr>
                <w:ins w:id="7239" w:author="Kazuyoshi Uesaka" w:date="2024-01-26T18:11:00Z"/>
              </w:rPr>
            </w:pPr>
          </w:p>
        </w:tc>
      </w:tr>
      <w:tr w:rsidR="003059B0" w14:paraId="44095AB3" w14:textId="77777777" w:rsidTr="00084B63">
        <w:trPr>
          <w:trHeight w:val="70"/>
          <w:jc w:val="center"/>
          <w:ins w:id="7240" w:author="Kazuyoshi Uesaka" w:date="2024-01-26T18:11:00Z"/>
        </w:trPr>
        <w:tc>
          <w:tcPr>
            <w:tcW w:w="5000" w:type="pct"/>
            <w:gridSpan w:val="7"/>
            <w:tcBorders>
              <w:top w:val="single" w:sz="4" w:space="0" w:color="auto"/>
              <w:left w:val="single" w:sz="4" w:space="0" w:color="auto"/>
              <w:bottom w:val="single" w:sz="4" w:space="0" w:color="auto"/>
              <w:right w:val="single" w:sz="4" w:space="0" w:color="auto"/>
            </w:tcBorders>
            <w:hideMark/>
          </w:tcPr>
          <w:p w14:paraId="6355D672" w14:textId="77777777" w:rsidR="003059B0" w:rsidRDefault="003059B0" w:rsidP="00084B63">
            <w:pPr>
              <w:pStyle w:val="TAN"/>
              <w:rPr>
                <w:ins w:id="7241" w:author="Kazuyoshi Uesaka" w:date="2024-01-26T18:11:00Z"/>
              </w:rPr>
            </w:pPr>
            <w:ins w:id="7242" w:author="Kazuyoshi Uesaka" w:date="2024-01-26T18:11:00Z">
              <w:r>
                <w:lastRenderedPageBreak/>
                <w:t>Note 1:</w:t>
              </w:r>
              <w:r>
                <w:tab/>
              </w:r>
            </w:ins>
            <w:ins w:id="7243" w:author="Kazuyoshi Uesaka" w:date="2024-02-19T23:24:00Z">
              <w:r>
                <w:rPr>
                  <w:lang w:val="en-US"/>
                </w:rPr>
                <w:t>SS/PBCH block is transmitted in slot #0, slot #1, slot #2 and slot #3 with periodicity 20ms</w:t>
              </w:r>
            </w:ins>
          </w:p>
          <w:p w14:paraId="6F10CC92" w14:textId="77777777" w:rsidR="003059B0" w:rsidRDefault="003059B0" w:rsidP="00084B63">
            <w:pPr>
              <w:pStyle w:val="TAN"/>
              <w:rPr>
                <w:ins w:id="7244" w:author="Kazuyoshi Uesaka" w:date="2024-01-26T18:11:00Z"/>
                <w:lang w:val="en-US"/>
              </w:rPr>
            </w:pPr>
            <w:ins w:id="7245" w:author="Kazuyoshi Uesaka" w:date="2024-01-26T18:11:00Z">
              <w:r>
                <w:rPr>
                  <w:lang w:val="en-US"/>
                </w:rPr>
                <w:t>Note 2:</w:t>
              </w:r>
              <w:r>
                <w:tab/>
              </w:r>
              <w:r>
                <w:rPr>
                  <w:lang w:val="en-US"/>
                </w:rPr>
                <w:t xml:space="preserve">Slot </w:t>
              </w:r>
              <w:proofErr w:type="spellStart"/>
              <w:r>
                <w:rPr>
                  <w:lang w:val="en-US"/>
                </w:rPr>
                <w:t>i</w:t>
              </w:r>
              <w:proofErr w:type="spellEnd"/>
              <w:r>
                <w:rPr>
                  <w:lang w:val="en-US"/>
                </w:rPr>
                <w:t xml:space="preserve"> is slot index per 2 frames</w:t>
              </w:r>
            </w:ins>
          </w:p>
          <w:p w14:paraId="7284F239" w14:textId="77777777" w:rsidR="003059B0" w:rsidRDefault="003059B0" w:rsidP="00084B63">
            <w:pPr>
              <w:pStyle w:val="TAN"/>
              <w:rPr>
                <w:ins w:id="7246" w:author="Kazuyoshi Uesaka" w:date="2024-01-26T18:11:00Z"/>
                <w:lang w:val="en-US"/>
              </w:rPr>
            </w:pPr>
            <w:ins w:id="7247" w:author="Kazuyoshi Uesaka" w:date="2024-01-26T18:11:00Z">
              <w:r>
                <w:rPr>
                  <w:lang w:val="en-US"/>
                </w:rPr>
                <w:t>Note 3:</w:t>
              </w:r>
              <w:r>
                <w:rPr>
                  <w:lang w:val="en-US"/>
                </w:rPr>
                <w:tab/>
                <w:t>Binary Channel Bits are calculated under assumption of 52 PRBs TRS allocation when the number of allocated resource blocks are more than 52.</w:t>
              </w:r>
            </w:ins>
          </w:p>
          <w:p w14:paraId="714D7834" w14:textId="77777777" w:rsidR="003059B0" w:rsidRDefault="003059B0" w:rsidP="00084B63">
            <w:pPr>
              <w:pStyle w:val="TAN"/>
              <w:rPr>
                <w:ins w:id="7248" w:author="Kazuyoshi Uesaka" w:date="2024-01-26T18:11:00Z"/>
              </w:rPr>
            </w:pPr>
          </w:p>
        </w:tc>
      </w:tr>
    </w:tbl>
    <w:p w14:paraId="35E96FF3" w14:textId="77777777" w:rsidR="003059B0" w:rsidRPr="00DB6F98" w:rsidRDefault="003059B0" w:rsidP="003059B0">
      <w:pPr>
        <w:rPr>
          <w:lang w:val="en-US"/>
          <w:rPrChange w:id="7249" w:author="Kazuyoshi Uesaka" w:date="2024-01-26T18:11:00Z">
            <w:rPr/>
          </w:rPrChange>
        </w:rPr>
      </w:pPr>
    </w:p>
    <w:p w14:paraId="57789ED5" w14:textId="77777777" w:rsidR="003059B0" w:rsidRDefault="003059B0" w:rsidP="003059B0">
      <w:pPr>
        <w:jc w:val="center"/>
        <w:rPr>
          <w:color w:val="FF0000"/>
          <w:lang w:eastAsia="zh-CN"/>
        </w:rPr>
      </w:pPr>
      <w:r w:rsidRPr="00F358FB">
        <w:rPr>
          <w:rFonts w:hint="eastAsia"/>
          <w:color w:val="FF0000"/>
          <w:lang w:eastAsia="zh-CN"/>
        </w:rPr>
        <w:t>&lt;</w:t>
      </w:r>
      <w:r>
        <w:rPr>
          <w:color w:val="FF0000"/>
          <w:lang w:eastAsia="zh-CN"/>
        </w:rPr>
        <w:t xml:space="preserve">End </w:t>
      </w:r>
      <w:r w:rsidRPr="00F358FB">
        <w:rPr>
          <w:color w:val="FF0000"/>
          <w:lang w:eastAsia="zh-CN"/>
        </w:rPr>
        <w:t xml:space="preserve">of Change </w:t>
      </w:r>
      <w:r>
        <w:rPr>
          <w:color w:val="FF0000"/>
          <w:lang w:eastAsia="zh-CN"/>
        </w:rPr>
        <w:t>R4-</w:t>
      </w:r>
      <w:r w:rsidRPr="00050CEA">
        <w:rPr>
          <w:noProof/>
          <w:color w:val="FF0000"/>
          <w:lang w:eastAsia="zh-CN"/>
        </w:rPr>
        <w:t>2403087</w:t>
      </w:r>
      <w:r w:rsidRPr="00F358FB">
        <w:rPr>
          <w:color w:val="FF0000"/>
          <w:lang w:eastAsia="zh-CN"/>
        </w:rPr>
        <w:t>&gt;</w:t>
      </w:r>
    </w:p>
    <w:p w14:paraId="49723E40" w14:textId="77777777" w:rsidR="003059B0" w:rsidRPr="00050CEA" w:rsidRDefault="003059B0" w:rsidP="003059B0">
      <w:pPr>
        <w:jc w:val="center"/>
        <w:rPr>
          <w:color w:val="FF0000"/>
          <w:lang w:eastAsia="zh-CN"/>
        </w:rPr>
      </w:pPr>
    </w:p>
    <w:p w14:paraId="3ECAF42B" w14:textId="77777777" w:rsidR="003059B0"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0B05E413" w14:textId="77777777" w:rsidR="003059B0" w:rsidRPr="00C25669" w:rsidRDefault="003059B0" w:rsidP="003059B0">
      <w:pPr>
        <w:pStyle w:val="10"/>
      </w:pPr>
      <w:bookmarkStart w:id="7250" w:name="_Toc21338445"/>
      <w:bookmarkStart w:id="7251" w:name="_Toc29808553"/>
      <w:bookmarkStart w:id="7252" w:name="_Toc37068472"/>
      <w:bookmarkStart w:id="7253" w:name="_Toc37084017"/>
      <w:bookmarkStart w:id="7254" w:name="_Toc37084359"/>
      <w:bookmarkStart w:id="7255" w:name="_Toc40209721"/>
      <w:bookmarkStart w:id="7256" w:name="_Toc40210063"/>
      <w:bookmarkStart w:id="7257" w:name="_Toc45893022"/>
      <w:bookmarkStart w:id="7258" w:name="_Toc53176887"/>
      <w:bookmarkStart w:id="7259" w:name="_Toc61121215"/>
      <w:bookmarkStart w:id="7260" w:name="_Toc67918412"/>
      <w:bookmarkStart w:id="7261" w:name="_Toc76298487"/>
      <w:bookmarkStart w:id="7262" w:name="_Toc76572499"/>
      <w:bookmarkStart w:id="7263" w:name="_Toc76652366"/>
      <w:bookmarkStart w:id="7264" w:name="_Toc76653210"/>
      <w:bookmarkStart w:id="7265" w:name="_Toc83742483"/>
      <w:bookmarkStart w:id="7266" w:name="_Toc91440973"/>
      <w:bookmarkStart w:id="7267" w:name="_Toc98849763"/>
      <w:bookmarkStart w:id="7268" w:name="_Toc106543617"/>
      <w:bookmarkStart w:id="7269" w:name="_Toc106737715"/>
      <w:bookmarkStart w:id="7270" w:name="_Toc107233482"/>
      <w:bookmarkStart w:id="7271" w:name="_Toc107235100"/>
      <w:bookmarkStart w:id="7272" w:name="_Toc107420070"/>
      <w:bookmarkStart w:id="7273" w:name="_Toc107477368"/>
      <w:bookmarkStart w:id="7274" w:name="_Toc114566229"/>
      <w:bookmarkStart w:id="7275" w:name="_Toc123936541"/>
      <w:bookmarkStart w:id="7276" w:name="_Toc124377558"/>
      <w:r w:rsidRPr="00C25669">
        <w:t>B.</w:t>
      </w:r>
      <w:r w:rsidRPr="00C25669">
        <w:rPr>
          <w:rFonts w:hint="eastAsia"/>
        </w:rPr>
        <w:t>3</w:t>
      </w:r>
      <w:r w:rsidRPr="00C25669">
        <w:rPr>
          <w:rFonts w:hint="eastAsia"/>
          <w:lang w:eastAsia="zh-CN"/>
        </w:rPr>
        <w:tab/>
      </w:r>
      <w:r w:rsidRPr="00C25669">
        <w:t>H</w:t>
      </w:r>
      <w:r w:rsidRPr="00C25669">
        <w:rPr>
          <w:rFonts w:hint="eastAsia"/>
        </w:rPr>
        <w:t>igh Speed Train Scenario</w:t>
      </w:r>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p>
    <w:p w14:paraId="7C0B6731" w14:textId="77777777" w:rsidR="003059B0" w:rsidRPr="005B00AA"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5C82CF24" w14:textId="77777777" w:rsidR="003059B0" w:rsidRPr="003A68F2" w:rsidRDefault="003059B0" w:rsidP="003059B0">
      <w:pPr>
        <w:keepNext/>
        <w:keepLines/>
        <w:spacing w:before="180"/>
        <w:ind w:left="1134" w:hanging="1134"/>
        <w:jc w:val="center"/>
        <w:outlineLvl w:val="1"/>
        <w:rPr>
          <w:rFonts w:ascii="Arial" w:hAnsi="Arial"/>
          <w:color w:val="FF0000"/>
          <w:sz w:val="24"/>
          <w:lang w:eastAsia="zh-CN"/>
        </w:rPr>
      </w:pPr>
      <w:r w:rsidRPr="003A68F2">
        <w:rPr>
          <w:rFonts w:ascii="Arial" w:hAnsi="Arial" w:hint="eastAsia"/>
          <w:color w:val="FF0000"/>
          <w:sz w:val="24"/>
          <w:lang w:eastAsia="zh-CN"/>
        </w:rPr>
        <w:t>&lt;</w:t>
      </w:r>
      <w:r w:rsidRPr="003A68F2">
        <w:rPr>
          <w:rFonts w:ascii="Arial" w:hAnsi="Arial"/>
          <w:color w:val="FF0000"/>
          <w:sz w:val="24"/>
          <w:lang w:eastAsia="zh-CN"/>
        </w:rPr>
        <w:t xml:space="preserve">Start Of Change </w:t>
      </w:r>
      <w:r>
        <w:rPr>
          <w:rFonts w:ascii="Arial" w:hAnsi="Arial"/>
          <w:color w:val="FF0000"/>
          <w:sz w:val="24"/>
          <w:lang w:eastAsia="zh-CN"/>
        </w:rPr>
        <w:t>R4-2401571</w:t>
      </w:r>
      <w:r w:rsidRPr="003A68F2">
        <w:rPr>
          <w:rFonts w:ascii="Arial" w:hAnsi="Arial"/>
          <w:color w:val="FF0000"/>
          <w:sz w:val="24"/>
          <w:lang w:eastAsia="zh-CN"/>
        </w:rPr>
        <w:t>&gt;</w:t>
      </w:r>
    </w:p>
    <w:p w14:paraId="21517A29" w14:textId="77777777" w:rsidR="003059B0" w:rsidRPr="00384924" w:rsidRDefault="003059B0" w:rsidP="003059B0">
      <w:pPr>
        <w:pStyle w:val="2"/>
        <w:rPr>
          <w:snapToGrid w:val="0"/>
        </w:rPr>
      </w:pPr>
      <w:r w:rsidRPr="00384924">
        <w:rPr>
          <w:snapToGrid w:val="0"/>
        </w:rPr>
        <w:t>B.3.</w:t>
      </w:r>
      <w:r>
        <w:rPr>
          <w:snapToGrid w:val="0"/>
        </w:rPr>
        <w:t>4</w:t>
      </w:r>
      <w:r w:rsidRPr="00384924">
        <w:rPr>
          <w:snapToGrid w:val="0"/>
        </w:rPr>
        <w:tab/>
        <w:t>FR2 HST-DPS Channel Profile</w:t>
      </w:r>
    </w:p>
    <w:p w14:paraId="4DC847D1" w14:textId="77777777" w:rsidR="003059B0" w:rsidRPr="00384924" w:rsidRDefault="003059B0" w:rsidP="003059B0">
      <w:pPr>
        <w:rPr>
          <w:lang w:eastAsia="ja-JP" w:bidi="hi-IN"/>
        </w:rPr>
      </w:pPr>
      <w:r w:rsidRPr="00384924">
        <w:rPr>
          <w:lang w:eastAsia="ja-JP" w:bidi="hi-IN"/>
        </w:rPr>
        <w:t>There is an infinite number of RRHs distributed equidistantly along the railway track</w:t>
      </w:r>
      <w:r w:rsidRPr="00384924">
        <w:rPr>
          <w:rFonts w:hint="eastAsia"/>
          <w:lang w:eastAsia="ja-JP" w:bidi="hi-IN"/>
        </w:rPr>
        <w:t xml:space="preserve"> with the same Cell ID as </w:t>
      </w:r>
      <w:r w:rsidRPr="00384924">
        <w:rPr>
          <w:lang w:eastAsia="ja-JP" w:bidi="hi-IN"/>
        </w:rPr>
        <w:t>illustrated in Figure B.3.</w:t>
      </w:r>
      <w:r>
        <w:rPr>
          <w:lang w:eastAsia="ja-JP" w:bidi="hi-IN"/>
        </w:rPr>
        <w:t>4.1</w:t>
      </w:r>
      <w:r w:rsidRPr="00384924">
        <w:rPr>
          <w:lang w:eastAsia="ja-JP" w:bidi="hi-IN"/>
        </w:rPr>
        <w:t>-1</w:t>
      </w:r>
      <w:r>
        <w:rPr>
          <w:lang w:eastAsia="ja-JP" w:bidi="hi-IN"/>
        </w:rPr>
        <w:t xml:space="preserve"> for Unidirectional</w:t>
      </w:r>
      <w:ins w:id="7277" w:author="SAMSUNG-Yunchuan" w:date="2023-11-03T15:39:00Z">
        <w:r>
          <w:rPr>
            <w:lang w:eastAsia="ja-JP" w:bidi="hi-IN"/>
          </w:rPr>
          <w:t xml:space="preserve">, </w:t>
        </w:r>
      </w:ins>
      <w:del w:id="7278" w:author="SAMSUNG-Yunchuan" w:date="2023-11-03T15:39:00Z">
        <w:r w:rsidDel="00C06621">
          <w:rPr>
            <w:lang w:eastAsia="ja-JP" w:bidi="hi-IN"/>
          </w:rPr>
          <w:delText xml:space="preserve"> and </w:delText>
        </w:r>
      </w:del>
      <w:r>
        <w:rPr>
          <w:lang w:eastAsia="ja-JP" w:bidi="hi-IN"/>
        </w:rPr>
        <w:t>Figure B.3.4.2-1 for Bidirectional</w:t>
      </w:r>
      <w:ins w:id="7279" w:author="SAMSUNG-Yunchuan" w:date="2023-11-03T15:39:00Z">
        <w:r>
          <w:rPr>
            <w:lang w:eastAsia="ja-JP" w:bidi="hi-IN"/>
          </w:rPr>
          <w:t>, and Figure 8.3.4.X-1 for Bi</w:t>
        </w:r>
      </w:ins>
      <w:ins w:id="7280" w:author="SAMSUNG-Yunchuan" w:date="2023-11-03T15:40:00Z">
        <w:r>
          <w:rPr>
            <w:lang w:eastAsia="ja-JP" w:bidi="hi-IN"/>
          </w:rPr>
          <w:t>directional with Multi-Rx chain reception</w:t>
        </w:r>
      </w:ins>
      <w:del w:id="7281" w:author="SAMSUNG-Yunchuan" w:date="2023-11-03T15:39:00Z">
        <w:r w:rsidRPr="00384924" w:rsidDel="00C06621">
          <w:rPr>
            <w:lang w:eastAsia="ja-JP" w:bidi="hi-IN"/>
          </w:rPr>
          <w:delText>.</w:delText>
        </w:r>
      </w:del>
    </w:p>
    <w:p w14:paraId="1777FD5C" w14:textId="77777777" w:rsidR="003059B0" w:rsidRPr="00384924" w:rsidRDefault="003059B0" w:rsidP="003059B0">
      <w:pPr>
        <w:rPr>
          <w:lang w:eastAsia="ja-JP" w:bidi="hi-IN"/>
        </w:rPr>
      </w:pPr>
      <w:r w:rsidRPr="00384924">
        <w:rPr>
          <w:lang w:eastAsia="ja-JP" w:bidi="hi-IN"/>
        </w:rPr>
        <w:t xml:space="preserve">The location of RRH </w:t>
      </w:r>
      <w:r w:rsidRPr="00384924">
        <w:rPr>
          <w:i/>
          <w:iCs/>
          <w:lang w:eastAsia="ja-JP" w:bidi="hi-IN"/>
        </w:rPr>
        <w:t>k</w:t>
      </w:r>
      <w:r w:rsidRPr="00384924">
        <w:rPr>
          <w:lang w:eastAsia="ja-JP" w:bidi="hi-IN"/>
        </w:rPr>
        <w:t xml:space="preserve"> is given as:</w:t>
      </w:r>
    </w:p>
    <w:p w14:paraId="713F837E" w14:textId="77777777" w:rsidR="003059B0" w:rsidRPr="00384924" w:rsidRDefault="003059B0" w:rsidP="003059B0">
      <w:pPr>
        <w:pStyle w:val="EQ"/>
      </w:pPr>
      <w:r w:rsidRPr="00384924">
        <w:rPr>
          <w:lang w:eastAsia="zh-CN"/>
        </w:rPr>
        <w:tab/>
      </w:r>
      <m:oMath>
        <m:sSub>
          <m:sSubPr>
            <m:ctrlPr>
              <w:rPr>
                <w:rFonts w:ascii="Cambria Math" w:hAnsi="Cambria Math"/>
                <w:lang w:eastAsia="zh-CN"/>
              </w:rPr>
            </m:ctrlPr>
          </m:sSubPr>
          <m:e>
            <m:r>
              <w:rPr>
                <w:rFonts w:ascii="Cambria Math" w:hAnsi="Cambria Math"/>
                <w:lang w:eastAsia="zh-CN"/>
              </w:rPr>
              <m:t>x</m:t>
            </m:r>
          </m:e>
          <m:sub>
            <m:r>
              <w:rPr>
                <w:rFonts w:ascii="Cambria Math" w:hAnsi="Cambria Math"/>
                <w:lang w:eastAsia="zh-CN"/>
              </w:rPr>
              <m:t>k</m:t>
            </m:r>
          </m:sub>
        </m:sSub>
        <m:r>
          <m:rPr>
            <m:sty m:val="p"/>
          </m:rPr>
          <w:rPr>
            <w:rFonts w:ascii="Cambria Math" w:hAnsi="Cambria Math"/>
            <w:lang w:eastAsia="zh-CN"/>
          </w:rPr>
          <m:t>=</m:t>
        </m:r>
        <m:r>
          <w:rPr>
            <w:rFonts w:ascii="Cambria Math" w:hAnsi="Cambria Math"/>
            <w:lang w:eastAsia="zh-CN"/>
          </w:rPr>
          <m:t>k</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D</m:t>
            </m:r>
          </m:e>
          <m:sub>
            <m:r>
              <w:rPr>
                <w:rFonts w:ascii="Cambria Math" w:hAnsi="Cambria Math"/>
                <w:lang w:eastAsia="zh-CN"/>
              </w:rPr>
              <m:t>s</m:t>
            </m:r>
          </m:sub>
        </m:sSub>
        <m:r>
          <m:rPr>
            <m:sty m:val="p"/>
          </m:rPr>
          <w:rPr>
            <w:rFonts w:ascii="Cambria Math" w:hAnsi="Cambria Math"/>
            <w:lang w:eastAsia="zh-CN"/>
          </w:rPr>
          <m:t>+</m:t>
        </m:r>
        <m:r>
          <w:rPr>
            <w:rFonts w:ascii="Cambria Math" w:hAnsi="Cambria Math"/>
            <w:lang w:eastAsia="zh-CN"/>
          </w:rPr>
          <m:t>j</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D</m:t>
            </m:r>
          </m:e>
          <m:sub>
            <m:r>
              <w:rPr>
                <w:rFonts w:ascii="Cambria Math" w:hAnsi="Cambria Math"/>
                <w:lang w:eastAsia="zh-CN"/>
              </w:rPr>
              <m:t>min</m:t>
            </m:r>
          </m:sub>
        </m:sSub>
      </m:oMath>
      <w:r w:rsidRPr="00384924">
        <w:tab/>
        <w:t>(B.3.</w:t>
      </w:r>
      <w:r>
        <w:t>4</w:t>
      </w:r>
      <w:r w:rsidRPr="00384924">
        <w:t>.</w:t>
      </w:r>
      <w:r>
        <w:t>1</w:t>
      </w:r>
      <w:r w:rsidRPr="00384924">
        <w:t>)</w:t>
      </w:r>
    </w:p>
    <w:p w14:paraId="2CA46725" w14:textId="77777777" w:rsidR="003059B0" w:rsidRPr="00384924" w:rsidRDefault="003059B0" w:rsidP="003059B0">
      <w:pPr>
        <w:rPr>
          <w:lang w:eastAsia="zh-CN"/>
        </w:rPr>
      </w:pPr>
      <w:r w:rsidRPr="00384924">
        <w:t>where:</w:t>
      </w:r>
      <w:r w:rsidRPr="00384924">
        <w:tab/>
      </w:r>
      <m:oMath>
        <m:r>
          <w:rPr>
            <w:rFonts w:ascii="Cambria Math"/>
            <w:lang w:eastAsia="zh-CN"/>
          </w:rPr>
          <m:t>k</m:t>
        </m:r>
        <m:r>
          <w:rPr>
            <w:rFonts w:ascii="Cambria Math" w:hAnsi="Cambria Math" w:cs="Cambria Math"/>
            <w:lang w:eastAsia="zh-CN"/>
          </w:rPr>
          <m:t>∈</m:t>
        </m:r>
        <m:r>
          <w:rPr>
            <w:rFonts w:ascii="Cambria Math"/>
            <w:lang w:eastAsia="zh-CN"/>
          </w:rPr>
          <m:t>[</m:t>
        </m:r>
        <m:r>
          <w:rPr>
            <w:rFonts w:ascii="Cambria Math"/>
            <w:lang w:eastAsia="zh-CN"/>
          </w:rPr>
          <m:t>-∞</m:t>
        </m:r>
        <m:r>
          <w:rPr>
            <w:rFonts w:ascii="Cambria Math"/>
            <w:lang w:eastAsia="zh-CN"/>
          </w:rPr>
          <m:t>,</m:t>
        </m:r>
        <m:r>
          <w:rPr>
            <w:rFonts w:ascii="Cambria Math"/>
            <w:lang w:eastAsia="zh-CN"/>
          </w:rPr>
          <m:t>∞</m:t>
        </m:r>
        <m:r>
          <w:rPr>
            <w:rFonts w:ascii="Cambria Math"/>
            <w:lang w:eastAsia="zh-CN"/>
          </w:rPr>
          <m:t>]</m:t>
        </m:r>
      </m:oMath>
      <w:r w:rsidRPr="00384924">
        <w:rPr>
          <w:lang w:eastAsia="zh-CN"/>
        </w:rPr>
        <w:t xml:space="preserve">, </w:t>
      </w:r>
      <m:oMath>
        <m:r>
          <w:rPr>
            <w:rFonts w:ascii="Cambria Math"/>
          </w:rPr>
          <m:t>j=sqrt(</m:t>
        </m:r>
        <m:r>
          <w:rPr>
            <w:rFonts w:ascii="Cambria Math"/>
          </w:rPr>
          <m:t>-</m:t>
        </m:r>
        <m:r>
          <w:rPr>
            <w:rFonts w:ascii="Cambria Math"/>
          </w:rPr>
          <m:t>1)</m:t>
        </m:r>
      </m:oMath>
      <w:r w:rsidRPr="00384924">
        <w:t xml:space="preserve"> and </w:t>
      </w:r>
      <m:oMath>
        <m:sSub>
          <m:sSubPr>
            <m:ctrlPr>
              <w:rPr>
                <w:rFonts w:ascii="Cambria Math" w:hAnsi="Cambria Math"/>
                <w:i/>
                <w:lang w:eastAsia="zh-CN"/>
              </w:rPr>
            </m:ctrlPr>
          </m:sSubPr>
          <m:e>
            <m:r>
              <w:rPr>
                <w:rFonts w:ascii="Cambria Math"/>
                <w:lang w:eastAsia="zh-CN"/>
              </w:rPr>
              <m:t>D</m:t>
            </m:r>
          </m:e>
          <m:sub>
            <m:r>
              <w:rPr>
                <w:rFonts w:ascii="Cambria Math"/>
                <w:lang w:eastAsia="zh-CN"/>
              </w:rPr>
              <m:t>min</m:t>
            </m:r>
          </m:sub>
        </m:sSub>
      </m:oMath>
      <w:r w:rsidRPr="00384924">
        <w:t xml:space="preserve">is the distance between the RRHs and railway track, while </w:t>
      </w:r>
      <m:oMath>
        <m:sSub>
          <m:sSubPr>
            <m:ctrlPr>
              <w:rPr>
                <w:rFonts w:ascii="Cambria Math" w:hAnsi="Cambria Math"/>
                <w:i/>
                <w:lang w:eastAsia="zh-CN"/>
              </w:rPr>
            </m:ctrlPr>
          </m:sSubPr>
          <m:e>
            <m:r>
              <w:rPr>
                <w:rFonts w:ascii="Cambria Math"/>
                <w:lang w:eastAsia="zh-CN"/>
              </w:rPr>
              <m:t>D</m:t>
            </m:r>
          </m:e>
          <m:sub>
            <m:r>
              <w:rPr>
                <w:rFonts w:ascii="Cambria Math"/>
                <w:lang w:eastAsia="zh-CN"/>
              </w:rPr>
              <m:t>s</m:t>
            </m:r>
          </m:sub>
        </m:sSub>
      </m:oMath>
      <w:r w:rsidRPr="00384924">
        <w:t xml:space="preserve"> </w:t>
      </w:r>
      <w:r w:rsidRPr="00384924">
        <w:rPr>
          <w:rFonts w:hint="eastAsia"/>
          <w:lang w:eastAsia="zh-CN"/>
        </w:rPr>
        <w:t>is the distance of two RRHs</w:t>
      </w:r>
      <w:r w:rsidRPr="00384924">
        <w:rPr>
          <w:lang w:eastAsia="zh-CN"/>
        </w:rPr>
        <w:t>, both in meters</w:t>
      </w:r>
      <w:r w:rsidRPr="00384924">
        <w:t>.</w:t>
      </w:r>
    </w:p>
    <w:p w14:paraId="3A15BF59" w14:textId="77777777" w:rsidR="003059B0" w:rsidRPr="00384924" w:rsidRDefault="003059B0" w:rsidP="003059B0">
      <w:r w:rsidRPr="00384924">
        <w:t>The train location is denoted as:</w:t>
      </w:r>
    </w:p>
    <w:p w14:paraId="6F5A890E" w14:textId="77777777" w:rsidR="003059B0" w:rsidRPr="00384924" w:rsidRDefault="003059B0" w:rsidP="003059B0">
      <w:pPr>
        <w:pStyle w:val="EQ"/>
      </w:pPr>
      <w:r w:rsidRPr="00384924">
        <w:rPr>
          <w:lang w:eastAsia="zh-CN"/>
        </w:rPr>
        <w:tab/>
      </w:r>
      <m:oMath>
        <m:r>
          <w:rPr>
            <w:rFonts w:ascii="Cambria Math"/>
            <w:lang w:eastAsia="zh-CN"/>
          </w:rPr>
          <m:t>y=a+j</m:t>
        </m:r>
        <m:r>
          <w:rPr>
            <w:rFonts w:ascii="Cambria Math" w:hAnsi="Cambria Math" w:cs="Cambria Math"/>
            <w:lang w:eastAsia="zh-CN"/>
          </w:rPr>
          <m:t>*</m:t>
        </m:r>
        <m:r>
          <w:rPr>
            <w:rFonts w:ascii="Cambria Math"/>
            <w:lang w:eastAsia="zh-CN"/>
          </w:rPr>
          <m:t>0</m:t>
        </m:r>
      </m:oMath>
      <w:r w:rsidRPr="00384924">
        <w:rPr>
          <w:lang w:eastAsia="zh-CN"/>
        </w:rPr>
        <w:tab/>
      </w:r>
      <w:r w:rsidRPr="00384924">
        <w:t>(B.3.</w:t>
      </w:r>
      <w:r>
        <w:t>4</w:t>
      </w:r>
      <w:r w:rsidRPr="00384924">
        <w:t>.2)</w:t>
      </w:r>
    </w:p>
    <w:p w14:paraId="7F48C21D" w14:textId="77777777" w:rsidR="003059B0" w:rsidRPr="00C06621" w:rsidDel="00C06621" w:rsidRDefault="003059B0" w:rsidP="003059B0">
      <w:pPr>
        <w:rPr>
          <w:del w:id="7282" w:author="SAMSUNG-Yunchuan" w:date="2023-11-03T15:43:00Z"/>
          <w:rFonts w:eastAsia="MS Mincho"/>
          <w:lang w:eastAsia="zh-CN"/>
          <w:rPrChange w:id="7283" w:author="SAMSUNG-Yunchuan" w:date="2023-11-03T15:42:00Z">
            <w:rPr>
              <w:del w:id="7284" w:author="SAMSUNG-Yunchuan" w:date="2023-11-03T15:43:00Z"/>
              <w:lang w:eastAsia="zh-CN"/>
            </w:rPr>
          </w:rPrChange>
        </w:rPr>
      </w:pPr>
      <w:r w:rsidRPr="00384924">
        <w:rPr>
          <w:lang w:eastAsia="zh-CN"/>
        </w:rPr>
        <w:t>where:</w:t>
      </w:r>
      <w:r w:rsidRPr="00384924">
        <w:rPr>
          <w:lang w:eastAsia="zh-CN"/>
        </w:rPr>
        <w:tab/>
      </w:r>
      <m:oMath>
        <m:r>
          <w:rPr>
            <w:rFonts w:ascii="Cambria Math"/>
            <w:lang w:eastAsia="zh-CN"/>
          </w:rPr>
          <m:t>a</m:t>
        </m:r>
        <m:r>
          <w:rPr>
            <w:rFonts w:ascii="Cambria Math" w:hAnsi="Cambria Math" w:cs="Cambria Math"/>
            <w:lang w:eastAsia="zh-CN"/>
          </w:rPr>
          <m:t>∈</m:t>
        </m:r>
        <m:r>
          <w:rPr>
            <w:rFonts w:ascii="Cambria Math"/>
            <w:lang w:eastAsia="zh-CN"/>
          </w:rPr>
          <m:t>[</m:t>
        </m:r>
        <m:r>
          <w:del w:id="7285" w:author="SAMSUNG-Yunchuan" w:date="2023-11-03T15:40:00Z">
            <w:rPr>
              <w:rFonts w:ascii="Cambria Math"/>
              <w:lang w:eastAsia="zh-CN"/>
            </w:rPr>
            <m:t>0</m:t>
          </w:del>
        </m:r>
        <m:r>
          <w:ins w:id="7286" w:author="SAMSUNG-Yunchuan" w:date="2023-11-03T15:40:00Z">
            <w:rPr>
              <w:rFonts w:ascii="Cambria Math"/>
              <w:lang w:eastAsia="zh-CN"/>
            </w:rPr>
            <m:t>-</m:t>
          </w:ins>
        </m:r>
        <m:sSub>
          <m:sSubPr>
            <m:ctrlPr>
              <w:ins w:id="7287" w:author="SAMSUNG-Yunchuan" w:date="2023-11-03T15:40:00Z">
                <w:rPr>
                  <w:rFonts w:ascii="Cambria Math" w:hAnsi="Cambria Math"/>
                  <w:lang w:eastAsia="zh-CN"/>
                </w:rPr>
              </w:ins>
            </m:ctrlPr>
          </m:sSubPr>
          <m:e>
            <m:r>
              <w:ins w:id="7288" w:author="SAMSUNG-Yunchuan" w:date="2023-11-03T15:40:00Z">
                <w:rPr>
                  <w:rFonts w:ascii="Cambria Math" w:hAnsi="Cambria Math"/>
                  <w:lang w:eastAsia="zh-CN"/>
                </w:rPr>
                <m:t>D</m:t>
              </w:ins>
            </m:r>
          </m:e>
          <m:sub>
            <m:r>
              <w:ins w:id="7289" w:author="SAMSUNG-Yunchuan" w:date="2023-11-03T15:40:00Z">
                <w:rPr>
                  <w:rFonts w:ascii="Cambria Math" w:hAnsi="Cambria Math"/>
                  <w:lang w:eastAsia="zh-CN"/>
                </w:rPr>
                <m:t>s</m:t>
              </w:ins>
            </m:r>
            <m:r>
              <w:ins w:id="7290" w:author="SAMSUNG-Yunchuan" w:date="2023-11-03T15:40:00Z">
                <m:rPr>
                  <m:sty m:val="p"/>
                </m:rPr>
                <w:rPr>
                  <w:rFonts w:ascii="Cambria Math" w:hAnsi="Cambria Math"/>
                  <w:lang w:eastAsia="zh-CN"/>
                </w:rPr>
                <m:t>_</m:t>
              </w:ins>
            </m:r>
            <m:r>
              <w:ins w:id="7291" w:author="SAMSUNG-Yunchuan" w:date="2023-11-03T15:40:00Z">
                <w:rPr>
                  <w:rFonts w:ascii="Cambria Math" w:hAnsi="Cambria Math"/>
                  <w:lang w:eastAsia="zh-CN"/>
                </w:rPr>
                <m:t>offset</m:t>
              </w:ins>
            </m:r>
          </m:sub>
        </m:sSub>
        <m:r>
          <w:rPr>
            <w:rFonts w:ascii="Cambria Math"/>
            <w:lang w:eastAsia="zh-CN"/>
          </w:rPr>
          <m:t>,</m:t>
        </m:r>
        <m:r>
          <w:rPr>
            <w:rFonts w:ascii="Cambria Math"/>
            <w:lang w:eastAsia="zh-CN"/>
          </w:rPr>
          <m:t>∞</m:t>
        </m:r>
        <m:r>
          <w:rPr>
            <w:rFonts w:ascii="Cambria Math"/>
            <w:lang w:eastAsia="zh-CN"/>
          </w:rPr>
          <m:t>]</m:t>
        </m:r>
      </m:oMath>
      <w:r w:rsidRPr="00384924">
        <w:rPr>
          <w:lang w:eastAsia="zh-CN"/>
        </w:rPr>
        <w:t xml:space="preserve"> and </w:t>
      </w:r>
      <w:r w:rsidRPr="00384924">
        <w:rPr>
          <w:rFonts w:hint="eastAsia"/>
          <w:i/>
          <w:lang w:eastAsia="zh-CN"/>
        </w:rPr>
        <w:t>a</w:t>
      </w:r>
      <w:r w:rsidRPr="00384924">
        <w:rPr>
          <w:lang w:eastAsia="zh-CN"/>
        </w:rPr>
        <w:t xml:space="preserve"> means distance in meters, </w:t>
      </w:r>
      <w:r w:rsidRPr="00384924">
        <w:rPr>
          <w:rFonts w:hint="eastAsia"/>
          <w:lang w:eastAsia="zh-CN"/>
        </w:rPr>
        <w:t xml:space="preserve">which means </w:t>
      </w:r>
      <w:r w:rsidRPr="00384924">
        <w:rPr>
          <w:lang w:eastAsia="zh-CN"/>
        </w:rPr>
        <w:t>the</w:t>
      </w:r>
      <w:r w:rsidRPr="00384924">
        <w:rPr>
          <w:rFonts w:hint="eastAsia"/>
          <w:lang w:eastAsia="zh-CN"/>
        </w:rPr>
        <w:t xml:space="preserve"> train is right on the track.</w:t>
      </w:r>
      <w:r>
        <w:rPr>
          <w:lang w:eastAsia="zh-CN"/>
        </w:rPr>
        <w:t xml:space="preserve"> </w:t>
      </w:r>
      <m:oMath>
        <m:r>
          <w:rPr>
            <w:rFonts w:ascii="Cambria Math" w:hAnsi="Cambria Math"/>
          </w:rPr>
          <m:t>a=</m:t>
        </m:r>
        <m:sSub>
          <m:sSubPr>
            <m:ctrlPr>
              <w:ins w:id="7292" w:author="SAMSUNG-Yunchuan" w:date="2023-11-03T15:41:00Z">
                <w:rPr>
                  <w:rFonts w:ascii="Cambria Math" w:hAnsi="Cambria Math"/>
                  <w:lang w:eastAsia="zh-CN"/>
                </w:rPr>
              </w:ins>
            </m:ctrlPr>
          </m:sSubPr>
          <m:e>
            <m:r>
              <w:ins w:id="7293" w:author="SAMSUNG-Yunchuan" w:date="2023-11-03T15:41:00Z">
                <w:rPr>
                  <w:rFonts w:ascii="Cambria Math" w:hAnsi="Cambria Math"/>
                  <w:lang w:eastAsia="zh-CN"/>
                </w:rPr>
                <m:t>a</m:t>
              </w:ins>
            </m:r>
          </m:e>
          <m:sub>
            <m:r>
              <w:ins w:id="7294" w:author="SAMSUNG-Yunchuan" w:date="2023-11-03T15:41:00Z">
                <w:rPr>
                  <w:rFonts w:ascii="Cambria Math" w:hAnsi="Cambria Math"/>
                  <w:lang w:eastAsia="zh-CN"/>
                </w:rPr>
                <m:t>0</m:t>
              </w:ins>
            </m:r>
          </m:sub>
        </m:sSub>
        <m:r>
          <w:ins w:id="7295" w:author="SAMSUNG-Yunchuan" w:date="2023-11-03T15:41:00Z">
            <w:rPr>
              <w:rFonts w:ascii="Cambria Math" w:hAnsi="Cambria Math"/>
            </w:rPr>
            <m:t>+</m:t>
          </w:ins>
        </m:r>
        <m:r>
          <w:rPr>
            <w:rFonts w:ascii="Cambria Math" w:hAnsi="Cambria Math"/>
          </w:rPr>
          <m:t>vt</m:t>
        </m:r>
      </m:oMath>
      <w:r>
        <w:t xml:space="preserve"> where </w:t>
      </w:r>
      <w:r w:rsidRPr="005F5BB5">
        <w:rPr>
          <w:rFonts w:hint="eastAsia"/>
          <w:i/>
          <w:iCs/>
          <w:lang w:eastAsia="ja-JP" w:bidi="hi-IN"/>
        </w:rPr>
        <w:t>v</w:t>
      </w:r>
      <w:r w:rsidRPr="00384924">
        <w:rPr>
          <w:rFonts w:hint="eastAsia"/>
          <w:lang w:eastAsia="ja-JP" w:bidi="hi-IN"/>
        </w:rPr>
        <w:t xml:space="preserve"> </w:t>
      </w:r>
      <w:r w:rsidRPr="00384924">
        <w:rPr>
          <w:lang w:eastAsia="ja-JP" w:bidi="hi-IN"/>
        </w:rPr>
        <w:t xml:space="preserve">(m/s) </w:t>
      </w:r>
      <w:r w:rsidRPr="00384924">
        <w:rPr>
          <w:rFonts w:hint="eastAsia"/>
          <w:lang w:eastAsia="ja-JP" w:bidi="hi-IN"/>
        </w:rPr>
        <w:t>is the moving speed of the train</w:t>
      </w:r>
      <w:ins w:id="7296" w:author="SAMSUNG-Yunchuan" w:date="2023-11-03T15:43:00Z">
        <w:r>
          <w:rPr>
            <w:lang w:eastAsia="ja-JP" w:bidi="hi-IN"/>
          </w:rPr>
          <w:t xml:space="preserve">, </w:t>
        </w:r>
      </w:ins>
      <w:ins w:id="7297" w:author="SAMSUNG-Yunchuan" w:date="2023-11-03T15:42:00Z">
        <w:r>
          <w:rPr>
            <w:lang w:eastAsia="ja-JP" w:bidi="hi-IN"/>
          </w:rPr>
          <w:t xml:space="preserve"> </w:t>
        </w:r>
      </w:ins>
      <m:oMath>
        <m:sSub>
          <m:sSubPr>
            <m:ctrlPr>
              <w:ins w:id="7298" w:author="SAMSUNG-Yunchuan" w:date="2023-11-03T15:42:00Z">
                <w:rPr>
                  <w:rFonts w:ascii="Cambria Math" w:hAnsi="Cambria Math"/>
                  <w:lang w:eastAsia="zh-CN"/>
                </w:rPr>
              </w:ins>
            </m:ctrlPr>
          </m:sSubPr>
          <m:e>
            <m:r>
              <w:ins w:id="7299" w:author="SAMSUNG-Yunchuan" w:date="2023-11-03T15:42:00Z">
                <w:rPr>
                  <w:rFonts w:ascii="Cambria Math" w:hAnsi="Cambria Math"/>
                  <w:lang w:eastAsia="zh-CN"/>
                </w:rPr>
                <m:t>a</m:t>
              </w:ins>
            </m:r>
          </m:e>
          <m:sub>
            <m:r>
              <w:ins w:id="7300" w:author="SAMSUNG-Yunchuan" w:date="2023-11-03T15:42:00Z">
                <w:rPr>
                  <w:rFonts w:ascii="Cambria Math" w:hAnsi="Cambria Math"/>
                  <w:lang w:eastAsia="zh-CN"/>
                </w:rPr>
                <m:t>0</m:t>
              </w:ins>
            </m:r>
          </m:sub>
        </m:sSub>
        <m:r>
          <w:ins w:id="7301" w:author="SAMSUNG-Yunchuan" w:date="2023-11-03T15:42:00Z">
            <w:rPr>
              <w:rFonts w:ascii="Cambria Math" w:hAnsi="Cambria Math"/>
            </w:rPr>
            <m:t>=</m:t>
          </w:ins>
        </m:r>
        <m:sSub>
          <m:sSubPr>
            <m:ctrlPr>
              <w:ins w:id="7302" w:author="SAMSUNG-Yunchuan" w:date="2023-11-03T15:42:00Z">
                <w:rPr>
                  <w:rFonts w:ascii="Cambria Math" w:hAnsi="Cambria Math"/>
                  <w:lang w:eastAsia="zh-CN"/>
                </w:rPr>
              </w:ins>
            </m:ctrlPr>
          </m:sSubPr>
          <m:e>
            <m:r>
              <w:ins w:id="7303" w:author="SAMSUNG-Yunchuan" w:date="2023-11-03T15:42:00Z">
                <w:rPr>
                  <w:rFonts w:ascii="Cambria Math" w:hAnsi="Cambria Math"/>
                  <w:lang w:eastAsia="zh-CN"/>
                </w:rPr>
                <m:t>-D</m:t>
              </w:ins>
            </m:r>
          </m:e>
          <m:sub>
            <m:r>
              <w:ins w:id="7304" w:author="SAMSUNG-Yunchuan" w:date="2023-11-03T15:42:00Z">
                <w:rPr>
                  <w:rFonts w:ascii="Cambria Math" w:hAnsi="Cambria Math"/>
                  <w:lang w:eastAsia="zh-CN"/>
                </w:rPr>
                <m:t>s</m:t>
              </w:ins>
            </m:r>
            <m:r>
              <w:ins w:id="7305" w:author="SAMSUNG-Yunchuan" w:date="2023-11-03T15:42:00Z">
                <m:rPr>
                  <m:sty m:val="p"/>
                </m:rPr>
                <w:rPr>
                  <w:rFonts w:ascii="Cambria Math" w:hAnsi="Cambria Math"/>
                  <w:lang w:eastAsia="zh-CN"/>
                </w:rPr>
                <m:t>_</m:t>
              </w:ins>
            </m:r>
            <m:r>
              <w:ins w:id="7306" w:author="SAMSUNG-Yunchuan" w:date="2023-11-03T15:42:00Z">
                <w:rPr>
                  <w:rFonts w:ascii="Cambria Math" w:hAnsi="Cambria Math"/>
                  <w:lang w:eastAsia="zh-CN"/>
                </w:rPr>
                <m:t>offset</m:t>
              </w:ins>
            </m:r>
          </m:sub>
        </m:sSub>
      </m:oMath>
      <w:ins w:id="7307" w:author="SAMSUNG-Yunchuan" w:date="2023-11-03T15:42:00Z">
        <w:r>
          <w:rPr>
            <w:rFonts w:hint="eastAsia"/>
            <w:lang w:eastAsia="zh-CN"/>
          </w:rPr>
          <w:t xml:space="preserve"> </w:t>
        </w:r>
        <w:r>
          <w:rPr>
            <w:lang w:eastAsia="zh-CN"/>
          </w:rPr>
          <w:t xml:space="preserve">for </w:t>
        </w:r>
        <w:r w:rsidRPr="00F62C23">
          <w:rPr>
            <w:lang w:eastAsia="zh-CN"/>
          </w:rPr>
          <w:t>B.3.4.1 Unidirectional Deployment Channel Profile</w:t>
        </w:r>
        <w:r>
          <w:rPr>
            <w:lang w:eastAsia="zh-CN"/>
          </w:rPr>
          <w:t xml:space="preserve"> and for B.3.4.x Bidirectional Deployment Channel Profile with multi-Rx chain </w:t>
        </w:r>
      </w:ins>
      <w:ins w:id="7308" w:author="SAMSUNG-Yunchuan" w:date="2023-11-03T15:43:00Z">
        <w:r>
          <w:rPr>
            <w:lang w:eastAsia="zh-CN"/>
          </w:rPr>
          <w:t xml:space="preserve">reception, and </w:t>
        </w:r>
      </w:ins>
      <m:oMath>
        <m:sSub>
          <m:sSubPr>
            <m:ctrlPr>
              <w:ins w:id="7309" w:author="SAMSUNG-Yunchuan" w:date="2023-11-03T15:42:00Z">
                <w:rPr>
                  <w:rFonts w:ascii="Cambria Math" w:hAnsi="Cambria Math"/>
                  <w:lang w:eastAsia="zh-CN"/>
                </w:rPr>
              </w:ins>
            </m:ctrlPr>
          </m:sSubPr>
          <m:e>
            <m:r>
              <w:ins w:id="7310" w:author="SAMSUNG-Yunchuan" w:date="2023-11-03T15:42:00Z">
                <w:rPr>
                  <w:rFonts w:ascii="Cambria Math" w:hAnsi="Cambria Math"/>
                  <w:lang w:eastAsia="zh-CN"/>
                </w:rPr>
                <m:t>a</m:t>
              </w:ins>
            </m:r>
          </m:e>
          <m:sub>
            <m:r>
              <w:ins w:id="7311" w:author="SAMSUNG-Yunchuan" w:date="2023-11-03T15:42:00Z">
                <w:rPr>
                  <w:rFonts w:ascii="Cambria Math" w:hAnsi="Cambria Math"/>
                  <w:lang w:eastAsia="zh-CN"/>
                </w:rPr>
                <m:t>0</m:t>
              </w:ins>
            </m:r>
          </m:sub>
        </m:sSub>
        <m:r>
          <w:ins w:id="7312" w:author="SAMSUNG-Yunchuan" w:date="2023-11-03T15:42:00Z">
            <w:rPr>
              <w:rFonts w:ascii="Cambria Math" w:hAnsi="Cambria Math"/>
            </w:rPr>
            <m:t>=</m:t>
          </w:ins>
        </m:r>
        <m:r>
          <w:ins w:id="7313" w:author="SAMSUNG-Yunchuan" w:date="2023-11-03T15:42:00Z">
            <w:rPr>
              <w:rFonts w:ascii="Cambria Math" w:hAnsi="Cambria Math"/>
              <w:lang w:eastAsia="zh-CN"/>
            </w:rPr>
            <m:t>0</m:t>
          </w:ins>
        </m:r>
      </m:oMath>
      <w:ins w:id="7314" w:author="SAMSUNG-Yunchuan" w:date="2023-11-03T15:42:00Z">
        <w:r>
          <w:rPr>
            <w:rFonts w:hint="eastAsia"/>
            <w:lang w:eastAsia="zh-CN"/>
          </w:rPr>
          <w:t xml:space="preserve"> </w:t>
        </w:r>
        <w:r w:rsidRPr="00F62C23">
          <w:rPr>
            <w:lang w:eastAsia="zh-CN"/>
          </w:rPr>
          <w:t>for B.3.4.2 Bidirectional Deployment Channel Profile</w:t>
        </w:r>
        <w:r>
          <w:rPr>
            <w:lang w:eastAsia="zh-CN"/>
          </w:rPr>
          <w:t>.</w:t>
        </w:r>
      </w:ins>
      <w:del w:id="7315" w:author="SAMSUNG-Yunchuan" w:date="2023-11-03T15:42:00Z">
        <w:r w:rsidDel="00C06621">
          <w:rPr>
            <w:lang w:eastAsia="ja-JP" w:bidi="hi-IN"/>
          </w:rPr>
          <w:delText>.</w:delText>
        </w:r>
      </w:del>
    </w:p>
    <w:p w14:paraId="254BBF42" w14:textId="77777777" w:rsidR="003059B0" w:rsidRDefault="003059B0" w:rsidP="003059B0">
      <w:pPr>
        <w:rPr>
          <w:rFonts w:ascii="Arial" w:hAnsi="Arial"/>
          <w:color w:val="FF0000"/>
          <w:sz w:val="24"/>
          <w:lang w:eastAsia="zh-CN"/>
        </w:rPr>
      </w:pPr>
    </w:p>
    <w:p w14:paraId="65F51008" w14:textId="77777777" w:rsidR="003059B0" w:rsidRDefault="003059B0" w:rsidP="003059B0">
      <w:pPr>
        <w:jc w:val="center"/>
        <w:rPr>
          <w:color w:val="FF0000"/>
          <w:lang w:eastAsia="zh-CN"/>
        </w:rPr>
      </w:pPr>
      <w:r w:rsidRPr="00F358FB">
        <w:rPr>
          <w:rFonts w:hint="eastAsia"/>
          <w:color w:val="FF0000"/>
          <w:lang w:eastAsia="zh-CN"/>
        </w:rPr>
        <w:t>&lt;</w:t>
      </w:r>
      <w:r>
        <w:rPr>
          <w:color w:val="FF0000"/>
          <w:lang w:eastAsia="zh-CN"/>
        </w:rPr>
        <w:t xml:space="preserve">End </w:t>
      </w:r>
      <w:r w:rsidRPr="00F358FB">
        <w:rPr>
          <w:color w:val="FF0000"/>
          <w:lang w:eastAsia="zh-CN"/>
        </w:rPr>
        <w:t xml:space="preserve">of Change </w:t>
      </w:r>
      <w:r>
        <w:rPr>
          <w:color w:val="FF0000"/>
          <w:lang w:eastAsia="zh-CN"/>
        </w:rPr>
        <w:t>R4-</w:t>
      </w:r>
      <w:r w:rsidRPr="00A17F8B">
        <w:rPr>
          <w:noProof/>
          <w:color w:val="FF0000"/>
          <w:lang w:eastAsia="zh-CN"/>
        </w:rPr>
        <w:t>2401571</w:t>
      </w:r>
      <w:r w:rsidRPr="00F358FB">
        <w:rPr>
          <w:color w:val="FF0000"/>
          <w:lang w:eastAsia="zh-CN"/>
        </w:rPr>
        <w:t>&gt;</w:t>
      </w:r>
    </w:p>
    <w:p w14:paraId="0574E092" w14:textId="77777777" w:rsidR="003059B0"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6FD7F676" w14:textId="77777777" w:rsidR="003059B0" w:rsidRDefault="003059B0" w:rsidP="003059B0">
      <w:pPr>
        <w:pStyle w:val="3"/>
        <w:rPr>
          <w:lang w:eastAsia="zh-CN"/>
        </w:rPr>
      </w:pPr>
      <w:bookmarkStart w:id="7316" w:name="_Toc123936547"/>
      <w:bookmarkStart w:id="7317" w:name="_Toc124377564"/>
      <w:r w:rsidRPr="00393126">
        <w:rPr>
          <w:lang w:eastAsia="zh-CN"/>
        </w:rPr>
        <w:t>B.3.4.</w:t>
      </w:r>
      <w:r>
        <w:rPr>
          <w:lang w:eastAsia="zh-CN"/>
        </w:rPr>
        <w:t>2</w:t>
      </w:r>
      <w:r>
        <w:rPr>
          <w:lang w:eastAsia="zh-CN"/>
        </w:rPr>
        <w:tab/>
        <w:t>Bidirectional Deployment Channel Profile</w:t>
      </w:r>
      <w:bookmarkEnd w:id="7316"/>
      <w:bookmarkEnd w:id="7317"/>
    </w:p>
    <w:p w14:paraId="4B16FA43" w14:textId="77777777" w:rsidR="003059B0" w:rsidRPr="005B00AA" w:rsidRDefault="003059B0" w:rsidP="003059B0">
      <w:pPr>
        <w:pStyle w:val="4"/>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4B8BBDAC" w14:textId="77777777" w:rsidR="003059B0" w:rsidRPr="003A68F2" w:rsidRDefault="003059B0" w:rsidP="003059B0">
      <w:pPr>
        <w:keepNext/>
        <w:keepLines/>
        <w:spacing w:before="180"/>
        <w:ind w:left="1134" w:hanging="1134"/>
        <w:jc w:val="center"/>
        <w:outlineLvl w:val="1"/>
        <w:rPr>
          <w:rFonts w:ascii="Arial" w:hAnsi="Arial"/>
          <w:color w:val="FF0000"/>
          <w:sz w:val="24"/>
          <w:lang w:eastAsia="zh-CN"/>
        </w:rPr>
      </w:pPr>
      <w:r w:rsidRPr="003A68F2">
        <w:rPr>
          <w:rFonts w:ascii="Arial" w:hAnsi="Arial" w:hint="eastAsia"/>
          <w:color w:val="FF0000"/>
          <w:sz w:val="24"/>
          <w:lang w:eastAsia="zh-CN"/>
        </w:rPr>
        <w:t>&lt;</w:t>
      </w:r>
      <w:r w:rsidRPr="003A68F2">
        <w:rPr>
          <w:rFonts w:ascii="Arial" w:hAnsi="Arial"/>
          <w:color w:val="FF0000"/>
          <w:sz w:val="24"/>
          <w:lang w:eastAsia="zh-CN"/>
        </w:rPr>
        <w:t xml:space="preserve">Start Of Change </w:t>
      </w:r>
      <w:r>
        <w:rPr>
          <w:rFonts w:ascii="Arial" w:hAnsi="Arial"/>
          <w:color w:val="FF0000"/>
          <w:sz w:val="24"/>
          <w:lang w:eastAsia="zh-CN"/>
        </w:rPr>
        <w:t>R4-</w:t>
      </w:r>
      <w:r w:rsidRPr="00A17F8B">
        <w:rPr>
          <w:rFonts w:ascii="Arial" w:hAnsi="Arial"/>
          <w:color w:val="FF0000"/>
          <w:sz w:val="24"/>
          <w:lang w:eastAsia="zh-CN"/>
        </w:rPr>
        <w:t>2401571</w:t>
      </w:r>
      <w:r w:rsidRPr="003A68F2">
        <w:rPr>
          <w:rFonts w:ascii="Arial" w:hAnsi="Arial"/>
          <w:color w:val="FF0000"/>
          <w:sz w:val="24"/>
          <w:lang w:eastAsia="zh-CN"/>
        </w:rPr>
        <w:t>&gt;</w:t>
      </w:r>
    </w:p>
    <w:p w14:paraId="4AF84773" w14:textId="54C3F519" w:rsidR="003059B0" w:rsidRPr="00393126" w:rsidRDefault="003059B0" w:rsidP="003059B0">
      <w:pPr>
        <w:pStyle w:val="3"/>
        <w:rPr>
          <w:ins w:id="7318" w:author="SAMSUNG-Yunchuan" w:date="2023-11-03T15:38:00Z"/>
          <w:rFonts w:ascii="Times New Roman" w:hAnsi="Times New Roman"/>
          <w:sz w:val="20"/>
          <w:lang w:eastAsia="zh-CN"/>
        </w:rPr>
      </w:pPr>
      <w:ins w:id="7319" w:author="SAMSUNG-Yunchuan" w:date="2023-11-03T15:38:00Z">
        <w:r w:rsidRPr="00393126">
          <w:rPr>
            <w:lang w:eastAsia="zh-CN"/>
          </w:rPr>
          <w:t>B.3.4.</w:t>
        </w:r>
        <w:del w:id="7320" w:author="SAMSUNG" w:date="2024-05-21T10:15:00Z">
          <w:r w:rsidDel="00C128DF">
            <w:rPr>
              <w:lang w:eastAsia="zh-CN"/>
            </w:rPr>
            <w:delText>x</w:delText>
          </w:r>
        </w:del>
      </w:ins>
      <w:ins w:id="7321" w:author="SAMSUNG" w:date="2024-05-21T10:15:00Z">
        <w:r w:rsidR="00C128DF">
          <w:rPr>
            <w:lang w:eastAsia="zh-CN"/>
          </w:rPr>
          <w:t>3</w:t>
        </w:r>
      </w:ins>
      <w:ins w:id="7322" w:author="SAMSUNG-Yunchuan" w:date="2023-11-03T15:38:00Z">
        <w:r>
          <w:rPr>
            <w:lang w:eastAsia="zh-CN"/>
          </w:rPr>
          <w:tab/>
          <w:t xml:space="preserve">Bidirectional Deployment Channel Profile with Multi-Rx Chain Reception </w:t>
        </w:r>
      </w:ins>
    </w:p>
    <w:p w14:paraId="31D9EA0F" w14:textId="7C9EB352" w:rsidR="003059B0" w:rsidRPr="00F17882" w:rsidRDefault="003059B0" w:rsidP="003059B0">
      <w:pPr>
        <w:rPr>
          <w:ins w:id="7323" w:author="SAMSUNG-Yunchuan" w:date="2023-11-03T15:38:00Z"/>
          <w:rFonts w:eastAsia="MS Mincho"/>
          <w:lang w:eastAsia="ja-JP" w:bidi="hi-IN"/>
        </w:rPr>
      </w:pPr>
      <w:ins w:id="7324" w:author="SAMSUNG-Yunchuan" w:date="2023-11-03T15:38:00Z">
        <w:r w:rsidRPr="00384924">
          <w:rPr>
            <w:lang w:eastAsia="ja-JP" w:bidi="hi-IN"/>
          </w:rPr>
          <w:t>The</w:t>
        </w:r>
        <w:r w:rsidRPr="00384924">
          <w:rPr>
            <w:rFonts w:hint="eastAsia"/>
            <w:lang w:eastAsia="ja-JP" w:bidi="hi-IN"/>
          </w:rPr>
          <w:t xml:space="preserve"> </w:t>
        </w:r>
        <w:r>
          <w:rPr>
            <w:lang w:eastAsia="ja-JP" w:bidi="hi-IN"/>
          </w:rPr>
          <w:t xml:space="preserve">FR2 </w:t>
        </w:r>
        <w:r w:rsidRPr="00384924">
          <w:rPr>
            <w:lang w:eastAsia="ja-JP" w:bidi="hi-IN"/>
          </w:rPr>
          <w:t xml:space="preserve">HST DPS </w:t>
        </w:r>
        <w:r>
          <w:rPr>
            <w:lang w:eastAsia="ja-JP" w:bidi="hi-IN"/>
          </w:rPr>
          <w:t>B</w:t>
        </w:r>
        <w:r w:rsidRPr="00393126">
          <w:rPr>
            <w:lang w:eastAsia="ja-JP" w:bidi="hi-IN"/>
          </w:rPr>
          <w:t>idirectional Deployment Channel Profile</w:t>
        </w:r>
        <w:r>
          <w:rPr>
            <w:lang w:eastAsia="ja-JP" w:bidi="hi-IN"/>
          </w:rPr>
          <w:t xml:space="preserve"> with Multi-Rx Reception</w:t>
        </w:r>
        <w:r w:rsidRPr="00393126">
          <w:rPr>
            <w:lang w:eastAsia="ja-JP" w:bidi="hi-IN"/>
          </w:rPr>
          <w:t xml:space="preserve"> </w:t>
        </w:r>
        <w:r w:rsidRPr="00384924">
          <w:rPr>
            <w:lang w:eastAsia="ja-JP" w:bidi="hi-IN"/>
          </w:rPr>
          <w:t>is a single tap propagation channel</w:t>
        </w:r>
        <w:r>
          <w:rPr>
            <w:lang w:eastAsia="ja-JP" w:bidi="hi-IN"/>
          </w:rPr>
          <w:t xml:space="preserve"> for each Rx chain, </w:t>
        </w:r>
        <w:r w:rsidRPr="00384924">
          <w:rPr>
            <w:lang w:eastAsia="ja-JP" w:bidi="hi-IN"/>
          </w:rPr>
          <w:t xml:space="preserve">switching transmission point </w:t>
        </w:r>
        <w:r>
          <w:rPr>
            <w:lang w:eastAsia="ja-JP" w:bidi="hi-IN"/>
          </w:rPr>
          <w:t xml:space="preserve">between adjacent RRHs for </w:t>
        </w:r>
      </w:ins>
      <w:ins w:id="7325" w:author="SAMSUNG-Yunchuan" w:date="2023-11-03T15:44:00Z">
        <w:r>
          <w:rPr>
            <w:lang w:eastAsia="ja-JP" w:bidi="hi-IN"/>
          </w:rPr>
          <w:t xml:space="preserve">UE with </w:t>
        </w:r>
      </w:ins>
      <w:ins w:id="7326" w:author="SAMSUNG-Yunchuan" w:date="2023-11-03T15:38:00Z">
        <w:r>
          <w:rPr>
            <w:lang w:eastAsia="ja-JP" w:bidi="hi-IN"/>
          </w:rPr>
          <w:t xml:space="preserve">each Rx Chain when the UE reaches a distance equal to </w:t>
        </w:r>
        <w:proofErr w:type="spellStart"/>
        <w:r>
          <w:rPr>
            <w:lang w:eastAsia="ja-JP" w:bidi="hi-IN"/>
          </w:rPr>
          <w:t>D</w:t>
        </w:r>
        <w:r>
          <w:rPr>
            <w:vertAlign w:val="subscript"/>
            <w:lang w:eastAsia="ja-JP" w:bidi="hi-IN"/>
          </w:rPr>
          <w:t>S_offset</w:t>
        </w:r>
        <w:proofErr w:type="spellEnd"/>
        <w:r>
          <w:rPr>
            <w:lang w:eastAsia="ja-JP" w:bidi="hi-IN"/>
          </w:rPr>
          <w:t xml:space="preserve"> from the serving </w:t>
        </w:r>
        <w:r w:rsidRPr="00384924">
          <w:rPr>
            <w:lang w:eastAsia="ja-JP" w:bidi="hi-IN"/>
          </w:rPr>
          <w:t>RRH</w:t>
        </w:r>
        <w:r>
          <w:rPr>
            <w:lang w:eastAsia="ja-JP" w:bidi="hi-IN"/>
          </w:rPr>
          <w:t xml:space="preserve"> as illustrated in Figure B.3.4.</w:t>
        </w:r>
      </w:ins>
      <w:ins w:id="7327" w:author="SAMSUNG" w:date="2024-05-21T10:15:00Z">
        <w:r w:rsidR="00C128DF">
          <w:rPr>
            <w:lang w:eastAsia="ja-JP" w:bidi="hi-IN"/>
          </w:rPr>
          <w:t>3</w:t>
        </w:r>
      </w:ins>
      <w:ins w:id="7328" w:author="SAMSUNG-Yunchuan" w:date="2023-11-03T15:38:00Z">
        <w:del w:id="7329" w:author="SAMSUNG" w:date="2024-05-21T10:15:00Z">
          <w:r w:rsidDel="00C128DF">
            <w:rPr>
              <w:lang w:eastAsia="ja-JP" w:bidi="hi-IN"/>
            </w:rPr>
            <w:delText>x</w:delText>
          </w:r>
        </w:del>
        <w:r>
          <w:rPr>
            <w:lang w:eastAsia="ja-JP" w:bidi="hi-IN"/>
          </w:rPr>
          <w:t>-1:</w:t>
        </w:r>
      </w:ins>
    </w:p>
    <w:p w14:paraId="0FF50EC7" w14:textId="77777777" w:rsidR="003059B0" w:rsidRPr="003269AA" w:rsidRDefault="003059B0" w:rsidP="003059B0">
      <w:pPr>
        <w:jc w:val="center"/>
        <w:rPr>
          <w:ins w:id="7330" w:author="SAMSUNG-Yunchuan" w:date="2023-11-03T15:38:00Z"/>
          <w:rFonts w:eastAsia="MS Mincho"/>
          <w:lang w:eastAsia="ja-JP" w:bidi="hi-IN"/>
        </w:rPr>
      </w:pPr>
      <w:ins w:id="7331" w:author="SAMSUNG-Yunchuan" w:date="2023-11-03T15:38:00Z">
        <w:r>
          <w:object w:dxaOrig="18648" w:dyaOrig="8371" w14:anchorId="3965B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210.1pt" o:ole="">
              <v:imagedata r:id="rId13" o:title=""/>
            </v:shape>
            <o:OLEObject Type="Embed" ProgID="Visio.Drawing.11" ShapeID="_x0000_i1025" DrawAspect="Content" ObjectID="_1777791841" r:id="rId14"/>
          </w:object>
        </w:r>
      </w:ins>
    </w:p>
    <w:p w14:paraId="4744AD27" w14:textId="4050DC2E" w:rsidR="003059B0" w:rsidRPr="00F27CEF" w:rsidRDefault="003059B0" w:rsidP="003059B0">
      <w:pPr>
        <w:pStyle w:val="TF"/>
        <w:rPr>
          <w:ins w:id="7332" w:author="SAMSUNG-Yunchuan" w:date="2023-11-03T15:38:00Z"/>
        </w:rPr>
      </w:pPr>
      <w:ins w:id="7333" w:author="SAMSUNG-Yunchuan" w:date="2023-11-03T15:38:00Z">
        <w:r w:rsidRPr="00384924">
          <w:rPr>
            <w:rFonts w:hint="eastAsia"/>
          </w:rPr>
          <w:t xml:space="preserve">Figure </w:t>
        </w:r>
        <w:r w:rsidRPr="00384924">
          <w:rPr>
            <w:rFonts w:hint="eastAsia"/>
            <w:lang w:eastAsia="zh-CN"/>
          </w:rPr>
          <w:t>B.3</w:t>
        </w:r>
        <w:r w:rsidRPr="00384924">
          <w:rPr>
            <w:lang w:eastAsia="zh-CN"/>
          </w:rPr>
          <w:t>.</w:t>
        </w:r>
        <w:r>
          <w:rPr>
            <w:lang w:eastAsia="zh-CN"/>
          </w:rPr>
          <w:t>4.</w:t>
        </w:r>
        <w:del w:id="7334" w:author="SAMSUNG" w:date="2024-05-21T10:16:00Z">
          <w:r w:rsidDel="00C128DF">
            <w:rPr>
              <w:lang w:eastAsia="zh-CN"/>
            </w:rPr>
            <w:delText>x</w:delText>
          </w:r>
        </w:del>
      </w:ins>
      <w:ins w:id="7335" w:author="SAMSUNG" w:date="2024-05-21T10:16:00Z">
        <w:r w:rsidR="00C128DF">
          <w:rPr>
            <w:lang w:eastAsia="zh-CN"/>
          </w:rPr>
          <w:t>3</w:t>
        </w:r>
      </w:ins>
      <w:ins w:id="7336" w:author="SAMSUNG-Yunchuan" w:date="2023-11-03T15:38:00Z">
        <w:r w:rsidRPr="00384924">
          <w:rPr>
            <w:lang w:eastAsia="zh-CN"/>
          </w:rPr>
          <w:t>-1</w:t>
        </w:r>
        <w:r w:rsidRPr="00384924">
          <w:rPr>
            <w:rFonts w:hint="eastAsia"/>
          </w:rPr>
          <w:t xml:space="preserve">: </w:t>
        </w:r>
        <w:r>
          <w:t>Bidirectional d</w:t>
        </w:r>
        <w:r w:rsidRPr="00384924">
          <w:rPr>
            <w:rFonts w:hint="eastAsia"/>
          </w:rPr>
          <w:t xml:space="preserve">eployment of </w:t>
        </w:r>
        <w:r>
          <w:t xml:space="preserve">FR2 </w:t>
        </w:r>
        <w:r w:rsidRPr="00384924">
          <w:rPr>
            <w:rFonts w:hint="eastAsia"/>
          </w:rPr>
          <w:t>HST-</w:t>
        </w:r>
        <w:r w:rsidRPr="00384924">
          <w:t>DPS</w:t>
        </w:r>
        <w:r>
          <w:t xml:space="preserve"> with Multi-Rx Chain Reception</w:t>
        </w:r>
      </w:ins>
    </w:p>
    <w:p w14:paraId="30B3883C" w14:textId="77777777" w:rsidR="003059B0" w:rsidRPr="00384924" w:rsidRDefault="003059B0" w:rsidP="003059B0">
      <w:pPr>
        <w:rPr>
          <w:ins w:id="7337" w:author="SAMSUNG-Yunchuan" w:date="2023-11-03T15:38:00Z"/>
          <w:lang w:eastAsia="zh-CN"/>
        </w:rPr>
      </w:pPr>
      <w:ins w:id="7338" w:author="SAMSUNG-Yunchuan" w:date="2023-11-03T15:38:00Z">
        <w:r w:rsidRPr="00384924">
          <w:rPr>
            <w:lang w:eastAsia="ja-JP" w:bidi="hi-IN"/>
          </w:rPr>
          <w:t xml:space="preserve">RRH </w:t>
        </w:r>
        <w:r w:rsidRPr="00384924">
          <w:rPr>
            <w:i/>
            <w:iCs/>
            <w:lang w:eastAsia="ja-JP" w:bidi="hi-IN"/>
          </w:rPr>
          <w:t xml:space="preserve">k </w:t>
        </w:r>
        <w:r w:rsidRPr="00384924">
          <w:rPr>
            <w:lang w:eastAsia="ja-JP" w:bidi="hi-IN"/>
          </w:rPr>
          <w:t>is visible for the train only in the range:</w:t>
        </w:r>
      </w:ins>
    </w:p>
    <w:p w14:paraId="727E422E" w14:textId="36846839" w:rsidR="003059B0" w:rsidRPr="005C3C0E" w:rsidRDefault="003059B0" w:rsidP="003059B0">
      <w:pPr>
        <w:pStyle w:val="EQ"/>
        <w:rPr>
          <w:ins w:id="7339" w:author="SAMSUNG-Yunchuan" w:date="2023-11-03T15:38:00Z"/>
          <w:rFonts w:cs="v5.0.0"/>
        </w:rPr>
      </w:pPr>
      <w:ins w:id="7340" w:author="SAMSUNG-Yunchuan" w:date="2023-11-03T15:38:00Z">
        <w:r w:rsidRPr="00384924">
          <w:rPr>
            <w:lang w:eastAsia="zh-CN"/>
          </w:rPr>
          <w:tab/>
        </w:r>
      </w:ins>
      <m:oMath>
        <m:r>
          <w:ins w:id="7341" w:author="SAMSUNG-Yunchuan" w:date="2023-11-03T15:38:00Z">
            <w:rPr>
              <w:rFonts w:ascii="Cambria Math" w:hAnsi="Cambria Math"/>
              <w:lang w:eastAsia="zh-CN"/>
            </w:rPr>
            <m:t>(</m:t>
          </w:ins>
        </m:r>
        <m:r>
          <w:ins w:id="7342" w:author="SAMSUNG-Yunchuan" w:date="2023-11-03T15:38:00Z">
            <w:rPr>
              <w:rFonts w:ascii="Cambria Math"/>
              <w:sz w:val="24"/>
              <w:szCs w:val="24"/>
              <w:lang w:val="en-US" w:eastAsia="zh-CN"/>
            </w:rPr>
            <m:t>k</m:t>
          </w:ins>
        </m:r>
        <m:r>
          <w:ins w:id="7343" w:author="SAMSUNG-Yunchuan" w:date="2023-11-03T15:38:00Z">
            <w:rPr>
              <w:rFonts w:ascii="Cambria Math"/>
              <w:sz w:val="24"/>
              <w:szCs w:val="24"/>
              <w:lang w:val="en-US" w:eastAsia="zh-CN"/>
            </w:rPr>
            <m:t>-</m:t>
          </w:ins>
        </m:r>
        <m:r>
          <w:ins w:id="7344" w:author="SAMSUNG-Yunchuan" w:date="2023-11-03T15:38:00Z">
            <w:rPr>
              <w:rFonts w:ascii="Cambria Math"/>
              <w:sz w:val="24"/>
              <w:szCs w:val="24"/>
              <w:lang w:val="en-US" w:eastAsia="zh-CN"/>
            </w:rPr>
            <m:t>1)</m:t>
          </w:ins>
        </m:r>
        <m:r>
          <w:ins w:id="7345" w:author="SAMSUNG-Yunchuan" w:date="2023-11-03T15:38:00Z">
            <w:rPr>
              <w:rFonts w:ascii="Cambria Math" w:hAnsi="Cambria Math" w:cs="Cambria Math"/>
              <w:sz w:val="24"/>
              <w:szCs w:val="24"/>
              <w:lang w:val="en-US" w:eastAsia="zh-CN"/>
            </w:rPr>
            <m:t>*</m:t>
          </w:ins>
        </m:r>
        <m:sSub>
          <m:sSubPr>
            <m:ctrlPr>
              <w:ins w:id="7346" w:author="SAMSUNG-Yunchuan" w:date="2023-11-03T15:38:00Z">
                <w:rPr>
                  <w:rFonts w:ascii="Cambria Math" w:hAnsi="Cambria Math"/>
                  <w:bCs/>
                  <w:i/>
                  <w:sz w:val="24"/>
                  <w:szCs w:val="24"/>
                  <w:lang w:val="en-US" w:eastAsia="zh-CN"/>
                </w:rPr>
              </w:ins>
            </m:ctrlPr>
          </m:sSubPr>
          <m:e>
            <m:r>
              <w:ins w:id="7347" w:author="SAMSUNG-Yunchuan" w:date="2023-11-03T15:38:00Z">
                <w:rPr>
                  <w:rFonts w:ascii="Cambria Math"/>
                  <w:sz w:val="24"/>
                  <w:szCs w:val="24"/>
                  <w:lang w:val="en-US" w:eastAsia="zh-CN"/>
                </w:rPr>
                <m:t>D</m:t>
              </w:ins>
            </m:r>
          </m:e>
          <m:sub>
            <m:r>
              <w:ins w:id="7348" w:author="SAMSUNG-Yunchuan" w:date="2023-11-03T15:38:00Z">
                <w:rPr>
                  <w:rFonts w:ascii="Cambria Math"/>
                  <w:sz w:val="24"/>
                  <w:szCs w:val="24"/>
                  <w:lang w:val="en-US" w:eastAsia="zh-CN"/>
                </w:rPr>
                <m:t>s</m:t>
              </w:ins>
            </m:r>
          </m:sub>
        </m:sSub>
        <m:r>
          <w:ins w:id="7349" w:author="SAMSUNG-Yunchuan" w:date="2023-11-03T15:38:00Z">
            <w:rPr>
              <w:rFonts w:ascii="Cambria Math"/>
              <w:sz w:val="24"/>
              <w:szCs w:val="24"/>
              <w:lang w:val="en-US" w:eastAsia="zh-CN"/>
            </w:rPr>
            <m:t>-</m:t>
          </w:ins>
        </m:r>
        <m:sSub>
          <m:sSubPr>
            <m:ctrlPr>
              <w:ins w:id="7350" w:author="SAMSUNG-Yunchuan" w:date="2023-11-03T15:38:00Z">
                <w:rPr>
                  <w:rFonts w:ascii="Cambria Math" w:hAnsi="Cambria Math"/>
                  <w:lang w:eastAsia="zh-CN"/>
                </w:rPr>
              </w:ins>
            </m:ctrlPr>
          </m:sSubPr>
          <m:e>
            <m:r>
              <w:ins w:id="7351" w:author="SAMSUNG-Yunchuan" w:date="2023-11-03T15:38:00Z">
                <w:rPr>
                  <w:rFonts w:ascii="Cambria Math" w:hAnsi="Cambria Math"/>
                  <w:lang w:eastAsia="zh-CN"/>
                </w:rPr>
                <m:t>D</m:t>
              </w:ins>
            </m:r>
          </m:e>
          <m:sub>
            <m:sSub>
              <m:sSubPr>
                <m:ctrlPr>
                  <w:ins w:id="7352" w:author="SAMSUNG-Yunchuan" w:date="2023-11-03T15:38:00Z">
                    <w:rPr>
                      <w:rFonts w:ascii="Cambria Math" w:hAnsi="Cambria Math"/>
                      <w:lang w:eastAsia="zh-CN"/>
                    </w:rPr>
                  </w:ins>
                </m:ctrlPr>
              </m:sSubPr>
              <m:e>
                <m:r>
                  <w:ins w:id="7353" w:author="SAMSUNG-Yunchuan" w:date="2023-11-03T15:38:00Z">
                    <w:rPr>
                      <w:rFonts w:ascii="Cambria Math" w:hAnsi="Cambria Math"/>
                      <w:lang w:eastAsia="zh-CN"/>
                    </w:rPr>
                    <m:t>s</m:t>
                  </w:ins>
                </m:r>
                <m:ctrlPr>
                  <w:ins w:id="7354" w:author="SAMSUNG-Yunchuan" w:date="2023-11-03T15:38:00Z">
                    <w:rPr>
                      <w:rFonts w:ascii="Cambria Math" w:hAnsi="Cambria Math"/>
                      <w:i/>
                      <w:lang w:eastAsia="zh-CN"/>
                    </w:rPr>
                  </w:ins>
                </m:ctrlPr>
              </m:e>
              <m:sub>
                <m:r>
                  <w:ins w:id="7355" w:author="SAMSUNG-Yunchuan" w:date="2023-11-03T15:38:00Z">
                    <w:rPr>
                      <w:rFonts w:ascii="Cambria Math" w:hAnsi="Cambria Math"/>
                      <w:lang w:eastAsia="zh-CN"/>
                    </w:rPr>
                    <m:t>offset</m:t>
                  </w:ins>
                </m:r>
              </m:sub>
            </m:sSub>
          </m:sub>
        </m:sSub>
        <m:r>
          <w:ins w:id="7356" w:author="SAMSUNG-Yunchuan" w:date="2023-11-03T15:38:00Z">
            <w:rPr>
              <w:rFonts w:ascii="Cambria Math"/>
              <w:sz w:val="24"/>
              <w:szCs w:val="24"/>
              <w:lang w:val="en-US" w:eastAsia="zh-CN"/>
            </w:rPr>
            <m:t>≤</m:t>
          </w:ins>
        </m:r>
        <m:r>
          <w:ins w:id="7357" w:author="SAMSUNG-Yunchuan" w:date="2023-11-03T15:38:00Z">
            <w:rPr>
              <w:rFonts w:ascii="Cambria Math"/>
              <w:sz w:val="24"/>
              <w:szCs w:val="24"/>
              <w:lang w:val="en-US" w:eastAsia="zh-CN"/>
            </w:rPr>
            <m:t>a&lt;(k+1)</m:t>
          </w:ins>
        </m:r>
        <m:r>
          <w:ins w:id="7358" w:author="SAMSUNG-Yunchuan" w:date="2023-11-03T15:38:00Z">
            <w:rPr>
              <w:rFonts w:ascii="Cambria Math" w:hAnsi="Cambria Math" w:cs="Cambria Math"/>
              <w:sz w:val="24"/>
              <w:szCs w:val="24"/>
              <w:lang w:val="en-US" w:eastAsia="zh-CN"/>
            </w:rPr>
            <m:t>*</m:t>
          </w:ins>
        </m:r>
        <m:sSub>
          <m:sSubPr>
            <m:ctrlPr>
              <w:ins w:id="7359" w:author="SAMSUNG-Yunchuan" w:date="2023-11-03T15:38:00Z">
                <w:rPr>
                  <w:rFonts w:ascii="Cambria Math" w:hAnsi="Cambria Math"/>
                  <w:bCs/>
                  <w:i/>
                  <w:sz w:val="24"/>
                  <w:szCs w:val="24"/>
                  <w:lang w:val="en-US" w:eastAsia="zh-CN"/>
                </w:rPr>
              </w:ins>
            </m:ctrlPr>
          </m:sSubPr>
          <m:e>
            <m:r>
              <w:ins w:id="7360" w:author="SAMSUNG-Yunchuan" w:date="2023-11-03T15:38:00Z">
                <w:rPr>
                  <w:rFonts w:ascii="Cambria Math"/>
                  <w:sz w:val="24"/>
                  <w:szCs w:val="24"/>
                  <w:lang w:val="en-US" w:eastAsia="zh-CN"/>
                </w:rPr>
                <m:t>D</m:t>
              </w:ins>
            </m:r>
          </m:e>
          <m:sub>
            <m:r>
              <w:ins w:id="7361" w:author="SAMSUNG-Yunchuan" w:date="2023-11-03T15:38:00Z">
                <w:rPr>
                  <w:rFonts w:ascii="Cambria Math"/>
                  <w:sz w:val="24"/>
                  <w:szCs w:val="24"/>
                  <w:lang w:val="en-US" w:eastAsia="zh-CN"/>
                </w:rPr>
                <m:t>s</m:t>
              </w:ins>
            </m:r>
          </m:sub>
        </m:sSub>
        <m:r>
          <w:ins w:id="7362" w:author="SAMSUNG-Yunchuan" w:date="2023-11-03T15:38:00Z">
            <w:rPr>
              <w:rFonts w:ascii="Cambria Math" w:hAnsi="Cambria Math"/>
              <w:sz w:val="24"/>
              <w:szCs w:val="24"/>
              <w:lang w:val="en-US" w:eastAsia="zh-CN"/>
            </w:rPr>
            <m:t>+</m:t>
          </w:ins>
        </m:r>
        <m:sSub>
          <m:sSubPr>
            <m:ctrlPr>
              <w:ins w:id="7363" w:author="SAMSUNG-Yunchuan" w:date="2023-11-03T15:38:00Z">
                <w:rPr>
                  <w:rFonts w:ascii="Cambria Math" w:hAnsi="Cambria Math"/>
                  <w:lang w:eastAsia="zh-CN"/>
                </w:rPr>
              </w:ins>
            </m:ctrlPr>
          </m:sSubPr>
          <m:e>
            <m:r>
              <w:ins w:id="7364" w:author="SAMSUNG-Yunchuan" w:date="2023-11-03T15:38:00Z">
                <w:rPr>
                  <w:rFonts w:ascii="Cambria Math" w:hAnsi="Cambria Math"/>
                  <w:lang w:eastAsia="zh-CN"/>
                </w:rPr>
                <m:t>D</m:t>
              </w:ins>
            </m:r>
          </m:e>
          <m:sub>
            <m:r>
              <w:ins w:id="7365" w:author="SAMSUNG-Yunchuan" w:date="2023-11-03T15:38:00Z">
                <w:rPr>
                  <w:rFonts w:ascii="Cambria Math" w:hAnsi="Cambria Math"/>
                  <w:lang w:eastAsia="zh-CN"/>
                </w:rPr>
                <m:t>s</m:t>
              </w:ins>
            </m:r>
            <m:r>
              <w:ins w:id="7366" w:author="SAMSUNG-Yunchuan" w:date="2023-11-03T15:38:00Z">
                <m:rPr>
                  <m:sty m:val="p"/>
                </m:rPr>
                <w:rPr>
                  <w:rFonts w:ascii="Cambria Math" w:hAnsi="Cambria Math"/>
                  <w:lang w:eastAsia="zh-CN"/>
                </w:rPr>
                <m:t>_</m:t>
              </w:ins>
            </m:r>
            <m:r>
              <w:ins w:id="7367" w:author="SAMSUNG-Yunchuan" w:date="2023-11-03T15:38:00Z">
                <w:rPr>
                  <w:rFonts w:ascii="Cambria Math" w:hAnsi="Cambria Math"/>
                  <w:lang w:eastAsia="zh-CN"/>
                </w:rPr>
                <m:t>offset</m:t>
              </w:ins>
            </m:r>
          </m:sub>
        </m:sSub>
      </m:oMath>
      <w:ins w:id="7368" w:author="SAMSUNG-Yunchuan" w:date="2023-11-03T15:38:00Z">
        <w:r w:rsidRPr="00384924">
          <w:rPr>
            <w:lang w:eastAsia="zh-CN"/>
          </w:rPr>
          <w:tab/>
        </w:r>
        <w:r>
          <w:t>(B.3.4.</w:t>
        </w:r>
        <w:del w:id="7369" w:author="SAMSUNG" w:date="2024-05-21T10:16:00Z">
          <w:r w:rsidDel="00C128DF">
            <w:delText>x</w:delText>
          </w:r>
        </w:del>
      </w:ins>
      <w:ins w:id="7370" w:author="SAMSUNG" w:date="2024-05-21T10:16:00Z">
        <w:r w:rsidR="00C128DF">
          <w:t>3</w:t>
        </w:r>
      </w:ins>
      <w:ins w:id="7371" w:author="SAMSUNG-Yunchuan" w:date="2023-11-03T15:38:00Z">
        <w:r>
          <w:t>.1</w:t>
        </w:r>
        <w:r w:rsidRPr="00384924">
          <w:t>)</w:t>
        </w:r>
      </w:ins>
    </w:p>
    <w:p w14:paraId="70BDDD7D" w14:textId="3D34025F" w:rsidR="003059B0" w:rsidRPr="00384924" w:rsidRDefault="003059B0" w:rsidP="003059B0">
      <w:pPr>
        <w:rPr>
          <w:ins w:id="7372" w:author="SAMSUNG-Yunchuan" w:date="2023-11-03T15:38:00Z"/>
          <w:lang w:eastAsia="ja-JP" w:bidi="hi-IN"/>
        </w:rPr>
      </w:pPr>
      <w:ins w:id="7373" w:author="SAMSUNG-Yunchuan" w:date="2023-11-03T15:38:00Z">
        <w:r w:rsidRPr="00384924">
          <w:rPr>
            <w:lang w:eastAsia="ja-JP" w:bidi="hi-IN"/>
          </w:rPr>
          <w:t xml:space="preserve">However, </w:t>
        </w:r>
        <w:r>
          <w:rPr>
            <w:lang w:eastAsia="ja-JP" w:bidi="hi-IN"/>
          </w:rPr>
          <w:t>as shown in Figures B.3.4.</w:t>
        </w:r>
        <w:del w:id="7374" w:author="SAMSUNG" w:date="2024-05-21T10:16:00Z">
          <w:r w:rsidDel="00C128DF">
            <w:rPr>
              <w:lang w:eastAsia="ja-JP" w:bidi="hi-IN"/>
            </w:rPr>
            <w:delText>x</w:delText>
          </w:r>
        </w:del>
      </w:ins>
      <w:ins w:id="7375" w:author="SAMSUNG" w:date="2024-05-21T10:16:00Z">
        <w:r w:rsidR="00C128DF">
          <w:rPr>
            <w:lang w:eastAsia="ja-JP" w:bidi="hi-IN"/>
          </w:rPr>
          <w:t>3</w:t>
        </w:r>
      </w:ins>
      <w:ins w:id="7376" w:author="SAMSUNG-Yunchuan" w:date="2023-11-03T15:38:00Z">
        <w:r>
          <w:rPr>
            <w:lang w:eastAsia="ja-JP" w:bidi="hi-IN"/>
          </w:rPr>
          <w:t xml:space="preserve">-1, </w:t>
        </w:r>
        <w:r w:rsidRPr="00384924">
          <w:rPr>
            <w:lang w:eastAsia="ja-JP" w:bidi="hi-IN"/>
          </w:rPr>
          <w:t>RRH k is considered for PDSCH and PDCCH signal transmission only</w:t>
        </w:r>
        <w:r>
          <w:rPr>
            <w:lang w:eastAsia="ja-JP" w:bidi="hi-IN"/>
          </w:rPr>
          <w:t xml:space="preserve"> received by </w:t>
        </w:r>
      </w:ins>
      <w:ins w:id="7377" w:author="SAMSUNG-Yunchuan" w:date="2023-11-03T15:48:00Z">
        <w:r>
          <w:rPr>
            <w:lang w:eastAsia="ja-JP" w:bidi="hi-IN"/>
          </w:rPr>
          <w:t>UE</w:t>
        </w:r>
      </w:ins>
      <w:ins w:id="7378" w:author="SAMSUNG-Yunchuan" w:date="2023-11-03T15:38:00Z">
        <w:r>
          <w:rPr>
            <w:lang w:eastAsia="ja-JP" w:bidi="hi-IN"/>
          </w:rPr>
          <w:t xml:space="preserve"> with right Rx Chain</w:t>
        </w:r>
        <w:r w:rsidRPr="00384924">
          <w:rPr>
            <w:lang w:eastAsia="ja-JP" w:bidi="hi-IN"/>
          </w:rPr>
          <w:t xml:space="preserve"> in the range:</w:t>
        </w:r>
      </w:ins>
    </w:p>
    <w:p w14:paraId="3EE6EB23" w14:textId="42636C3A" w:rsidR="003059B0" w:rsidRPr="00384924" w:rsidRDefault="003059B0" w:rsidP="003059B0">
      <w:pPr>
        <w:pStyle w:val="EQ"/>
        <w:rPr>
          <w:ins w:id="7379" w:author="SAMSUNG-Yunchuan" w:date="2023-11-03T15:38:00Z"/>
          <w:rFonts w:cs="v5.0.0"/>
        </w:rPr>
      </w:pPr>
      <w:ins w:id="7380" w:author="SAMSUNG-Yunchuan" w:date="2023-11-03T15:38:00Z">
        <w:r w:rsidRPr="00384924">
          <w:rPr>
            <w:lang w:eastAsia="zh-CN"/>
          </w:rPr>
          <w:tab/>
        </w:r>
      </w:ins>
      <m:oMath>
        <m:r>
          <w:ins w:id="7381" w:author="SAMSUNG-Yunchuan" w:date="2023-11-03T15:38:00Z">
            <m:rPr>
              <m:sty m:val="p"/>
            </m:rPr>
            <w:rPr>
              <w:rFonts w:ascii="Cambria Math" w:hAnsi="Cambria Math"/>
              <w:lang w:eastAsia="zh-CN"/>
            </w:rPr>
            <m:t>(</m:t>
          </w:ins>
        </m:r>
        <m:r>
          <w:ins w:id="7382" w:author="SAMSUNG-Yunchuan" w:date="2023-11-03T15:38:00Z">
            <w:rPr>
              <w:rFonts w:ascii="Cambria Math" w:hAnsi="Cambria Math"/>
              <w:lang w:eastAsia="zh-CN"/>
            </w:rPr>
            <m:t>k</m:t>
          </w:ins>
        </m:r>
        <m:r>
          <w:ins w:id="7383" w:author="SAMSUNG-Yunchuan" w:date="2023-11-03T15:38:00Z">
            <m:rPr>
              <m:sty m:val="p"/>
            </m:rPr>
            <w:rPr>
              <w:rFonts w:ascii="Cambria Math" w:hAnsi="Cambria Math"/>
              <w:lang w:eastAsia="zh-CN"/>
            </w:rPr>
            <m:t xml:space="preserve"> - 1)*</m:t>
          </w:ins>
        </m:r>
        <m:sSub>
          <m:sSubPr>
            <m:ctrlPr>
              <w:ins w:id="7384" w:author="SAMSUNG-Yunchuan" w:date="2023-11-03T15:38:00Z">
                <w:rPr>
                  <w:rFonts w:ascii="Cambria Math" w:hAnsi="Cambria Math"/>
                  <w:lang w:eastAsia="zh-CN"/>
                </w:rPr>
              </w:ins>
            </m:ctrlPr>
          </m:sSubPr>
          <m:e>
            <m:r>
              <w:ins w:id="7385" w:author="SAMSUNG-Yunchuan" w:date="2023-11-03T15:38:00Z">
                <w:rPr>
                  <w:rFonts w:ascii="Cambria Math" w:hAnsi="Cambria Math"/>
                  <w:lang w:eastAsia="zh-CN"/>
                </w:rPr>
                <m:t>D</m:t>
              </w:ins>
            </m:r>
          </m:e>
          <m:sub>
            <m:r>
              <w:ins w:id="7386" w:author="SAMSUNG-Yunchuan" w:date="2023-11-03T15:38:00Z">
                <w:rPr>
                  <w:rFonts w:ascii="Cambria Math" w:hAnsi="Cambria Math"/>
                  <w:lang w:eastAsia="zh-CN"/>
                </w:rPr>
                <m:t>s</m:t>
              </w:ins>
            </m:r>
          </m:sub>
        </m:sSub>
        <m:r>
          <w:ins w:id="7387" w:author="SAMSUNG-Yunchuan" w:date="2023-11-03T15:38:00Z">
            <m:rPr>
              <m:sty m:val="p"/>
            </m:rPr>
            <w:rPr>
              <w:rFonts w:ascii="Cambria Math" w:hAnsi="Cambria Math"/>
              <w:lang w:eastAsia="zh-CN"/>
            </w:rPr>
            <m:t>-</m:t>
          </w:ins>
        </m:r>
        <m:sSub>
          <m:sSubPr>
            <m:ctrlPr>
              <w:ins w:id="7388" w:author="SAMSUNG-Yunchuan" w:date="2023-11-03T15:38:00Z">
                <w:rPr>
                  <w:rFonts w:ascii="Cambria Math" w:hAnsi="Cambria Math"/>
                  <w:lang w:eastAsia="zh-CN"/>
                </w:rPr>
              </w:ins>
            </m:ctrlPr>
          </m:sSubPr>
          <m:e>
            <m:r>
              <w:ins w:id="7389" w:author="SAMSUNG-Yunchuan" w:date="2023-11-03T15:38:00Z">
                <w:rPr>
                  <w:rFonts w:ascii="Cambria Math" w:hAnsi="Cambria Math"/>
                  <w:lang w:eastAsia="zh-CN"/>
                </w:rPr>
                <m:t>D</m:t>
              </w:ins>
            </m:r>
          </m:e>
          <m:sub>
            <m:r>
              <w:ins w:id="7390" w:author="SAMSUNG-Yunchuan" w:date="2023-11-03T15:38:00Z">
                <w:rPr>
                  <w:rFonts w:ascii="Cambria Math" w:hAnsi="Cambria Math"/>
                  <w:lang w:eastAsia="zh-CN"/>
                </w:rPr>
                <m:t>s</m:t>
              </w:ins>
            </m:r>
            <m:r>
              <w:ins w:id="7391" w:author="SAMSUNG-Yunchuan" w:date="2023-11-03T15:38:00Z">
                <m:rPr>
                  <m:sty m:val="p"/>
                </m:rPr>
                <w:rPr>
                  <w:rFonts w:ascii="Cambria Math" w:hAnsi="Cambria Math"/>
                  <w:lang w:eastAsia="zh-CN"/>
                </w:rPr>
                <m:t>_</m:t>
              </w:ins>
            </m:r>
            <m:r>
              <w:ins w:id="7392" w:author="SAMSUNG-Yunchuan" w:date="2023-11-03T15:38:00Z">
                <w:rPr>
                  <w:rFonts w:ascii="Cambria Math" w:hAnsi="Cambria Math"/>
                  <w:lang w:eastAsia="zh-CN"/>
                </w:rPr>
                <m:t>offset</m:t>
              </w:ins>
            </m:r>
          </m:sub>
        </m:sSub>
        <m:r>
          <w:ins w:id="7393" w:author="SAMSUNG-Yunchuan" w:date="2023-11-03T15:38:00Z">
            <m:rPr>
              <m:sty m:val="p"/>
            </m:rPr>
            <w:rPr>
              <w:rFonts w:ascii="Cambria Math" w:hAnsi="Cambria Math"/>
              <w:lang w:eastAsia="zh-CN"/>
            </w:rPr>
            <m:t>≤</m:t>
          </w:ins>
        </m:r>
        <m:r>
          <w:ins w:id="7394" w:author="SAMSUNG-Yunchuan" w:date="2023-11-03T15:38:00Z">
            <w:rPr>
              <w:rFonts w:ascii="Cambria Math" w:hAnsi="Cambria Math"/>
              <w:lang w:eastAsia="zh-CN"/>
            </w:rPr>
            <m:t>a</m:t>
          </w:ins>
        </m:r>
        <m:r>
          <w:ins w:id="7395" w:author="SAMSUNG-Yunchuan" w:date="2023-11-03T15:38:00Z">
            <m:rPr>
              <m:sty m:val="p"/>
            </m:rPr>
            <w:rPr>
              <w:rFonts w:ascii="Cambria Math" w:hAnsi="Cambria Math"/>
              <w:lang w:eastAsia="zh-CN"/>
            </w:rPr>
            <m:t>&lt;</m:t>
          </w:ins>
        </m:r>
        <m:r>
          <w:ins w:id="7396" w:author="SAMSUNG-Yunchuan" w:date="2023-11-03T15:38:00Z">
            <w:rPr>
              <w:rFonts w:ascii="Cambria Math" w:hAnsi="Cambria Math"/>
              <w:lang w:eastAsia="zh-CN"/>
            </w:rPr>
            <m:t>k</m:t>
          </w:ins>
        </m:r>
        <m:r>
          <w:ins w:id="7397" w:author="SAMSUNG-Yunchuan" w:date="2023-11-03T15:38:00Z">
            <m:rPr>
              <m:sty m:val="p"/>
            </m:rPr>
            <w:rPr>
              <w:rFonts w:ascii="Cambria Math" w:hAnsi="Cambria Math"/>
              <w:lang w:eastAsia="zh-CN"/>
            </w:rPr>
            <m:t>*</m:t>
          </w:ins>
        </m:r>
        <m:sSub>
          <m:sSubPr>
            <m:ctrlPr>
              <w:ins w:id="7398" w:author="SAMSUNG-Yunchuan" w:date="2023-11-03T15:38:00Z">
                <w:rPr>
                  <w:rFonts w:ascii="Cambria Math" w:hAnsi="Cambria Math"/>
                  <w:lang w:eastAsia="zh-CN"/>
                </w:rPr>
              </w:ins>
            </m:ctrlPr>
          </m:sSubPr>
          <m:e>
            <m:r>
              <w:ins w:id="7399" w:author="SAMSUNG-Yunchuan" w:date="2023-11-03T15:38:00Z">
                <w:rPr>
                  <w:rFonts w:ascii="Cambria Math" w:hAnsi="Cambria Math"/>
                  <w:lang w:eastAsia="zh-CN"/>
                </w:rPr>
                <m:t>D</m:t>
              </w:ins>
            </m:r>
          </m:e>
          <m:sub>
            <m:r>
              <w:ins w:id="7400" w:author="SAMSUNG-Yunchuan" w:date="2023-11-03T15:38:00Z">
                <w:rPr>
                  <w:rFonts w:ascii="Cambria Math" w:hAnsi="Cambria Math"/>
                  <w:lang w:eastAsia="zh-CN"/>
                </w:rPr>
                <m:t>s</m:t>
              </w:ins>
            </m:r>
          </m:sub>
        </m:sSub>
        <m:r>
          <w:ins w:id="7401" w:author="SAMSUNG-Yunchuan" w:date="2023-11-03T15:38:00Z">
            <m:rPr>
              <m:sty m:val="p"/>
            </m:rPr>
            <w:rPr>
              <w:rFonts w:ascii="Cambria Math" w:hAnsi="Cambria Math"/>
              <w:lang w:eastAsia="zh-CN"/>
            </w:rPr>
            <m:t xml:space="preserve">- </m:t>
          </w:ins>
        </m:r>
        <m:sSub>
          <m:sSubPr>
            <m:ctrlPr>
              <w:ins w:id="7402" w:author="SAMSUNG-Yunchuan" w:date="2023-11-03T15:38:00Z">
                <w:rPr>
                  <w:rFonts w:ascii="Cambria Math" w:hAnsi="Cambria Math"/>
                  <w:lang w:eastAsia="zh-CN"/>
                </w:rPr>
              </w:ins>
            </m:ctrlPr>
          </m:sSubPr>
          <m:e>
            <m:r>
              <w:ins w:id="7403" w:author="SAMSUNG-Yunchuan" w:date="2023-11-03T15:38:00Z">
                <w:rPr>
                  <w:rFonts w:ascii="Cambria Math" w:hAnsi="Cambria Math"/>
                  <w:lang w:eastAsia="zh-CN"/>
                </w:rPr>
                <m:t>D</m:t>
              </w:ins>
            </m:r>
          </m:e>
          <m:sub>
            <m:r>
              <w:ins w:id="7404" w:author="SAMSUNG-Yunchuan" w:date="2023-11-03T15:38:00Z">
                <w:rPr>
                  <w:rFonts w:ascii="Cambria Math" w:hAnsi="Cambria Math"/>
                  <w:lang w:eastAsia="zh-CN"/>
                </w:rPr>
                <m:t>s</m:t>
              </w:ins>
            </m:r>
            <m:r>
              <w:ins w:id="7405" w:author="SAMSUNG-Yunchuan" w:date="2023-11-03T15:38:00Z">
                <m:rPr>
                  <m:sty m:val="p"/>
                </m:rPr>
                <w:rPr>
                  <w:rFonts w:ascii="Cambria Math" w:hAnsi="Cambria Math"/>
                  <w:lang w:eastAsia="zh-CN"/>
                </w:rPr>
                <m:t>_</m:t>
              </w:ins>
            </m:r>
            <m:r>
              <w:ins w:id="7406" w:author="SAMSUNG-Yunchuan" w:date="2023-11-03T15:38:00Z">
                <w:rPr>
                  <w:rFonts w:ascii="Cambria Math" w:hAnsi="Cambria Math"/>
                  <w:lang w:eastAsia="zh-CN"/>
                </w:rPr>
                <m:t>offset</m:t>
              </w:ins>
            </m:r>
          </m:sub>
        </m:sSub>
      </m:oMath>
      <w:ins w:id="7407" w:author="SAMSUNG-Yunchuan" w:date="2023-11-03T15:38:00Z">
        <w:r w:rsidRPr="00384924">
          <w:rPr>
            <w:lang w:eastAsia="zh-CN"/>
          </w:rPr>
          <w:tab/>
        </w:r>
        <w:r>
          <w:t>(B.3.4.</w:t>
        </w:r>
        <w:del w:id="7408" w:author="SAMSUNG" w:date="2024-05-21T10:16:00Z">
          <w:r w:rsidDel="00C128DF">
            <w:delText>x</w:delText>
          </w:r>
        </w:del>
      </w:ins>
      <w:ins w:id="7409" w:author="SAMSUNG" w:date="2024-05-21T10:16:00Z">
        <w:r w:rsidR="00C128DF">
          <w:t>3</w:t>
        </w:r>
      </w:ins>
      <w:ins w:id="7410" w:author="SAMSUNG-Yunchuan" w:date="2023-11-03T15:38:00Z">
        <w:r>
          <w:t>.2</w:t>
        </w:r>
        <w:r w:rsidRPr="00384924">
          <w:t>)</w:t>
        </w:r>
      </w:ins>
    </w:p>
    <w:p w14:paraId="3BD778C1" w14:textId="77777777" w:rsidR="003059B0" w:rsidRDefault="003059B0" w:rsidP="003059B0">
      <w:pPr>
        <w:rPr>
          <w:ins w:id="7411" w:author="SAMSUNG-Yunchuan" w:date="2023-11-03T15:38:00Z"/>
          <w:lang w:eastAsia="ja-JP" w:bidi="hi-IN"/>
        </w:rPr>
      </w:pPr>
      <w:ins w:id="7412" w:author="SAMSUNG-Yunchuan" w:date="2023-11-03T15:38:00Z">
        <w:r>
          <w:rPr>
            <w:lang w:eastAsia="ja-JP" w:bidi="hi-IN"/>
          </w:rPr>
          <w:t xml:space="preserve">and </w:t>
        </w:r>
        <w:r w:rsidRPr="00384924">
          <w:rPr>
            <w:lang w:eastAsia="ja-JP" w:bidi="hi-IN"/>
          </w:rPr>
          <w:t>RRH k is considered for PDSCH and PDCCH signal transmission only</w:t>
        </w:r>
        <w:r>
          <w:rPr>
            <w:lang w:eastAsia="ja-JP" w:bidi="hi-IN"/>
          </w:rPr>
          <w:t xml:space="preserve"> received by </w:t>
        </w:r>
      </w:ins>
      <w:ins w:id="7413" w:author="SAMSUNG-Yunchuan" w:date="2023-11-03T15:48:00Z">
        <w:r>
          <w:rPr>
            <w:lang w:eastAsia="ja-JP" w:bidi="hi-IN"/>
          </w:rPr>
          <w:t>UE</w:t>
        </w:r>
      </w:ins>
      <w:ins w:id="7414" w:author="SAMSUNG-Yunchuan" w:date="2023-11-03T15:38:00Z">
        <w:r>
          <w:rPr>
            <w:lang w:eastAsia="ja-JP" w:bidi="hi-IN"/>
          </w:rPr>
          <w:t xml:space="preserve"> with left Rx Chain</w:t>
        </w:r>
        <w:r w:rsidRPr="00384924">
          <w:rPr>
            <w:lang w:eastAsia="ja-JP" w:bidi="hi-IN"/>
          </w:rPr>
          <w:t xml:space="preserve"> in the range:</w:t>
        </w:r>
      </w:ins>
    </w:p>
    <w:p w14:paraId="54405230" w14:textId="6A56E06F" w:rsidR="003059B0" w:rsidRPr="008A6D0A" w:rsidRDefault="003059B0" w:rsidP="003059B0">
      <w:pPr>
        <w:pStyle w:val="EQ"/>
        <w:rPr>
          <w:ins w:id="7415" w:author="SAMSUNG-Yunchuan" w:date="2023-11-03T15:38:00Z"/>
          <w:rFonts w:cs="v5.0.0"/>
        </w:rPr>
      </w:pPr>
      <w:ins w:id="7416" w:author="SAMSUNG-Yunchuan" w:date="2023-11-03T15:38:00Z">
        <w:r w:rsidRPr="00384924">
          <w:rPr>
            <w:lang w:eastAsia="zh-CN"/>
          </w:rPr>
          <w:tab/>
        </w:r>
      </w:ins>
      <m:oMath>
        <m:r>
          <w:ins w:id="7417" w:author="SAMSUNG-Yunchuan" w:date="2023-11-03T15:38:00Z">
            <w:rPr>
              <w:rFonts w:ascii="Cambria Math" w:hAnsi="Cambria Math"/>
              <w:lang w:eastAsia="zh-CN"/>
            </w:rPr>
            <m:t>k</m:t>
          </w:ins>
        </m:r>
        <m:r>
          <w:ins w:id="7418" w:author="SAMSUNG-Yunchuan" w:date="2023-11-03T15:38:00Z">
            <m:rPr>
              <m:sty m:val="p"/>
            </m:rPr>
            <w:rPr>
              <w:rFonts w:ascii="Cambria Math" w:hAnsi="Cambria Math"/>
              <w:lang w:eastAsia="zh-CN"/>
            </w:rPr>
            <m:t>*</m:t>
          </w:ins>
        </m:r>
        <m:sSub>
          <m:sSubPr>
            <m:ctrlPr>
              <w:ins w:id="7419" w:author="SAMSUNG-Yunchuan" w:date="2023-11-03T15:38:00Z">
                <w:rPr>
                  <w:rFonts w:ascii="Cambria Math" w:hAnsi="Cambria Math"/>
                  <w:lang w:eastAsia="zh-CN"/>
                </w:rPr>
              </w:ins>
            </m:ctrlPr>
          </m:sSubPr>
          <m:e>
            <m:r>
              <w:ins w:id="7420" w:author="SAMSUNG-Yunchuan" w:date="2023-11-03T15:38:00Z">
                <w:rPr>
                  <w:rFonts w:ascii="Cambria Math" w:hAnsi="Cambria Math"/>
                  <w:lang w:eastAsia="zh-CN"/>
                </w:rPr>
                <m:t>D</m:t>
              </w:ins>
            </m:r>
          </m:e>
          <m:sub>
            <m:r>
              <w:ins w:id="7421" w:author="SAMSUNG-Yunchuan" w:date="2023-11-03T15:38:00Z">
                <w:rPr>
                  <w:rFonts w:ascii="Cambria Math" w:hAnsi="Cambria Math"/>
                  <w:lang w:eastAsia="zh-CN"/>
                </w:rPr>
                <m:t>s</m:t>
              </w:ins>
            </m:r>
          </m:sub>
        </m:sSub>
        <m:r>
          <w:ins w:id="7422" w:author="SAMSUNG-Yunchuan" w:date="2023-11-03T15:38:00Z">
            <m:rPr>
              <m:sty m:val="p"/>
            </m:rPr>
            <w:rPr>
              <w:rFonts w:ascii="Cambria Math" w:hAnsi="Cambria Math"/>
              <w:lang w:eastAsia="zh-CN"/>
            </w:rPr>
            <m:t>+</m:t>
          </w:ins>
        </m:r>
        <m:sSub>
          <m:sSubPr>
            <m:ctrlPr>
              <w:ins w:id="7423" w:author="SAMSUNG-Yunchuan" w:date="2023-11-03T15:38:00Z">
                <w:rPr>
                  <w:rFonts w:ascii="Cambria Math" w:hAnsi="Cambria Math"/>
                  <w:lang w:eastAsia="zh-CN"/>
                </w:rPr>
              </w:ins>
            </m:ctrlPr>
          </m:sSubPr>
          <m:e>
            <m:r>
              <w:ins w:id="7424" w:author="SAMSUNG-Yunchuan" w:date="2023-11-03T15:38:00Z">
                <w:rPr>
                  <w:rFonts w:ascii="Cambria Math" w:hAnsi="Cambria Math"/>
                  <w:lang w:eastAsia="zh-CN"/>
                </w:rPr>
                <m:t>D</m:t>
              </w:ins>
            </m:r>
          </m:e>
          <m:sub>
            <m:sSub>
              <m:sSubPr>
                <m:ctrlPr>
                  <w:ins w:id="7425" w:author="SAMSUNG-Yunchuan" w:date="2023-11-03T15:38:00Z">
                    <w:rPr>
                      <w:rFonts w:ascii="Cambria Math" w:hAnsi="Cambria Math"/>
                      <w:lang w:eastAsia="zh-CN"/>
                    </w:rPr>
                  </w:ins>
                </m:ctrlPr>
              </m:sSubPr>
              <m:e>
                <m:r>
                  <w:ins w:id="7426" w:author="SAMSUNG-Yunchuan" w:date="2023-11-03T15:38:00Z">
                    <w:rPr>
                      <w:rFonts w:ascii="Cambria Math" w:hAnsi="Cambria Math"/>
                      <w:lang w:eastAsia="zh-CN"/>
                    </w:rPr>
                    <m:t>s</m:t>
                  </w:ins>
                </m:r>
                <m:ctrlPr>
                  <w:ins w:id="7427" w:author="SAMSUNG-Yunchuan" w:date="2023-11-03T15:38:00Z">
                    <w:rPr>
                      <w:rFonts w:ascii="Cambria Math" w:hAnsi="Cambria Math"/>
                      <w:i/>
                      <w:lang w:eastAsia="zh-CN"/>
                    </w:rPr>
                  </w:ins>
                </m:ctrlPr>
              </m:e>
              <m:sub>
                <m:r>
                  <w:ins w:id="7428" w:author="SAMSUNG-Yunchuan" w:date="2023-11-03T15:38:00Z">
                    <w:rPr>
                      <w:rFonts w:ascii="Cambria Math" w:hAnsi="Cambria Math"/>
                      <w:lang w:eastAsia="zh-CN"/>
                    </w:rPr>
                    <m:t>offset</m:t>
                  </w:ins>
                </m:r>
              </m:sub>
            </m:sSub>
          </m:sub>
        </m:sSub>
        <m:r>
          <w:ins w:id="7429" w:author="SAMSUNG-Yunchuan" w:date="2023-11-03T15:38:00Z">
            <m:rPr>
              <m:sty m:val="p"/>
            </m:rPr>
            <w:rPr>
              <w:rFonts w:ascii="Cambria Math" w:hAnsi="Cambria Math"/>
              <w:lang w:eastAsia="zh-CN"/>
            </w:rPr>
            <m:t>≤</m:t>
          </w:ins>
        </m:r>
        <m:r>
          <w:ins w:id="7430" w:author="SAMSUNG-Yunchuan" w:date="2023-11-03T15:38:00Z">
            <w:rPr>
              <w:rFonts w:ascii="Cambria Math" w:hAnsi="Cambria Math"/>
              <w:lang w:eastAsia="zh-CN"/>
            </w:rPr>
            <m:t>a</m:t>
          </w:ins>
        </m:r>
        <m:r>
          <w:ins w:id="7431" w:author="SAMSUNG-Yunchuan" w:date="2023-11-03T15:38:00Z">
            <m:rPr>
              <m:sty m:val="p"/>
            </m:rPr>
            <w:rPr>
              <w:rFonts w:ascii="Cambria Math" w:hAnsi="Cambria Math"/>
              <w:lang w:eastAsia="zh-CN"/>
            </w:rPr>
            <m:t>&lt;</m:t>
          </w:ins>
        </m:r>
        <m:d>
          <m:dPr>
            <m:ctrlPr>
              <w:ins w:id="7432" w:author="SAMSUNG-Yunchuan" w:date="2023-11-03T15:38:00Z">
                <w:rPr>
                  <w:rFonts w:ascii="Cambria Math" w:hAnsi="Cambria Math"/>
                  <w:lang w:eastAsia="zh-CN"/>
                </w:rPr>
              </w:ins>
            </m:ctrlPr>
          </m:dPr>
          <m:e>
            <m:r>
              <w:ins w:id="7433" w:author="SAMSUNG-Yunchuan" w:date="2023-11-03T15:38:00Z">
                <w:rPr>
                  <w:rFonts w:ascii="Cambria Math" w:hAnsi="Cambria Math"/>
                  <w:lang w:eastAsia="zh-CN"/>
                </w:rPr>
                <m:t>k+1</m:t>
              </w:ins>
            </m:r>
            <m:ctrlPr>
              <w:ins w:id="7434" w:author="SAMSUNG-Yunchuan" w:date="2023-11-03T15:38:00Z">
                <w:rPr>
                  <w:rFonts w:ascii="Cambria Math" w:hAnsi="Cambria Math"/>
                  <w:i/>
                  <w:lang w:eastAsia="zh-CN"/>
                </w:rPr>
              </w:ins>
            </m:ctrlPr>
          </m:e>
        </m:d>
        <m:r>
          <w:ins w:id="7435" w:author="SAMSUNG-Yunchuan" w:date="2023-11-03T15:38:00Z">
            <m:rPr>
              <m:sty m:val="p"/>
            </m:rPr>
            <w:rPr>
              <w:rFonts w:ascii="Cambria Math" w:hAnsi="Cambria Math"/>
              <w:lang w:eastAsia="zh-CN"/>
            </w:rPr>
            <m:t>*</m:t>
          </w:ins>
        </m:r>
        <m:sSub>
          <m:sSubPr>
            <m:ctrlPr>
              <w:ins w:id="7436" w:author="SAMSUNG-Yunchuan" w:date="2023-11-03T15:38:00Z">
                <w:rPr>
                  <w:rFonts w:ascii="Cambria Math" w:hAnsi="Cambria Math"/>
                  <w:lang w:eastAsia="zh-CN"/>
                </w:rPr>
              </w:ins>
            </m:ctrlPr>
          </m:sSubPr>
          <m:e>
            <m:r>
              <w:ins w:id="7437" w:author="SAMSUNG-Yunchuan" w:date="2023-11-03T15:38:00Z">
                <w:rPr>
                  <w:rFonts w:ascii="Cambria Math" w:hAnsi="Cambria Math"/>
                  <w:lang w:eastAsia="zh-CN"/>
                </w:rPr>
                <m:t>D</m:t>
              </w:ins>
            </m:r>
          </m:e>
          <m:sub>
            <m:r>
              <w:ins w:id="7438" w:author="SAMSUNG-Yunchuan" w:date="2023-11-03T15:38:00Z">
                <w:rPr>
                  <w:rFonts w:ascii="Cambria Math" w:hAnsi="Cambria Math"/>
                  <w:lang w:eastAsia="zh-CN"/>
                </w:rPr>
                <m:t>s</m:t>
              </w:ins>
            </m:r>
          </m:sub>
        </m:sSub>
        <m:r>
          <w:ins w:id="7439" w:author="SAMSUNG-Yunchuan" w:date="2023-11-03T15:38:00Z">
            <m:rPr>
              <m:sty m:val="p"/>
            </m:rPr>
            <w:rPr>
              <w:rFonts w:ascii="Cambria Math" w:hAnsi="Cambria Math"/>
              <w:lang w:eastAsia="zh-CN"/>
            </w:rPr>
            <m:t xml:space="preserve">+ </m:t>
          </w:ins>
        </m:r>
        <m:sSub>
          <m:sSubPr>
            <m:ctrlPr>
              <w:ins w:id="7440" w:author="SAMSUNG-Yunchuan" w:date="2023-11-03T15:38:00Z">
                <w:rPr>
                  <w:rFonts w:ascii="Cambria Math" w:hAnsi="Cambria Math"/>
                  <w:lang w:eastAsia="zh-CN"/>
                </w:rPr>
              </w:ins>
            </m:ctrlPr>
          </m:sSubPr>
          <m:e>
            <m:r>
              <w:ins w:id="7441" w:author="SAMSUNG-Yunchuan" w:date="2023-11-03T15:38:00Z">
                <w:rPr>
                  <w:rFonts w:ascii="Cambria Math" w:hAnsi="Cambria Math"/>
                  <w:lang w:eastAsia="zh-CN"/>
                </w:rPr>
                <m:t>D</m:t>
              </w:ins>
            </m:r>
          </m:e>
          <m:sub>
            <m:r>
              <w:ins w:id="7442" w:author="SAMSUNG-Yunchuan" w:date="2023-11-03T15:38:00Z">
                <w:rPr>
                  <w:rFonts w:ascii="Cambria Math" w:hAnsi="Cambria Math"/>
                  <w:lang w:eastAsia="zh-CN"/>
                </w:rPr>
                <m:t>s</m:t>
              </w:ins>
            </m:r>
            <m:r>
              <w:ins w:id="7443" w:author="SAMSUNG-Yunchuan" w:date="2023-11-03T15:38:00Z">
                <m:rPr>
                  <m:sty m:val="p"/>
                </m:rPr>
                <w:rPr>
                  <w:rFonts w:ascii="Cambria Math" w:hAnsi="Cambria Math"/>
                  <w:lang w:eastAsia="zh-CN"/>
                </w:rPr>
                <m:t>_</m:t>
              </w:ins>
            </m:r>
            <m:r>
              <w:ins w:id="7444" w:author="SAMSUNG-Yunchuan" w:date="2023-11-03T15:38:00Z">
                <w:rPr>
                  <w:rFonts w:ascii="Cambria Math" w:hAnsi="Cambria Math"/>
                  <w:lang w:eastAsia="zh-CN"/>
                </w:rPr>
                <m:t>offset</m:t>
              </w:ins>
            </m:r>
          </m:sub>
        </m:sSub>
      </m:oMath>
      <w:ins w:id="7445" w:author="SAMSUNG-Yunchuan" w:date="2023-11-03T15:38:00Z">
        <w:r w:rsidRPr="00384924">
          <w:rPr>
            <w:lang w:eastAsia="zh-CN"/>
          </w:rPr>
          <w:tab/>
        </w:r>
        <w:r>
          <w:t>(B.3.4.</w:t>
        </w:r>
        <w:del w:id="7446" w:author="SAMSUNG" w:date="2024-05-21T10:16:00Z">
          <w:r w:rsidDel="00C128DF">
            <w:delText>x</w:delText>
          </w:r>
        </w:del>
      </w:ins>
      <w:ins w:id="7447" w:author="SAMSUNG" w:date="2024-05-21T10:16:00Z">
        <w:r w:rsidR="00C128DF">
          <w:t>3</w:t>
        </w:r>
      </w:ins>
      <w:ins w:id="7448" w:author="SAMSUNG-Yunchuan" w:date="2023-11-03T15:38:00Z">
        <w:r>
          <w:t>.3</w:t>
        </w:r>
        <w:r w:rsidRPr="00384924">
          <w:t>)</w:t>
        </w:r>
      </w:ins>
    </w:p>
    <w:p w14:paraId="429DDF9E" w14:textId="77777777" w:rsidR="003059B0" w:rsidRPr="00384924" w:rsidRDefault="003059B0" w:rsidP="003059B0">
      <w:pPr>
        <w:rPr>
          <w:ins w:id="7449" w:author="SAMSUNG-Yunchuan" w:date="2023-11-03T15:38:00Z"/>
          <w:lang w:eastAsia="zh-CN"/>
        </w:rPr>
      </w:pPr>
      <w:ins w:id="7450" w:author="SAMSUNG-Yunchuan" w:date="2023-11-03T15:38:00Z">
        <w:r w:rsidRPr="00384924">
          <w:rPr>
            <w:lang w:eastAsia="zh-CN"/>
          </w:rPr>
          <w:t>Propagation delay difference are not considered between signals from different RRHs.</w:t>
        </w:r>
      </w:ins>
    </w:p>
    <w:p w14:paraId="3D98849E" w14:textId="77777777" w:rsidR="003059B0" w:rsidRDefault="003059B0" w:rsidP="003059B0">
      <w:pPr>
        <w:rPr>
          <w:ins w:id="7451" w:author="SAMSUNG-Yunchuan" w:date="2023-11-03T15:38:00Z"/>
          <w:lang w:eastAsia="zh-CN"/>
        </w:rPr>
      </w:pPr>
      <w:ins w:id="7452" w:author="SAMSUNG-Yunchuan" w:date="2023-11-03T15:38:00Z">
        <w:r w:rsidRPr="00384924">
          <w:rPr>
            <w:rFonts w:hint="eastAsia"/>
            <w:lang w:eastAsia="zh-CN"/>
          </w:rPr>
          <w:t>P</w:t>
        </w:r>
        <w:r w:rsidRPr="00384924">
          <w:rPr>
            <w:rFonts w:hint="eastAsia"/>
          </w:rPr>
          <w:t>ower level</w:t>
        </w:r>
        <w:r w:rsidRPr="00384924">
          <w:t xml:space="preserve"> </w:t>
        </w:r>
      </w:ins>
      <m:oMath>
        <m:sSub>
          <m:sSubPr>
            <m:ctrlPr>
              <w:ins w:id="7453" w:author="SAMSUNG-Yunchuan" w:date="2023-11-03T15:38:00Z">
                <w:rPr>
                  <w:rFonts w:ascii="Cambria Math" w:hAnsi="Cambria Math"/>
                  <w:i/>
                </w:rPr>
              </w:ins>
            </m:ctrlPr>
          </m:sSubPr>
          <m:e>
            <m:r>
              <w:ins w:id="7454" w:author="SAMSUNG-Yunchuan" w:date="2023-11-03T15:38:00Z">
                <w:rPr>
                  <w:rFonts w:ascii="Cambria Math"/>
                </w:rPr>
                <m:t>P</m:t>
              </w:ins>
            </m:r>
          </m:e>
          <m:sub>
            <m:r>
              <w:ins w:id="7455" w:author="SAMSUNG-Yunchuan" w:date="2023-11-03T15:38:00Z">
                <w:rPr>
                  <w:rFonts w:ascii="Cambria Math"/>
                </w:rPr>
                <m:t>k</m:t>
              </w:ins>
            </m:r>
          </m:sub>
        </m:sSub>
      </m:oMath>
      <w:ins w:id="7456" w:author="SAMSUNG-Yunchuan" w:date="2023-11-03T15:38:00Z">
        <w:r w:rsidRPr="00384924">
          <w:t xml:space="preserve"> (dB)</w:t>
        </w:r>
        <w:r w:rsidRPr="00384924">
          <w:rPr>
            <w:rFonts w:hint="eastAsia"/>
          </w:rPr>
          <w:t xml:space="preserve"> for the signal from </w:t>
        </w:r>
        <w:r w:rsidRPr="00384924">
          <w:t>each</w:t>
        </w:r>
        <w:r w:rsidRPr="00384924">
          <w:rPr>
            <w:rFonts w:hint="eastAsia"/>
          </w:rPr>
          <w:t xml:space="preserve"> </w:t>
        </w:r>
        <w:r w:rsidRPr="00384924">
          <w:t>RRH equals to 0.</w:t>
        </w:r>
        <w:r w:rsidRPr="00384924">
          <w:rPr>
            <w:lang w:eastAsia="zh-CN"/>
          </w:rPr>
          <w:t xml:space="preserve"> </w:t>
        </w:r>
      </w:ins>
    </w:p>
    <w:p w14:paraId="1F248189" w14:textId="77777777" w:rsidR="003059B0" w:rsidRPr="006D473C" w:rsidRDefault="003059B0" w:rsidP="003059B0">
      <w:pPr>
        <w:rPr>
          <w:ins w:id="7457" w:author="SAMSUNG-Yunchuan" w:date="2023-11-03T15:38:00Z"/>
        </w:rPr>
      </w:pPr>
      <w:ins w:id="7458" w:author="SAMSUNG-Yunchuan" w:date="2023-11-03T15:38:00Z">
        <w:r w:rsidRPr="00384924">
          <w:t>Doppler shift</w:t>
        </w:r>
        <w:r w:rsidRPr="00384924">
          <w:rPr>
            <w:rFonts w:hint="eastAsia"/>
            <w:lang w:eastAsia="zh-CN"/>
          </w:rPr>
          <w:t xml:space="preserve"> </w:t>
        </w:r>
      </w:ins>
      <m:oMath>
        <m:func>
          <m:funcPr>
            <m:ctrlPr>
              <w:ins w:id="7459" w:author="SAMSUNG-Yunchuan" w:date="2023-11-03T15:38:00Z">
                <w:rPr>
                  <w:rFonts w:ascii="Cambria Math" w:hAnsi="Cambria Math"/>
                  <w:szCs w:val="24"/>
                  <w:lang w:val="en-US" w:eastAsia="zh-CN"/>
                </w:rPr>
              </w:ins>
            </m:ctrlPr>
          </m:funcPr>
          <m:fName>
            <m:sSub>
              <m:sSubPr>
                <m:ctrlPr>
                  <w:ins w:id="7460" w:author="SAMSUNG-Yunchuan" w:date="2023-11-03T15:38:00Z">
                    <w:rPr>
                      <w:rFonts w:ascii="Cambria Math" w:hAnsi="Cambria Math"/>
                      <w:szCs w:val="24"/>
                      <w:lang w:val="en-US" w:eastAsia="zh-CN"/>
                    </w:rPr>
                  </w:ins>
                </m:ctrlPr>
              </m:sSubPr>
              <m:e>
                <m:r>
                  <w:ins w:id="7461" w:author="SAMSUNG-Yunchuan" w:date="2023-11-03T15:38:00Z">
                    <w:rPr>
                      <w:rFonts w:ascii="Cambria Math" w:hAnsi="Cambria Math"/>
                      <w:szCs w:val="24"/>
                      <w:lang w:val="en-US" w:eastAsia="zh-CN"/>
                    </w:rPr>
                    <m:t>f</m:t>
                  </w:ins>
                </m:r>
              </m:e>
              <m:sub>
                <m:r>
                  <w:ins w:id="7462" w:author="SAMSUNG-Yunchuan" w:date="2023-11-03T15:38:00Z">
                    <w:rPr>
                      <w:rFonts w:ascii="Cambria Math" w:hAnsi="Cambria Math"/>
                      <w:szCs w:val="24"/>
                      <w:lang w:val="en-US" w:eastAsia="zh-CN"/>
                    </w:rPr>
                    <m:t>s</m:t>
                  </w:ins>
                </m:r>
              </m:sub>
            </m:sSub>
            <m:d>
              <m:dPr>
                <m:ctrlPr>
                  <w:ins w:id="7463" w:author="SAMSUNG-Yunchuan" w:date="2023-11-03T15:38:00Z">
                    <w:rPr>
                      <w:rFonts w:ascii="Cambria Math" w:hAnsi="Cambria Math"/>
                      <w:szCs w:val="24"/>
                      <w:lang w:val="en-US" w:eastAsia="zh-CN"/>
                    </w:rPr>
                  </w:ins>
                </m:ctrlPr>
              </m:dPr>
              <m:e>
                <m:r>
                  <w:ins w:id="7464" w:author="SAMSUNG-Yunchuan" w:date="2023-11-03T15:38:00Z">
                    <w:rPr>
                      <w:rFonts w:ascii="Cambria Math" w:hAnsi="Cambria Math"/>
                      <w:szCs w:val="24"/>
                      <w:lang w:val="en-US" w:eastAsia="zh-CN"/>
                    </w:rPr>
                    <m:t>t</m:t>
                  </w:ins>
                </m:r>
              </m:e>
            </m:d>
            <m:r>
              <w:ins w:id="7465" w:author="SAMSUNG-Yunchuan" w:date="2023-11-03T15:38:00Z">
                <m:rPr>
                  <m:sty m:val="p"/>
                </m:rPr>
                <w:rPr>
                  <w:rFonts w:ascii="Cambria Math" w:hAnsi="Cambria Math"/>
                  <w:szCs w:val="24"/>
                  <w:lang w:val="en-US" w:eastAsia="zh-CN"/>
                </w:rPr>
                <m:t>=</m:t>
              </w:ins>
            </m:r>
            <m:sSub>
              <m:sSubPr>
                <m:ctrlPr>
                  <w:ins w:id="7466" w:author="SAMSUNG-Yunchuan" w:date="2023-11-03T15:38:00Z">
                    <w:rPr>
                      <w:rFonts w:ascii="Cambria Math" w:hAnsi="Cambria Math"/>
                      <w:szCs w:val="24"/>
                      <w:lang w:val="en-US" w:eastAsia="zh-CN"/>
                    </w:rPr>
                  </w:ins>
                </m:ctrlPr>
              </m:sSubPr>
              <m:e>
                <m:r>
                  <w:ins w:id="7467" w:author="SAMSUNG-Yunchuan" w:date="2023-11-03T15:38:00Z">
                    <w:rPr>
                      <w:rFonts w:ascii="Cambria Math" w:hAnsi="Cambria Math"/>
                      <w:szCs w:val="24"/>
                      <w:lang w:val="en-US" w:eastAsia="zh-CN"/>
                    </w:rPr>
                    <m:t>f</m:t>
                  </w:ins>
                </m:r>
              </m:e>
              <m:sub>
                <m:r>
                  <w:ins w:id="7468" w:author="SAMSUNG-Yunchuan" w:date="2023-11-03T15:38:00Z">
                    <w:rPr>
                      <w:rFonts w:ascii="Cambria Math" w:hAnsi="Cambria Math"/>
                      <w:szCs w:val="24"/>
                      <w:lang w:val="en-US" w:eastAsia="zh-CN"/>
                    </w:rPr>
                    <m:t>d</m:t>
                  </w:ins>
                </m:r>
              </m:sub>
            </m:sSub>
            <m:r>
              <w:ins w:id="7469" w:author="SAMSUNG-Yunchuan" w:date="2023-11-03T15:38:00Z">
                <m:rPr>
                  <m:sty m:val="p"/>
                </m:rPr>
                <w:rPr>
                  <w:rFonts w:ascii="Cambria Math" w:hAnsi="Cambria Math"/>
                  <w:szCs w:val="24"/>
                  <w:lang w:val="en-US" w:eastAsia="zh-CN"/>
                </w:rPr>
                <m:t> </m:t>
              </w:ins>
            </m:r>
            <m:r>
              <w:ins w:id="7470" w:author="SAMSUNG-Yunchuan" w:date="2023-11-03T15:38:00Z">
                <w:rPr>
                  <w:rFonts w:ascii="Cambria Math" w:hAnsi="Cambria Math"/>
                  <w:szCs w:val="24"/>
                  <w:lang w:val="en-US" w:eastAsia="zh-CN"/>
                </w:rPr>
                <m:t>cos</m:t>
              </w:ins>
            </m:r>
          </m:fName>
          <m:e>
            <m:r>
              <w:ins w:id="7471" w:author="SAMSUNG-Yunchuan" w:date="2023-11-03T15:38:00Z">
                <w:rPr>
                  <w:rFonts w:ascii="Cambria Math" w:hAnsi="Cambria Math"/>
                  <w:szCs w:val="24"/>
                  <w:lang w:val="en-US" w:eastAsia="zh-CN"/>
                </w:rPr>
                <m:t>θ</m:t>
              </w:ins>
            </m:r>
            <m:d>
              <m:dPr>
                <m:ctrlPr>
                  <w:ins w:id="7472" w:author="SAMSUNG-Yunchuan" w:date="2023-11-03T15:38:00Z">
                    <w:rPr>
                      <w:rFonts w:ascii="Cambria Math" w:hAnsi="Cambria Math"/>
                      <w:szCs w:val="24"/>
                      <w:lang w:val="en-US" w:eastAsia="zh-CN"/>
                    </w:rPr>
                  </w:ins>
                </m:ctrlPr>
              </m:dPr>
              <m:e>
                <m:r>
                  <w:ins w:id="7473" w:author="SAMSUNG-Yunchuan" w:date="2023-11-03T15:38:00Z">
                    <w:rPr>
                      <w:rFonts w:ascii="Cambria Math" w:hAnsi="Cambria Math"/>
                      <w:szCs w:val="24"/>
                      <w:lang w:val="en-US" w:eastAsia="zh-CN"/>
                    </w:rPr>
                    <m:t>t</m:t>
                  </w:ins>
                </m:r>
              </m:e>
            </m:d>
          </m:e>
        </m:func>
      </m:oMath>
      <w:ins w:id="7474" w:author="SAMSUNG-Yunchuan" w:date="2023-11-03T15:38:00Z">
        <w:r w:rsidRPr="00CF7AEA">
          <w:t xml:space="preserve"> (Hz)</w:t>
        </w:r>
        <w:r>
          <w:t xml:space="preserve"> for PDSCH and PDCCH received by train with right Rx Chain is</w:t>
        </w:r>
        <w:r w:rsidRPr="00CF7AEA">
          <w:t xml:space="preserve"> given by</w:t>
        </w:r>
        <w:r w:rsidRPr="00384924">
          <w:t>:</w:t>
        </w:r>
      </w:ins>
    </w:p>
    <w:p w14:paraId="568A19F8" w14:textId="77777777" w:rsidR="003059B0" w:rsidRPr="00545B5B" w:rsidRDefault="008C6EB1" w:rsidP="003059B0">
      <w:pPr>
        <w:rPr>
          <w:ins w:id="7475" w:author="SAMSUNG-Yunchuan" w:date="2023-11-03T15:38:00Z"/>
        </w:rPr>
      </w:pPr>
      <m:oMathPara>
        <m:oMath>
          <m:func>
            <m:funcPr>
              <m:ctrlPr>
                <w:ins w:id="7476" w:author="SAMSUNG-Yunchuan" w:date="2023-11-03T15:38:00Z">
                  <w:rPr>
                    <w:rFonts w:ascii="Cambria Math" w:hAnsi="Cambria Math"/>
                  </w:rPr>
                </w:ins>
              </m:ctrlPr>
            </m:funcPr>
            <m:fName>
              <m:r>
                <w:ins w:id="7477" w:author="SAMSUNG-Yunchuan" w:date="2023-11-03T15:38:00Z">
                  <m:rPr>
                    <m:sty m:val="p"/>
                  </m:rPr>
                  <w:rPr>
                    <w:rFonts w:ascii="Cambria Math" w:hAnsi="Cambria Math"/>
                  </w:rPr>
                  <m:t>cos</m:t>
                </w:ins>
              </m:r>
            </m:fName>
            <m:e>
              <m:r>
                <w:ins w:id="7478" w:author="SAMSUNG-Yunchuan" w:date="2023-11-03T15:38:00Z">
                  <w:rPr>
                    <w:rFonts w:ascii="Cambria Math" w:hAnsi="Cambria Math"/>
                  </w:rPr>
                  <m:t>θ</m:t>
                </w:ins>
              </m:r>
              <m:d>
                <m:dPr>
                  <m:ctrlPr>
                    <w:ins w:id="7479" w:author="SAMSUNG-Yunchuan" w:date="2023-11-03T15:38:00Z">
                      <w:rPr>
                        <w:rFonts w:ascii="Cambria Math" w:hAnsi="Cambria Math"/>
                        <w:i/>
                      </w:rPr>
                    </w:ins>
                  </m:ctrlPr>
                </m:dPr>
                <m:e>
                  <m:r>
                    <w:ins w:id="7480" w:author="SAMSUNG-Yunchuan" w:date="2023-11-03T15:38:00Z">
                      <w:rPr>
                        <w:rFonts w:ascii="Cambria Math" w:hAnsi="Cambria Math"/>
                      </w:rPr>
                      <m:t>t</m:t>
                    </w:ins>
                  </m:r>
                </m:e>
              </m:d>
              <m:r>
                <w:ins w:id="7481" w:author="SAMSUNG-Yunchuan" w:date="2023-11-03T15:38:00Z">
                  <w:rPr>
                    <w:rFonts w:ascii="Cambria Math" w:hAnsi="Cambria Math"/>
                  </w:rPr>
                  <m:t>=</m:t>
                </w:ins>
              </m:r>
            </m:e>
          </m:func>
          <m:f>
            <m:fPr>
              <m:ctrlPr>
                <w:ins w:id="7482" w:author="SAMSUNG-Yunchuan" w:date="2023-11-03T15:38:00Z">
                  <w:rPr>
                    <w:rFonts w:ascii="Cambria Math" w:hAnsi="Cambria Math"/>
                    <w:i/>
                  </w:rPr>
                </w:ins>
              </m:ctrlPr>
            </m:fPr>
            <m:num>
              <m:sSub>
                <m:sSubPr>
                  <m:ctrlPr>
                    <w:ins w:id="7483" w:author="SAMSUNG-Yunchuan" w:date="2023-11-03T15:38:00Z">
                      <w:rPr>
                        <w:rFonts w:ascii="Cambria Math" w:hAnsi="Cambria Math"/>
                        <w:i/>
                      </w:rPr>
                    </w:ins>
                  </m:ctrlPr>
                </m:sSubPr>
                <m:e>
                  <m:r>
                    <w:ins w:id="7484" w:author="SAMSUNG-Yunchuan" w:date="2023-11-03T15:38:00Z">
                      <w:rPr>
                        <w:rFonts w:ascii="Cambria Math" w:hAnsi="Cambria Math"/>
                      </w:rPr>
                      <m:t>D</m:t>
                    </w:ins>
                  </m:r>
                </m:e>
                <m:sub>
                  <m:r>
                    <w:ins w:id="7485" w:author="SAMSUNG-Yunchuan" w:date="2023-11-03T15:38:00Z">
                      <w:rPr>
                        <w:rFonts w:ascii="Cambria Math" w:hAnsi="Cambria Math"/>
                      </w:rPr>
                      <m:t>s_offset</m:t>
                    </w:ins>
                  </m:r>
                </m:sub>
              </m:sSub>
              <m:r>
                <w:ins w:id="7486" w:author="SAMSUNG-Yunchuan" w:date="2023-11-03T15:38:00Z">
                  <w:rPr>
                    <w:rFonts w:ascii="Cambria Math" w:hAnsi="Cambria Math"/>
                  </w:rPr>
                  <m:t>+</m:t>
                </w:ins>
              </m:r>
              <m:sSub>
                <m:sSubPr>
                  <m:ctrlPr>
                    <w:ins w:id="7487" w:author="SAMSUNG-Yunchuan" w:date="2023-11-03T15:38:00Z">
                      <w:rPr>
                        <w:rFonts w:ascii="Cambria Math" w:hAnsi="Cambria Math"/>
                        <w:i/>
                      </w:rPr>
                    </w:ins>
                  </m:ctrlPr>
                </m:sSubPr>
                <m:e>
                  <m:r>
                    <w:ins w:id="7488" w:author="SAMSUNG-Yunchuan" w:date="2023-11-03T15:38:00Z">
                      <w:rPr>
                        <w:rFonts w:ascii="Cambria Math" w:hAnsi="Cambria Math"/>
                      </w:rPr>
                      <m:t>D</m:t>
                    </w:ins>
                  </m:r>
                </m:e>
                <m:sub>
                  <m:r>
                    <w:ins w:id="7489" w:author="SAMSUNG-Yunchuan" w:date="2023-11-03T15:38:00Z">
                      <w:rPr>
                        <w:rFonts w:ascii="Cambria Math" w:hAnsi="Cambria Math"/>
                      </w:rPr>
                      <m:t>s</m:t>
                    </w:ins>
                  </m:r>
                </m:sub>
              </m:sSub>
              <m:r>
                <w:ins w:id="7490" w:author="SAMSUNG-Yunchuan" w:date="2023-11-03T15:38:00Z">
                  <w:rPr>
                    <w:rFonts w:ascii="Cambria Math" w:hAnsi="Cambria Math"/>
                  </w:rPr>
                  <m:t>-vt</m:t>
                </w:ins>
              </m:r>
            </m:num>
            <m:den>
              <m:rad>
                <m:radPr>
                  <m:degHide m:val="1"/>
                  <m:ctrlPr>
                    <w:ins w:id="7491" w:author="SAMSUNG-Yunchuan" w:date="2023-11-03T15:38:00Z">
                      <w:rPr>
                        <w:rFonts w:ascii="Cambria Math" w:hAnsi="Cambria Math"/>
                        <w:i/>
                      </w:rPr>
                    </w:ins>
                  </m:ctrlPr>
                </m:radPr>
                <m:deg/>
                <m:e>
                  <m:sSubSup>
                    <m:sSubSupPr>
                      <m:ctrlPr>
                        <w:ins w:id="7492" w:author="SAMSUNG-Yunchuan" w:date="2023-11-03T15:38:00Z">
                          <w:rPr>
                            <w:rFonts w:ascii="Cambria Math" w:hAnsi="Cambria Math"/>
                            <w:i/>
                          </w:rPr>
                        </w:ins>
                      </m:ctrlPr>
                    </m:sSubSupPr>
                    <m:e>
                      <m:r>
                        <w:ins w:id="7493" w:author="SAMSUNG-Yunchuan" w:date="2023-11-03T15:38:00Z">
                          <w:rPr>
                            <w:rFonts w:ascii="Cambria Math" w:hAnsi="Cambria Math"/>
                          </w:rPr>
                          <m:t>D</m:t>
                        </w:ins>
                      </m:r>
                    </m:e>
                    <m:sub>
                      <m:r>
                        <w:ins w:id="7494" w:author="SAMSUNG-Yunchuan" w:date="2023-11-03T15:38:00Z">
                          <w:rPr>
                            <w:rFonts w:ascii="Cambria Math" w:hAnsi="Cambria Math"/>
                          </w:rPr>
                          <m:t>min</m:t>
                        </w:ins>
                      </m:r>
                    </m:sub>
                    <m:sup>
                      <m:r>
                        <w:ins w:id="7495" w:author="SAMSUNG-Yunchuan" w:date="2023-11-03T15:38:00Z">
                          <w:rPr>
                            <w:rFonts w:ascii="Cambria Math" w:hAnsi="Cambria Math"/>
                          </w:rPr>
                          <m:t>2</m:t>
                        </w:ins>
                      </m:r>
                    </m:sup>
                  </m:sSubSup>
                  <m:r>
                    <w:ins w:id="7496" w:author="SAMSUNG-Yunchuan" w:date="2023-11-03T15:38:00Z">
                      <w:rPr>
                        <w:rFonts w:ascii="Cambria Math" w:hAnsi="Cambria Math"/>
                      </w:rPr>
                      <m:t>+</m:t>
                    </w:ins>
                  </m:r>
                  <m:sSup>
                    <m:sSupPr>
                      <m:ctrlPr>
                        <w:ins w:id="7497" w:author="SAMSUNG-Yunchuan" w:date="2023-11-03T15:38:00Z">
                          <w:rPr>
                            <w:rFonts w:ascii="Cambria Math" w:hAnsi="Cambria Math"/>
                            <w:i/>
                          </w:rPr>
                        </w:ins>
                      </m:ctrlPr>
                    </m:sSupPr>
                    <m:e>
                      <m:d>
                        <m:dPr>
                          <m:ctrlPr>
                            <w:ins w:id="7498" w:author="SAMSUNG-Yunchuan" w:date="2023-11-03T15:38:00Z">
                              <w:rPr>
                                <w:rFonts w:ascii="Cambria Math" w:hAnsi="Cambria Math"/>
                                <w:i/>
                              </w:rPr>
                            </w:ins>
                          </m:ctrlPr>
                        </m:dPr>
                        <m:e>
                          <m:sSub>
                            <m:sSubPr>
                              <m:ctrlPr>
                                <w:ins w:id="7499" w:author="SAMSUNG-Yunchuan" w:date="2023-11-03T15:38:00Z">
                                  <w:rPr>
                                    <w:rFonts w:ascii="Cambria Math" w:hAnsi="Cambria Math"/>
                                    <w:i/>
                                  </w:rPr>
                                </w:ins>
                              </m:ctrlPr>
                            </m:sSubPr>
                            <m:e>
                              <m:r>
                                <w:ins w:id="7500" w:author="SAMSUNG-Yunchuan" w:date="2023-11-03T15:38:00Z">
                                  <w:rPr>
                                    <w:rFonts w:ascii="Cambria Math" w:hAnsi="Cambria Math"/>
                                  </w:rPr>
                                  <m:t>D</m:t>
                                </w:ins>
                              </m:r>
                            </m:e>
                            <m:sub>
                              <m:r>
                                <w:ins w:id="7501" w:author="SAMSUNG-Yunchuan" w:date="2023-11-03T15:38:00Z">
                                  <w:rPr>
                                    <w:rFonts w:ascii="Cambria Math" w:hAnsi="Cambria Math"/>
                                  </w:rPr>
                                  <m:t>s_offset</m:t>
                                </w:ins>
                              </m:r>
                            </m:sub>
                          </m:sSub>
                          <m:r>
                            <w:ins w:id="7502" w:author="SAMSUNG-Yunchuan" w:date="2023-11-03T15:38:00Z">
                              <w:rPr>
                                <w:rFonts w:ascii="Cambria Math" w:hAnsi="Cambria Math"/>
                              </w:rPr>
                              <m:t>+</m:t>
                            </w:ins>
                          </m:r>
                          <m:sSub>
                            <m:sSubPr>
                              <m:ctrlPr>
                                <w:ins w:id="7503" w:author="SAMSUNG-Yunchuan" w:date="2023-11-03T15:38:00Z">
                                  <w:rPr>
                                    <w:rFonts w:ascii="Cambria Math" w:hAnsi="Cambria Math"/>
                                    <w:i/>
                                  </w:rPr>
                                </w:ins>
                              </m:ctrlPr>
                            </m:sSubPr>
                            <m:e>
                              <m:r>
                                <w:ins w:id="7504" w:author="SAMSUNG-Yunchuan" w:date="2023-11-03T15:38:00Z">
                                  <w:rPr>
                                    <w:rFonts w:ascii="Cambria Math" w:hAnsi="Cambria Math"/>
                                  </w:rPr>
                                  <m:t>D</m:t>
                                </w:ins>
                              </m:r>
                            </m:e>
                            <m:sub>
                              <m:r>
                                <w:ins w:id="7505" w:author="SAMSUNG-Yunchuan" w:date="2023-11-03T15:38:00Z">
                                  <w:rPr>
                                    <w:rFonts w:ascii="Cambria Math" w:hAnsi="Cambria Math"/>
                                  </w:rPr>
                                  <m:t>s</m:t>
                                </w:ins>
                              </m:r>
                            </m:sub>
                          </m:sSub>
                          <m:r>
                            <w:ins w:id="7506" w:author="SAMSUNG-Yunchuan" w:date="2023-11-03T15:38:00Z">
                              <w:rPr>
                                <w:rFonts w:ascii="Cambria Math" w:hAnsi="Cambria Math"/>
                              </w:rPr>
                              <m:t>-vt</m:t>
                            </w:ins>
                          </m:r>
                        </m:e>
                      </m:d>
                    </m:e>
                    <m:sup>
                      <m:r>
                        <w:ins w:id="7507" w:author="SAMSUNG-Yunchuan" w:date="2023-11-03T15:38:00Z">
                          <w:rPr>
                            <w:rFonts w:ascii="Cambria Math" w:hAnsi="Cambria Math"/>
                          </w:rPr>
                          <m:t>2</m:t>
                        </w:ins>
                      </m:r>
                    </m:sup>
                  </m:sSup>
                </m:e>
              </m:rad>
            </m:den>
          </m:f>
          <m:r>
            <w:ins w:id="7508" w:author="SAMSUNG-Yunchuan" w:date="2023-11-03T15:38:00Z">
              <w:rPr>
                <w:rFonts w:ascii="Cambria Math" w:hAnsi="Cambria Math"/>
              </w:rPr>
              <m:t>,  0&lt;t≤</m:t>
            </w:ins>
          </m:r>
          <m:f>
            <m:fPr>
              <m:ctrlPr>
                <w:ins w:id="7509" w:author="SAMSUNG-Yunchuan" w:date="2023-11-03T15:38:00Z">
                  <w:rPr>
                    <w:rFonts w:ascii="Cambria Math" w:hAnsi="Cambria Math"/>
                    <w:i/>
                  </w:rPr>
                </w:ins>
              </m:ctrlPr>
            </m:fPr>
            <m:num>
              <m:sSub>
                <m:sSubPr>
                  <m:ctrlPr>
                    <w:ins w:id="7510" w:author="SAMSUNG-Yunchuan" w:date="2023-11-03T15:38:00Z">
                      <w:rPr>
                        <w:rFonts w:ascii="Cambria Math" w:hAnsi="Cambria Math"/>
                        <w:i/>
                      </w:rPr>
                    </w:ins>
                  </m:ctrlPr>
                </m:sSubPr>
                <m:e>
                  <m:r>
                    <w:ins w:id="7511" w:author="SAMSUNG-Yunchuan" w:date="2023-11-03T15:38:00Z">
                      <w:rPr>
                        <w:rFonts w:ascii="Cambria Math" w:hAnsi="Cambria Math"/>
                      </w:rPr>
                      <m:t>D</m:t>
                    </w:ins>
                  </m:r>
                </m:e>
                <m:sub>
                  <m:r>
                    <w:ins w:id="7512" w:author="SAMSUNG-Yunchuan" w:date="2023-11-03T15:38:00Z">
                      <w:rPr>
                        <w:rFonts w:ascii="Cambria Math" w:hAnsi="Cambria Math"/>
                      </w:rPr>
                      <m:t>s</m:t>
                    </w:ins>
                  </m:r>
                </m:sub>
              </m:sSub>
            </m:num>
            <m:den>
              <m:r>
                <w:ins w:id="7513" w:author="SAMSUNG-Yunchuan" w:date="2023-11-03T15:38:00Z">
                  <w:rPr>
                    <w:rFonts w:ascii="Cambria Math" w:hAnsi="Cambria Math"/>
                  </w:rPr>
                  <m:t>v</m:t>
                </w:ins>
              </m:r>
            </m:den>
          </m:f>
        </m:oMath>
      </m:oMathPara>
    </w:p>
    <w:p w14:paraId="0B131796" w14:textId="1AD79A1E" w:rsidR="003059B0" w:rsidRPr="00087AB1" w:rsidRDefault="003059B0" w:rsidP="003059B0">
      <w:pPr>
        <w:pStyle w:val="EQ"/>
        <w:rPr>
          <w:ins w:id="7514" w:author="SAMSUNG-Yunchuan" w:date="2023-11-03T15:38:00Z"/>
          <w:noProof w:val="0"/>
          <w:lang w:val="en-US" w:eastAsia="zh-CN"/>
        </w:rPr>
      </w:pPr>
      <w:ins w:id="7515" w:author="SAMSUNG-Yunchuan" w:date="2023-11-03T15:38:00Z">
        <w:r>
          <w:rPr>
            <w:iCs/>
            <w:lang w:eastAsia="zh-CN"/>
          </w:rPr>
          <w:tab/>
        </w:r>
      </w:ins>
      <m:oMath>
        <m:func>
          <m:funcPr>
            <m:ctrlPr>
              <w:ins w:id="7516" w:author="SAMSUNG-Yunchuan" w:date="2023-11-03T15:38:00Z">
                <w:rPr>
                  <w:rFonts w:ascii="Cambria Math" w:hAnsi="Cambria Math"/>
                </w:rPr>
              </w:ins>
            </m:ctrlPr>
          </m:funcPr>
          <m:fName>
            <m:r>
              <w:ins w:id="7517" w:author="SAMSUNG-Yunchuan" w:date="2023-11-03T15:38:00Z">
                <m:rPr>
                  <m:sty m:val="p"/>
                </m:rPr>
                <w:rPr>
                  <w:rFonts w:ascii="Cambria Math" w:hAnsi="Cambria Math"/>
                </w:rPr>
                <m:t>cos</m:t>
              </w:ins>
            </m:r>
          </m:fName>
          <m:e>
            <m:r>
              <w:ins w:id="7518" w:author="SAMSUNG-Yunchuan" w:date="2023-11-03T15:38:00Z">
                <w:rPr>
                  <w:rFonts w:ascii="Cambria Math" w:hAnsi="Cambria Math"/>
                </w:rPr>
                <m:t>θ(t)</m:t>
              </w:ins>
            </m:r>
          </m:e>
        </m:func>
        <m:r>
          <w:ins w:id="7519" w:author="SAMSUNG-Yunchuan" w:date="2023-11-03T15:38:00Z">
            <w:rPr>
              <w:rFonts w:ascii="Cambria Math" w:hAnsi="Cambria Math"/>
            </w:rPr>
            <m:t>=</m:t>
          </w:ins>
        </m:r>
        <m:func>
          <m:funcPr>
            <m:ctrlPr>
              <w:ins w:id="7520" w:author="SAMSUNG-Yunchuan" w:date="2023-11-03T15:38:00Z">
                <w:rPr>
                  <w:rFonts w:ascii="Cambria Math" w:hAnsi="Cambria Math"/>
                  <w:i/>
                </w:rPr>
              </w:ins>
            </m:ctrlPr>
          </m:funcPr>
          <m:fName>
            <m:r>
              <w:ins w:id="7521" w:author="SAMSUNG-Yunchuan" w:date="2023-11-03T15:38:00Z">
                <m:rPr>
                  <m:sty m:val="p"/>
                </m:rPr>
                <w:rPr>
                  <w:rFonts w:ascii="Cambria Math" w:hAnsi="Cambria Math"/>
                </w:rPr>
                <m:t>cos</m:t>
              </w:ins>
            </m:r>
          </m:fName>
          <m:e>
            <m:d>
              <m:dPr>
                <m:ctrlPr>
                  <w:ins w:id="7522" w:author="SAMSUNG-Yunchuan" w:date="2023-11-03T15:38:00Z">
                    <w:rPr>
                      <w:rFonts w:ascii="Cambria Math" w:hAnsi="Cambria Math"/>
                      <w:i/>
                    </w:rPr>
                  </w:ins>
                </m:ctrlPr>
              </m:dPr>
              <m:e>
                <m:r>
                  <w:ins w:id="7523" w:author="SAMSUNG-Yunchuan" w:date="2023-11-03T15:38:00Z">
                    <w:rPr>
                      <w:rFonts w:ascii="Cambria Math" w:hAnsi="Cambria Math"/>
                    </w:rPr>
                    <m:t xml:space="preserve">t </m:t>
                  </w:ins>
                </m:r>
                <m:r>
                  <w:ins w:id="7524" w:author="SAMSUNG-Yunchuan" w:date="2023-11-03T15:38:00Z">
                    <m:rPr>
                      <m:sty m:val="p"/>
                    </m:rPr>
                    <w:rPr>
                      <w:rFonts w:ascii="Cambria Math" w:hAnsi="Cambria Math"/>
                    </w:rPr>
                    <m:t>mod</m:t>
                  </w:ins>
                </m:r>
                <m:d>
                  <m:dPr>
                    <m:ctrlPr>
                      <w:ins w:id="7525" w:author="SAMSUNG-Yunchuan" w:date="2023-11-03T15:38:00Z">
                        <w:rPr>
                          <w:rFonts w:ascii="Cambria Math" w:hAnsi="Cambria Math"/>
                          <w:i/>
                        </w:rPr>
                      </w:ins>
                    </m:ctrlPr>
                  </m:dPr>
                  <m:e>
                    <m:f>
                      <m:fPr>
                        <m:ctrlPr>
                          <w:ins w:id="7526" w:author="SAMSUNG-Yunchuan" w:date="2023-11-03T15:38:00Z">
                            <w:rPr>
                              <w:rFonts w:ascii="Cambria Math" w:hAnsi="Cambria Math"/>
                              <w:i/>
                            </w:rPr>
                          </w:ins>
                        </m:ctrlPr>
                      </m:fPr>
                      <m:num>
                        <m:sSub>
                          <m:sSubPr>
                            <m:ctrlPr>
                              <w:ins w:id="7527" w:author="SAMSUNG-Yunchuan" w:date="2023-11-03T15:38:00Z">
                                <w:rPr>
                                  <w:rFonts w:ascii="Cambria Math" w:hAnsi="Cambria Math"/>
                                  <w:i/>
                                </w:rPr>
                              </w:ins>
                            </m:ctrlPr>
                          </m:sSubPr>
                          <m:e>
                            <m:r>
                              <w:ins w:id="7528" w:author="SAMSUNG-Yunchuan" w:date="2023-11-03T15:38:00Z">
                                <w:rPr>
                                  <w:rFonts w:ascii="Cambria Math" w:hAnsi="Cambria Math"/>
                                </w:rPr>
                                <m:t>D</m:t>
                              </w:ins>
                            </m:r>
                          </m:e>
                          <m:sub>
                            <m:r>
                              <w:ins w:id="7529" w:author="SAMSUNG-Yunchuan" w:date="2023-11-03T15:38:00Z">
                                <w:rPr>
                                  <w:rFonts w:ascii="Cambria Math" w:hAnsi="Cambria Math"/>
                                </w:rPr>
                                <m:t>s</m:t>
                              </w:ins>
                            </m:r>
                          </m:sub>
                        </m:sSub>
                      </m:num>
                      <m:den>
                        <m:r>
                          <w:ins w:id="7530" w:author="SAMSUNG-Yunchuan" w:date="2023-11-03T15:38:00Z">
                            <w:rPr>
                              <w:rFonts w:ascii="Cambria Math" w:hAnsi="Cambria Math"/>
                            </w:rPr>
                            <m:t>v</m:t>
                          </w:ins>
                        </m:r>
                      </m:den>
                    </m:f>
                  </m:e>
                </m:d>
              </m:e>
            </m:d>
            <m:r>
              <w:ins w:id="7531" w:author="SAMSUNG-Yunchuan" w:date="2023-11-03T15:38:00Z">
                <w:rPr>
                  <w:rFonts w:ascii="Cambria Math" w:hAnsi="Cambria Math"/>
                </w:rPr>
                <m:t>,  t&gt;</m:t>
              </w:ins>
            </m:r>
            <m:f>
              <m:fPr>
                <m:ctrlPr>
                  <w:ins w:id="7532" w:author="SAMSUNG-Yunchuan" w:date="2023-11-03T15:38:00Z">
                    <w:rPr>
                      <w:rFonts w:ascii="Cambria Math" w:hAnsi="Cambria Math"/>
                      <w:i/>
                    </w:rPr>
                  </w:ins>
                </m:ctrlPr>
              </m:fPr>
              <m:num>
                <m:sSub>
                  <m:sSubPr>
                    <m:ctrlPr>
                      <w:ins w:id="7533" w:author="SAMSUNG-Yunchuan" w:date="2023-11-03T15:38:00Z">
                        <w:rPr>
                          <w:rFonts w:ascii="Cambria Math" w:hAnsi="Cambria Math"/>
                          <w:i/>
                        </w:rPr>
                      </w:ins>
                    </m:ctrlPr>
                  </m:sSubPr>
                  <m:e>
                    <m:r>
                      <w:ins w:id="7534" w:author="SAMSUNG-Yunchuan" w:date="2023-11-03T15:38:00Z">
                        <w:rPr>
                          <w:rFonts w:ascii="Cambria Math" w:hAnsi="Cambria Math"/>
                        </w:rPr>
                        <m:t>D</m:t>
                      </w:ins>
                    </m:r>
                  </m:e>
                  <m:sub>
                    <m:r>
                      <w:ins w:id="7535" w:author="SAMSUNG-Yunchuan" w:date="2023-11-03T15:38:00Z">
                        <w:rPr>
                          <w:rFonts w:ascii="Cambria Math" w:hAnsi="Cambria Math"/>
                        </w:rPr>
                        <m:t>s</m:t>
                      </w:ins>
                    </m:r>
                  </m:sub>
                </m:sSub>
              </m:num>
              <m:den>
                <m:r>
                  <w:ins w:id="7536" w:author="SAMSUNG-Yunchuan" w:date="2023-11-03T15:38:00Z">
                    <w:rPr>
                      <w:rFonts w:ascii="Cambria Math" w:hAnsi="Cambria Math"/>
                    </w:rPr>
                    <m:t>v</m:t>
                  </w:ins>
                </m:r>
              </m:den>
            </m:f>
            <m:r>
              <w:ins w:id="7537" w:author="SAMSUNG-Yunchuan" w:date="2023-11-03T15:38:00Z">
                <w:rPr>
                  <w:rFonts w:ascii="Cambria Math" w:hAnsi="Cambria Math"/>
                </w:rPr>
                <m:t xml:space="preserve"> </m:t>
              </w:ins>
            </m:r>
          </m:e>
        </m:func>
      </m:oMath>
      <w:ins w:id="7538" w:author="SAMSUNG-Yunchuan" w:date="2023-11-03T15:38:00Z">
        <w:r>
          <w:rPr>
            <w:lang w:val="en-US" w:eastAsia="zh-CN"/>
          </w:rPr>
          <w:tab/>
          <w:t>(</w:t>
        </w:r>
        <w:r>
          <w:t>B.3.4.</w:t>
        </w:r>
        <w:del w:id="7539" w:author="SAMSUNG" w:date="2024-05-21T10:16:00Z">
          <w:r w:rsidDel="00C128DF">
            <w:delText>x</w:delText>
          </w:r>
        </w:del>
      </w:ins>
      <w:ins w:id="7540" w:author="SAMSUNG" w:date="2024-05-21T10:16:00Z">
        <w:r w:rsidR="00C128DF">
          <w:t>3</w:t>
        </w:r>
      </w:ins>
      <w:ins w:id="7541" w:author="SAMSUNG-Yunchuan" w:date="2023-11-03T15:38:00Z">
        <w:r>
          <w:t>.4</w:t>
        </w:r>
        <w:r w:rsidRPr="00384924">
          <w:t>)</w:t>
        </w:r>
      </w:ins>
    </w:p>
    <w:p w14:paraId="767C9CD2" w14:textId="77777777" w:rsidR="003059B0" w:rsidRDefault="003059B0" w:rsidP="003059B0">
      <w:pPr>
        <w:rPr>
          <w:ins w:id="7542" w:author="SAMSUNG-Yunchuan" w:date="2023-11-03T15:38:00Z"/>
        </w:rPr>
      </w:pPr>
      <w:ins w:id="7543" w:author="SAMSUNG-Yunchuan" w:date="2023-11-03T15:38:00Z">
        <w:r w:rsidRPr="00384924">
          <w:t>Doppler shift</w:t>
        </w:r>
        <w:r w:rsidRPr="00384924">
          <w:rPr>
            <w:rFonts w:hint="eastAsia"/>
            <w:lang w:eastAsia="zh-CN"/>
          </w:rPr>
          <w:t xml:space="preserve"> </w:t>
        </w:r>
      </w:ins>
      <m:oMath>
        <m:func>
          <m:funcPr>
            <m:ctrlPr>
              <w:ins w:id="7544" w:author="SAMSUNG-Yunchuan" w:date="2023-11-03T15:38:00Z">
                <w:rPr>
                  <w:rFonts w:ascii="Cambria Math" w:hAnsi="Cambria Math"/>
                  <w:szCs w:val="24"/>
                  <w:lang w:val="en-US" w:eastAsia="zh-CN"/>
                </w:rPr>
              </w:ins>
            </m:ctrlPr>
          </m:funcPr>
          <m:fName>
            <m:sSub>
              <m:sSubPr>
                <m:ctrlPr>
                  <w:ins w:id="7545" w:author="SAMSUNG-Yunchuan" w:date="2023-11-03T15:38:00Z">
                    <w:rPr>
                      <w:rFonts w:ascii="Cambria Math" w:hAnsi="Cambria Math"/>
                      <w:szCs w:val="24"/>
                      <w:lang w:val="en-US" w:eastAsia="zh-CN"/>
                    </w:rPr>
                  </w:ins>
                </m:ctrlPr>
              </m:sSubPr>
              <m:e>
                <m:r>
                  <w:ins w:id="7546" w:author="SAMSUNG-Yunchuan" w:date="2023-11-03T15:38:00Z">
                    <w:rPr>
                      <w:rFonts w:ascii="Cambria Math" w:hAnsi="Cambria Math"/>
                      <w:szCs w:val="24"/>
                      <w:lang w:val="en-US" w:eastAsia="zh-CN"/>
                    </w:rPr>
                    <m:t>f</m:t>
                  </w:ins>
                </m:r>
              </m:e>
              <m:sub>
                <m:r>
                  <w:ins w:id="7547" w:author="SAMSUNG-Yunchuan" w:date="2023-11-03T15:38:00Z">
                    <w:rPr>
                      <w:rFonts w:ascii="Cambria Math" w:hAnsi="Cambria Math"/>
                      <w:szCs w:val="24"/>
                      <w:lang w:val="en-US" w:eastAsia="zh-CN"/>
                    </w:rPr>
                    <m:t>s</m:t>
                  </w:ins>
                </m:r>
              </m:sub>
            </m:sSub>
            <m:d>
              <m:dPr>
                <m:ctrlPr>
                  <w:ins w:id="7548" w:author="SAMSUNG-Yunchuan" w:date="2023-11-03T15:38:00Z">
                    <w:rPr>
                      <w:rFonts w:ascii="Cambria Math" w:hAnsi="Cambria Math"/>
                      <w:szCs w:val="24"/>
                      <w:lang w:val="en-US" w:eastAsia="zh-CN"/>
                    </w:rPr>
                  </w:ins>
                </m:ctrlPr>
              </m:dPr>
              <m:e>
                <m:r>
                  <w:ins w:id="7549" w:author="SAMSUNG-Yunchuan" w:date="2023-11-03T15:38:00Z">
                    <w:rPr>
                      <w:rFonts w:ascii="Cambria Math" w:hAnsi="Cambria Math"/>
                      <w:szCs w:val="24"/>
                      <w:lang w:val="en-US" w:eastAsia="zh-CN"/>
                    </w:rPr>
                    <m:t>t</m:t>
                  </w:ins>
                </m:r>
              </m:e>
            </m:d>
            <m:r>
              <w:ins w:id="7550" w:author="SAMSUNG-Yunchuan" w:date="2023-11-03T15:38:00Z">
                <m:rPr>
                  <m:sty m:val="p"/>
                </m:rPr>
                <w:rPr>
                  <w:rFonts w:ascii="Cambria Math" w:hAnsi="Cambria Math"/>
                  <w:szCs w:val="24"/>
                  <w:lang w:val="en-US" w:eastAsia="zh-CN"/>
                </w:rPr>
                <m:t>=</m:t>
              </w:ins>
            </m:r>
            <m:sSub>
              <m:sSubPr>
                <m:ctrlPr>
                  <w:ins w:id="7551" w:author="SAMSUNG-Yunchuan" w:date="2023-11-03T15:38:00Z">
                    <w:rPr>
                      <w:rFonts w:ascii="Cambria Math" w:hAnsi="Cambria Math"/>
                      <w:szCs w:val="24"/>
                      <w:lang w:val="en-US" w:eastAsia="zh-CN"/>
                    </w:rPr>
                  </w:ins>
                </m:ctrlPr>
              </m:sSubPr>
              <m:e>
                <m:r>
                  <w:ins w:id="7552" w:author="SAMSUNG-Yunchuan" w:date="2023-11-03T15:38:00Z">
                    <w:rPr>
                      <w:rFonts w:ascii="Cambria Math" w:hAnsi="Cambria Math"/>
                      <w:szCs w:val="24"/>
                      <w:lang w:val="en-US" w:eastAsia="zh-CN"/>
                    </w:rPr>
                    <m:t>f</m:t>
                  </w:ins>
                </m:r>
              </m:e>
              <m:sub>
                <m:r>
                  <w:ins w:id="7553" w:author="SAMSUNG-Yunchuan" w:date="2023-11-03T15:38:00Z">
                    <w:rPr>
                      <w:rFonts w:ascii="Cambria Math" w:hAnsi="Cambria Math"/>
                      <w:szCs w:val="24"/>
                      <w:lang w:val="en-US" w:eastAsia="zh-CN"/>
                    </w:rPr>
                    <m:t>d</m:t>
                  </w:ins>
                </m:r>
              </m:sub>
            </m:sSub>
            <m:r>
              <w:ins w:id="7554" w:author="SAMSUNG-Yunchuan" w:date="2023-11-03T15:38:00Z">
                <m:rPr>
                  <m:sty m:val="p"/>
                </m:rPr>
                <w:rPr>
                  <w:rFonts w:ascii="Cambria Math" w:hAnsi="Cambria Math"/>
                  <w:szCs w:val="24"/>
                  <w:lang w:val="en-US" w:eastAsia="zh-CN"/>
                </w:rPr>
                <m:t> </m:t>
              </w:ins>
            </m:r>
            <m:r>
              <w:ins w:id="7555" w:author="SAMSUNG-Yunchuan" w:date="2023-11-03T15:38:00Z">
                <w:rPr>
                  <w:rFonts w:ascii="Cambria Math" w:hAnsi="Cambria Math"/>
                  <w:szCs w:val="24"/>
                  <w:lang w:val="en-US" w:eastAsia="zh-CN"/>
                </w:rPr>
                <m:t>cos</m:t>
              </w:ins>
            </m:r>
          </m:fName>
          <m:e>
            <m:r>
              <w:ins w:id="7556" w:author="SAMSUNG-Yunchuan" w:date="2023-11-03T15:38:00Z">
                <w:rPr>
                  <w:rFonts w:ascii="Cambria Math" w:hAnsi="Cambria Math"/>
                  <w:szCs w:val="24"/>
                  <w:lang w:val="en-US" w:eastAsia="zh-CN"/>
                </w:rPr>
                <m:t>θ</m:t>
              </w:ins>
            </m:r>
            <m:d>
              <m:dPr>
                <m:ctrlPr>
                  <w:ins w:id="7557" w:author="SAMSUNG-Yunchuan" w:date="2023-11-03T15:38:00Z">
                    <w:rPr>
                      <w:rFonts w:ascii="Cambria Math" w:hAnsi="Cambria Math"/>
                      <w:szCs w:val="24"/>
                      <w:lang w:val="en-US" w:eastAsia="zh-CN"/>
                    </w:rPr>
                  </w:ins>
                </m:ctrlPr>
              </m:dPr>
              <m:e>
                <m:r>
                  <w:ins w:id="7558" w:author="SAMSUNG-Yunchuan" w:date="2023-11-03T15:38:00Z">
                    <w:rPr>
                      <w:rFonts w:ascii="Cambria Math" w:hAnsi="Cambria Math"/>
                      <w:szCs w:val="24"/>
                      <w:lang w:val="en-US" w:eastAsia="zh-CN"/>
                    </w:rPr>
                    <m:t>t</m:t>
                  </w:ins>
                </m:r>
              </m:e>
            </m:d>
          </m:e>
        </m:func>
      </m:oMath>
      <w:ins w:id="7559" w:author="SAMSUNG-Yunchuan" w:date="2023-11-03T15:38:00Z">
        <w:r w:rsidRPr="00CF7AEA">
          <w:t xml:space="preserve"> (Hz) </w:t>
        </w:r>
        <w:r>
          <w:t xml:space="preserve">for PDSCH and PDCCH received by train with left Rx Chain </w:t>
        </w:r>
        <w:r w:rsidRPr="00CF7AEA">
          <w:t>is given by</w:t>
        </w:r>
        <w:r w:rsidRPr="00384924">
          <w:t>:</w:t>
        </w:r>
      </w:ins>
    </w:p>
    <w:p w14:paraId="2599217F" w14:textId="77777777" w:rsidR="003059B0" w:rsidRPr="00C4777C" w:rsidRDefault="008C6EB1" w:rsidP="003059B0">
      <w:pPr>
        <w:rPr>
          <w:ins w:id="7560" w:author="SAMSUNG-Yunchuan" w:date="2023-11-03T15:38:00Z"/>
        </w:rPr>
      </w:pPr>
      <m:oMathPara>
        <m:oMath>
          <m:func>
            <m:funcPr>
              <m:ctrlPr>
                <w:ins w:id="7561" w:author="SAMSUNG-Yunchuan" w:date="2023-11-03T15:38:00Z">
                  <w:rPr>
                    <w:rFonts w:ascii="Cambria Math" w:hAnsi="Cambria Math"/>
                  </w:rPr>
                </w:ins>
              </m:ctrlPr>
            </m:funcPr>
            <m:fName>
              <m:r>
                <w:ins w:id="7562" w:author="SAMSUNG-Yunchuan" w:date="2023-11-03T15:38:00Z">
                  <m:rPr>
                    <m:sty m:val="p"/>
                  </m:rPr>
                  <w:rPr>
                    <w:rFonts w:ascii="Cambria Math" w:hAnsi="Cambria Math"/>
                  </w:rPr>
                  <m:t>cos</m:t>
                </w:ins>
              </m:r>
            </m:fName>
            <m:e>
              <m:r>
                <w:ins w:id="7563" w:author="SAMSUNG-Yunchuan" w:date="2023-11-03T15:38:00Z">
                  <w:rPr>
                    <w:rFonts w:ascii="Cambria Math" w:hAnsi="Cambria Math"/>
                  </w:rPr>
                  <m:t>θ</m:t>
                </w:ins>
              </m:r>
              <m:d>
                <m:dPr>
                  <m:ctrlPr>
                    <w:ins w:id="7564" w:author="SAMSUNG-Yunchuan" w:date="2023-11-03T15:38:00Z">
                      <w:rPr>
                        <w:rFonts w:ascii="Cambria Math" w:hAnsi="Cambria Math"/>
                        <w:i/>
                      </w:rPr>
                    </w:ins>
                  </m:ctrlPr>
                </m:dPr>
                <m:e>
                  <m:r>
                    <w:ins w:id="7565" w:author="SAMSUNG-Yunchuan" w:date="2023-11-03T15:38:00Z">
                      <w:rPr>
                        <w:rFonts w:ascii="Cambria Math" w:hAnsi="Cambria Math"/>
                      </w:rPr>
                      <m:t>t</m:t>
                    </w:ins>
                  </m:r>
                </m:e>
              </m:d>
              <m:r>
                <w:ins w:id="7566" w:author="SAMSUNG-Yunchuan" w:date="2023-11-03T15:38:00Z">
                  <w:rPr>
                    <w:rFonts w:ascii="Cambria Math" w:hAnsi="Cambria Math"/>
                  </w:rPr>
                  <m:t>=</m:t>
                </w:ins>
              </m:r>
            </m:e>
          </m:func>
          <m:d>
            <m:dPr>
              <m:begChr m:val="{"/>
              <m:endChr m:val=""/>
              <m:ctrlPr>
                <w:ins w:id="7567" w:author="SAMSUNG-Yunchuan" w:date="2023-11-03T15:38:00Z">
                  <w:rPr>
                    <w:rFonts w:ascii="Cambria Math" w:hAnsi="Cambria Math"/>
                    <w:i/>
                  </w:rPr>
                </w:ins>
              </m:ctrlPr>
            </m:dPr>
            <m:e>
              <m:eqArr>
                <m:eqArrPr>
                  <m:ctrlPr>
                    <w:ins w:id="7568" w:author="SAMSUNG-Yunchuan" w:date="2023-11-03T15:38:00Z">
                      <w:rPr>
                        <w:rFonts w:ascii="Cambria Math" w:hAnsi="Cambria Math"/>
                        <w:i/>
                      </w:rPr>
                    </w:ins>
                  </m:ctrlPr>
                </m:eqArrPr>
                <m:e>
                  <m:f>
                    <m:fPr>
                      <m:ctrlPr>
                        <w:ins w:id="7569" w:author="SAMSUNG-Yunchuan" w:date="2023-11-03T15:38:00Z">
                          <w:rPr>
                            <w:rFonts w:ascii="Cambria Math" w:hAnsi="Cambria Math"/>
                            <w:i/>
                          </w:rPr>
                        </w:ins>
                      </m:ctrlPr>
                    </m:fPr>
                    <m:num>
                      <m:r>
                        <w:ins w:id="7570" w:author="SAMSUNG-Yunchuan" w:date="2023-11-03T15:38:00Z">
                          <w:rPr>
                            <w:rFonts w:ascii="Cambria Math" w:hAnsi="Cambria Math"/>
                          </w:rPr>
                          <m:t>-</m:t>
                        </w:ins>
                      </m:r>
                      <m:d>
                        <m:dPr>
                          <m:ctrlPr>
                            <w:ins w:id="7571" w:author="SAMSUNG-Yunchuan" w:date="2023-11-03T15:38:00Z">
                              <w:rPr>
                                <w:rFonts w:ascii="Cambria Math" w:hAnsi="Cambria Math"/>
                                <w:i/>
                              </w:rPr>
                            </w:ins>
                          </m:ctrlPr>
                        </m:dPr>
                        <m:e>
                          <m:sSub>
                            <m:sSubPr>
                              <m:ctrlPr>
                                <w:ins w:id="7572" w:author="SAMSUNG-Yunchuan" w:date="2023-11-03T15:38:00Z">
                                  <w:rPr>
                                    <w:rFonts w:ascii="Cambria Math" w:hAnsi="Cambria Math"/>
                                    <w:i/>
                                  </w:rPr>
                                </w:ins>
                              </m:ctrlPr>
                            </m:sSubPr>
                            <m:e>
                              <m:r>
                                <w:ins w:id="7573" w:author="SAMSUNG-Yunchuan" w:date="2023-11-03T15:38:00Z">
                                  <w:rPr>
                                    <w:rFonts w:ascii="Cambria Math" w:hAnsi="Cambria Math"/>
                                  </w:rPr>
                                  <m:t>D</m:t>
                                </w:ins>
                              </m:r>
                            </m:e>
                            <m:sub>
                              <m:r>
                                <w:ins w:id="7574" w:author="SAMSUNG-Yunchuan" w:date="2023-11-03T15:38:00Z">
                                  <w:rPr>
                                    <w:rFonts w:ascii="Cambria Math" w:hAnsi="Cambria Math"/>
                                  </w:rPr>
                                  <m:t>s</m:t>
                                </w:ins>
                              </m:r>
                            </m:sub>
                          </m:sSub>
                          <m:r>
                            <w:ins w:id="7575" w:author="SAMSUNG-Yunchuan" w:date="2023-11-03T15:38:00Z">
                              <w:rPr>
                                <w:rFonts w:ascii="Cambria Math" w:hAnsi="Cambria Math"/>
                              </w:rPr>
                              <m:t>-</m:t>
                            </w:ins>
                          </m:r>
                          <m:sSub>
                            <m:sSubPr>
                              <m:ctrlPr>
                                <w:ins w:id="7576" w:author="SAMSUNG-Yunchuan" w:date="2023-11-03T15:38:00Z">
                                  <w:rPr>
                                    <w:rFonts w:ascii="Cambria Math" w:hAnsi="Cambria Math"/>
                                    <w:i/>
                                  </w:rPr>
                                </w:ins>
                              </m:ctrlPr>
                            </m:sSubPr>
                            <m:e>
                              <m:r>
                                <w:ins w:id="7577" w:author="SAMSUNG-Yunchuan" w:date="2023-11-03T15:38:00Z">
                                  <w:rPr>
                                    <w:rFonts w:ascii="Cambria Math" w:hAnsi="Cambria Math"/>
                                  </w:rPr>
                                  <m:t>D</m:t>
                                </w:ins>
                              </m:r>
                            </m:e>
                            <m:sub>
                              <m:r>
                                <w:ins w:id="7578" w:author="SAMSUNG-Yunchuan" w:date="2023-11-03T15:38:00Z">
                                  <w:rPr>
                                    <w:rFonts w:ascii="Cambria Math" w:hAnsi="Cambria Math"/>
                                  </w:rPr>
                                  <m:t>s_offset</m:t>
                                </w:ins>
                              </m:r>
                            </m:sub>
                          </m:sSub>
                          <m:r>
                            <w:ins w:id="7579" w:author="SAMSUNG-Yunchuan" w:date="2023-11-03T15:38:00Z">
                              <w:rPr>
                                <w:rFonts w:ascii="Cambria Math" w:hAnsi="Cambria Math"/>
                              </w:rPr>
                              <m:t>+vt</m:t>
                            </w:ins>
                          </m:r>
                        </m:e>
                      </m:d>
                    </m:num>
                    <m:den>
                      <m:rad>
                        <m:radPr>
                          <m:degHide m:val="1"/>
                          <m:ctrlPr>
                            <w:ins w:id="7580" w:author="SAMSUNG-Yunchuan" w:date="2023-11-03T15:38:00Z">
                              <w:rPr>
                                <w:rFonts w:ascii="Cambria Math" w:hAnsi="Cambria Math"/>
                                <w:i/>
                              </w:rPr>
                            </w:ins>
                          </m:ctrlPr>
                        </m:radPr>
                        <m:deg/>
                        <m:e>
                          <m:sSubSup>
                            <m:sSubSupPr>
                              <m:ctrlPr>
                                <w:ins w:id="7581" w:author="SAMSUNG-Yunchuan" w:date="2023-11-03T15:38:00Z">
                                  <w:rPr>
                                    <w:rFonts w:ascii="Cambria Math" w:hAnsi="Cambria Math"/>
                                    <w:i/>
                                  </w:rPr>
                                </w:ins>
                              </m:ctrlPr>
                            </m:sSubSupPr>
                            <m:e>
                              <m:r>
                                <w:ins w:id="7582" w:author="SAMSUNG-Yunchuan" w:date="2023-11-03T15:38:00Z">
                                  <w:rPr>
                                    <w:rFonts w:ascii="Cambria Math" w:hAnsi="Cambria Math"/>
                                  </w:rPr>
                                  <m:t>D</m:t>
                                </w:ins>
                              </m:r>
                            </m:e>
                            <m:sub>
                              <m:r>
                                <w:ins w:id="7583" w:author="SAMSUNG-Yunchuan" w:date="2023-11-03T15:38:00Z">
                                  <w:rPr>
                                    <w:rFonts w:ascii="Cambria Math" w:hAnsi="Cambria Math"/>
                                  </w:rPr>
                                  <m:t>min</m:t>
                                </w:ins>
                              </m:r>
                            </m:sub>
                            <m:sup>
                              <m:r>
                                <w:ins w:id="7584" w:author="SAMSUNG-Yunchuan" w:date="2023-11-03T15:38:00Z">
                                  <w:rPr>
                                    <w:rFonts w:ascii="Cambria Math" w:hAnsi="Cambria Math"/>
                                  </w:rPr>
                                  <m:t>2</m:t>
                                </w:ins>
                              </m:r>
                            </m:sup>
                          </m:sSubSup>
                          <m:r>
                            <w:ins w:id="7585" w:author="SAMSUNG-Yunchuan" w:date="2023-11-03T15:38:00Z">
                              <w:rPr>
                                <w:rFonts w:ascii="Cambria Math" w:hAnsi="Cambria Math"/>
                              </w:rPr>
                              <m:t>+</m:t>
                            </w:ins>
                          </m:r>
                          <m:sSup>
                            <m:sSupPr>
                              <m:ctrlPr>
                                <w:ins w:id="7586" w:author="SAMSUNG-Yunchuan" w:date="2023-11-03T15:38:00Z">
                                  <w:rPr>
                                    <w:rFonts w:ascii="Cambria Math" w:hAnsi="Cambria Math"/>
                                    <w:i/>
                                  </w:rPr>
                                </w:ins>
                              </m:ctrlPr>
                            </m:sSupPr>
                            <m:e>
                              <m:d>
                                <m:dPr>
                                  <m:ctrlPr>
                                    <w:ins w:id="7587" w:author="SAMSUNG-Yunchuan" w:date="2023-11-03T15:38:00Z">
                                      <w:rPr>
                                        <w:rFonts w:ascii="Cambria Math" w:hAnsi="Cambria Math"/>
                                        <w:i/>
                                      </w:rPr>
                                    </w:ins>
                                  </m:ctrlPr>
                                </m:dPr>
                                <m:e>
                                  <m:sSub>
                                    <m:sSubPr>
                                      <m:ctrlPr>
                                        <w:ins w:id="7588" w:author="SAMSUNG-Yunchuan" w:date="2023-11-03T15:38:00Z">
                                          <w:rPr>
                                            <w:rFonts w:ascii="Cambria Math" w:hAnsi="Cambria Math"/>
                                            <w:i/>
                                          </w:rPr>
                                        </w:ins>
                                      </m:ctrlPr>
                                    </m:sSubPr>
                                    <m:e>
                                      <m:r>
                                        <w:ins w:id="7589" w:author="SAMSUNG-Yunchuan" w:date="2023-11-03T15:38:00Z">
                                          <w:rPr>
                                            <w:rFonts w:ascii="Cambria Math" w:hAnsi="Cambria Math"/>
                                          </w:rPr>
                                          <m:t>D</m:t>
                                        </w:ins>
                                      </m:r>
                                    </m:e>
                                    <m:sub>
                                      <m:r>
                                        <w:ins w:id="7590" w:author="SAMSUNG-Yunchuan" w:date="2023-11-03T15:38:00Z">
                                          <w:rPr>
                                            <w:rFonts w:ascii="Cambria Math" w:hAnsi="Cambria Math"/>
                                          </w:rPr>
                                          <m:t>s</m:t>
                                        </w:ins>
                                      </m:r>
                                    </m:sub>
                                  </m:sSub>
                                  <m:r>
                                    <w:ins w:id="7591" w:author="SAMSUNG-Yunchuan" w:date="2023-11-03T15:38:00Z">
                                      <w:rPr>
                                        <w:rFonts w:ascii="Cambria Math" w:hAnsi="Cambria Math"/>
                                      </w:rPr>
                                      <m:t>-</m:t>
                                    </w:ins>
                                  </m:r>
                                  <m:sSub>
                                    <m:sSubPr>
                                      <m:ctrlPr>
                                        <w:ins w:id="7592" w:author="SAMSUNG-Yunchuan" w:date="2023-11-03T15:38:00Z">
                                          <w:rPr>
                                            <w:rFonts w:ascii="Cambria Math" w:hAnsi="Cambria Math"/>
                                            <w:i/>
                                          </w:rPr>
                                        </w:ins>
                                      </m:ctrlPr>
                                    </m:sSubPr>
                                    <m:e>
                                      <m:r>
                                        <w:ins w:id="7593" w:author="SAMSUNG-Yunchuan" w:date="2023-11-03T15:38:00Z">
                                          <w:rPr>
                                            <w:rFonts w:ascii="Cambria Math" w:hAnsi="Cambria Math"/>
                                          </w:rPr>
                                          <m:t>D</m:t>
                                        </w:ins>
                                      </m:r>
                                    </m:e>
                                    <m:sub>
                                      <m:r>
                                        <w:ins w:id="7594" w:author="SAMSUNG-Yunchuan" w:date="2023-11-03T15:38:00Z">
                                          <w:rPr>
                                            <w:rFonts w:ascii="Cambria Math" w:hAnsi="Cambria Math"/>
                                          </w:rPr>
                                          <m:t>s_offset</m:t>
                                        </w:ins>
                                      </m:r>
                                    </m:sub>
                                  </m:sSub>
                                  <m:r>
                                    <w:ins w:id="7595" w:author="SAMSUNG-Yunchuan" w:date="2023-11-03T15:38:00Z">
                                      <w:rPr>
                                        <w:rFonts w:ascii="Cambria Math" w:hAnsi="Cambria Math"/>
                                      </w:rPr>
                                      <m:t>+vt</m:t>
                                    </w:ins>
                                  </m:r>
                                </m:e>
                              </m:d>
                            </m:e>
                            <m:sup>
                              <m:r>
                                <w:ins w:id="7596" w:author="SAMSUNG-Yunchuan" w:date="2023-11-03T15:38:00Z">
                                  <w:rPr>
                                    <w:rFonts w:ascii="Cambria Math" w:hAnsi="Cambria Math"/>
                                  </w:rPr>
                                  <m:t>2</m:t>
                                </w:ins>
                              </m:r>
                            </m:sup>
                          </m:sSup>
                        </m:e>
                      </m:rad>
                    </m:den>
                  </m:f>
                  <m:r>
                    <w:ins w:id="7597" w:author="SAMSUNG-Yunchuan" w:date="2023-11-03T15:38:00Z">
                      <w:rPr>
                        <w:rFonts w:ascii="Cambria Math" w:hAnsi="Cambria Math"/>
                      </w:rPr>
                      <m:t>,  0&lt;t≤</m:t>
                    </w:ins>
                  </m:r>
                  <m:f>
                    <m:fPr>
                      <m:ctrlPr>
                        <w:ins w:id="7598" w:author="SAMSUNG-Yunchuan" w:date="2023-11-03T15:38:00Z">
                          <w:rPr>
                            <w:rFonts w:ascii="Cambria Math" w:hAnsi="Cambria Math"/>
                            <w:i/>
                          </w:rPr>
                        </w:ins>
                      </m:ctrlPr>
                    </m:fPr>
                    <m:num>
                      <m:r>
                        <w:ins w:id="7599" w:author="SAMSUNG-Yunchuan" w:date="2023-11-03T15:38:00Z">
                          <w:rPr>
                            <w:rFonts w:ascii="Cambria Math" w:hAnsi="Cambria Math"/>
                          </w:rPr>
                          <m:t>2</m:t>
                        </w:ins>
                      </m:r>
                      <m:sSub>
                        <m:sSubPr>
                          <m:ctrlPr>
                            <w:ins w:id="7600" w:author="SAMSUNG-Yunchuan" w:date="2023-11-03T15:38:00Z">
                              <w:rPr>
                                <w:rFonts w:ascii="Cambria Math" w:hAnsi="Cambria Math"/>
                                <w:i/>
                              </w:rPr>
                            </w:ins>
                          </m:ctrlPr>
                        </m:sSubPr>
                        <m:e>
                          <m:r>
                            <w:ins w:id="7601" w:author="SAMSUNG-Yunchuan" w:date="2023-11-03T15:38:00Z">
                              <w:rPr>
                                <w:rFonts w:ascii="Cambria Math" w:hAnsi="Cambria Math"/>
                              </w:rPr>
                              <m:t>D</m:t>
                            </w:ins>
                          </m:r>
                        </m:e>
                        <m:sub>
                          <m:r>
                            <w:ins w:id="7602" w:author="SAMSUNG-Yunchuan" w:date="2023-11-03T15:38:00Z">
                              <w:rPr>
                                <w:rFonts w:ascii="Cambria Math" w:hAnsi="Cambria Math"/>
                              </w:rPr>
                              <m:t>s_offset</m:t>
                            </w:ins>
                          </m:r>
                        </m:sub>
                      </m:sSub>
                    </m:num>
                    <m:den>
                      <m:r>
                        <w:ins w:id="7603" w:author="SAMSUNG-Yunchuan" w:date="2023-11-03T15:38:00Z">
                          <w:rPr>
                            <w:rFonts w:ascii="Cambria Math" w:hAnsi="Cambria Math"/>
                          </w:rPr>
                          <m:t>v</m:t>
                        </w:ins>
                      </m:r>
                    </m:den>
                  </m:f>
                </m:e>
                <m:e>
                  <m:f>
                    <m:fPr>
                      <m:ctrlPr>
                        <w:ins w:id="7604" w:author="SAMSUNG-Yunchuan" w:date="2023-11-03T15:38:00Z">
                          <w:rPr>
                            <w:rFonts w:ascii="Cambria Math" w:hAnsi="Cambria Math"/>
                            <w:i/>
                          </w:rPr>
                        </w:ins>
                      </m:ctrlPr>
                    </m:fPr>
                    <m:num>
                      <m:r>
                        <w:ins w:id="7605" w:author="SAMSUNG-Yunchuan" w:date="2023-11-03T15:38:00Z">
                          <w:rPr>
                            <w:rFonts w:ascii="Cambria Math" w:hAnsi="Cambria Math"/>
                          </w:rPr>
                          <m:t>-</m:t>
                        </w:ins>
                      </m:r>
                      <m:d>
                        <m:dPr>
                          <m:ctrlPr>
                            <w:ins w:id="7606" w:author="SAMSUNG-Yunchuan" w:date="2023-11-03T15:38:00Z">
                              <w:rPr>
                                <w:rFonts w:ascii="Cambria Math" w:hAnsi="Cambria Math"/>
                                <w:i/>
                              </w:rPr>
                            </w:ins>
                          </m:ctrlPr>
                        </m:dPr>
                        <m:e>
                          <m:sSub>
                            <m:sSubPr>
                              <m:ctrlPr>
                                <w:ins w:id="7607" w:author="SAMSUNG-Yunchuan" w:date="2023-11-03T15:38:00Z">
                                  <w:rPr>
                                    <w:rFonts w:ascii="Cambria Math" w:hAnsi="Cambria Math"/>
                                    <w:i/>
                                  </w:rPr>
                                </w:ins>
                              </m:ctrlPr>
                            </m:sSubPr>
                            <m:e>
                              <m:r>
                                <w:ins w:id="7608" w:author="SAMSUNG-Yunchuan" w:date="2023-11-03T15:38:00Z">
                                  <w:rPr>
                                    <w:rFonts w:ascii="Cambria Math" w:hAnsi="Cambria Math"/>
                                  </w:rPr>
                                  <m:t>-D</m:t>
                                </w:ins>
                              </m:r>
                            </m:e>
                            <m:sub>
                              <m:r>
                                <w:ins w:id="7609" w:author="SAMSUNG-Yunchuan" w:date="2023-11-03T15:38:00Z">
                                  <w:rPr>
                                    <w:rFonts w:ascii="Cambria Math" w:hAnsi="Cambria Math"/>
                                  </w:rPr>
                                  <m:t>s_offset</m:t>
                                </w:ins>
                              </m:r>
                            </m:sub>
                          </m:sSub>
                          <m:r>
                            <w:ins w:id="7610" w:author="SAMSUNG-Yunchuan" w:date="2023-11-03T15:38:00Z">
                              <w:rPr>
                                <w:rFonts w:ascii="Cambria Math" w:hAnsi="Cambria Math"/>
                              </w:rPr>
                              <m:t>+vt</m:t>
                            </w:ins>
                          </m:r>
                        </m:e>
                      </m:d>
                    </m:num>
                    <m:den>
                      <m:rad>
                        <m:radPr>
                          <m:degHide m:val="1"/>
                          <m:ctrlPr>
                            <w:ins w:id="7611" w:author="SAMSUNG-Yunchuan" w:date="2023-11-03T15:38:00Z">
                              <w:rPr>
                                <w:rFonts w:ascii="Cambria Math" w:hAnsi="Cambria Math"/>
                                <w:i/>
                              </w:rPr>
                            </w:ins>
                          </m:ctrlPr>
                        </m:radPr>
                        <m:deg/>
                        <m:e>
                          <m:sSubSup>
                            <m:sSubSupPr>
                              <m:ctrlPr>
                                <w:ins w:id="7612" w:author="SAMSUNG-Yunchuan" w:date="2023-11-03T15:38:00Z">
                                  <w:rPr>
                                    <w:rFonts w:ascii="Cambria Math" w:hAnsi="Cambria Math"/>
                                    <w:i/>
                                  </w:rPr>
                                </w:ins>
                              </m:ctrlPr>
                            </m:sSubSupPr>
                            <m:e>
                              <m:r>
                                <w:ins w:id="7613" w:author="SAMSUNG-Yunchuan" w:date="2023-11-03T15:38:00Z">
                                  <w:rPr>
                                    <w:rFonts w:ascii="Cambria Math" w:hAnsi="Cambria Math"/>
                                  </w:rPr>
                                  <m:t>D</m:t>
                                </w:ins>
                              </m:r>
                            </m:e>
                            <m:sub>
                              <m:r>
                                <w:ins w:id="7614" w:author="SAMSUNG-Yunchuan" w:date="2023-11-03T15:38:00Z">
                                  <w:rPr>
                                    <w:rFonts w:ascii="Cambria Math" w:hAnsi="Cambria Math"/>
                                  </w:rPr>
                                  <m:t>min</m:t>
                                </w:ins>
                              </m:r>
                            </m:sub>
                            <m:sup>
                              <m:r>
                                <w:ins w:id="7615" w:author="SAMSUNG-Yunchuan" w:date="2023-11-03T15:38:00Z">
                                  <w:rPr>
                                    <w:rFonts w:ascii="Cambria Math" w:hAnsi="Cambria Math"/>
                                  </w:rPr>
                                  <m:t>2</m:t>
                                </w:ins>
                              </m:r>
                            </m:sup>
                          </m:sSubSup>
                          <m:r>
                            <w:ins w:id="7616" w:author="SAMSUNG-Yunchuan" w:date="2023-11-03T15:38:00Z">
                              <w:rPr>
                                <w:rFonts w:ascii="Cambria Math" w:hAnsi="Cambria Math"/>
                              </w:rPr>
                              <m:t>+</m:t>
                            </w:ins>
                          </m:r>
                          <m:sSup>
                            <m:sSupPr>
                              <m:ctrlPr>
                                <w:ins w:id="7617" w:author="SAMSUNG-Yunchuan" w:date="2023-11-03T15:38:00Z">
                                  <w:rPr>
                                    <w:rFonts w:ascii="Cambria Math" w:hAnsi="Cambria Math"/>
                                    <w:i/>
                                  </w:rPr>
                                </w:ins>
                              </m:ctrlPr>
                            </m:sSupPr>
                            <m:e>
                              <m:d>
                                <m:dPr>
                                  <m:ctrlPr>
                                    <w:ins w:id="7618" w:author="SAMSUNG-Yunchuan" w:date="2023-11-03T15:38:00Z">
                                      <w:rPr>
                                        <w:rFonts w:ascii="Cambria Math" w:hAnsi="Cambria Math"/>
                                        <w:i/>
                                      </w:rPr>
                                    </w:ins>
                                  </m:ctrlPr>
                                </m:dPr>
                                <m:e>
                                  <m:r>
                                    <w:ins w:id="7619" w:author="SAMSUNG-Yunchuan" w:date="2023-11-03T15:38:00Z">
                                      <w:rPr>
                                        <w:rFonts w:ascii="Cambria Math" w:hAnsi="Cambria Math"/>
                                      </w:rPr>
                                      <m:t>-</m:t>
                                    </w:ins>
                                  </m:r>
                                  <m:sSub>
                                    <m:sSubPr>
                                      <m:ctrlPr>
                                        <w:ins w:id="7620" w:author="SAMSUNG-Yunchuan" w:date="2023-11-03T15:38:00Z">
                                          <w:rPr>
                                            <w:rFonts w:ascii="Cambria Math" w:hAnsi="Cambria Math"/>
                                            <w:i/>
                                          </w:rPr>
                                        </w:ins>
                                      </m:ctrlPr>
                                    </m:sSubPr>
                                    <m:e>
                                      <m:r>
                                        <w:ins w:id="7621" w:author="SAMSUNG-Yunchuan" w:date="2023-11-03T15:38:00Z">
                                          <w:rPr>
                                            <w:rFonts w:ascii="Cambria Math" w:hAnsi="Cambria Math"/>
                                          </w:rPr>
                                          <m:t>D</m:t>
                                        </w:ins>
                                      </m:r>
                                    </m:e>
                                    <m:sub>
                                      <m:r>
                                        <w:ins w:id="7622" w:author="SAMSUNG-Yunchuan" w:date="2023-11-03T15:38:00Z">
                                          <w:rPr>
                                            <w:rFonts w:ascii="Cambria Math" w:hAnsi="Cambria Math"/>
                                          </w:rPr>
                                          <m:t>s_offset</m:t>
                                        </w:ins>
                                      </m:r>
                                    </m:sub>
                                  </m:sSub>
                                  <m:r>
                                    <w:ins w:id="7623" w:author="SAMSUNG-Yunchuan" w:date="2023-11-03T15:38:00Z">
                                      <w:rPr>
                                        <w:rFonts w:ascii="Cambria Math" w:hAnsi="Cambria Math"/>
                                      </w:rPr>
                                      <m:t>+vt</m:t>
                                    </w:ins>
                                  </m:r>
                                </m:e>
                              </m:d>
                            </m:e>
                            <m:sup>
                              <m:r>
                                <w:ins w:id="7624" w:author="SAMSUNG-Yunchuan" w:date="2023-11-03T15:38:00Z">
                                  <w:rPr>
                                    <w:rFonts w:ascii="Cambria Math" w:hAnsi="Cambria Math"/>
                                  </w:rPr>
                                  <m:t>2</m:t>
                                </w:ins>
                              </m:r>
                            </m:sup>
                          </m:sSup>
                        </m:e>
                      </m:rad>
                    </m:den>
                  </m:f>
                  <m:r>
                    <w:ins w:id="7625" w:author="SAMSUNG-Yunchuan" w:date="2023-11-03T15:38:00Z">
                      <w:rPr>
                        <w:rFonts w:ascii="Cambria Math" w:hAnsi="Cambria Math"/>
                      </w:rPr>
                      <m:t xml:space="preserve">,  </m:t>
                    </w:ins>
                  </m:r>
                  <m:f>
                    <m:fPr>
                      <m:ctrlPr>
                        <w:ins w:id="7626" w:author="SAMSUNG-Yunchuan" w:date="2023-11-03T15:38:00Z">
                          <w:rPr>
                            <w:rFonts w:ascii="Cambria Math" w:hAnsi="Cambria Math"/>
                            <w:i/>
                          </w:rPr>
                        </w:ins>
                      </m:ctrlPr>
                    </m:fPr>
                    <m:num>
                      <m:r>
                        <w:ins w:id="7627" w:author="SAMSUNG-Yunchuan" w:date="2023-11-03T15:38:00Z">
                          <w:rPr>
                            <w:rFonts w:ascii="Cambria Math" w:hAnsi="Cambria Math"/>
                          </w:rPr>
                          <m:t>2</m:t>
                        </w:ins>
                      </m:r>
                      <m:sSub>
                        <m:sSubPr>
                          <m:ctrlPr>
                            <w:ins w:id="7628" w:author="SAMSUNG-Yunchuan" w:date="2023-11-03T15:38:00Z">
                              <w:rPr>
                                <w:rFonts w:ascii="Cambria Math" w:hAnsi="Cambria Math"/>
                                <w:i/>
                              </w:rPr>
                            </w:ins>
                          </m:ctrlPr>
                        </m:sSubPr>
                        <m:e>
                          <m:r>
                            <w:ins w:id="7629" w:author="SAMSUNG-Yunchuan" w:date="2023-11-03T15:38:00Z">
                              <w:rPr>
                                <w:rFonts w:ascii="Cambria Math" w:hAnsi="Cambria Math"/>
                              </w:rPr>
                              <m:t>D</m:t>
                            </w:ins>
                          </m:r>
                        </m:e>
                        <m:sub>
                          <m:r>
                            <w:ins w:id="7630" w:author="SAMSUNG-Yunchuan" w:date="2023-11-03T15:38:00Z">
                              <w:rPr>
                                <w:rFonts w:ascii="Cambria Math" w:hAnsi="Cambria Math"/>
                              </w:rPr>
                              <m:t>s_offset</m:t>
                            </w:ins>
                          </m:r>
                        </m:sub>
                      </m:sSub>
                    </m:num>
                    <m:den>
                      <m:r>
                        <w:ins w:id="7631" w:author="SAMSUNG-Yunchuan" w:date="2023-11-03T15:38:00Z">
                          <w:rPr>
                            <w:rFonts w:ascii="Cambria Math" w:hAnsi="Cambria Math"/>
                          </w:rPr>
                          <m:t>v</m:t>
                        </w:ins>
                      </m:r>
                    </m:den>
                  </m:f>
                  <m:r>
                    <w:ins w:id="7632" w:author="SAMSUNG-Yunchuan" w:date="2023-11-03T15:38:00Z">
                      <w:rPr>
                        <w:rFonts w:ascii="Cambria Math" w:hAnsi="Cambria Math"/>
                      </w:rPr>
                      <m:t>&lt;t≤</m:t>
                    </w:ins>
                  </m:r>
                  <m:f>
                    <m:fPr>
                      <m:ctrlPr>
                        <w:ins w:id="7633" w:author="SAMSUNG-Yunchuan" w:date="2023-11-03T15:38:00Z">
                          <w:rPr>
                            <w:rFonts w:ascii="Cambria Math" w:hAnsi="Cambria Math"/>
                            <w:i/>
                          </w:rPr>
                        </w:ins>
                      </m:ctrlPr>
                    </m:fPr>
                    <m:num>
                      <m:sSub>
                        <m:sSubPr>
                          <m:ctrlPr>
                            <w:ins w:id="7634" w:author="SAMSUNG-Yunchuan" w:date="2023-11-03T15:38:00Z">
                              <w:rPr>
                                <w:rFonts w:ascii="Cambria Math" w:hAnsi="Cambria Math"/>
                                <w:i/>
                              </w:rPr>
                            </w:ins>
                          </m:ctrlPr>
                        </m:sSubPr>
                        <m:e>
                          <m:r>
                            <w:ins w:id="7635" w:author="SAMSUNG-Yunchuan" w:date="2023-11-03T15:38:00Z">
                              <w:rPr>
                                <w:rFonts w:ascii="Cambria Math" w:hAnsi="Cambria Math"/>
                              </w:rPr>
                              <m:t>D</m:t>
                            </w:ins>
                          </m:r>
                        </m:e>
                        <m:sub>
                          <m:r>
                            <w:ins w:id="7636" w:author="SAMSUNG-Yunchuan" w:date="2023-11-03T15:38:00Z">
                              <w:rPr>
                                <w:rFonts w:ascii="Cambria Math" w:hAnsi="Cambria Math"/>
                              </w:rPr>
                              <m:t>s</m:t>
                            </w:ins>
                          </m:r>
                        </m:sub>
                      </m:sSub>
                    </m:num>
                    <m:den>
                      <m:r>
                        <w:ins w:id="7637" w:author="SAMSUNG-Yunchuan" w:date="2023-11-03T15:38:00Z">
                          <w:rPr>
                            <w:rFonts w:ascii="Cambria Math" w:hAnsi="Cambria Math"/>
                          </w:rPr>
                          <m:t>v</m:t>
                        </w:ins>
                      </m:r>
                    </m:den>
                  </m:f>
                </m:e>
              </m:eqArr>
            </m:e>
          </m:d>
        </m:oMath>
      </m:oMathPara>
    </w:p>
    <w:p w14:paraId="7EA6CCB1" w14:textId="2455C1D3" w:rsidR="003059B0" w:rsidRPr="00087AB1" w:rsidRDefault="003059B0" w:rsidP="003059B0">
      <w:pPr>
        <w:pStyle w:val="EQ"/>
        <w:rPr>
          <w:ins w:id="7638" w:author="SAMSUNG-Yunchuan" w:date="2023-11-03T15:38:00Z"/>
          <w:noProof w:val="0"/>
          <w:lang w:val="en-US" w:eastAsia="zh-CN"/>
        </w:rPr>
      </w:pPr>
      <w:ins w:id="7639" w:author="SAMSUNG-Yunchuan" w:date="2023-11-03T15:38:00Z">
        <w:r>
          <w:rPr>
            <w:iCs/>
            <w:lang w:eastAsia="zh-CN"/>
          </w:rPr>
          <w:tab/>
        </w:r>
      </w:ins>
      <m:oMath>
        <m:func>
          <m:funcPr>
            <m:ctrlPr>
              <w:ins w:id="7640" w:author="SAMSUNG-Yunchuan" w:date="2023-11-03T15:38:00Z">
                <w:rPr>
                  <w:rFonts w:ascii="Cambria Math" w:hAnsi="Cambria Math"/>
                </w:rPr>
              </w:ins>
            </m:ctrlPr>
          </m:funcPr>
          <m:fName>
            <m:r>
              <w:ins w:id="7641" w:author="SAMSUNG-Yunchuan" w:date="2023-11-03T15:38:00Z">
                <m:rPr>
                  <m:sty m:val="p"/>
                </m:rPr>
                <w:rPr>
                  <w:rFonts w:ascii="Cambria Math" w:hAnsi="Cambria Math"/>
                </w:rPr>
                <m:t>cos</m:t>
              </w:ins>
            </m:r>
          </m:fName>
          <m:e>
            <m:r>
              <w:ins w:id="7642" w:author="SAMSUNG-Yunchuan" w:date="2023-11-03T15:38:00Z">
                <w:rPr>
                  <w:rFonts w:ascii="Cambria Math" w:hAnsi="Cambria Math"/>
                </w:rPr>
                <m:t>θ(t)</m:t>
              </w:ins>
            </m:r>
          </m:e>
        </m:func>
        <m:r>
          <w:ins w:id="7643" w:author="SAMSUNG-Yunchuan" w:date="2023-11-03T15:38:00Z">
            <w:rPr>
              <w:rFonts w:ascii="Cambria Math" w:hAnsi="Cambria Math"/>
            </w:rPr>
            <m:t>=</m:t>
          </w:ins>
        </m:r>
        <m:func>
          <m:funcPr>
            <m:ctrlPr>
              <w:ins w:id="7644" w:author="SAMSUNG-Yunchuan" w:date="2023-11-03T15:38:00Z">
                <w:rPr>
                  <w:rFonts w:ascii="Cambria Math" w:hAnsi="Cambria Math"/>
                  <w:i/>
                </w:rPr>
              </w:ins>
            </m:ctrlPr>
          </m:funcPr>
          <m:fName>
            <m:r>
              <w:ins w:id="7645" w:author="SAMSUNG-Yunchuan" w:date="2023-11-03T15:38:00Z">
                <m:rPr>
                  <m:sty m:val="p"/>
                </m:rPr>
                <w:rPr>
                  <w:rFonts w:ascii="Cambria Math" w:hAnsi="Cambria Math"/>
                </w:rPr>
                <m:t>cos</m:t>
              </w:ins>
            </m:r>
          </m:fName>
          <m:e>
            <m:d>
              <m:dPr>
                <m:ctrlPr>
                  <w:ins w:id="7646" w:author="SAMSUNG-Yunchuan" w:date="2023-11-03T15:38:00Z">
                    <w:rPr>
                      <w:rFonts w:ascii="Cambria Math" w:hAnsi="Cambria Math"/>
                      <w:i/>
                    </w:rPr>
                  </w:ins>
                </m:ctrlPr>
              </m:dPr>
              <m:e>
                <m:r>
                  <w:ins w:id="7647" w:author="SAMSUNG-Yunchuan" w:date="2023-11-03T15:38:00Z">
                    <w:rPr>
                      <w:rFonts w:ascii="Cambria Math" w:hAnsi="Cambria Math"/>
                    </w:rPr>
                    <m:t xml:space="preserve">t </m:t>
                  </w:ins>
                </m:r>
                <m:r>
                  <w:ins w:id="7648" w:author="SAMSUNG-Yunchuan" w:date="2023-11-03T15:38:00Z">
                    <m:rPr>
                      <m:sty m:val="p"/>
                    </m:rPr>
                    <w:rPr>
                      <w:rFonts w:ascii="Cambria Math" w:hAnsi="Cambria Math"/>
                    </w:rPr>
                    <m:t>mod</m:t>
                  </w:ins>
                </m:r>
                <m:d>
                  <m:dPr>
                    <m:ctrlPr>
                      <w:ins w:id="7649" w:author="SAMSUNG-Yunchuan" w:date="2023-11-03T15:38:00Z">
                        <w:rPr>
                          <w:rFonts w:ascii="Cambria Math" w:hAnsi="Cambria Math"/>
                          <w:i/>
                        </w:rPr>
                      </w:ins>
                    </m:ctrlPr>
                  </m:dPr>
                  <m:e>
                    <m:f>
                      <m:fPr>
                        <m:ctrlPr>
                          <w:ins w:id="7650" w:author="SAMSUNG-Yunchuan" w:date="2023-11-03T15:38:00Z">
                            <w:rPr>
                              <w:rFonts w:ascii="Cambria Math" w:hAnsi="Cambria Math"/>
                              <w:i/>
                            </w:rPr>
                          </w:ins>
                        </m:ctrlPr>
                      </m:fPr>
                      <m:num>
                        <m:sSub>
                          <m:sSubPr>
                            <m:ctrlPr>
                              <w:ins w:id="7651" w:author="SAMSUNG-Yunchuan" w:date="2023-11-03T15:38:00Z">
                                <w:rPr>
                                  <w:rFonts w:ascii="Cambria Math" w:hAnsi="Cambria Math"/>
                                  <w:i/>
                                </w:rPr>
                              </w:ins>
                            </m:ctrlPr>
                          </m:sSubPr>
                          <m:e>
                            <m:r>
                              <w:ins w:id="7652" w:author="SAMSUNG-Yunchuan" w:date="2023-11-03T15:38:00Z">
                                <w:rPr>
                                  <w:rFonts w:ascii="Cambria Math" w:hAnsi="Cambria Math"/>
                                </w:rPr>
                                <m:t>D</m:t>
                              </w:ins>
                            </m:r>
                          </m:e>
                          <m:sub>
                            <m:r>
                              <w:ins w:id="7653" w:author="SAMSUNG-Yunchuan" w:date="2023-11-03T15:38:00Z">
                                <w:rPr>
                                  <w:rFonts w:ascii="Cambria Math" w:hAnsi="Cambria Math"/>
                                </w:rPr>
                                <m:t>s</m:t>
                              </w:ins>
                            </m:r>
                          </m:sub>
                        </m:sSub>
                      </m:num>
                      <m:den>
                        <m:r>
                          <w:ins w:id="7654" w:author="SAMSUNG-Yunchuan" w:date="2023-11-03T15:38:00Z">
                            <w:rPr>
                              <w:rFonts w:ascii="Cambria Math" w:hAnsi="Cambria Math"/>
                            </w:rPr>
                            <m:t>v</m:t>
                          </w:ins>
                        </m:r>
                      </m:den>
                    </m:f>
                  </m:e>
                </m:d>
              </m:e>
            </m:d>
            <m:r>
              <w:ins w:id="7655" w:author="SAMSUNG-Yunchuan" w:date="2023-11-03T15:38:00Z">
                <w:rPr>
                  <w:rFonts w:ascii="Cambria Math" w:hAnsi="Cambria Math"/>
                </w:rPr>
                <m:t>,  t&gt;</m:t>
              </w:ins>
            </m:r>
            <m:f>
              <m:fPr>
                <m:ctrlPr>
                  <w:ins w:id="7656" w:author="SAMSUNG-Yunchuan" w:date="2023-11-03T15:38:00Z">
                    <w:rPr>
                      <w:rFonts w:ascii="Cambria Math" w:hAnsi="Cambria Math"/>
                      <w:i/>
                    </w:rPr>
                  </w:ins>
                </m:ctrlPr>
              </m:fPr>
              <m:num>
                <m:sSub>
                  <m:sSubPr>
                    <m:ctrlPr>
                      <w:ins w:id="7657" w:author="SAMSUNG-Yunchuan" w:date="2023-11-03T15:38:00Z">
                        <w:rPr>
                          <w:rFonts w:ascii="Cambria Math" w:hAnsi="Cambria Math"/>
                          <w:i/>
                        </w:rPr>
                      </w:ins>
                    </m:ctrlPr>
                  </m:sSubPr>
                  <m:e>
                    <m:r>
                      <w:ins w:id="7658" w:author="SAMSUNG-Yunchuan" w:date="2023-11-03T15:38:00Z">
                        <w:rPr>
                          <w:rFonts w:ascii="Cambria Math" w:hAnsi="Cambria Math"/>
                        </w:rPr>
                        <m:t>D</m:t>
                      </w:ins>
                    </m:r>
                  </m:e>
                  <m:sub>
                    <m:r>
                      <w:ins w:id="7659" w:author="SAMSUNG-Yunchuan" w:date="2023-11-03T15:38:00Z">
                        <w:rPr>
                          <w:rFonts w:ascii="Cambria Math" w:hAnsi="Cambria Math"/>
                        </w:rPr>
                        <m:t>s</m:t>
                      </w:ins>
                    </m:r>
                  </m:sub>
                </m:sSub>
              </m:num>
              <m:den>
                <m:r>
                  <w:ins w:id="7660" w:author="SAMSUNG-Yunchuan" w:date="2023-11-03T15:38:00Z">
                    <w:rPr>
                      <w:rFonts w:ascii="Cambria Math" w:hAnsi="Cambria Math"/>
                    </w:rPr>
                    <m:t>v</m:t>
                  </w:ins>
                </m:r>
              </m:den>
            </m:f>
            <m:r>
              <w:ins w:id="7661" w:author="SAMSUNG-Yunchuan" w:date="2023-11-03T15:38:00Z">
                <w:rPr>
                  <w:rFonts w:ascii="Cambria Math" w:hAnsi="Cambria Math"/>
                </w:rPr>
                <m:t xml:space="preserve"> </m:t>
              </w:ins>
            </m:r>
          </m:e>
        </m:func>
      </m:oMath>
      <w:ins w:id="7662" w:author="SAMSUNG-Yunchuan" w:date="2023-11-03T15:38:00Z">
        <w:r>
          <w:rPr>
            <w:lang w:val="en-US" w:eastAsia="zh-CN"/>
          </w:rPr>
          <w:tab/>
          <w:t>(</w:t>
        </w:r>
        <w:r>
          <w:t>B.3.4.</w:t>
        </w:r>
        <w:del w:id="7663" w:author="SAMSUNG" w:date="2024-05-21T10:16:00Z">
          <w:r w:rsidDel="00C128DF">
            <w:delText>x</w:delText>
          </w:r>
        </w:del>
      </w:ins>
      <w:ins w:id="7664" w:author="SAMSUNG" w:date="2024-05-21T10:16:00Z">
        <w:r w:rsidR="00C128DF">
          <w:t>3</w:t>
        </w:r>
      </w:ins>
      <w:ins w:id="7665" w:author="SAMSUNG-Yunchuan" w:date="2023-11-03T15:38:00Z">
        <w:r>
          <w:t>.5</w:t>
        </w:r>
        <w:r w:rsidRPr="00384924">
          <w:t>)</w:t>
        </w:r>
      </w:ins>
    </w:p>
    <w:p w14:paraId="60078E0C" w14:textId="7CEEB9B8" w:rsidR="003059B0" w:rsidRPr="008562DC" w:rsidRDefault="003059B0" w:rsidP="003059B0">
      <w:pPr>
        <w:rPr>
          <w:ins w:id="7666" w:author="SAMSUNG-Yunchuan" w:date="2023-11-03T15:38:00Z"/>
        </w:rPr>
      </w:pPr>
      <w:ins w:id="7667" w:author="SAMSUNG-Yunchuan" w:date="2023-11-03T15:38:00Z">
        <w:r w:rsidRPr="008562DC">
          <w:t>Doppler shift is given by equation B.</w:t>
        </w:r>
        <w:r w:rsidRPr="008562DC">
          <w:rPr>
            <w:rFonts w:hint="eastAsia"/>
            <w:lang w:eastAsia="zh-CN"/>
          </w:rPr>
          <w:t>3</w:t>
        </w:r>
        <w:r w:rsidRPr="008562DC">
          <w:rPr>
            <w:lang w:eastAsia="zh-CN"/>
          </w:rPr>
          <w:t>.4</w:t>
        </w:r>
        <w:r w:rsidRPr="008562DC">
          <w:t>.</w:t>
        </w:r>
        <w:del w:id="7668" w:author="SAMSUNG" w:date="2024-05-21T10:16:00Z">
          <w:r w:rsidDel="00C128DF">
            <w:delText>x</w:delText>
          </w:r>
        </w:del>
      </w:ins>
      <w:ins w:id="7669" w:author="SAMSUNG" w:date="2024-05-21T10:16:00Z">
        <w:r w:rsidR="00C128DF">
          <w:t>3</w:t>
        </w:r>
      </w:ins>
      <w:ins w:id="7670" w:author="SAMSUNG-Yunchuan" w:date="2023-11-03T15:38:00Z">
        <w:r w:rsidRPr="008562DC">
          <w:t>.</w:t>
        </w:r>
        <w:r>
          <w:t xml:space="preserve">4 and </w:t>
        </w:r>
        <w:r w:rsidRPr="008562DC">
          <w:t>B.</w:t>
        </w:r>
        <w:r w:rsidRPr="008562DC">
          <w:rPr>
            <w:rFonts w:hint="eastAsia"/>
            <w:lang w:eastAsia="zh-CN"/>
          </w:rPr>
          <w:t>3</w:t>
        </w:r>
        <w:r w:rsidRPr="008562DC">
          <w:rPr>
            <w:lang w:eastAsia="zh-CN"/>
          </w:rPr>
          <w:t>.4</w:t>
        </w:r>
        <w:r w:rsidRPr="008562DC">
          <w:t>.</w:t>
        </w:r>
        <w:del w:id="7671" w:author="SAMSUNG" w:date="2024-05-21T10:16:00Z">
          <w:r w:rsidDel="00C128DF">
            <w:delText>x</w:delText>
          </w:r>
        </w:del>
      </w:ins>
      <w:ins w:id="7672" w:author="SAMSUNG" w:date="2024-05-21T10:16:00Z">
        <w:r w:rsidR="00C128DF">
          <w:t>3</w:t>
        </w:r>
      </w:ins>
      <w:ins w:id="7673" w:author="SAMSUNG-Yunchuan" w:date="2023-11-03T15:38:00Z">
        <w:r w:rsidRPr="008562DC">
          <w:t>.</w:t>
        </w:r>
        <w:r>
          <w:t>5</w:t>
        </w:r>
        <w:r w:rsidRPr="008562DC">
          <w:t>, where the required input parameters listed in table B.3.4.</w:t>
        </w:r>
        <w:del w:id="7674" w:author="SAMSUNG" w:date="2024-05-21T10:16:00Z">
          <w:r w:rsidDel="00C128DF">
            <w:delText>x</w:delText>
          </w:r>
        </w:del>
      </w:ins>
      <w:ins w:id="7675" w:author="SAMSUNG" w:date="2024-05-21T10:16:00Z">
        <w:r w:rsidR="00C128DF">
          <w:t>3</w:t>
        </w:r>
      </w:ins>
      <w:ins w:id="7676" w:author="SAMSUNG-Yunchuan" w:date="2023-11-03T15:38:00Z">
        <w:r w:rsidRPr="008562DC">
          <w:t>-1 and the resulting Doppler shift shown in Figures B.3.4.</w:t>
        </w:r>
        <w:del w:id="7677" w:author="SAMSUNG" w:date="2024-05-21T10:16:00Z">
          <w:r w:rsidDel="00C128DF">
            <w:delText>x</w:delText>
          </w:r>
        </w:del>
      </w:ins>
      <w:ins w:id="7678" w:author="SAMSUNG" w:date="2024-05-21T10:16:00Z">
        <w:r w:rsidR="00C128DF">
          <w:t>3</w:t>
        </w:r>
      </w:ins>
      <w:ins w:id="7679" w:author="SAMSUNG-Yunchuan" w:date="2023-11-03T15:38:00Z">
        <w:r w:rsidRPr="008562DC">
          <w:t>-2 and B.3.4.</w:t>
        </w:r>
        <w:del w:id="7680" w:author="SAMSUNG" w:date="2024-05-21T10:16:00Z">
          <w:r w:rsidDel="00C128DF">
            <w:delText>x</w:delText>
          </w:r>
        </w:del>
      </w:ins>
      <w:ins w:id="7681" w:author="SAMSUNG" w:date="2024-05-21T10:16:00Z">
        <w:r w:rsidR="00C128DF">
          <w:t>3</w:t>
        </w:r>
      </w:ins>
      <w:ins w:id="7682" w:author="SAMSUNG-Yunchuan" w:date="2023-11-03T15:38:00Z">
        <w:r w:rsidRPr="008562DC">
          <w:t>-3 are applied for all frequency bands.</w:t>
        </w:r>
      </w:ins>
    </w:p>
    <w:p w14:paraId="1CE143FE" w14:textId="5D12358D" w:rsidR="003059B0" w:rsidRPr="00384924" w:rsidRDefault="003059B0" w:rsidP="003059B0">
      <w:pPr>
        <w:pStyle w:val="TH"/>
        <w:rPr>
          <w:ins w:id="7683" w:author="SAMSUNG-Yunchuan" w:date="2023-11-03T15:38:00Z"/>
        </w:rPr>
      </w:pPr>
      <w:ins w:id="7684" w:author="SAMSUNG-Yunchuan" w:date="2023-11-03T15:38:00Z">
        <w:r w:rsidRPr="00384924">
          <w:lastRenderedPageBreak/>
          <w:t>Table B.</w:t>
        </w:r>
        <w:r w:rsidRPr="00384924">
          <w:rPr>
            <w:rFonts w:hint="eastAsia"/>
            <w:lang w:eastAsia="zh-CN"/>
          </w:rPr>
          <w:t>3</w:t>
        </w:r>
        <w:r w:rsidRPr="00384924">
          <w:rPr>
            <w:lang w:eastAsia="zh-CN"/>
          </w:rPr>
          <w:t>.</w:t>
        </w:r>
        <w:r>
          <w:rPr>
            <w:lang w:eastAsia="zh-CN"/>
          </w:rPr>
          <w:t>4.</w:t>
        </w:r>
        <w:del w:id="7685" w:author="SAMSUNG" w:date="2024-05-21T10:16:00Z">
          <w:r w:rsidDel="00C128DF">
            <w:rPr>
              <w:lang w:eastAsia="zh-CN"/>
            </w:rPr>
            <w:delText>x</w:delText>
          </w:r>
        </w:del>
      </w:ins>
      <w:ins w:id="7686" w:author="SAMSUNG" w:date="2024-05-21T10:16:00Z">
        <w:r w:rsidR="00C128DF">
          <w:rPr>
            <w:lang w:eastAsia="zh-CN"/>
          </w:rPr>
          <w:t>3</w:t>
        </w:r>
      </w:ins>
      <w:ins w:id="7687" w:author="SAMSUNG-Yunchuan" w:date="2023-11-03T15:38:00Z">
        <w:r w:rsidRPr="00384924">
          <w:t>-1:</w:t>
        </w:r>
        <w:r w:rsidRPr="00384924">
          <w:rPr>
            <w:rFonts w:hint="eastAsia"/>
            <w:lang w:eastAsia="zh-CN"/>
          </w:rPr>
          <w:t xml:space="preserve"> </w:t>
        </w:r>
        <w:r>
          <w:rPr>
            <w:lang w:eastAsia="zh-CN"/>
          </w:rPr>
          <w:t xml:space="preserve">FR2 </w:t>
        </w:r>
        <w:r w:rsidRPr="00384924">
          <w:rPr>
            <w:rFonts w:hint="eastAsia"/>
            <w:lang w:eastAsia="zh-CN"/>
          </w:rPr>
          <w:t>HST-</w:t>
        </w:r>
        <w:r w:rsidRPr="00384924">
          <w:rPr>
            <w:lang w:eastAsia="zh-CN"/>
          </w:rPr>
          <w:t>DPS</w:t>
        </w:r>
        <w:r w:rsidRPr="00384924">
          <w:t xml:space="preserve"> </w:t>
        </w:r>
        <w:r>
          <w:t xml:space="preserve">Bidirectional </w:t>
        </w:r>
        <w:r w:rsidRPr="00384924">
          <w:t>scenario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835"/>
      </w:tblGrid>
      <w:tr w:rsidR="003059B0" w:rsidRPr="00384924" w14:paraId="36A4D5AF" w14:textId="77777777" w:rsidTr="00084B63">
        <w:trPr>
          <w:trHeight w:val="240"/>
          <w:jc w:val="center"/>
          <w:ins w:id="7688" w:author="SAMSUNG-Yunchuan" w:date="2023-11-03T15:38:00Z"/>
        </w:trPr>
        <w:tc>
          <w:tcPr>
            <w:tcW w:w="1838" w:type="dxa"/>
            <w:vMerge w:val="restart"/>
            <w:vAlign w:val="center"/>
          </w:tcPr>
          <w:p w14:paraId="08FA34C1" w14:textId="77777777" w:rsidR="003059B0" w:rsidRPr="00384924" w:rsidRDefault="003059B0" w:rsidP="00084B63">
            <w:pPr>
              <w:pStyle w:val="TAH"/>
              <w:rPr>
                <w:ins w:id="7689" w:author="SAMSUNG-Yunchuan" w:date="2023-11-03T15:38:00Z"/>
                <w:rFonts w:eastAsia="?? ??"/>
                <w:lang w:eastAsia="ja-JP"/>
              </w:rPr>
            </w:pPr>
            <w:ins w:id="7690" w:author="SAMSUNG-Yunchuan" w:date="2023-11-03T15:38:00Z">
              <w:r w:rsidRPr="00384924">
                <w:rPr>
                  <w:rFonts w:eastAsia="?? ??"/>
                  <w:lang w:eastAsia="ja-JP"/>
                </w:rPr>
                <w:t>Parameter</w:t>
              </w:r>
            </w:ins>
          </w:p>
        </w:tc>
        <w:tc>
          <w:tcPr>
            <w:tcW w:w="2835" w:type="dxa"/>
            <w:tcBorders>
              <w:bottom w:val="nil"/>
            </w:tcBorders>
            <w:vAlign w:val="center"/>
          </w:tcPr>
          <w:p w14:paraId="01C67C8D" w14:textId="77777777" w:rsidR="003059B0" w:rsidRPr="00384924" w:rsidRDefault="003059B0" w:rsidP="00084B63">
            <w:pPr>
              <w:pStyle w:val="TAH"/>
              <w:rPr>
                <w:ins w:id="7691" w:author="SAMSUNG-Yunchuan" w:date="2023-11-03T15:38:00Z"/>
                <w:rFonts w:eastAsia="?? ??"/>
                <w:lang w:eastAsia="ja-JP"/>
              </w:rPr>
            </w:pPr>
            <w:ins w:id="7692" w:author="SAMSUNG-Yunchuan" w:date="2023-11-03T15:38:00Z">
              <w:r w:rsidRPr="00384924">
                <w:rPr>
                  <w:lang w:eastAsia="ja-JP"/>
                </w:rPr>
                <w:t>Value</w:t>
              </w:r>
            </w:ins>
          </w:p>
        </w:tc>
      </w:tr>
      <w:tr w:rsidR="003059B0" w:rsidRPr="00384924" w14:paraId="6D1AE1A9" w14:textId="77777777" w:rsidTr="00084B63">
        <w:trPr>
          <w:trHeight w:val="240"/>
          <w:jc w:val="center"/>
          <w:ins w:id="7693" w:author="SAMSUNG-Yunchuan" w:date="2023-11-03T15:38:00Z"/>
        </w:trPr>
        <w:tc>
          <w:tcPr>
            <w:tcW w:w="1838" w:type="dxa"/>
            <w:vMerge/>
            <w:tcBorders>
              <w:bottom w:val="nil"/>
            </w:tcBorders>
            <w:vAlign w:val="center"/>
          </w:tcPr>
          <w:p w14:paraId="6CA677B6" w14:textId="77777777" w:rsidR="003059B0" w:rsidRPr="00384924" w:rsidRDefault="003059B0" w:rsidP="00084B63">
            <w:pPr>
              <w:pStyle w:val="TAH"/>
              <w:rPr>
                <w:ins w:id="7694" w:author="SAMSUNG-Yunchuan" w:date="2023-11-03T15:38:00Z"/>
                <w:rFonts w:eastAsia="?? ??"/>
                <w:lang w:eastAsia="ja-JP"/>
              </w:rPr>
            </w:pPr>
          </w:p>
        </w:tc>
        <w:tc>
          <w:tcPr>
            <w:tcW w:w="2835" w:type="dxa"/>
            <w:tcBorders>
              <w:bottom w:val="nil"/>
            </w:tcBorders>
            <w:vAlign w:val="center"/>
          </w:tcPr>
          <w:p w14:paraId="494B697E" w14:textId="77777777" w:rsidR="003059B0" w:rsidRPr="00384924" w:rsidRDefault="003059B0" w:rsidP="00084B63">
            <w:pPr>
              <w:pStyle w:val="TAH"/>
              <w:rPr>
                <w:ins w:id="7695" w:author="SAMSUNG-Yunchuan" w:date="2023-11-03T15:38:00Z"/>
                <w:lang w:eastAsia="ja-JP"/>
              </w:rPr>
            </w:pPr>
            <w:ins w:id="7696" w:author="SAMSUNG-Yunchuan" w:date="2023-11-03T15:38:00Z">
              <w:r w:rsidRPr="005B00AA">
                <w:rPr>
                  <w:lang w:eastAsia="ja-JP"/>
                </w:rPr>
                <w:t>HST-DPS-FR2-BI-B</w:t>
              </w:r>
            </w:ins>
            <w:ins w:id="7697" w:author="SAMSUNG-Yunchuan" w:date="2023-11-21T10:03:00Z">
              <w:r>
                <w:rPr>
                  <w:lang w:eastAsia="ja-JP"/>
                </w:rPr>
                <w:t>1</w:t>
              </w:r>
            </w:ins>
            <w:ins w:id="7698" w:author="SAMSUNG-Yunchuan" w:date="2023-11-03T15:38:00Z">
              <w:r w:rsidRPr="005B00AA">
                <w:rPr>
                  <w:lang w:eastAsia="ja-JP"/>
                </w:rPr>
                <w:t>-MR</w:t>
              </w:r>
            </w:ins>
          </w:p>
        </w:tc>
      </w:tr>
      <w:tr w:rsidR="003059B0" w:rsidRPr="00384924" w14:paraId="22C1A982" w14:textId="77777777" w:rsidTr="00084B63">
        <w:trPr>
          <w:cantSplit/>
          <w:trHeight w:val="70"/>
          <w:jc w:val="center"/>
          <w:ins w:id="7699" w:author="SAMSUNG-Yunchuan" w:date="2023-11-03T15:38:00Z"/>
        </w:trPr>
        <w:tc>
          <w:tcPr>
            <w:tcW w:w="1838" w:type="dxa"/>
            <w:vAlign w:val="center"/>
          </w:tcPr>
          <w:p w14:paraId="3B4FF6E6" w14:textId="77777777" w:rsidR="003059B0" w:rsidRPr="00384924" w:rsidRDefault="008C6EB1" w:rsidP="00084B63">
            <w:pPr>
              <w:pStyle w:val="TAC"/>
              <w:rPr>
                <w:ins w:id="7700" w:author="SAMSUNG-Yunchuan" w:date="2023-11-03T15:38:00Z"/>
                <w:rFonts w:cs="v5.0.0"/>
                <w:lang w:eastAsia="ja-JP"/>
              </w:rPr>
            </w:pPr>
            <m:oMathPara>
              <m:oMath>
                <m:sSub>
                  <m:sSubPr>
                    <m:ctrlPr>
                      <w:ins w:id="7701" w:author="SAMSUNG-Yunchuan" w:date="2023-11-03T15:38:00Z">
                        <w:rPr>
                          <w:rFonts w:ascii="Cambria Math" w:hAnsi="Cambria Math"/>
                          <w:lang w:eastAsia="ja-JP"/>
                        </w:rPr>
                      </w:ins>
                    </m:ctrlPr>
                  </m:sSubPr>
                  <m:e>
                    <m:r>
                      <w:ins w:id="7702" w:author="SAMSUNG-Yunchuan" w:date="2023-11-03T15:38:00Z">
                        <w:rPr>
                          <w:rFonts w:ascii="Cambria Math" w:hAnsi="Cambria Math"/>
                          <w:lang w:eastAsia="ja-JP"/>
                        </w:rPr>
                        <m:t>D</m:t>
                      </w:ins>
                    </m:r>
                  </m:e>
                  <m:sub>
                    <m:r>
                      <w:ins w:id="7703" w:author="SAMSUNG-Yunchuan" w:date="2023-11-03T15:38:00Z">
                        <w:rPr>
                          <w:rFonts w:ascii="Cambria Math" w:hAnsi="Cambria Math"/>
                          <w:lang w:eastAsia="ja-JP"/>
                        </w:rPr>
                        <m:t>s</m:t>
                      </w:ins>
                    </m:r>
                  </m:sub>
                </m:sSub>
              </m:oMath>
            </m:oMathPara>
          </w:p>
        </w:tc>
        <w:tc>
          <w:tcPr>
            <w:tcW w:w="2835" w:type="dxa"/>
            <w:vAlign w:val="center"/>
          </w:tcPr>
          <w:p w14:paraId="05BF9B9E" w14:textId="77777777" w:rsidR="003059B0" w:rsidRPr="00384924" w:rsidRDefault="003059B0" w:rsidP="00084B63">
            <w:pPr>
              <w:pStyle w:val="TAC"/>
              <w:rPr>
                <w:ins w:id="7704" w:author="SAMSUNG-Yunchuan" w:date="2023-11-03T15:38:00Z"/>
                <w:rFonts w:eastAsia="?? ??" w:cs="v5.0.0"/>
                <w:lang w:eastAsia="ja-JP"/>
              </w:rPr>
            </w:pPr>
            <w:ins w:id="7705" w:author="SAMSUNG-Yunchuan" w:date="2023-11-03T15:38:00Z">
              <w:r w:rsidRPr="00384924">
                <w:rPr>
                  <w:rFonts w:cs="v5.0.0"/>
                  <w:lang w:eastAsia="zh-CN"/>
                </w:rPr>
                <w:t>700</w:t>
              </w:r>
              <w:r w:rsidRPr="00384924">
                <w:rPr>
                  <w:rFonts w:eastAsia="?? ??" w:cs="v5.0.0"/>
                  <w:lang w:eastAsia="ja-JP"/>
                </w:rPr>
                <w:t xml:space="preserve"> m</w:t>
              </w:r>
            </w:ins>
          </w:p>
        </w:tc>
      </w:tr>
      <w:tr w:rsidR="003059B0" w:rsidRPr="00384924" w14:paraId="32A609BE" w14:textId="77777777" w:rsidTr="00084B63">
        <w:trPr>
          <w:cantSplit/>
          <w:trHeight w:val="70"/>
          <w:jc w:val="center"/>
          <w:ins w:id="7706" w:author="SAMSUNG-Yunchuan" w:date="2023-11-03T15:38:00Z"/>
        </w:trPr>
        <w:tc>
          <w:tcPr>
            <w:tcW w:w="1838" w:type="dxa"/>
            <w:vAlign w:val="center"/>
          </w:tcPr>
          <w:p w14:paraId="7A90A109" w14:textId="77777777" w:rsidR="003059B0" w:rsidRDefault="008C6EB1" w:rsidP="00084B63">
            <w:pPr>
              <w:pStyle w:val="TAC"/>
              <w:rPr>
                <w:ins w:id="7707" w:author="SAMSUNG-Yunchuan" w:date="2023-11-03T15:38:00Z"/>
                <w:rFonts w:ascii="Calibri" w:eastAsia="Calibri" w:hAnsi="Calibri"/>
                <w:lang w:eastAsia="ja-JP"/>
              </w:rPr>
            </w:pPr>
            <m:oMathPara>
              <m:oMath>
                <m:sSub>
                  <m:sSubPr>
                    <m:ctrlPr>
                      <w:ins w:id="7708" w:author="SAMSUNG-Yunchuan" w:date="2023-11-03T15:38:00Z">
                        <w:rPr>
                          <w:rFonts w:ascii="Cambria Math" w:hAnsi="Cambria Math"/>
                          <w:lang w:eastAsia="ja-JP"/>
                        </w:rPr>
                      </w:ins>
                    </m:ctrlPr>
                  </m:sSubPr>
                  <m:e>
                    <m:r>
                      <w:ins w:id="7709" w:author="SAMSUNG-Yunchuan" w:date="2023-11-03T15:38:00Z">
                        <w:rPr>
                          <w:rFonts w:ascii="Cambria Math" w:hAnsi="Cambria Math"/>
                          <w:lang w:eastAsia="ja-JP"/>
                        </w:rPr>
                        <m:t>D</m:t>
                      </w:ins>
                    </m:r>
                  </m:e>
                  <m:sub>
                    <m:r>
                      <w:ins w:id="7710" w:author="SAMSUNG-Yunchuan" w:date="2023-11-03T15:38:00Z">
                        <w:rPr>
                          <w:rFonts w:ascii="Cambria Math" w:hAnsi="Cambria Math"/>
                          <w:lang w:eastAsia="ja-JP"/>
                        </w:rPr>
                        <m:t>s</m:t>
                      </w:ins>
                    </m:r>
                    <m:r>
                      <w:ins w:id="7711" w:author="SAMSUNG-Yunchuan" w:date="2023-11-03T15:38:00Z">
                        <m:rPr>
                          <m:sty m:val="p"/>
                        </m:rPr>
                        <w:rPr>
                          <w:rFonts w:ascii="Cambria Math" w:hAnsi="Cambria Math"/>
                          <w:lang w:eastAsia="ja-JP"/>
                        </w:rPr>
                        <m:t>_</m:t>
                      </w:ins>
                    </m:r>
                    <m:r>
                      <w:ins w:id="7712" w:author="SAMSUNG-Yunchuan" w:date="2023-11-03T15:38:00Z">
                        <w:rPr>
                          <w:rFonts w:ascii="Cambria Math" w:hAnsi="Cambria Math"/>
                          <w:lang w:eastAsia="ja-JP"/>
                        </w:rPr>
                        <m:t>offset</m:t>
                      </w:ins>
                    </m:r>
                  </m:sub>
                </m:sSub>
              </m:oMath>
            </m:oMathPara>
          </w:p>
        </w:tc>
        <w:tc>
          <w:tcPr>
            <w:tcW w:w="2835" w:type="dxa"/>
            <w:vAlign w:val="center"/>
          </w:tcPr>
          <w:p w14:paraId="197EDB0C" w14:textId="77777777" w:rsidR="003059B0" w:rsidRPr="00384924" w:rsidRDefault="003059B0" w:rsidP="00084B63">
            <w:pPr>
              <w:pStyle w:val="TAC"/>
              <w:rPr>
                <w:ins w:id="7713" w:author="SAMSUNG-Yunchuan" w:date="2023-11-03T15:38:00Z"/>
                <w:rFonts w:eastAsia="?? ??" w:cs="v5.0.0"/>
                <w:lang w:eastAsia="ja-JP"/>
              </w:rPr>
            </w:pPr>
            <w:ins w:id="7714" w:author="SAMSUNG-Yunchuan" w:date="2023-11-03T15:38:00Z">
              <w:r w:rsidRPr="00D20AE7">
                <w:rPr>
                  <w:rFonts w:eastAsia="?? ??" w:cs="v5.0.0"/>
                  <w:lang w:eastAsia="ja-JP"/>
                </w:rPr>
                <w:t>10</w:t>
              </w:r>
              <w:r>
                <w:rPr>
                  <w:rFonts w:eastAsia="?? ??" w:cs="v5.0.0"/>
                  <w:lang w:eastAsia="ja-JP"/>
                </w:rPr>
                <w:t>0 m</w:t>
              </w:r>
            </w:ins>
          </w:p>
        </w:tc>
      </w:tr>
      <w:tr w:rsidR="003059B0" w:rsidRPr="00384924" w14:paraId="711F67FD" w14:textId="77777777" w:rsidTr="00084B63">
        <w:trPr>
          <w:cantSplit/>
          <w:trHeight w:val="70"/>
          <w:jc w:val="center"/>
          <w:ins w:id="7715" w:author="SAMSUNG-Yunchuan" w:date="2023-11-03T15:38:00Z"/>
        </w:trPr>
        <w:tc>
          <w:tcPr>
            <w:tcW w:w="1838" w:type="dxa"/>
            <w:vAlign w:val="center"/>
          </w:tcPr>
          <w:p w14:paraId="26D08236" w14:textId="77777777" w:rsidR="003059B0" w:rsidRPr="00384924" w:rsidRDefault="008C6EB1" w:rsidP="00084B63">
            <w:pPr>
              <w:pStyle w:val="TAC"/>
              <w:rPr>
                <w:ins w:id="7716" w:author="SAMSUNG-Yunchuan" w:date="2023-11-03T15:38:00Z"/>
                <w:lang w:eastAsia="ja-JP"/>
              </w:rPr>
            </w:pPr>
            <m:oMathPara>
              <m:oMath>
                <m:sSub>
                  <m:sSubPr>
                    <m:ctrlPr>
                      <w:ins w:id="7717" w:author="SAMSUNG-Yunchuan" w:date="2023-11-03T15:38:00Z">
                        <w:rPr>
                          <w:rFonts w:ascii="Cambria Math" w:hAnsi="Cambria Math"/>
                          <w:lang w:eastAsia="ja-JP"/>
                        </w:rPr>
                      </w:ins>
                    </m:ctrlPr>
                  </m:sSubPr>
                  <m:e>
                    <m:r>
                      <w:ins w:id="7718" w:author="SAMSUNG-Yunchuan" w:date="2023-11-03T15:38:00Z">
                        <w:rPr>
                          <w:rFonts w:ascii="Cambria Math" w:hAnsi="Cambria Math"/>
                          <w:lang w:eastAsia="ja-JP"/>
                        </w:rPr>
                        <m:t>D</m:t>
                      </w:ins>
                    </m:r>
                  </m:e>
                  <m:sub>
                    <m:r>
                      <w:ins w:id="7719" w:author="SAMSUNG-Yunchuan" w:date="2023-11-03T15:38:00Z">
                        <w:rPr>
                          <w:rFonts w:ascii="Cambria Math" w:hAnsi="Cambria Math"/>
                          <w:lang w:eastAsia="ja-JP"/>
                        </w:rPr>
                        <m:t>min</m:t>
                      </w:ins>
                    </m:r>
                  </m:sub>
                </m:sSub>
              </m:oMath>
            </m:oMathPara>
          </w:p>
        </w:tc>
        <w:tc>
          <w:tcPr>
            <w:tcW w:w="2835" w:type="dxa"/>
            <w:vAlign w:val="center"/>
          </w:tcPr>
          <w:p w14:paraId="28201055" w14:textId="77777777" w:rsidR="003059B0" w:rsidRPr="00384924" w:rsidRDefault="003059B0" w:rsidP="00084B63">
            <w:pPr>
              <w:pStyle w:val="TAC"/>
              <w:rPr>
                <w:ins w:id="7720" w:author="SAMSUNG-Yunchuan" w:date="2023-11-03T15:38:00Z"/>
                <w:rFonts w:eastAsia="?? ??" w:cs="v5.0.0"/>
                <w:lang w:eastAsia="ja-JP"/>
              </w:rPr>
            </w:pPr>
            <w:ins w:id="7721" w:author="SAMSUNG-Yunchuan" w:date="2023-11-03T15:38:00Z">
              <w:r>
                <w:rPr>
                  <w:rFonts w:eastAsia="?? ??" w:cs="v5.0.0"/>
                  <w:lang w:eastAsia="ja-JP"/>
                </w:rPr>
                <w:t xml:space="preserve">150 </w:t>
              </w:r>
              <w:r w:rsidRPr="00384924">
                <w:rPr>
                  <w:rFonts w:eastAsia="?? ??" w:cs="v5.0.0"/>
                  <w:lang w:eastAsia="ja-JP"/>
                </w:rPr>
                <w:t>m</w:t>
              </w:r>
            </w:ins>
          </w:p>
        </w:tc>
      </w:tr>
      <w:tr w:rsidR="003059B0" w:rsidRPr="00384924" w14:paraId="15C63084" w14:textId="77777777" w:rsidTr="00084B63">
        <w:trPr>
          <w:cantSplit/>
          <w:trHeight w:val="70"/>
          <w:jc w:val="center"/>
          <w:ins w:id="7722" w:author="SAMSUNG-Yunchuan" w:date="2023-11-03T15:38:00Z"/>
        </w:trPr>
        <w:tc>
          <w:tcPr>
            <w:tcW w:w="1838" w:type="dxa"/>
            <w:vAlign w:val="center"/>
          </w:tcPr>
          <w:p w14:paraId="5CE55051" w14:textId="77777777" w:rsidR="003059B0" w:rsidRPr="00384924" w:rsidRDefault="003059B0" w:rsidP="00084B63">
            <w:pPr>
              <w:pStyle w:val="TAC"/>
              <w:rPr>
                <w:ins w:id="7723" w:author="SAMSUNG-Yunchuan" w:date="2023-11-03T15:38:00Z"/>
                <w:lang w:eastAsia="ja-JP"/>
              </w:rPr>
            </w:pPr>
            <m:oMathPara>
              <m:oMath>
                <m:r>
                  <w:ins w:id="7724" w:author="SAMSUNG-Yunchuan" w:date="2023-11-03T15:38:00Z">
                    <w:rPr>
                      <w:rFonts w:ascii="Cambria Math" w:hAnsi="Cambria Math"/>
                      <w:snapToGrid w:val="0"/>
                      <w:szCs w:val="21"/>
                      <w:lang w:eastAsia="ja-JP"/>
                    </w:rPr>
                    <m:t>v</m:t>
                  </w:ins>
                </m:r>
              </m:oMath>
            </m:oMathPara>
          </w:p>
        </w:tc>
        <w:tc>
          <w:tcPr>
            <w:tcW w:w="2835" w:type="dxa"/>
            <w:vAlign w:val="center"/>
          </w:tcPr>
          <w:p w14:paraId="6447138F" w14:textId="77777777" w:rsidR="003059B0" w:rsidRPr="00384924" w:rsidRDefault="003059B0" w:rsidP="00084B63">
            <w:pPr>
              <w:pStyle w:val="TAC"/>
              <w:rPr>
                <w:ins w:id="7725" w:author="SAMSUNG-Yunchuan" w:date="2023-11-03T15:38:00Z"/>
                <w:rFonts w:eastAsia="?? ??" w:cs="v5.0.0"/>
                <w:lang w:eastAsia="ja-JP"/>
              </w:rPr>
            </w:pPr>
            <w:ins w:id="7726" w:author="SAMSUNG-Yunchuan" w:date="2023-11-03T15:38:00Z">
              <w:r>
                <w:rPr>
                  <w:rFonts w:eastAsia="?? ??" w:cs="v5.0.0"/>
                  <w:lang w:eastAsia="ja-JP"/>
                </w:rPr>
                <w:t>3</w:t>
              </w:r>
              <w:r w:rsidRPr="00384924">
                <w:rPr>
                  <w:rFonts w:eastAsia="?? ??" w:cs="v5.0.0"/>
                  <w:lang w:eastAsia="ja-JP"/>
                </w:rPr>
                <w:t>50 km/h</w:t>
              </w:r>
            </w:ins>
          </w:p>
        </w:tc>
      </w:tr>
      <w:tr w:rsidR="003059B0" w:rsidRPr="00384924" w14:paraId="6BF32A35" w14:textId="77777777" w:rsidTr="00084B63">
        <w:trPr>
          <w:cantSplit/>
          <w:trHeight w:val="70"/>
          <w:jc w:val="center"/>
          <w:ins w:id="7727" w:author="SAMSUNG-Yunchuan" w:date="2023-11-03T15:38:00Z"/>
        </w:trPr>
        <w:tc>
          <w:tcPr>
            <w:tcW w:w="1838" w:type="dxa"/>
            <w:vAlign w:val="center"/>
          </w:tcPr>
          <w:p w14:paraId="6F3FEA14" w14:textId="77777777" w:rsidR="003059B0" w:rsidRPr="00384924" w:rsidRDefault="008C6EB1" w:rsidP="00084B63">
            <w:pPr>
              <w:pStyle w:val="TAC"/>
              <w:rPr>
                <w:ins w:id="7728" w:author="SAMSUNG-Yunchuan" w:date="2023-11-03T15:38:00Z"/>
                <w:lang w:eastAsia="ja-JP"/>
              </w:rPr>
            </w:pPr>
            <m:oMathPara>
              <m:oMath>
                <m:sSub>
                  <m:sSubPr>
                    <m:ctrlPr>
                      <w:ins w:id="7729" w:author="SAMSUNG-Yunchuan" w:date="2023-11-03T15:38:00Z">
                        <w:rPr>
                          <w:rFonts w:ascii="Cambria Math" w:hAnsi="Cambria Math"/>
                          <w:snapToGrid w:val="0"/>
                          <w:szCs w:val="21"/>
                          <w:lang w:eastAsia="ja-JP"/>
                        </w:rPr>
                      </w:ins>
                    </m:ctrlPr>
                  </m:sSubPr>
                  <m:e>
                    <m:r>
                      <w:ins w:id="7730" w:author="SAMSUNG-Yunchuan" w:date="2023-11-03T15:38:00Z">
                        <w:rPr>
                          <w:rFonts w:ascii="Cambria Math" w:hAnsi="Cambria Math"/>
                          <w:snapToGrid w:val="0"/>
                          <w:szCs w:val="21"/>
                          <w:lang w:eastAsia="ja-JP"/>
                        </w:rPr>
                        <m:t>f</m:t>
                      </w:ins>
                    </m:r>
                  </m:e>
                  <m:sub>
                    <m:r>
                      <w:ins w:id="7731" w:author="SAMSUNG-Yunchuan" w:date="2023-11-03T15:38:00Z">
                        <w:rPr>
                          <w:rFonts w:ascii="Cambria Math" w:hAnsi="Cambria Math"/>
                          <w:snapToGrid w:val="0"/>
                          <w:szCs w:val="21"/>
                          <w:lang w:eastAsia="ja-JP"/>
                        </w:rPr>
                        <m:t>d</m:t>
                      </w:ins>
                    </m:r>
                  </m:sub>
                </m:sSub>
              </m:oMath>
            </m:oMathPara>
          </w:p>
        </w:tc>
        <w:tc>
          <w:tcPr>
            <w:tcW w:w="2835" w:type="dxa"/>
            <w:vAlign w:val="center"/>
          </w:tcPr>
          <w:p w14:paraId="0203EEF7" w14:textId="77777777" w:rsidR="003059B0" w:rsidRPr="00384924" w:rsidRDefault="003059B0" w:rsidP="00084B63">
            <w:pPr>
              <w:pStyle w:val="TAC"/>
              <w:rPr>
                <w:ins w:id="7732" w:author="SAMSUNG-Yunchuan" w:date="2023-11-03T15:38:00Z"/>
                <w:rFonts w:eastAsia="?? ??" w:cs="v5.0.0"/>
                <w:lang w:eastAsia="ja-JP"/>
              </w:rPr>
            </w:pPr>
            <w:ins w:id="7733" w:author="SAMSUNG-Yunchuan" w:date="2023-11-03T15:38:00Z">
              <w:r w:rsidRPr="00857E5F">
                <w:rPr>
                  <w:rFonts w:cs="v5.0.0"/>
                  <w:lang w:eastAsia="zh-CN"/>
                </w:rPr>
                <w:t>9722</w:t>
              </w:r>
              <w:r>
                <w:rPr>
                  <w:rFonts w:cs="v5.0.0"/>
                  <w:lang w:eastAsia="zh-CN"/>
                </w:rPr>
                <w:t xml:space="preserve"> Hz</w:t>
              </w:r>
            </w:ins>
          </w:p>
        </w:tc>
      </w:tr>
    </w:tbl>
    <w:p w14:paraId="6AA72119" w14:textId="77777777" w:rsidR="003059B0" w:rsidRDefault="003059B0" w:rsidP="003059B0">
      <w:pPr>
        <w:rPr>
          <w:ins w:id="7734" w:author="SAMSUNG-Yunchuan" w:date="2023-11-03T15:38:00Z"/>
        </w:rPr>
      </w:pPr>
    </w:p>
    <w:p w14:paraId="28ADB7F1" w14:textId="77777777" w:rsidR="003059B0" w:rsidRDefault="003059B0" w:rsidP="003059B0">
      <w:pPr>
        <w:rPr>
          <w:ins w:id="7735" w:author="SAMSUNG-Yunchuan" w:date="2023-11-03T15:38:00Z"/>
          <w:rFonts w:ascii="Arial" w:hAnsi="Arial" w:cs="Arial"/>
        </w:rPr>
      </w:pPr>
      <w:ins w:id="7736" w:author="SAMSUNG-Yunchuan" w:date="2023-11-03T15:38:00Z">
        <w:r w:rsidRPr="00384924">
          <w:t>Static channel matrix will be used as defined in Annex B.1.</w:t>
        </w:r>
        <w:r w:rsidRPr="00384924">
          <w:rPr>
            <w:rFonts w:ascii="Arial" w:hAnsi="Arial" w:cs="Arial"/>
          </w:rPr>
          <w:t xml:space="preserve"> </w:t>
        </w:r>
      </w:ins>
    </w:p>
    <w:p w14:paraId="2B7655B2" w14:textId="77777777" w:rsidR="003059B0" w:rsidRDefault="003059B0" w:rsidP="003059B0">
      <w:pPr>
        <w:jc w:val="center"/>
        <w:rPr>
          <w:ins w:id="7737" w:author="SAMSUNG-Yunchuan" w:date="2023-11-03T15:38:00Z"/>
          <w:rFonts w:ascii="Arial" w:hAnsi="Arial" w:cs="Arial"/>
        </w:rPr>
      </w:pPr>
    </w:p>
    <w:p w14:paraId="75C24987" w14:textId="77777777" w:rsidR="003059B0" w:rsidRDefault="003059B0" w:rsidP="003059B0">
      <w:pPr>
        <w:jc w:val="center"/>
        <w:rPr>
          <w:ins w:id="7738" w:author="SAMSUNG-Yunchuan" w:date="2023-11-03T15:38:00Z"/>
          <w:rFonts w:ascii="Arial" w:hAnsi="Arial" w:cs="Arial"/>
        </w:rPr>
      </w:pPr>
      <w:ins w:id="7739" w:author="SAMSUNG-Yunchuan" w:date="2023-11-03T15:38:00Z">
        <w:r>
          <w:rPr>
            <w:noProof/>
          </w:rPr>
          <w:drawing>
            <wp:inline distT="0" distB="0" distL="0" distR="0" wp14:anchorId="6364A255" wp14:editId="26B484CD">
              <wp:extent cx="4155285" cy="3116464"/>
              <wp:effectExtent l="0" t="0" r="0" b="8255"/>
              <wp:docPr id="16" name="图片 16" descr="C:\Users\ziyuan.qiu\AppData\Local\Microsoft\Windows\INetCache\Content.Word\Start position in (-Ds_offset) - Doppler shift trajectory(f_d=9722Hz) as seen by PDCCH nad PDSCH for each RRH for FR2 HST multi-Rx (xlable is train 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iyuan.qiu\AppData\Local\Microsoft\Windows\INetCache\Content.Word\Start position in (-Ds_offset) - Doppler shift trajectory(f_d=9722Hz) as seen by PDCCH nad PDSCH for each RRH for FR2 HST multi-Rx (xlable is train posi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0133" cy="3127600"/>
                      </a:xfrm>
                      <a:prstGeom prst="rect">
                        <a:avLst/>
                      </a:prstGeom>
                      <a:noFill/>
                      <a:ln>
                        <a:noFill/>
                      </a:ln>
                    </pic:spPr>
                  </pic:pic>
                </a:graphicData>
              </a:graphic>
            </wp:inline>
          </w:drawing>
        </w:r>
      </w:ins>
    </w:p>
    <w:p w14:paraId="398BC544" w14:textId="1382E78E" w:rsidR="003059B0" w:rsidRPr="006D473C" w:rsidRDefault="003059B0" w:rsidP="003059B0">
      <w:pPr>
        <w:pStyle w:val="TF"/>
        <w:rPr>
          <w:ins w:id="7740" w:author="SAMSUNG-Yunchuan" w:date="2023-11-03T15:38:00Z"/>
        </w:rPr>
      </w:pPr>
      <w:ins w:id="7741" w:author="SAMSUNG-Yunchuan" w:date="2023-11-03T15:38:00Z">
        <w:r w:rsidRPr="008562DC">
          <w:t xml:space="preserve">Figure </w:t>
        </w:r>
        <w:bookmarkStart w:id="7742" w:name="_Hlk110881248"/>
        <w:r w:rsidRPr="008562DC">
          <w:t>B.</w:t>
        </w:r>
        <w:r w:rsidRPr="008562DC">
          <w:rPr>
            <w:rFonts w:hint="eastAsia"/>
            <w:lang w:eastAsia="zh-CN"/>
          </w:rPr>
          <w:t>3</w:t>
        </w:r>
        <w:r w:rsidRPr="008562DC">
          <w:rPr>
            <w:lang w:eastAsia="zh-CN"/>
          </w:rPr>
          <w:t>.4.</w:t>
        </w:r>
        <w:del w:id="7743" w:author="SAMSUNG" w:date="2024-05-21T10:16:00Z">
          <w:r w:rsidDel="00C128DF">
            <w:rPr>
              <w:lang w:eastAsia="zh-CN"/>
            </w:rPr>
            <w:delText>x</w:delText>
          </w:r>
        </w:del>
      </w:ins>
      <w:ins w:id="7744" w:author="SAMSUNG" w:date="2024-05-21T10:16:00Z">
        <w:r w:rsidR="00C128DF">
          <w:rPr>
            <w:lang w:eastAsia="zh-CN"/>
          </w:rPr>
          <w:t>3</w:t>
        </w:r>
      </w:ins>
      <w:ins w:id="7745" w:author="SAMSUNG-Yunchuan" w:date="2023-11-03T15:38:00Z">
        <w:r w:rsidRPr="008562DC">
          <w:t>-2</w:t>
        </w:r>
        <w:bookmarkEnd w:id="7742"/>
        <w:r w:rsidRPr="008562DC">
          <w:t>:</w:t>
        </w:r>
        <w:r w:rsidRPr="008562DC">
          <w:rPr>
            <w:rFonts w:hint="eastAsia"/>
            <w:lang w:eastAsia="zh-CN"/>
          </w:rPr>
          <w:t xml:space="preserve"> </w:t>
        </w:r>
        <w:r w:rsidRPr="008562DC">
          <w:t>Doppler shift trajectory (</w:t>
        </w:r>
        <w:proofErr w:type="spellStart"/>
        <w:r w:rsidRPr="008562DC">
          <w:t>f_d</w:t>
        </w:r>
        <w:proofErr w:type="spellEnd"/>
        <w:r w:rsidRPr="008562DC">
          <w:t xml:space="preserve"> = 9722 Hz) showing visibility </w:t>
        </w:r>
        <w:r w:rsidRPr="008562DC">
          <w:br/>
          <w:t xml:space="preserve">of each RRH for </w:t>
        </w:r>
        <w:r w:rsidRPr="008562DC">
          <w:rPr>
            <w:lang w:eastAsia="zh-CN"/>
          </w:rPr>
          <w:t xml:space="preserve">FR2 </w:t>
        </w:r>
        <w:r w:rsidRPr="008562DC">
          <w:rPr>
            <w:rFonts w:hint="eastAsia"/>
            <w:lang w:eastAsia="zh-CN"/>
          </w:rPr>
          <w:t>HST-</w:t>
        </w:r>
        <w:r w:rsidRPr="008562DC">
          <w:rPr>
            <w:lang w:eastAsia="zh-CN"/>
          </w:rPr>
          <w:t>DPS</w:t>
        </w:r>
        <w:r w:rsidRPr="008562DC">
          <w:t xml:space="preserve"> Bidirectional scenario</w:t>
        </w:r>
        <w:r>
          <w:t xml:space="preserve"> with </w:t>
        </w:r>
        <w:proofErr w:type="spellStart"/>
        <w:r>
          <w:t>mutlit</w:t>
        </w:r>
        <w:proofErr w:type="spellEnd"/>
        <w:r>
          <w:t>-Rx Chain Reception</w:t>
        </w:r>
      </w:ins>
    </w:p>
    <w:p w14:paraId="421B9A0B" w14:textId="77777777" w:rsidR="003059B0" w:rsidRDefault="003059B0" w:rsidP="003059B0">
      <w:pPr>
        <w:jc w:val="center"/>
        <w:rPr>
          <w:ins w:id="7746" w:author="SAMSUNG-Yunchuan" w:date="2023-11-03T15:38:00Z"/>
          <w:noProof/>
          <w:color w:val="FF0000"/>
          <w:lang w:eastAsia="zh-CN"/>
        </w:rPr>
      </w:pPr>
      <w:ins w:id="7747" w:author="SAMSUNG-Yunchuan" w:date="2023-11-03T15:38:00Z">
        <w:r w:rsidRPr="00F9333A">
          <w:rPr>
            <w:noProof/>
          </w:rPr>
          <w:lastRenderedPageBreak/>
          <w:drawing>
            <wp:inline distT="0" distB="0" distL="0" distR="0" wp14:anchorId="765771DA" wp14:editId="13B7C00B">
              <wp:extent cx="4525286" cy="3396120"/>
              <wp:effectExtent l="0" t="0" r="8890" b="0"/>
              <wp:docPr id="3" name="图片 3" descr="C:\Users\ziyuan.qiu\AppData\Local\Microsoft\Windows\INetCache\Content.Word\Start position in (-Ds_offset) - Doppler shift trajectory(f_d=9722Hz) as seen by PDCCH nad PDSCH for each RRH for FR2 HST multi-Rx (xlable is 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iyuan.qiu\AppData\Local\Microsoft\Windows\INetCache\Content.Word\Start position in (-Ds_offset) - Doppler shift trajectory(f_d=9722Hz) as seen by PDCCH nad PDSCH for each RRH for FR2 HST multi-Rx (xlable is distan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5662" cy="3403907"/>
                      </a:xfrm>
                      <a:prstGeom prst="rect">
                        <a:avLst/>
                      </a:prstGeom>
                      <a:noFill/>
                      <a:ln>
                        <a:noFill/>
                      </a:ln>
                    </pic:spPr>
                  </pic:pic>
                </a:graphicData>
              </a:graphic>
            </wp:inline>
          </w:drawing>
        </w:r>
      </w:ins>
    </w:p>
    <w:p w14:paraId="37F177C1" w14:textId="4FBF93B6" w:rsidR="003059B0" w:rsidRPr="006D473C" w:rsidRDefault="003059B0" w:rsidP="003059B0">
      <w:pPr>
        <w:pStyle w:val="TF"/>
        <w:rPr>
          <w:ins w:id="7748" w:author="SAMSUNG-Yunchuan" w:date="2023-11-03T15:38:00Z"/>
        </w:rPr>
      </w:pPr>
      <w:ins w:id="7749" w:author="SAMSUNG-Yunchuan" w:date="2023-11-03T15:38:00Z">
        <w:r w:rsidRPr="008562DC">
          <w:t>Figure B.</w:t>
        </w:r>
        <w:r w:rsidRPr="008562DC">
          <w:rPr>
            <w:rFonts w:hint="eastAsia"/>
            <w:lang w:eastAsia="zh-CN"/>
          </w:rPr>
          <w:t>3</w:t>
        </w:r>
        <w:r w:rsidRPr="008562DC">
          <w:rPr>
            <w:lang w:eastAsia="zh-CN"/>
          </w:rPr>
          <w:t>.4.</w:t>
        </w:r>
        <w:del w:id="7750" w:author="SAMSUNG" w:date="2024-05-21T10:17:00Z">
          <w:r w:rsidRPr="008562DC" w:rsidDel="00C128DF">
            <w:rPr>
              <w:lang w:eastAsia="zh-CN"/>
            </w:rPr>
            <w:delText>2</w:delText>
          </w:r>
        </w:del>
      </w:ins>
      <w:ins w:id="7751" w:author="SAMSUNG" w:date="2024-05-21T10:17:00Z">
        <w:r w:rsidR="00C128DF">
          <w:rPr>
            <w:lang w:eastAsia="zh-CN"/>
          </w:rPr>
          <w:t>3</w:t>
        </w:r>
      </w:ins>
      <w:ins w:id="7752" w:author="SAMSUNG-Yunchuan" w:date="2023-11-03T15:38:00Z">
        <w:r w:rsidRPr="008562DC">
          <w:t>-3:</w:t>
        </w:r>
        <w:r w:rsidRPr="008562DC">
          <w:rPr>
            <w:rFonts w:hint="eastAsia"/>
            <w:lang w:eastAsia="zh-CN"/>
          </w:rPr>
          <w:t xml:space="preserve"> </w:t>
        </w:r>
        <w:r w:rsidRPr="008562DC">
          <w:t>Doppler shift trajectory (</w:t>
        </w:r>
        <w:proofErr w:type="spellStart"/>
        <w:r w:rsidRPr="008562DC">
          <w:t>f_d</w:t>
        </w:r>
        <w:proofErr w:type="spellEnd"/>
        <w:r w:rsidRPr="008562DC">
          <w:t xml:space="preserve"> = 9722 Hz) as seen by PDCCH and PDSCH</w:t>
        </w:r>
        <w:r w:rsidRPr="008562DC">
          <w:br/>
          <w:t xml:space="preserve">for each RRH for </w:t>
        </w:r>
        <w:r w:rsidRPr="008562DC">
          <w:rPr>
            <w:lang w:eastAsia="zh-CN"/>
          </w:rPr>
          <w:t xml:space="preserve">FR2 </w:t>
        </w:r>
        <w:r w:rsidRPr="008562DC">
          <w:rPr>
            <w:rFonts w:hint="eastAsia"/>
            <w:lang w:eastAsia="zh-CN"/>
          </w:rPr>
          <w:t>HST-</w:t>
        </w:r>
        <w:r w:rsidRPr="008562DC">
          <w:rPr>
            <w:lang w:eastAsia="zh-CN"/>
          </w:rPr>
          <w:t>DPS</w:t>
        </w:r>
        <w:r w:rsidRPr="008562DC">
          <w:t xml:space="preserve"> Bidirectional scenario</w:t>
        </w:r>
        <w:r>
          <w:t xml:space="preserve"> with multi-Rx Chain Reception</w:t>
        </w:r>
      </w:ins>
    </w:p>
    <w:p w14:paraId="458C0633" w14:textId="77777777" w:rsidR="003059B0" w:rsidRDefault="003059B0" w:rsidP="003059B0">
      <w:pPr>
        <w:rPr>
          <w:rFonts w:ascii="Arial" w:hAnsi="Arial"/>
          <w:color w:val="FF0000"/>
          <w:sz w:val="24"/>
          <w:lang w:eastAsia="zh-CN"/>
        </w:rPr>
      </w:pPr>
    </w:p>
    <w:p w14:paraId="27D69943" w14:textId="77777777" w:rsidR="003059B0" w:rsidRDefault="003059B0" w:rsidP="003059B0">
      <w:pPr>
        <w:jc w:val="center"/>
        <w:rPr>
          <w:color w:val="FF0000"/>
          <w:lang w:eastAsia="zh-CN"/>
        </w:rPr>
      </w:pPr>
      <w:r w:rsidRPr="00F358FB">
        <w:rPr>
          <w:rFonts w:hint="eastAsia"/>
          <w:color w:val="FF0000"/>
          <w:lang w:eastAsia="zh-CN"/>
        </w:rPr>
        <w:t>&lt;</w:t>
      </w:r>
      <w:r>
        <w:rPr>
          <w:color w:val="FF0000"/>
          <w:lang w:eastAsia="zh-CN"/>
        </w:rPr>
        <w:t xml:space="preserve">End </w:t>
      </w:r>
      <w:r w:rsidRPr="00F358FB">
        <w:rPr>
          <w:color w:val="FF0000"/>
          <w:lang w:eastAsia="zh-CN"/>
        </w:rPr>
        <w:t xml:space="preserve">of Change </w:t>
      </w:r>
      <w:r>
        <w:rPr>
          <w:color w:val="FF0000"/>
          <w:lang w:eastAsia="zh-CN"/>
        </w:rPr>
        <w:t>R4-</w:t>
      </w:r>
      <w:r w:rsidRPr="00A17F8B">
        <w:rPr>
          <w:noProof/>
          <w:color w:val="FF0000"/>
          <w:lang w:eastAsia="zh-CN"/>
        </w:rPr>
        <w:t>2401571</w:t>
      </w:r>
      <w:r w:rsidRPr="00F358FB">
        <w:rPr>
          <w:color w:val="FF0000"/>
          <w:lang w:eastAsia="zh-CN"/>
        </w:rPr>
        <w:t>&gt;</w:t>
      </w:r>
    </w:p>
    <w:p w14:paraId="6EC264CC" w14:textId="77777777" w:rsidR="003059B0" w:rsidRDefault="003059B0" w:rsidP="003059B0">
      <w:pPr>
        <w:rPr>
          <w:rFonts w:ascii="Arial" w:hAnsi="Arial"/>
          <w:color w:val="FF0000"/>
          <w:sz w:val="24"/>
          <w:lang w:eastAsia="zh-CN"/>
        </w:rPr>
      </w:pPr>
    </w:p>
    <w:p w14:paraId="32A1CE90" w14:textId="77777777" w:rsidR="003059B0" w:rsidRDefault="003059B0" w:rsidP="003059B0">
      <w:pPr>
        <w:rPr>
          <w:rFonts w:ascii="Arial" w:hAnsi="Arial"/>
          <w:color w:val="FF0000"/>
          <w:sz w:val="24"/>
          <w:lang w:eastAsia="zh-CN"/>
        </w:rPr>
      </w:pPr>
    </w:p>
    <w:p w14:paraId="047E25E2" w14:textId="77777777" w:rsidR="003059B0" w:rsidRDefault="003059B0" w:rsidP="003059B0">
      <w:pPr>
        <w:rPr>
          <w:rFonts w:ascii="Arial" w:hAnsi="Arial"/>
          <w:color w:val="FF0000"/>
          <w:sz w:val="24"/>
          <w:lang w:eastAsia="zh-CN"/>
        </w:rPr>
      </w:pPr>
    </w:p>
    <w:p w14:paraId="76801216" w14:textId="77777777" w:rsidR="003059B0" w:rsidRDefault="003059B0" w:rsidP="003059B0">
      <w:pPr>
        <w:rPr>
          <w:rFonts w:ascii="Arial" w:hAnsi="Arial"/>
          <w:color w:val="FF0000"/>
          <w:sz w:val="24"/>
          <w:lang w:eastAsia="zh-CN"/>
        </w:rPr>
      </w:pPr>
    </w:p>
    <w:p w14:paraId="2A42BEAB" w14:textId="77777777" w:rsidR="003059B0" w:rsidRPr="006044E5" w:rsidRDefault="003059B0" w:rsidP="003059B0">
      <w:pPr>
        <w:rPr>
          <w:rFonts w:ascii="Arial" w:hAnsi="Arial"/>
          <w:color w:val="FF0000"/>
          <w:sz w:val="24"/>
          <w:lang w:eastAsia="zh-CN"/>
        </w:rPr>
      </w:pPr>
    </w:p>
    <w:p w14:paraId="5D997685" w14:textId="77777777" w:rsidR="003059B0" w:rsidRPr="007F007E" w:rsidRDefault="003059B0" w:rsidP="003059B0">
      <w:pPr>
        <w:rPr>
          <w:lang w:eastAsia="zh-CN"/>
        </w:rPr>
      </w:pPr>
    </w:p>
    <w:p w14:paraId="22433CFC" w14:textId="77777777" w:rsidR="00E15925" w:rsidRPr="00E15925" w:rsidRDefault="00E15925" w:rsidP="00E15925">
      <w:pPr>
        <w:jc w:val="center"/>
        <w:rPr>
          <w:noProof/>
          <w:color w:val="FF0000"/>
          <w:lang w:eastAsia="zh-CN"/>
        </w:rPr>
      </w:pPr>
    </w:p>
    <w:sectPr w:rsidR="00E15925" w:rsidRPr="00E1592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BFE9" w14:textId="77777777" w:rsidR="008C6EB1" w:rsidRDefault="008C6EB1">
      <w:r>
        <w:separator/>
      </w:r>
    </w:p>
  </w:endnote>
  <w:endnote w:type="continuationSeparator" w:id="0">
    <w:p w14:paraId="18DF1AA1" w14:textId="77777777" w:rsidR="008C6EB1" w:rsidRDefault="008C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variable"/>
    <w:sig w:usb0="E10006FF" w:usb1="400060F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sig w:usb0="00000000" w:usb1="00000000" w:usb2="00000000" w:usb3="00000000" w:csb0="00000001" w:csb1="00000000"/>
  </w:font>
  <w:font w:name="?? ??">
    <w:altName w:val="Yu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36B9" w14:textId="77777777" w:rsidR="008C6EB1" w:rsidRDefault="008C6EB1">
      <w:r>
        <w:separator/>
      </w:r>
    </w:p>
  </w:footnote>
  <w:footnote w:type="continuationSeparator" w:id="0">
    <w:p w14:paraId="60F67898" w14:textId="77777777" w:rsidR="008C6EB1" w:rsidRDefault="008C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259D"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E42A"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F322"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4BE67B3"/>
    <w:multiLevelType w:val="hybridMultilevel"/>
    <w:tmpl w:val="6988E078"/>
    <w:lvl w:ilvl="0" w:tplc="477CD140">
      <w:start w:val="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84F1385"/>
    <w:multiLevelType w:val="hybridMultilevel"/>
    <w:tmpl w:val="49B03B40"/>
    <w:lvl w:ilvl="0" w:tplc="7DE2B982">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cs="Times New Roman" w:hint="default"/>
        <w:sz w:val="18"/>
      </w:rPr>
    </w:lvl>
  </w:abstractNum>
  <w:abstractNum w:abstractNumId="19" w15:restartNumberingAfterBreak="0">
    <w:nsid w:val="708858F6"/>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23"/>
  </w:num>
  <w:num w:numId="4">
    <w:abstractNumId w:val="10"/>
  </w:num>
  <w:num w:numId="5">
    <w:abstractNumId w:val="4"/>
  </w:num>
  <w:num w:numId="6">
    <w:abstractNumId w:val="21"/>
  </w:num>
  <w:num w:numId="7">
    <w:abstractNumId w:val="2"/>
  </w:num>
  <w:num w:numId="8">
    <w:abstractNumId w:val="20"/>
  </w:num>
  <w:num w:numId="9">
    <w:abstractNumId w:val="22"/>
  </w:num>
  <w:num w:numId="10">
    <w:abstractNumId w:val="9"/>
  </w:num>
  <w:num w:numId="11">
    <w:abstractNumId w:val="11"/>
  </w:num>
  <w:num w:numId="12">
    <w:abstractNumId w:val="7"/>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283"/>
        <w:lvlJc w:val="left"/>
        <w:pPr>
          <w:ind w:left="567" w:hanging="283"/>
        </w:pPr>
        <w:rPr>
          <w:rFonts w:ascii="Symbol" w:hAnsi="Symbol"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1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paolo Vallese">
    <w15:presenceInfo w15:providerId="None" w15:userId="Pierpaolo Vallese"/>
  </w15:person>
  <w15:person w15:author="Pierpaolo Vallese - R4#110">
    <w15:presenceInfo w15:providerId="None" w15:userId="Pierpaolo Vallese - R4#110"/>
  </w15:person>
  <w15:person w15:author="Huawei">
    <w15:presenceInfo w15:providerId="None" w15:userId="Huawei"/>
  </w15:person>
  <w15:person w15:author="Huawei_110b">
    <w15:presenceInfo w15:providerId="None" w15:userId="Huawei_110b"/>
  </w15:person>
  <w15:person w15:author="SAMSUNG-Yunchuan">
    <w15:presenceInfo w15:providerId="None" w15:userId="SAMSUNG-Yunchuan"/>
  </w15:person>
  <w15:person w15:author="Aditya Amah (Nokia)">
    <w15:presenceInfo w15:providerId="AD" w15:userId="S::aditya.amah@nokia.com::336e4062-9b96-4b89-b53e-46441f099a19"/>
  </w15:person>
  <w15:person w15:author="Kazuyoshi Uesaka">
    <w15:presenceInfo w15:providerId="None" w15:userId="Kazuyoshi Uesaka"/>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61A8"/>
    <w:rsid w:val="001B7A65"/>
    <w:rsid w:val="001E41F3"/>
    <w:rsid w:val="0026004D"/>
    <w:rsid w:val="002640DD"/>
    <w:rsid w:val="00275D12"/>
    <w:rsid w:val="00284FEB"/>
    <w:rsid w:val="002860C4"/>
    <w:rsid w:val="002B2536"/>
    <w:rsid w:val="002B5741"/>
    <w:rsid w:val="002E472E"/>
    <w:rsid w:val="002F3074"/>
    <w:rsid w:val="00305409"/>
    <w:rsid w:val="003059B0"/>
    <w:rsid w:val="00332F5C"/>
    <w:rsid w:val="003609EF"/>
    <w:rsid w:val="0036231A"/>
    <w:rsid w:val="00374DD4"/>
    <w:rsid w:val="003E1A36"/>
    <w:rsid w:val="00410371"/>
    <w:rsid w:val="004242F1"/>
    <w:rsid w:val="004258BA"/>
    <w:rsid w:val="004B75B7"/>
    <w:rsid w:val="004E6BFB"/>
    <w:rsid w:val="005141D9"/>
    <w:rsid w:val="0051580D"/>
    <w:rsid w:val="00547111"/>
    <w:rsid w:val="005505A6"/>
    <w:rsid w:val="00592D74"/>
    <w:rsid w:val="005E2C44"/>
    <w:rsid w:val="00621188"/>
    <w:rsid w:val="006257ED"/>
    <w:rsid w:val="00653DE4"/>
    <w:rsid w:val="00656964"/>
    <w:rsid w:val="00665C47"/>
    <w:rsid w:val="00695808"/>
    <w:rsid w:val="006B46FB"/>
    <w:rsid w:val="006E21FB"/>
    <w:rsid w:val="00702505"/>
    <w:rsid w:val="00792342"/>
    <w:rsid w:val="007977A8"/>
    <w:rsid w:val="007B512A"/>
    <w:rsid w:val="007C2097"/>
    <w:rsid w:val="007D6A07"/>
    <w:rsid w:val="007F7259"/>
    <w:rsid w:val="008040A8"/>
    <w:rsid w:val="008279FA"/>
    <w:rsid w:val="00827B55"/>
    <w:rsid w:val="00827C09"/>
    <w:rsid w:val="008626E7"/>
    <w:rsid w:val="00870EE7"/>
    <w:rsid w:val="00884E6E"/>
    <w:rsid w:val="008863B9"/>
    <w:rsid w:val="008A45A6"/>
    <w:rsid w:val="008C6EB1"/>
    <w:rsid w:val="008D3CCC"/>
    <w:rsid w:val="008F3789"/>
    <w:rsid w:val="008F686C"/>
    <w:rsid w:val="009148DE"/>
    <w:rsid w:val="00941E30"/>
    <w:rsid w:val="009531B0"/>
    <w:rsid w:val="009741B3"/>
    <w:rsid w:val="0097620E"/>
    <w:rsid w:val="009777D9"/>
    <w:rsid w:val="00991B88"/>
    <w:rsid w:val="009A5753"/>
    <w:rsid w:val="009A579D"/>
    <w:rsid w:val="009C6C88"/>
    <w:rsid w:val="009E192F"/>
    <w:rsid w:val="009E3297"/>
    <w:rsid w:val="009F734F"/>
    <w:rsid w:val="00A21A2C"/>
    <w:rsid w:val="00A246B6"/>
    <w:rsid w:val="00A47E70"/>
    <w:rsid w:val="00A50CF0"/>
    <w:rsid w:val="00A7671C"/>
    <w:rsid w:val="00AA2CBC"/>
    <w:rsid w:val="00AC03D7"/>
    <w:rsid w:val="00AC5820"/>
    <w:rsid w:val="00AD1CD8"/>
    <w:rsid w:val="00AE1988"/>
    <w:rsid w:val="00B258BB"/>
    <w:rsid w:val="00B67B97"/>
    <w:rsid w:val="00B968C8"/>
    <w:rsid w:val="00BA3EC5"/>
    <w:rsid w:val="00BA51D9"/>
    <w:rsid w:val="00BB5DFC"/>
    <w:rsid w:val="00BC112B"/>
    <w:rsid w:val="00BD279D"/>
    <w:rsid w:val="00BD6BB8"/>
    <w:rsid w:val="00C128DF"/>
    <w:rsid w:val="00C13214"/>
    <w:rsid w:val="00C23A17"/>
    <w:rsid w:val="00C535F0"/>
    <w:rsid w:val="00C66BA2"/>
    <w:rsid w:val="00C870F6"/>
    <w:rsid w:val="00C95985"/>
    <w:rsid w:val="00CC5026"/>
    <w:rsid w:val="00CC68D0"/>
    <w:rsid w:val="00D03F9A"/>
    <w:rsid w:val="00D06D51"/>
    <w:rsid w:val="00D24991"/>
    <w:rsid w:val="00D50255"/>
    <w:rsid w:val="00D6346D"/>
    <w:rsid w:val="00D66520"/>
    <w:rsid w:val="00D84AE9"/>
    <w:rsid w:val="00D9124E"/>
    <w:rsid w:val="00DE34CF"/>
    <w:rsid w:val="00E13F3D"/>
    <w:rsid w:val="00E15925"/>
    <w:rsid w:val="00E34898"/>
    <w:rsid w:val="00EB09B7"/>
    <w:rsid w:val="00EE7D7C"/>
    <w:rsid w:val="00F25D98"/>
    <w:rsid w:val="00F300FB"/>
    <w:rsid w:val="00F6518F"/>
    <w:rsid w:val="00F676EF"/>
    <w:rsid w:val="00FA07F5"/>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1"/>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break"/>
    <w:basedOn w:val="3"/>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
    <w:basedOn w:val="4"/>
    <w:next w:val="a1"/>
    <w:link w:val="51"/>
    <w:qFormat/>
    <w:rsid w:val="000B7FED"/>
    <w:pPr>
      <w:ind w:left="1701" w:hanging="1701"/>
      <w:outlineLvl w:val="4"/>
    </w:pPr>
    <w:rPr>
      <w:sz w:val="22"/>
    </w:rPr>
  </w:style>
  <w:style w:type="paragraph" w:styleId="6">
    <w:name w:val="heading 6"/>
    <w:aliases w:val="T1,Header 6"/>
    <w:basedOn w:val="H6"/>
    <w:next w:val="a1"/>
    <w:link w:val="61"/>
    <w:qFormat/>
    <w:rsid w:val="000B7FED"/>
    <w:pPr>
      <w:outlineLvl w:val="5"/>
    </w:pPr>
  </w:style>
  <w:style w:type="paragraph" w:styleId="7">
    <w:name w:val="heading 7"/>
    <w:basedOn w:val="H6"/>
    <w:next w:val="a1"/>
    <w:link w:val="71"/>
    <w:qFormat/>
    <w:rsid w:val="000B7FED"/>
    <w:pPr>
      <w:outlineLvl w:val="6"/>
    </w:pPr>
  </w:style>
  <w:style w:type="paragraph" w:styleId="8">
    <w:name w:val="heading 8"/>
    <w:basedOn w:val="10"/>
    <w:next w:val="a1"/>
    <w:link w:val="81"/>
    <w:uiPriority w:val="99"/>
    <w:qFormat/>
    <w:rsid w:val="000B7FED"/>
    <w:pPr>
      <w:ind w:left="0" w:firstLine="0"/>
      <w:outlineLvl w:val="7"/>
    </w:pPr>
  </w:style>
  <w:style w:type="paragraph" w:styleId="9">
    <w:name w:val="heading 9"/>
    <w:aliases w:val="Figure Heading,FH"/>
    <w:basedOn w:val="8"/>
    <w:next w:val="a1"/>
    <w:link w:val="91"/>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0">
    <w:name w:val="index 2"/>
    <w:basedOn w:val="12"/>
    <w:uiPriority w:val="99"/>
    <w:qFormat/>
    <w:rsid w:val="000B7FED"/>
    <w:pPr>
      <w:ind w:left="284"/>
    </w:pPr>
  </w:style>
  <w:style w:type="paragraph" w:styleId="12">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2">
    <w:name w:val="List Number 2"/>
    <w:basedOn w:val="a5"/>
    <w:uiPriority w:val="99"/>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13"/>
    <w:uiPriority w:val="99"/>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Ref,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footnote text"/>
    <w:basedOn w:val="a1"/>
    <w:link w:val="14"/>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9"/>
    <w:link w:val="210"/>
    <w:qFormat/>
    <w:rsid w:val="000B7FED"/>
    <w:pPr>
      <w:ind w:left="851"/>
    </w:pPr>
  </w:style>
  <w:style w:type="paragraph" w:styleId="30">
    <w:name w:val="List Bullet 3"/>
    <w:basedOn w:val="23"/>
    <w:link w:val="310"/>
    <w:uiPriority w:val="99"/>
    <w:qFormat/>
    <w:rsid w:val="000B7FED"/>
    <w:pPr>
      <w:ind w:left="1135"/>
    </w:pPr>
  </w:style>
  <w:style w:type="paragraph" w:styleId="a5">
    <w:name w:val="List Number"/>
    <w:basedOn w:val="aa"/>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a"/>
    <w:link w:val="211"/>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qFormat/>
    <w:rsid w:val="000B7FED"/>
    <w:pPr>
      <w:ind w:left="1135"/>
    </w:pPr>
  </w:style>
  <w:style w:type="paragraph" w:styleId="40">
    <w:name w:val="List 4"/>
    <w:basedOn w:val="32"/>
    <w:uiPriority w:val="99"/>
    <w:qFormat/>
    <w:rsid w:val="000B7FED"/>
    <w:pPr>
      <w:ind w:left="1418"/>
    </w:pPr>
  </w:style>
  <w:style w:type="paragraph" w:styleId="50">
    <w:name w:val="List 5"/>
    <w:basedOn w:val="40"/>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15"/>
    <w:uiPriority w:val="99"/>
    <w:qFormat/>
    <w:rsid w:val="000B7FED"/>
    <w:pPr>
      <w:ind w:left="568" w:hanging="284"/>
    </w:pPr>
  </w:style>
  <w:style w:type="paragraph" w:styleId="a9">
    <w:name w:val="List Bullet"/>
    <w:basedOn w:val="aa"/>
    <w:link w:val="16"/>
    <w:uiPriority w:val="99"/>
    <w:qFormat/>
    <w:rsid w:val="000B7FED"/>
  </w:style>
  <w:style w:type="paragraph" w:styleId="42">
    <w:name w:val="List Bullet 4"/>
    <w:basedOn w:val="30"/>
    <w:uiPriority w:val="99"/>
    <w:qFormat/>
    <w:rsid w:val="000B7FED"/>
    <w:pPr>
      <w:ind w:left="1418"/>
    </w:pPr>
  </w:style>
  <w:style w:type="paragraph" w:styleId="52">
    <w:name w:val="List Bullet 5"/>
    <w:basedOn w:val="42"/>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b">
    <w:name w:val="footer"/>
    <w:aliases w:val="footer odd,footer,fo,pie de página"/>
    <w:basedOn w:val="a6"/>
    <w:link w:val="17"/>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18"/>
    <w:uiPriority w:val="99"/>
    <w:qFormat/>
    <w:rsid w:val="000B7FED"/>
  </w:style>
  <w:style w:type="character" w:styleId="af">
    <w:name w:val="FollowedHyperlink"/>
    <w:qFormat/>
    <w:rsid w:val="000B7FED"/>
    <w:rPr>
      <w:color w:val="800080"/>
      <w:u w:val="single"/>
    </w:rPr>
  </w:style>
  <w:style w:type="paragraph" w:styleId="af0">
    <w:name w:val="Balloon Text"/>
    <w:basedOn w:val="a1"/>
    <w:link w:val="19"/>
    <w:uiPriority w:val="99"/>
    <w:qFormat/>
    <w:rsid w:val="000B7FED"/>
    <w:rPr>
      <w:rFonts w:ascii="Tahoma" w:hAnsi="Tahoma" w:cs="Tahoma"/>
      <w:sz w:val="16"/>
      <w:szCs w:val="16"/>
    </w:rPr>
  </w:style>
  <w:style w:type="paragraph" w:styleId="af1">
    <w:name w:val="annotation subject"/>
    <w:basedOn w:val="ae"/>
    <w:next w:val="ae"/>
    <w:link w:val="1a"/>
    <w:uiPriority w:val="99"/>
    <w:qFormat/>
    <w:rsid w:val="000B7FED"/>
    <w:rPr>
      <w:b/>
      <w:bCs/>
    </w:rPr>
  </w:style>
  <w:style w:type="paragraph" w:styleId="af2">
    <w:name w:val="Document Map"/>
    <w:basedOn w:val="a1"/>
    <w:link w:val="1b"/>
    <w:uiPriority w:val="99"/>
    <w:qFormat/>
    <w:rsid w:val="005E2C44"/>
    <w:pPr>
      <w:shd w:val="clear" w:color="auto" w:fill="000080"/>
    </w:pPr>
    <w:rPr>
      <w:rFonts w:ascii="Tahoma" w:hAnsi="Tahoma" w:cs="Tahoma"/>
    </w:rPr>
  </w:style>
  <w:style w:type="table" w:customStyle="1" w:styleId="TableGrid7">
    <w:name w:val="Table Grid7"/>
    <w:basedOn w:val="a3"/>
    <w:next w:val="af3"/>
    <w:uiPriority w:val="39"/>
    <w:qFormat/>
    <w:rsid w:val="00827C0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aliases w:val="TableGrid"/>
    <w:basedOn w:val="a3"/>
    <w:uiPriority w:val="59"/>
    <w:qFormat/>
    <w:rsid w:val="0082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827C09"/>
    <w:rPr>
      <w:rFonts w:ascii="Arial" w:hAnsi="Arial"/>
      <w:sz w:val="18"/>
      <w:lang w:val="en-GB" w:eastAsia="en-US"/>
    </w:rPr>
  </w:style>
  <w:style w:type="character" w:customStyle="1" w:styleId="TAHCar">
    <w:name w:val="TAH Car"/>
    <w:link w:val="TAH"/>
    <w:uiPriority w:val="99"/>
    <w:qFormat/>
    <w:rsid w:val="00827C09"/>
    <w:rPr>
      <w:rFonts w:ascii="Arial" w:hAnsi="Arial"/>
      <w:b/>
      <w:sz w:val="18"/>
      <w:lang w:val="en-GB" w:eastAsia="en-US"/>
    </w:rPr>
  </w:style>
  <w:style w:type="character" w:customStyle="1" w:styleId="THChar">
    <w:name w:val="TH Char"/>
    <w:link w:val="TH"/>
    <w:qFormat/>
    <w:rsid w:val="00827C09"/>
    <w:rPr>
      <w:rFonts w:ascii="Arial" w:hAnsi="Arial"/>
      <w:b/>
      <w:lang w:val="en-GB" w:eastAsia="en-US"/>
    </w:rPr>
  </w:style>
  <w:style w:type="character" w:customStyle="1" w:styleId="nowrap1">
    <w:name w:val="nowrap1"/>
    <w:qFormat/>
    <w:rsid w:val="00827C09"/>
  </w:style>
  <w:style w:type="paragraph" w:customStyle="1" w:styleId="tac0">
    <w:name w:val="tac"/>
    <w:basedOn w:val="a1"/>
    <w:uiPriority w:val="99"/>
    <w:qFormat/>
    <w:rsid w:val="00827C09"/>
    <w:pPr>
      <w:keepNext/>
      <w:autoSpaceDE w:val="0"/>
      <w:autoSpaceDN w:val="0"/>
      <w:spacing w:after="0"/>
      <w:jc w:val="center"/>
    </w:pPr>
    <w:rPr>
      <w:rFonts w:ascii="Arial" w:eastAsia="Calibri" w:hAnsi="Arial" w:cs="Arial"/>
      <w:sz w:val="18"/>
      <w:szCs w:val="18"/>
      <w:lang w:val="en-US"/>
    </w:rPr>
  </w:style>
  <w:style w:type="character" w:customStyle="1" w:styleId="TALChar">
    <w:name w:val="TAL Char"/>
    <w:link w:val="TAL"/>
    <w:qFormat/>
    <w:rsid w:val="00884E6E"/>
    <w:rPr>
      <w:rFonts w:ascii="Arial" w:hAnsi="Arial"/>
      <w:sz w:val="18"/>
      <w:lang w:val="en-GB" w:eastAsia="en-US"/>
    </w:rPr>
  </w:style>
  <w:style w:type="character" w:customStyle="1" w:styleId="TANChar">
    <w:name w:val="TAN Char"/>
    <w:link w:val="TAN"/>
    <w:qFormat/>
    <w:rsid w:val="00884E6E"/>
    <w:rPr>
      <w:rFonts w:ascii="Arial" w:hAnsi="Arial"/>
      <w:sz w:val="18"/>
      <w:lang w:val="en-GB" w:eastAsia="en-US"/>
    </w:rPr>
  </w:style>
  <w:style w:type="character" w:customStyle="1" w:styleId="NOChar">
    <w:name w:val="NO Char"/>
    <w:link w:val="NO"/>
    <w:qFormat/>
    <w:rsid w:val="00884E6E"/>
    <w:rPr>
      <w:rFonts w:ascii="Times New Roman" w:hAnsi="Times New Roman"/>
      <w:lang w:val="en-GB" w:eastAsia="en-US"/>
    </w:rPr>
  </w:style>
  <w:style w:type="character" w:customStyle="1" w:styleId="CRCoverPageChar">
    <w:name w:val="CR Cover Page Char"/>
    <w:link w:val="CRCoverPage"/>
    <w:qFormat/>
    <w:rsid w:val="003059B0"/>
    <w:rPr>
      <w:rFonts w:ascii="Arial" w:hAnsi="Arial"/>
      <w:lang w:val="en-GB" w:eastAsia="en-US"/>
    </w:rPr>
  </w:style>
  <w:style w:type="character" w:customStyle="1" w:styleId="B1Char">
    <w:name w:val="B1 Char"/>
    <w:link w:val="B10"/>
    <w:qFormat/>
    <w:rsid w:val="003059B0"/>
    <w:rPr>
      <w:rFonts w:ascii="Times New Roman" w:hAnsi="Times New Roman"/>
      <w:lang w:val="en-GB" w:eastAsia="en-US"/>
    </w:rPr>
  </w:style>
  <w:style w:type="character" w:customStyle="1" w:styleId="B2Char">
    <w:name w:val="B2 Char"/>
    <w:link w:val="B20"/>
    <w:qFormat/>
    <w:rsid w:val="003059B0"/>
    <w:rPr>
      <w:rFonts w:ascii="Times New Roman" w:hAnsi="Times New Roman"/>
      <w:lang w:val="en-GB" w:eastAsia="en-US"/>
    </w:rPr>
  </w:style>
  <w:style w:type="character" w:customStyle="1" w:styleId="TFChar">
    <w:name w:val="TF Char"/>
    <w:link w:val="TF"/>
    <w:qFormat/>
    <w:rsid w:val="003059B0"/>
    <w:rPr>
      <w:rFonts w:ascii="Arial" w:hAnsi="Arial"/>
      <w:b/>
      <w:lang w:val="en-GB" w:eastAsia="en-US"/>
    </w:rPr>
  </w:style>
  <w:style w:type="character" w:customStyle="1" w:styleId="H6Char">
    <w:name w:val="H6 Char"/>
    <w:link w:val="H6"/>
    <w:qFormat/>
    <w:rsid w:val="003059B0"/>
    <w:rPr>
      <w:rFonts w:ascii="Arial" w:hAnsi="Arial"/>
      <w:lang w:val="en-GB" w:eastAsia="en-US"/>
    </w:rPr>
  </w:style>
  <w:style w:type="character" w:customStyle="1" w:styleId="TALCar">
    <w:name w:val="TAL Car"/>
    <w:qFormat/>
    <w:rsid w:val="003059B0"/>
    <w:rPr>
      <w:rFonts w:ascii="Arial" w:hAnsi="Arial"/>
      <w:sz w:val="18"/>
      <w:lang w:val="en-GB" w:eastAsia="en-US"/>
    </w:rPr>
  </w:style>
  <w:style w:type="table" w:customStyle="1" w:styleId="TableGrid1">
    <w:name w:val="Table Grid1"/>
    <w:basedOn w:val="a3"/>
    <w:next w:val="af3"/>
    <w:qFormat/>
    <w:rsid w:val="003059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uiPriority w:val="99"/>
    <w:qFormat/>
    <w:rsid w:val="003059B0"/>
    <w:rPr>
      <w:rFonts w:eastAsiaTheme="minorEastAsia"/>
    </w:rPr>
  </w:style>
  <w:style w:type="paragraph" w:customStyle="1" w:styleId="Guidance">
    <w:name w:val="Guidance"/>
    <w:basedOn w:val="a1"/>
    <w:link w:val="GuidanceChar"/>
    <w:qFormat/>
    <w:rsid w:val="003059B0"/>
    <w:rPr>
      <w:rFonts w:eastAsiaTheme="minorEastAsia"/>
      <w:i/>
      <w:color w:val="0000FF"/>
    </w:rPr>
  </w:style>
  <w:style w:type="character" w:customStyle="1" w:styleId="19">
    <w:name w:val="批注框文本 字符1"/>
    <w:link w:val="af0"/>
    <w:uiPriority w:val="99"/>
    <w:qFormat/>
    <w:rsid w:val="003059B0"/>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3059B0"/>
    <w:rPr>
      <w:color w:val="605E5C"/>
      <w:shd w:val="clear" w:color="auto" w:fill="E1DFDD"/>
    </w:rPr>
  </w:style>
  <w:style w:type="character" w:customStyle="1" w:styleId="21">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
    <w:link w:val="2"/>
    <w:qFormat/>
    <w:rsid w:val="003059B0"/>
    <w:rPr>
      <w:rFonts w:ascii="Arial" w:hAnsi="Arial"/>
      <w:sz w:val="32"/>
      <w:lang w:val="en-GB" w:eastAsia="en-US"/>
    </w:rPr>
  </w:style>
  <w:style w:type="character" w:customStyle="1" w:styleId="31">
    <w:name w:val="标题 3 字符1"/>
    <w:aliases w:val="Underrubrik2 字符1,H3 字符1,h3 字符1,Memo Heading 3 字符1,no break 字符1,0H 字符,l3 字符,3 字符,list 3 字符,Head 3 字符,1.1.1 字符,3rd level 字符,Major Section Sub Section 字符,PA Minor Section 字符,Head3 字符,Level 3 Head 字符,31 字符,32 字符,33 字符,311 字符,321 字符,34 字符,312 字符"/>
    <w:link w:val="3"/>
    <w:qFormat/>
    <w:rsid w:val="003059B0"/>
    <w:rPr>
      <w:rFonts w:ascii="Arial" w:hAnsi="Arial"/>
      <w:sz w:val="28"/>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
    <w:link w:val="4"/>
    <w:qFormat/>
    <w:rsid w:val="003059B0"/>
    <w:rPr>
      <w:rFonts w:ascii="Arial" w:hAnsi="Arial"/>
      <w:sz w:val="24"/>
      <w:lang w:val="en-GB" w:eastAsia="en-US"/>
    </w:rPr>
  </w:style>
  <w:style w:type="character" w:customStyle="1" w:styleId="14">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2"/>
    <w:link w:val="a8"/>
    <w:qFormat/>
    <w:rsid w:val="003059B0"/>
    <w:rPr>
      <w:rFonts w:ascii="Times New Roman" w:hAnsi="Times New Roman"/>
      <w:sz w:val="16"/>
      <w:lang w:val="en-GB" w:eastAsia="en-US"/>
    </w:rPr>
  </w:style>
  <w:style w:type="character" w:customStyle="1" w:styleId="EXChar">
    <w:name w:val="EX Char"/>
    <w:link w:val="EX"/>
    <w:qFormat/>
    <w:rsid w:val="003059B0"/>
    <w:rPr>
      <w:rFonts w:ascii="Times New Roman" w:hAnsi="Times New Roman"/>
      <w:lang w:val="en-GB" w:eastAsia="en-US"/>
    </w:rPr>
  </w:style>
  <w:style w:type="character" w:customStyle="1" w:styleId="EQChar">
    <w:name w:val="EQ Char"/>
    <w:link w:val="EQ"/>
    <w:qFormat/>
    <w:rsid w:val="003059B0"/>
    <w:rPr>
      <w:rFonts w:ascii="Times New Roman" w:hAnsi="Times New Roman"/>
      <w:noProof/>
      <w:lang w:val="en-GB" w:eastAsia="en-US"/>
    </w:rPr>
  </w:style>
  <w:style w:type="character" w:customStyle="1" w:styleId="B3Char2">
    <w:name w:val="B3 Char2"/>
    <w:link w:val="B30"/>
    <w:qFormat/>
    <w:rsid w:val="003059B0"/>
    <w:rPr>
      <w:rFonts w:ascii="Times New Roman" w:hAnsi="Times New Roman"/>
      <w:lang w:val="en-GB" w:eastAsia="en-US"/>
    </w:rPr>
  </w:style>
  <w:style w:type="character" w:customStyle="1" w:styleId="18">
    <w:name w:val="批注文字 字符1"/>
    <w:basedOn w:val="a2"/>
    <w:link w:val="ae"/>
    <w:uiPriority w:val="99"/>
    <w:qFormat/>
    <w:rsid w:val="003059B0"/>
    <w:rPr>
      <w:rFonts w:ascii="Times New Roman" w:hAnsi="Times New Roman"/>
      <w:lang w:val="en-GB" w:eastAsia="en-US"/>
    </w:rPr>
  </w:style>
  <w:style w:type="character" w:customStyle="1" w:styleId="1a">
    <w:name w:val="批注主题 字符1"/>
    <w:basedOn w:val="18"/>
    <w:link w:val="af1"/>
    <w:uiPriority w:val="99"/>
    <w:qFormat/>
    <w:rsid w:val="003059B0"/>
    <w:rPr>
      <w:rFonts w:ascii="Times New Roman" w:hAnsi="Times New Roman"/>
      <w:b/>
      <w:bCs/>
      <w:lang w:val="en-GB" w:eastAsia="en-US"/>
    </w:rPr>
  </w:style>
  <w:style w:type="character" w:customStyle="1" w:styleId="1b">
    <w:name w:val="文档结构图 字符1"/>
    <w:basedOn w:val="a2"/>
    <w:link w:val="af2"/>
    <w:uiPriority w:val="99"/>
    <w:qFormat/>
    <w:rsid w:val="003059B0"/>
    <w:rPr>
      <w:rFonts w:ascii="Tahoma" w:hAnsi="Tahoma" w:cs="Tahoma"/>
      <w:shd w:val="clear" w:color="auto" w:fill="000080"/>
      <w:lang w:val="en-GB" w:eastAsia="en-US"/>
    </w:rPr>
  </w:style>
  <w:style w:type="character" w:customStyle="1" w:styleId="GuidanceChar">
    <w:name w:val="Guidance Char"/>
    <w:link w:val="Guidance"/>
    <w:qFormat/>
    <w:rsid w:val="003059B0"/>
    <w:rPr>
      <w:rFonts w:ascii="Times New Roman" w:eastAsiaTheme="minorEastAsia" w:hAnsi="Times New Roman"/>
      <w:i/>
      <w:color w:val="0000FF"/>
      <w:lang w:val="en-GB" w:eastAsia="en-US"/>
    </w:rPr>
  </w:style>
  <w:style w:type="paragraph" w:customStyle="1" w:styleId="TableText">
    <w:name w:val="TableText"/>
    <w:basedOn w:val="a1"/>
    <w:uiPriority w:val="99"/>
    <w:qFormat/>
    <w:rsid w:val="003059B0"/>
    <w:pPr>
      <w:keepNext/>
      <w:keepLines/>
      <w:overflowPunct w:val="0"/>
      <w:autoSpaceDE w:val="0"/>
      <w:autoSpaceDN w:val="0"/>
      <w:adjustRightInd w:val="0"/>
      <w:jc w:val="center"/>
      <w:textAlignment w:val="baseline"/>
    </w:pPr>
    <w:rPr>
      <w:rFonts w:eastAsia="Malgun Gothic"/>
      <w:snapToGrid w:val="0"/>
      <w:kern w:val="2"/>
    </w:rPr>
  </w:style>
  <w:style w:type="paragraph" w:styleId="af4">
    <w:name w:val="Revision"/>
    <w:hidden/>
    <w:uiPriority w:val="99"/>
    <w:semiHidden/>
    <w:qFormat/>
    <w:rsid w:val="003059B0"/>
    <w:rPr>
      <w:rFonts w:ascii="Times New Roman" w:eastAsia="Malgun Gothic" w:hAnsi="Times New Roman"/>
      <w:lang w:val="en-GB" w:eastAsia="en-US"/>
    </w:rPr>
  </w:style>
  <w:style w:type="paragraph" w:styleId="af5">
    <w:name w:val="Normal (Web)"/>
    <w:basedOn w:val="a1"/>
    <w:uiPriority w:val="99"/>
    <w:unhideWhenUsed/>
    <w:qFormat/>
    <w:rsid w:val="003059B0"/>
    <w:pPr>
      <w:spacing w:before="100" w:beforeAutospacing="1" w:after="100" w:afterAutospacing="1"/>
    </w:pPr>
    <w:rPr>
      <w:rFonts w:eastAsia="Malgun Gothic"/>
      <w:sz w:val="24"/>
      <w:szCs w:val="24"/>
      <w:lang w:val="en-US"/>
    </w:rPr>
  </w:style>
  <w:style w:type="paragraph" w:customStyle="1" w:styleId="Default">
    <w:name w:val="Default"/>
    <w:uiPriority w:val="99"/>
    <w:qFormat/>
    <w:rsid w:val="003059B0"/>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清單段落1,列出段落"/>
    <w:basedOn w:val="a1"/>
    <w:link w:val="1c"/>
    <w:uiPriority w:val="34"/>
    <w:qFormat/>
    <w:rsid w:val="003059B0"/>
    <w:pPr>
      <w:spacing w:after="0"/>
      <w:ind w:left="720"/>
    </w:pPr>
    <w:rPr>
      <w:rFonts w:ascii="Calibri" w:eastAsiaTheme="minorEastAsia" w:hAnsi="Calibri" w:cs="Calibri"/>
      <w:sz w:val="22"/>
      <w:szCs w:val="22"/>
      <w:lang w:val="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1d"/>
    <w:uiPriority w:val="99"/>
    <w:qFormat/>
    <w:rsid w:val="003059B0"/>
    <w:pPr>
      <w:spacing w:after="120"/>
    </w:pPr>
    <w:rPr>
      <w:rFonts w:eastAsia="Malgun Gothic"/>
    </w:rPr>
  </w:style>
  <w:style w:type="character" w:customStyle="1" w:styleId="af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uiPriority w:val="99"/>
    <w:qFormat/>
    <w:rsid w:val="003059B0"/>
    <w:rPr>
      <w:rFonts w:ascii="Times New Roman" w:hAnsi="Times New Roman"/>
      <w:lang w:val="en-GB" w:eastAsia="en-US"/>
    </w:rPr>
  </w:style>
  <w:style w:type="character" w:customStyle="1" w:styleId="1d">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a2"/>
    <w:link w:val="af7"/>
    <w:uiPriority w:val="99"/>
    <w:qFormat/>
    <w:rsid w:val="003059B0"/>
    <w:rPr>
      <w:rFonts w:ascii="Times New Roman" w:eastAsia="Malgun Gothic" w:hAnsi="Times New Roman"/>
      <w:lang w:val="en-GB" w:eastAsia="en-US"/>
    </w:rPr>
  </w:style>
  <w:style w:type="character" w:customStyle="1" w:styleId="11">
    <w:name w:val="标题 1 字符1"/>
    <w:aliases w:val="Char 字符,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link w:val="10"/>
    <w:qFormat/>
    <w:rsid w:val="003059B0"/>
    <w:rPr>
      <w:rFonts w:ascii="Arial" w:hAnsi="Arial"/>
      <w:sz w:val="36"/>
      <w:lang w:val="en-GB" w:eastAsia="en-US"/>
    </w:rPr>
  </w:style>
  <w:style w:type="character" w:customStyle="1" w:styleId="81">
    <w:name w:val="标题 8 字符1"/>
    <w:link w:val="8"/>
    <w:uiPriority w:val="99"/>
    <w:qFormat/>
    <w:rsid w:val="003059B0"/>
    <w:rPr>
      <w:rFonts w:ascii="Arial" w:hAnsi="Arial"/>
      <w:sz w:val="36"/>
      <w:lang w:val="en-GB" w:eastAsia="en-US"/>
    </w:rPr>
  </w:style>
  <w:style w:type="character" w:customStyle="1" w:styleId="17">
    <w:name w:val="页脚 字符1"/>
    <w:aliases w:val="footer odd 字符,footer 字符,fo 字符,pie de página 字符"/>
    <w:link w:val="ab"/>
    <w:uiPriority w:val="99"/>
    <w:qFormat/>
    <w:rsid w:val="003059B0"/>
    <w:rPr>
      <w:rFonts w:ascii="Arial" w:hAnsi="Arial"/>
      <w:b/>
      <w:i/>
      <w:noProof/>
      <w:sz w:val="18"/>
      <w:lang w:val="en-GB" w:eastAsia="en-US"/>
    </w:rPr>
  </w:style>
  <w:style w:type="character" w:customStyle="1" w:styleId="51">
    <w:name w:val="标题 5 字符1"/>
    <w:aliases w:val="h5 字符1,Heading5 字符1,Head5 字符1,H5 字符1,M5 字符1,mh2 字符1,Module heading 2 字符1,heading 8 字符1,Numbered Sub-list 字符1,Heading 81 字符1,标题 81 字符1,Heading 811 字符1,Heading 8111 字符1,Heading 81111 字符1,Level_2 字符,标题 811 字符"/>
    <w:link w:val="5"/>
    <w:qFormat/>
    <w:rsid w:val="003059B0"/>
    <w:rPr>
      <w:rFonts w:ascii="Arial" w:hAnsi="Arial"/>
      <w:sz w:val="22"/>
      <w:lang w:val="en-GB" w:eastAsia="en-US"/>
    </w:rPr>
  </w:style>
  <w:style w:type="character" w:customStyle="1" w:styleId="EXCar">
    <w:name w:val="EX Car"/>
    <w:qFormat/>
    <w:rsid w:val="003059B0"/>
    <w:rPr>
      <w:lang w:val="en-GB" w:eastAsia="en-US"/>
    </w:rPr>
  </w:style>
  <w:style w:type="character" w:customStyle="1" w:styleId="msoins0">
    <w:name w:val="msoins"/>
    <w:qFormat/>
    <w:rsid w:val="003059B0"/>
  </w:style>
  <w:style w:type="character" w:customStyle="1" w:styleId="B4Char">
    <w:name w:val="B4 Char"/>
    <w:link w:val="B4"/>
    <w:qFormat/>
    <w:rsid w:val="003059B0"/>
    <w:rPr>
      <w:rFonts w:ascii="Times New Roman" w:hAnsi="Times New Roman"/>
      <w:lang w:val="en-GB" w:eastAsia="en-US"/>
    </w:rPr>
  </w:style>
  <w:style w:type="character" w:styleId="af9">
    <w:name w:val="page number"/>
    <w:qFormat/>
    <w:rsid w:val="003059B0"/>
  </w:style>
  <w:style w:type="paragraph" w:customStyle="1" w:styleId="Reference">
    <w:name w:val="Reference"/>
    <w:basedOn w:val="a1"/>
    <w:uiPriority w:val="99"/>
    <w:qFormat/>
    <w:rsid w:val="003059B0"/>
    <w:pPr>
      <w:keepLines/>
      <w:numPr>
        <w:ilvl w:val="1"/>
        <w:numId w:val="2"/>
      </w:numPr>
      <w:tabs>
        <w:tab w:val="left" w:pos="-1985"/>
      </w:tabs>
    </w:pPr>
    <w:rPr>
      <w:rFonts w:eastAsia="MS Mincho"/>
    </w:rPr>
  </w:style>
  <w:style w:type="paragraph" w:customStyle="1" w:styleId="ZchnZchn">
    <w:name w:val="Zchn Zchn"/>
    <w:uiPriority w:val="99"/>
    <w:semiHidden/>
    <w:qFormat/>
    <w:rsid w:val="003059B0"/>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styleId="afa">
    <w:name w:val="Emphasis"/>
    <w:uiPriority w:val="20"/>
    <w:qFormat/>
    <w:rsid w:val="003059B0"/>
    <w:rPr>
      <w:i/>
      <w:iCs/>
    </w:rPr>
  </w:style>
  <w:style w:type="character" w:styleId="afb">
    <w:name w:val="Intense Emphasis"/>
    <w:uiPriority w:val="21"/>
    <w:qFormat/>
    <w:rsid w:val="003059B0"/>
    <w:rPr>
      <w:b/>
      <w:bCs/>
      <w:i/>
      <w:iCs/>
      <w:color w:val="4F81BD"/>
    </w:rPr>
  </w:style>
  <w:style w:type="paragraph" w:customStyle="1" w:styleId="References">
    <w:name w:val="References"/>
    <w:basedOn w:val="a1"/>
    <w:next w:val="a1"/>
    <w:uiPriority w:val="99"/>
    <w:qFormat/>
    <w:rsid w:val="003059B0"/>
    <w:pPr>
      <w:numPr>
        <w:numId w:val="4"/>
      </w:numPr>
      <w:autoSpaceDE w:val="0"/>
      <w:autoSpaceDN w:val="0"/>
      <w:snapToGrid w:val="0"/>
      <w:spacing w:after="60"/>
    </w:pPr>
    <w:rPr>
      <w:szCs w:val="16"/>
      <w:lang w:val="en-US"/>
    </w:rPr>
  </w:style>
  <w:style w:type="paragraph" w:customStyle="1" w:styleId="FL">
    <w:name w:val="FL"/>
    <w:basedOn w:val="a1"/>
    <w:uiPriority w:val="99"/>
    <w:qFormat/>
    <w:rsid w:val="003059B0"/>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enumlev1">
    <w:name w:val="enumlev1"/>
    <w:basedOn w:val="a1"/>
    <w:link w:val="enumlev1Char"/>
    <w:qFormat/>
    <w:rsid w:val="003059B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heme="minorEastAsia"/>
      <w:sz w:val="24"/>
      <w:lang w:val="fr-FR"/>
    </w:rPr>
  </w:style>
  <w:style w:type="paragraph" w:styleId="afc">
    <w:name w:val="index heading"/>
    <w:basedOn w:val="a1"/>
    <w:next w:val="a1"/>
    <w:uiPriority w:val="99"/>
    <w:qFormat/>
    <w:rsid w:val="003059B0"/>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customStyle="1" w:styleId="INDENT1">
    <w:name w:val="INDENT1"/>
    <w:basedOn w:val="a1"/>
    <w:uiPriority w:val="99"/>
    <w:qFormat/>
    <w:rsid w:val="003059B0"/>
    <w:pPr>
      <w:overflowPunct w:val="0"/>
      <w:autoSpaceDE w:val="0"/>
      <w:autoSpaceDN w:val="0"/>
      <w:adjustRightInd w:val="0"/>
      <w:ind w:left="851"/>
      <w:textAlignment w:val="baseline"/>
    </w:pPr>
    <w:rPr>
      <w:rFonts w:eastAsiaTheme="minorEastAsia"/>
      <w:lang w:eastAsia="ko-KR"/>
    </w:rPr>
  </w:style>
  <w:style w:type="paragraph" w:customStyle="1" w:styleId="INDENT2">
    <w:name w:val="INDENT2"/>
    <w:basedOn w:val="a1"/>
    <w:uiPriority w:val="99"/>
    <w:qFormat/>
    <w:rsid w:val="003059B0"/>
    <w:pPr>
      <w:overflowPunct w:val="0"/>
      <w:autoSpaceDE w:val="0"/>
      <w:autoSpaceDN w:val="0"/>
      <w:adjustRightInd w:val="0"/>
      <w:ind w:left="1135" w:hanging="284"/>
      <w:textAlignment w:val="baseline"/>
    </w:pPr>
    <w:rPr>
      <w:rFonts w:eastAsiaTheme="minorEastAsia"/>
      <w:lang w:eastAsia="ko-KR"/>
    </w:rPr>
  </w:style>
  <w:style w:type="paragraph" w:customStyle="1" w:styleId="INDENT3">
    <w:name w:val="INDENT3"/>
    <w:basedOn w:val="a1"/>
    <w:uiPriority w:val="99"/>
    <w:qFormat/>
    <w:rsid w:val="003059B0"/>
    <w:pPr>
      <w:overflowPunct w:val="0"/>
      <w:autoSpaceDE w:val="0"/>
      <w:autoSpaceDN w:val="0"/>
      <w:adjustRightInd w:val="0"/>
      <w:ind w:left="1701" w:hanging="567"/>
      <w:textAlignment w:val="baseline"/>
    </w:pPr>
    <w:rPr>
      <w:rFonts w:eastAsiaTheme="minorEastAsia"/>
      <w:lang w:eastAsia="ko-KR"/>
    </w:rPr>
  </w:style>
  <w:style w:type="paragraph" w:customStyle="1" w:styleId="FigureTitle">
    <w:name w:val="Figure_Title"/>
    <w:basedOn w:val="a1"/>
    <w:next w:val="a1"/>
    <w:uiPriority w:val="99"/>
    <w:qFormat/>
    <w:rsid w:val="003059B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ko-KR"/>
    </w:rPr>
  </w:style>
  <w:style w:type="paragraph" w:customStyle="1" w:styleId="RecCCITT">
    <w:name w:val="Rec_CCITT_#"/>
    <w:basedOn w:val="a1"/>
    <w:uiPriority w:val="99"/>
    <w:qFormat/>
    <w:rsid w:val="003059B0"/>
    <w:pPr>
      <w:keepNext/>
      <w:keepLines/>
      <w:overflowPunct w:val="0"/>
      <w:autoSpaceDE w:val="0"/>
      <w:autoSpaceDN w:val="0"/>
      <w:adjustRightInd w:val="0"/>
      <w:textAlignment w:val="baseline"/>
    </w:pPr>
    <w:rPr>
      <w:rFonts w:eastAsiaTheme="minorEastAsia"/>
      <w:b/>
      <w:lang w:eastAsia="ko-KR"/>
    </w:rPr>
  </w:style>
  <w:style w:type="paragraph" w:customStyle="1" w:styleId="enumlev2">
    <w:name w:val="enumlev2"/>
    <w:basedOn w:val="a1"/>
    <w:uiPriority w:val="99"/>
    <w:qFormat/>
    <w:rsid w:val="003059B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ko-KR"/>
    </w:rPr>
  </w:style>
  <w:style w:type="paragraph" w:styleId="afd">
    <w:name w:val="Plain Text"/>
    <w:basedOn w:val="a1"/>
    <w:link w:val="1e"/>
    <w:uiPriority w:val="99"/>
    <w:qFormat/>
    <w:rsid w:val="003059B0"/>
    <w:pPr>
      <w:overflowPunct w:val="0"/>
      <w:autoSpaceDE w:val="0"/>
      <w:autoSpaceDN w:val="0"/>
      <w:adjustRightInd w:val="0"/>
      <w:textAlignment w:val="baseline"/>
    </w:pPr>
    <w:rPr>
      <w:rFonts w:ascii="Courier New" w:eastAsiaTheme="minorEastAsia" w:hAnsi="Courier New"/>
      <w:lang w:val="nb-NO" w:eastAsia="x-none"/>
    </w:rPr>
  </w:style>
  <w:style w:type="character" w:customStyle="1" w:styleId="afe">
    <w:name w:val="纯文本 字符"/>
    <w:basedOn w:val="a2"/>
    <w:uiPriority w:val="99"/>
    <w:qFormat/>
    <w:rsid w:val="003059B0"/>
    <w:rPr>
      <w:rFonts w:asciiTheme="minorEastAsia" w:eastAsiaTheme="minorEastAsia" w:hAnsi="Courier New" w:cs="Courier New"/>
      <w:lang w:val="en-GB" w:eastAsia="en-US"/>
    </w:rPr>
  </w:style>
  <w:style w:type="character" w:customStyle="1" w:styleId="1e">
    <w:name w:val="纯文本 字符1"/>
    <w:basedOn w:val="a2"/>
    <w:link w:val="afd"/>
    <w:uiPriority w:val="99"/>
    <w:qFormat/>
    <w:rsid w:val="003059B0"/>
    <w:rPr>
      <w:rFonts w:ascii="Courier New" w:eastAsiaTheme="minorEastAsia" w:hAnsi="Courier New"/>
      <w:lang w:val="nb-NO" w:eastAsia="x-none"/>
    </w:rPr>
  </w:style>
  <w:style w:type="paragraph" w:customStyle="1" w:styleId="BL">
    <w:name w:val="BL"/>
    <w:basedOn w:val="a1"/>
    <w:uiPriority w:val="99"/>
    <w:qFormat/>
    <w:rsid w:val="003059B0"/>
    <w:pPr>
      <w:tabs>
        <w:tab w:val="num" w:pos="630"/>
        <w:tab w:val="left" w:pos="851"/>
      </w:tabs>
      <w:overflowPunct w:val="0"/>
      <w:autoSpaceDE w:val="0"/>
      <w:autoSpaceDN w:val="0"/>
      <w:adjustRightInd w:val="0"/>
      <w:ind w:left="630" w:hanging="630"/>
      <w:textAlignment w:val="baseline"/>
    </w:pPr>
    <w:rPr>
      <w:rFonts w:eastAsiaTheme="minorEastAsia"/>
      <w:lang w:eastAsia="ko-KR"/>
    </w:rPr>
  </w:style>
  <w:style w:type="paragraph" w:customStyle="1" w:styleId="BN">
    <w:name w:val="BN"/>
    <w:basedOn w:val="a1"/>
    <w:uiPriority w:val="99"/>
    <w:qFormat/>
    <w:rsid w:val="003059B0"/>
    <w:pPr>
      <w:overflowPunct w:val="0"/>
      <w:autoSpaceDE w:val="0"/>
      <w:autoSpaceDN w:val="0"/>
      <w:adjustRightInd w:val="0"/>
      <w:ind w:left="567" w:hanging="283"/>
      <w:textAlignment w:val="baseline"/>
    </w:pPr>
    <w:rPr>
      <w:rFonts w:eastAsiaTheme="minorEastAsia"/>
      <w:lang w:eastAsia="ko-KR"/>
    </w:rPr>
  </w:style>
  <w:style w:type="paragraph" w:customStyle="1" w:styleId="MTDisplayEquation">
    <w:name w:val="MTDisplayEquation"/>
    <w:basedOn w:val="a1"/>
    <w:uiPriority w:val="99"/>
    <w:qFormat/>
    <w:rsid w:val="003059B0"/>
    <w:pPr>
      <w:tabs>
        <w:tab w:val="center" w:pos="4820"/>
        <w:tab w:val="right" w:pos="9640"/>
      </w:tabs>
      <w:overflowPunct w:val="0"/>
      <w:autoSpaceDE w:val="0"/>
      <w:autoSpaceDN w:val="0"/>
      <w:adjustRightInd w:val="0"/>
      <w:textAlignment w:val="baseline"/>
    </w:pPr>
    <w:rPr>
      <w:rFonts w:eastAsiaTheme="minorEastAsia"/>
      <w:lang w:eastAsia="en-GB"/>
    </w:rPr>
  </w:style>
  <w:style w:type="paragraph" w:customStyle="1" w:styleId="B6">
    <w:name w:val="B6"/>
    <w:basedOn w:val="B5"/>
    <w:link w:val="B6Char"/>
    <w:qFormat/>
    <w:rsid w:val="003059B0"/>
    <w:pPr>
      <w:overflowPunct w:val="0"/>
      <w:autoSpaceDE w:val="0"/>
      <w:autoSpaceDN w:val="0"/>
      <w:adjustRightInd w:val="0"/>
      <w:textAlignment w:val="baseline"/>
    </w:pPr>
    <w:rPr>
      <w:rFonts w:eastAsiaTheme="minorEastAsia"/>
      <w:lang w:eastAsia="x-none"/>
    </w:rPr>
  </w:style>
  <w:style w:type="paragraph" w:customStyle="1" w:styleId="Meetingcaption">
    <w:name w:val="Meeting caption"/>
    <w:basedOn w:val="a1"/>
    <w:qFormat/>
    <w:rsid w:val="003059B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1"/>
    <w:qFormat/>
    <w:rsid w:val="003059B0"/>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1"/>
    <w:qFormat/>
    <w:rsid w:val="003059B0"/>
    <w:pPr>
      <w:overflowPunct w:val="0"/>
      <w:autoSpaceDE w:val="0"/>
      <w:autoSpaceDN w:val="0"/>
      <w:adjustRightInd w:val="0"/>
      <w:textAlignment w:val="baseline"/>
    </w:pPr>
    <w:rPr>
      <w:rFonts w:eastAsiaTheme="minorEastAsia" w:cs="v4.2.0"/>
      <w:lang w:eastAsia="en-GB"/>
    </w:rPr>
  </w:style>
  <w:style w:type="character" w:styleId="aff">
    <w:name w:val="Strong"/>
    <w:qFormat/>
    <w:rsid w:val="003059B0"/>
    <w:rPr>
      <w:b/>
      <w:bCs/>
    </w:rPr>
  </w:style>
  <w:style w:type="character" w:customStyle="1" w:styleId="PLChar">
    <w:name w:val="PL Char"/>
    <w:link w:val="PL"/>
    <w:qFormat/>
    <w:rsid w:val="003059B0"/>
    <w:rPr>
      <w:rFonts w:ascii="Courier New" w:hAnsi="Courier New"/>
      <w:noProof/>
      <w:sz w:val="16"/>
      <w:lang w:val="en-GB" w:eastAsia="en-US"/>
    </w:rPr>
  </w:style>
  <w:style w:type="character" w:customStyle="1" w:styleId="TACCar">
    <w:name w:val="TAC Car"/>
    <w:qFormat/>
    <w:rsid w:val="003059B0"/>
    <w:rPr>
      <w:rFonts w:ascii="Arial" w:eastAsia="Times New Roman" w:hAnsi="Arial"/>
      <w:sz w:val="18"/>
      <w:lang w:val="en-GB" w:eastAsia="en-US" w:bidi="ar-SA"/>
    </w:rPr>
  </w:style>
  <w:style w:type="character" w:customStyle="1" w:styleId="TAL0">
    <w:name w:val="TAL (文字)"/>
    <w:qFormat/>
    <w:rsid w:val="003059B0"/>
    <w:rPr>
      <w:rFonts w:ascii="Arial" w:hAnsi="Arial"/>
      <w:sz w:val="18"/>
      <w:lang w:val="en-GB"/>
    </w:rPr>
  </w:style>
  <w:style w:type="paragraph" w:customStyle="1" w:styleId="Separation">
    <w:name w:val="Separation"/>
    <w:basedOn w:val="10"/>
    <w:next w:val="a1"/>
    <w:uiPriority w:val="99"/>
    <w:qFormat/>
    <w:rsid w:val="003059B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1">
    <w:name w:val="标题 6 字符1"/>
    <w:aliases w:val="T1 字符1,Header 6 字符1"/>
    <w:link w:val="6"/>
    <w:qFormat/>
    <w:rsid w:val="003059B0"/>
    <w:rPr>
      <w:rFonts w:ascii="Arial" w:hAnsi="Arial"/>
      <w:lang w:val="en-GB" w:eastAsia="en-US"/>
    </w:rPr>
  </w:style>
  <w:style w:type="character" w:customStyle="1" w:styleId="71">
    <w:name w:val="标题 7 字符1"/>
    <w:link w:val="7"/>
    <w:qFormat/>
    <w:rsid w:val="003059B0"/>
    <w:rPr>
      <w:rFonts w:ascii="Arial" w:hAnsi="Arial"/>
      <w:lang w:val="en-GB" w:eastAsia="en-US"/>
    </w:rPr>
  </w:style>
  <w:style w:type="character" w:customStyle="1" w:styleId="EditorsNoteCarCar">
    <w:name w:val="Editor's Note Car Car"/>
    <w:link w:val="EditorsNote"/>
    <w:qFormat/>
    <w:rsid w:val="003059B0"/>
    <w:rPr>
      <w:rFonts w:ascii="Times New Roman" w:hAnsi="Times New Roman"/>
      <w:color w:val="FF0000"/>
      <w:lang w:val="en-GB" w:eastAsia="en-US"/>
    </w:rPr>
  </w:style>
  <w:style w:type="character" w:customStyle="1" w:styleId="B5Char">
    <w:name w:val="B5 Char"/>
    <w:link w:val="B5"/>
    <w:qFormat/>
    <w:rsid w:val="003059B0"/>
    <w:rPr>
      <w:rFonts w:ascii="Times New Roman" w:hAnsi="Times New Roman"/>
      <w:lang w:val="en-GB" w:eastAsia="en-US"/>
    </w:rPr>
  </w:style>
  <w:style w:type="character" w:customStyle="1" w:styleId="HeadingChar">
    <w:name w:val="Heading Char"/>
    <w:qFormat/>
    <w:rsid w:val="003059B0"/>
    <w:rPr>
      <w:rFonts w:ascii="Arial" w:eastAsia="宋体" w:hAnsi="Arial"/>
      <w:b/>
      <w:sz w:val="22"/>
    </w:rPr>
  </w:style>
  <w:style w:type="character" w:customStyle="1" w:styleId="B6Char">
    <w:name w:val="B6 Char"/>
    <w:link w:val="B6"/>
    <w:qFormat/>
    <w:rsid w:val="003059B0"/>
    <w:rPr>
      <w:rFonts w:ascii="Times New Roman" w:eastAsiaTheme="minorEastAsia" w:hAnsi="Times New Roman"/>
      <w:lang w:val="en-GB" w:eastAsia="x-none"/>
    </w:rPr>
  </w:style>
  <w:style w:type="paragraph" w:customStyle="1" w:styleId="Note">
    <w:name w:val="Note"/>
    <w:basedOn w:val="a1"/>
    <w:uiPriority w:val="99"/>
    <w:qFormat/>
    <w:rsid w:val="003059B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uiPriority w:val="99"/>
    <w:qFormat/>
    <w:rsid w:val="003059B0"/>
    <w:pPr>
      <w:overflowPunct w:val="0"/>
      <w:autoSpaceDE w:val="0"/>
      <w:autoSpaceDN w:val="0"/>
      <w:adjustRightInd w:val="0"/>
      <w:textAlignment w:val="baseline"/>
    </w:pPr>
    <w:rPr>
      <w:rFonts w:eastAsia="MS Mincho"/>
      <w:i/>
      <w:lang w:eastAsia="ja-JP"/>
    </w:rPr>
  </w:style>
  <w:style w:type="paragraph" w:styleId="53">
    <w:name w:val="List Number 5"/>
    <w:basedOn w:val="a1"/>
    <w:uiPriority w:val="99"/>
    <w:qFormat/>
    <w:rsid w:val="003059B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uiPriority w:val="99"/>
    <w:qFormat/>
    <w:rsid w:val="003059B0"/>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uiPriority w:val="99"/>
    <w:qFormat/>
    <w:rsid w:val="003059B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3059B0"/>
    <w:rPr>
      <w:rFonts w:ascii="Times New Roman" w:eastAsia="MS Mincho" w:hAnsi="Times New Roman"/>
      <w:lang w:val="en-US" w:eastAsia="en-US"/>
    </w:rPr>
    <w:tblPr/>
  </w:style>
  <w:style w:type="paragraph" w:customStyle="1" w:styleId="Bullet">
    <w:name w:val="Bullet"/>
    <w:basedOn w:val="a1"/>
    <w:uiPriority w:val="99"/>
    <w:qFormat/>
    <w:rsid w:val="003059B0"/>
    <w:pPr>
      <w:tabs>
        <w:tab w:val="num" w:pos="926"/>
      </w:tabs>
      <w:ind w:left="926" w:hanging="360"/>
    </w:pPr>
    <w:rPr>
      <w:rFonts w:eastAsia="MS Mincho"/>
      <w:lang w:eastAsia="ja-JP"/>
    </w:rPr>
  </w:style>
  <w:style w:type="paragraph" w:customStyle="1" w:styleId="TOC91">
    <w:name w:val="TOC 91"/>
    <w:basedOn w:val="TOC8"/>
    <w:uiPriority w:val="99"/>
    <w:qFormat/>
    <w:rsid w:val="003059B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uiPriority w:val="99"/>
    <w:qFormat/>
    <w:rsid w:val="003059B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uiPriority w:val="99"/>
    <w:qFormat/>
    <w:rsid w:val="003059B0"/>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uiPriority w:val="99"/>
    <w:qFormat/>
    <w:rsid w:val="003059B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uiPriority w:val="99"/>
    <w:qFormat/>
    <w:rsid w:val="003059B0"/>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qFormat/>
    <w:rsid w:val="003059B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3059B0"/>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3059B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3059B0"/>
    <w:pPr>
      <w:tabs>
        <w:tab w:val="left" w:pos="360"/>
      </w:tabs>
      <w:ind w:left="360" w:hanging="360"/>
    </w:pPr>
  </w:style>
  <w:style w:type="paragraph" w:customStyle="1" w:styleId="Para1">
    <w:name w:val="Para1"/>
    <w:basedOn w:val="a1"/>
    <w:uiPriority w:val="99"/>
    <w:qFormat/>
    <w:rsid w:val="003059B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uiPriority w:val="99"/>
    <w:qFormat/>
    <w:rsid w:val="003059B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uiPriority w:val="99"/>
    <w:qFormat/>
    <w:rsid w:val="003059B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uiPriority w:val="99"/>
    <w:qFormat/>
    <w:rsid w:val="003059B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uiPriority w:val="99"/>
    <w:qFormat/>
    <w:rsid w:val="003059B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uiPriority w:val="99"/>
    <w:qFormat/>
    <w:rsid w:val="003059B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059B0"/>
    <w:pPr>
      <w:ind w:left="244" w:hanging="244"/>
    </w:pPr>
    <w:rPr>
      <w:rFonts w:ascii="Arial" w:eastAsia="MS Mincho" w:hAnsi="Arial"/>
      <w:noProof/>
      <w:color w:val="000000"/>
      <w:lang w:val="en-GB" w:eastAsia="en-US"/>
    </w:rPr>
  </w:style>
  <w:style w:type="paragraph" w:customStyle="1" w:styleId="TitleText">
    <w:name w:val="Title Text"/>
    <w:basedOn w:val="a1"/>
    <w:next w:val="a1"/>
    <w:uiPriority w:val="99"/>
    <w:qFormat/>
    <w:rsid w:val="003059B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uiPriority w:val="99"/>
    <w:qFormat/>
    <w:rsid w:val="003059B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3059B0"/>
    <w:pPr>
      <w:spacing w:before="100" w:beforeAutospacing="1" w:after="100" w:afterAutospacing="1"/>
    </w:pPr>
    <w:rPr>
      <w:rFonts w:ascii="宋体" w:hAnsi="宋体" w:cs="宋体"/>
      <w:sz w:val="24"/>
      <w:szCs w:val="24"/>
      <w:lang w:val="en-US" w:eastAsia="zh-CN"/>
    </w:rPr>
  </w:style>
  <w:style w:type="table" w:customStyle="1" w:styleId="Tabellengitternetz1">
    <w:name w:val="Tabellengitternetz1"/>
    <w:basedOn w:val="a3"/>
    <w:next w:val="af3"/>
    <w:qFormat/>
    <w:rsid w:val="003059B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3059B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3059B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3059B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3059B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3059B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3059B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3059B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3059B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qFormat/>
    <w:rsid w:val="003059B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3"/>
    <w:qFormat/>
    <w:rsid w:val="003059B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수정"/>
    <w:hidden/>
    <w:semiHidden/>
    <w:qFormat/>
    <w:rsid w:val="003059B0"/>
    <w:rPr>
      <w:rFonts w:ascii="Times New Roman" w:eastAsia="Batang" w:hAnsi="Times New Roman"/>
      <w:lang w:val="en-GB" w:eastAsia="en-US"/>
    </w:rPr>
  </w:style>
  <w:style w:type="paragraph" w:customStyle="1" w:styleId="1f">
    <w:name w:val="修订1"/>
    <w:hidden/>
    <w:uiPriority w:val="99"/>
    <w:semiHidden/>
    <w:qFormat/>
    <w:rsid w:val="003059B0"/>
    <w:rPr>
      <w:rFonts w:ascii="Times New Roman" w:eastAsia="Batang" w:hAnsi="Times New Roman"/>
      <w:lang w:val="en-GB" w:eastAsia="en-US"/>
    </w:rPr>
  </w:style>
  <w:style w:type="paragraph" w:styleId="aff1">
    <w:name w:val="endnote text"/>
    <w:basedOn w:val="a1"/>
    <w:link w:val="1f0"/>
    <w:uiPriority w:val="99"/>
    <w:qFormat/>
    <w:rsid w:val="003059B0"/>
    <w:pPr>
      <w:snapToGrid w:val="0"/>
    </w:pPr>
    <w:rPr>
      <w:rFonts w:eastAsiaTheme="minorEastAsia"/>
      <w:lang w:eastAsia="x-none"/>
    </w:rPr>
  </w:style>
  <w:style w:type="character" w:customStyle="1" w:styleId="aff2">
    <w:name w:val="尾注文本 字符"/>
    <w:basedOn w:val="a2"/>
    <w:uiPriority w:val="99"/>
    <w:qFormat/>
    <w:rsid w:val="003059B0"/>
    <w:rPr>
      <w:rFonts w:ascii="Times New Roman" w:hAnsi="Times New Roman"/>
      <w:lang w:val="en-GB" w:eastAsia="en-US"/>
    </w:rPr>
  </w:style>
  <w:style w:type="character" w:customStyle="1" w:styleId="1f0">
    <w:name w:val="尾注文本 字符1"/>
    <w:basedOn w:val="a2"/>
    <w:link w:val="aff1"/>
    <w:uiPriority w:val="99"/>
    <w:qFormat/>
    <w:rsid w:val="003059B0"/>
    <w:rPr>
      <w:rFonts w:ascii="Times New Roman" w:eastAsiaTheme="minorEastAsia" w:hAnsi="Times New Roman"/>
      <w:lang w:val="en-GB" w:eastAsia="x-none"/>
    </w:rPr>
  </w:style>
  <w:style w:type="paragraph" w:customStyle="1" w:styleId="aff3">
    <w:name w:val="変更箇所"/>
    <w:hidden/>
    <w:semiHidden/>
    <w:qFormat/>
    <w:rsid w:val="003059B0"/>
    <w:rPr>
      <w:rFonts w:ascii="Times New Roman" w:eastAsia="MS Mincho" w:hAnsi="Times New Roman"/>
      <w:lang w:val="en-GB" w:eastAsia="en-US"/>
    </w:rPr>
  </w:style>
  <w:style w:type="paragraph" w:customStyle="1" w:styleId="NB2">
    <w:name w:val="NB2"/>
    <w:basedOn w:val="ZG"/>
    <w:qFormat/>
    <w:rsid w:val="003059B0"/>
    <w:pPr>
      <w:framePr w:wrap="notBeside"/>
    </w:pPr>
    <w:rPr>
      <w:rFonts w:eastAsiaTheme="minorEastAsia"/>
      <w:lang w:val="en-US" w:eastAsia="ko-KR"/>
    </w:rPr>
  </w:style>
  <w:style w:type="paragraph" w:customStyle="1" w:styleId="tableentry">
    <w:name w:val="table entry"/>
    <w:basedOn w:val="a1"/>
    <w:qFormat/>
    <w:rsid w:val="003059B0"/>
    <w:pPr>
      <w:keepNext/>
      <w:spacing w:before="60" w:after="60"/>
    </w:pPr>
    <w:rPr>
      <w:rFonts w:ascii="Bookman Old Style" w:hAnsi="Bookman Old Style"/>
      <w:lang w:val="en-US" w:eastAsia="ko-KR"/>
    </w:rPr>
  </w:style>
  <w:style w:type="paragraph" w:styleId="aff4">
    <w:name w:val="Note Heading"/>
    <w:basedOn w:val="a1"/>
    <w:next w:val="a1"/>
    <w:link w:val="aff5"/>
    <w:qFormat/>
    <w:rsid w:val="003059B0"/>
    <w:pPr>
      <w:overflowPunct w:val="0"/>
      <w:autoSpaceDE w:val="0"/>
      <w:autoSpaceDN w:val="0"/>
      <w:adjustRightInd w:val="0"/>
      <w:textAlignment w:val="baseline"/>
    </w:pPr>
    <w:rPr>
      <w:rFonts w:eastAsia="MS Mincho"/>
      <w:lang w:eastAsia="x-none"/>
    </w:rPr>
  </w:style>
  <w:style w:type="character" w:customStyle="1" w:styleId="aff5">
    <w:name w:val="注释标题 字符"/>
    <w:basedOn w:val="a2"/>
    <w:link w:val="aff4"/>
    <w:qFormat/>
    <w:rsid w:val="003059B0"/>
    <w:rPr>
      <w:rFonts w:ascii="Times New Roman" w:eastAsia="MS Mincho" w:hAnsi="Times New Roman"/>
      <w:lang w:val="en-GB" w:eastAsia="x-none"/>
    </w:rPr>
  </w:style>
  <w:style w:type="character" w:customStyle="1" w:styleId="EditorsNoteChar">
    <w:name w:val="Editor's Note Char"/>
    <w:aliases w:val="EN Char"/>
    <w:qFormat/>
    <w:rsid w:val="003059B0"/>
    <w:rPr>
      <w:rFonts w:ascii="Times New Roman" w:hAnsi="Times New Roman"/>
      <w:color w:val="FF0000"/>
      <w:lang w:val="en-GB" w:eastAsia="en-US"/>
    </w:rPr>
  </w:style>
  <w:style w:type="character" w:customStyle="1" w:styleId="91">
    <w:name w:val="标题 9 字符1"/>
    <w:aliases w:val="Figure Heading 字符1,FH 字符1"/>
    <w:link w:val="9"/>
    <w:uiPriority w:val="99"/>
    <w:qFormat/>
    <w:rsid w:val="003059B0"/>
    <w:rPr>
      <w:rFonts w:ascii="Arial" w:hAnsi="Arial"/>
      <w:sz w:val="36"/>
      <w:lang w:val="en-GB" w:eastAsia="en-US"/>
    </w:rPr>
  </w:style>
  <w:style w:type="character" w:customStyle="1" w:styleId="210">
    <w:name w:val="列表项目符号 2 字符1"/>
    <w:link w:val="23"/>
    <w:qFormat/>
    <w:rsid w:val="003059B0"/>
    <w:rPr>
      <w:rFonts w:ascii="Times New Roman" w:hAnsi="Times New Roman"/>
      <w:lang w:val="en-GB" w:eastAsia="en-US"/>
    </w:rPr>
  </w:style>
  <w:style w:type="numbering" w:customStyle="1" w:styleId="NoList1">
    <w:name w:val="No List1"/>
    <w:next w:val="a4"/>
    <w:uiPriority w:val="99"/>
    <w:semiHidden/>
    <w:unhideWhenUsed/>
    <w:rsid w:val="003059B0"/>
  </w:style>
  <w:style w:type="numbering" w:customStyle="1" w:styleId="NoList2">
    <w:name w:val="No List2"/>
    <w:next w:val="a4"/>
    <w:uiPriority w:val="99"/>
    <w:semiHidden/>
    <w:unhideWhenUsed/>
    <w:rsid w:val="003059B0"/>
  </w:style>
  <w:style w:type="table" w:customStyle="1" w:styleId="TableGrid4">
    <w:name w:val="Table Grid4"/>
    <w:basedOn w:val="a3"/>
    <w:next w:val="af3"/>
    <w:qFormat/>
    <w:rsid w:val="003059B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3059B0"/>
  </w:style>
  <w:style w:type="table" w:customStyle="1" w:styleId="TableGrid5">
    <w:name w:val="Table Grid5"/>
    <w:basedOn w:val="a3"/>
    <w:next w:val="af3"/>
    <w:qFormat/>
    <w:rsid w:val="003059B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3059B0"/>
  </w:style>
  <w:style w:type="table" w:customStyle="1" w:styleId="TableGrid6">
    <w:name w:val="Table Grid6"/>
    <w:basedOn w:val="a3"/>
    <w:next w:val="af3"/>
    <w:qFormat/>
    <w:rsid w:val="003059B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3059B0"/>
  </w:style>
  <w:style w:type="numbering" w:customStyle="1" w:styleId="NoList6">
    <w:name w:val="No List6"/>
    <w:next w:val="a4"/>
    <w:semiHidden/>
    <w:unhideWhenUsed/>
    <w:rsid w:val="003059B0"/>
  </w:style>
  <w:style w:type="numbering" w:customStyle="1" w:styleId="NoList7">
    <w:name w:val="No List7"/>
    <w:next w:val="a4"/>
    <w:semiHidden/>
    <w:unhideWhenUsed/>
    <w:rsid w:val="003059B0"/>
  </w:style>
  <w:style w:type="numbering" w:customStyle="1" w:styleId="NoList8">
    <w:name w:val="No List8"/>
    <w:next w:val="a4"/>
    <w:uiPriority w:val="99"/>
    <w:semiHidden/>
    <w:unhideWhenUsed/>
    <w:rsid w:val="003059B0"/>
  </w:style>
  <w:style w:type="character" w:styleId="aff6">
    <w:name w:val="Placeholder Text"/>
    <w:uiPriority w:val="99"/>
    <w:qFormat/>
    <w:rsid w:val="003059B0"/>
    <w:rPr>
      <w:color w:val="808080"/>
    </w:rPr>
  </w:style>
  <w:style w:type="paragraph" w:customStyle="1" w:styleId="TOC92">
    <w:name w:val="TOC 92"/>
    <w:basedOn w:val="TOC8"/>
    <w:qFormat/>
    <w:rsid w:val="003059B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3059B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3059B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3059B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3059B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3059B0"/>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3059B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numbering" w:customStyle="1" w:styleId="NoList9">
    <w:name w:val="No List9"/>
    <w:next w:val="a4"/>
    <w:uiPriority w:val="99"/>
    <w:semiHidden/>
    <w:unhideWhenUsed/>
    <w:rsid w:val="003059B0"/>
  </w:style>
  <w:style w:type="character" w:customStyle="1" w:styleId="13">
    <w:name w:val="页眉 字符1"/>
    <w:aliases w:val="header odd 字符1,header odd1 字符1,header odd2 字符1,header 字符1,header odd3 字符1,header odd4 字符1,header odd5 字符1,header odd6 字符1,header1 字符1,header2 字符1,header3 字符1,header odd11 字符1,header odd21 字符1,header odd7 字符1,header4 字符1,header odd8 字符1,h 字符"/>
    <w:link w:val="a6"/>
    <w:uiPriority w:val="99"/>
    <w:qFormat/>
    <w:rsid w:val="003059B0"/>
    <w:rPr>
      <w:rFonts w:ascii="Arial" w:hAnsi="Arial"/>
      <w:b/>
      <w:noProof/>
      <w:sz w:val="18"/>
      <w:lang w:val="en-GB" w:eastAsia="en-US"/>
    </w:rPr>
  </w:style>
  <w:style w:type="table" w:customStyle="1" w:styleId="TableGrid71">
    <w:name w:val="Table Grid71"/>
    <w:basedOn w:val="a3"/>
    <w:next w:val="af3"/>
    <w:uiPriority w:val="39"/>
    <w:rsid w:val="003059B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uiPriority w:val="99"/>
    <w:qFormat/>
    <w:rsid w:val="003059B0"/>
    <w:pPr>
      <w:numPr>
        <w:numId w:val="5"/>
      </w:numPr>
      <w:overflowPunct w:val="0"/>
      <w:autoSpaceDE w:val="0"/>
      <w:autoSpaceDN w:val="0"/>
      <w:adjustRightInd w:val="0"/>
      <w:textAlignment w:val="baseline"/>
    </w:pPr>
    <w:rPr>
      <w:rFonts w:eastAsia="MS Mincho"/>
      <w:lang w:eastAsia="en-GB"/>
    </w:rPr>
  </w:style>
  <w:style w:type="character" w:styleId="aff7">
    <w:name w:val="Subtle Reference"/>
    <w:uiPriority w:val="31"/>
    <w:qFormat/>
    <w:rsid w:val="003059B0"/>
    <w:rPr>
      <w:smallCaps/>
      <w:color w:val="5A5A5A"/>
    </w:rPr>
  </w:style>
  <w:style w:type="paragraph" w:styleId="aff8">
    <w:name w:val="Body Text Indent"/>
    <w:basedOn w:val="a1"/>
    <w:link w:val="1f1"/>
    <w:uiPriority w:val="99"/>
    <w:qFormat/>
    <w:rsid w:val="003059B0"/>
    <w:pPr>
      <w:overflowPunct w:val="0"/>
      <w:autoSpaceDE w:val="0"/>
      <w:autoSpaceDN w:val="0"/>
      <w:adjustRightInd w:val="0"/>
      <w:spacing w:after="120"/>
      <w:ind w:left="360"/>
      <w:textAlignment w:val="baseline"/>
    </w:pPr>
    <w:rPr>
      <w:lang w:eastAsia="en-GB"/>
    </w:rPr>
  </w:style>
  <w:style w:type="character" w:customStyle="1" w:styleId="aff9">
    <w:name w:val="正文文本缩进 字符"/>
    <w:basedOn w:val="a2"/>
    <w:uiPriority w:val="99"/>
    <w:qFormat/>
    <w:rsid w:val="003059B0"/>
    <w:rPr>
      <w:rFonts w:ascii="Times New Roman" w:hAnsi="Times New Roman"/>
      <w:lang w:val="en-GB" w:eastAsia="en-US"/>
    </w:rPr>
  </w:style>
  <w:style w:type="character" w:customStyle="1" w:styleId="1f1">
    <w:name w:val="正文文本缩进 字符1"/>
    <w:basedOn w:val="a2"/>
    <w:link w:val="aff8"/>
    <w:uiPriority w:val="99"/>
    <w:qFormat/>
    <w:rsid w:val="003059B0"/>
    <w:rPr>
      <w:rFonts w:ascii="Times New Roman" w:hAnsi="Times New Roman"/>
      <w:lang w:val="en-GB" w:eastAsia="en-GB"/>
    </w:rPr>
  </w:style>
  <w:style w:type="paragraph" w:customStyle="1" w:styleId="B2">
    <w:name w:val="B2+"/>
    <w:basedOn w:val="B20"/>
    <w:uiPriority w:val="99"/>
    <w:qFormat/>
    <w:rsid w:val="003059B0"/>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uiPriority w:val="99"/>
    <w:qFormat/>
    <w:rsid w:val="003059B0"/>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uiPriority w:val="99"/>
    <w:qFormat/>
    <w:rsid w:val="003059B0"/>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uiPriority w:val="99"/>
    <w:qFormat/>
    <w:rsid w:val="003059B0"/>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3059B0"/>
    <w:rPr>
      <w:rFonts w:ascii="Arial" w:hAnsi="Arial"/>
      <w:sz w:val="36"/>
      <w:lang w:val="en-GB" w:eastAsia="en-US"/>
    </w:rPr>
  </w:style>
  <w:style w:type="paragraph" w:styleId="affa">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1f2"/>
    <w:qFormat/>
    <w:rsid w:val="003059B0"/>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1f2">
    <w:name w:val="题注 字符1"/>
    <w:aliases w:val="cap 字符1,cap Char 字符1,Caption Char1 Char 字符1,cap Char Char1 字符1,Caption Char Char1 Char 字符1,cap Char2 字符1,3GPP Caption Table 字符1,Ca 字符1,Caption Char C... 字符1,cap1 字符1,cap2 字符1,cap11 字符1,Légende-figure 字符1,Légende-figure Char 字符1,Beschrifubg 字符1"/>
    <w:link w:val="affa"/>
    <w:qFormat/>
    <w:locked/>
    <w:rsid w:val="003059B0"/>
    <w:rPr>
      <w:rFonts w:ascii="Times New Roman" w:eastAsia="Symbol" w:hAnsi="Times New Roman"/>
      <w:b/>
      <w:bCs/>
      <w:sz w:val="16"/>
      <w:lang w:val="en-GB" w:eastAsia="en-GB"/>
    </w:rPr>
  </w:style>
  <w:style w:type="character" w:customStyle="1" w:styleId="fontstyle01">
    <w:name w:val="fontstyle01"/>
    <w:qFormat/>
    <w:rsid w:val="003059B0"/>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3059B0"/>
  </w:style>
  <w:style w:type="numbering" w:customStyle="1" w:styleId="NoList21">
    <w:name w:val="No List21"/>
    <w:next w:val="a4"/>
    <w:uiPriority w:val="99"/>
    <w:semiHidden/>
    <w:unhideWhenUsed/>
    <w:rsid w:val="003059B0"/>
  </w:style>
  <w:style w:type="numbering" w:customStyle="1" w:styleId="NoList31">
    <w:name w:val="No List31"/>
    <w:next w:val="a4"/>
    <w:uiPriority w:val="99"/>
    <w:semiHidden/>
    <w:unhideWhenUsed/>
    <w:rsid w:val="003059B0"/>
  </w:style>
  <w:style w:type="numbering" w:customStyle="1" w:styleId="NoList41">
    <w:name w:val="No List41"/>
    <w:next w:val="a4"/>
    <w:uiPriority w:val="99"/>
    <w:semiHidden/>
    <w:unhideWhenUsed/>
    <w:rsid w:val="003059B0"/>
  </w:style>
  <w:style w:type="table" w:customStyle="1" w:styleId="TableGrid11">
    <w:name w:val="Table Grid11"/>
    <w:basedOn w:val="a3"/>
    <w:next w:val="af3"/>
    <w:uiPriority w:val="39"/>
    <w:qFormat/>
    <w:rsid w:val="003059B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059B0"/>
    <w:rPr>
      <w:rFonts w:ascii="Arial" w:hAnsi="Arial"/>
      <w:sz w:val="32"/>
      <w:lang w:val="en-GB" w:eastAsia="en-US" w:bidi="ar-SA"/>
    </w:rPr>
  </w:style>
  <w:style w:type="character" w:customStyle="1" w:styleId="font4">
    <w:name w:val="font4"/>
    <w:basedOn w:val="a2"/>
    <w:qFormat/>
    <w:rsid w:val="003059B0"/>
  </w:style>
  <w:style w:type="character" w:customStyle="1" w:styleId="UnresolvedMention2">
    <w:name w:val="Unresolved Mention2"/>
    <w:uiPriority w:val="99"/>
    <w:unhideWhenUsed/>
    <w:qFormat/>
    <w:rsid w:val="003059B0"/>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059B0"/>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3059B0"/>
    <w:rPr>
      <w:rFonts w:ascii="Times New Roman" w:eastAsia="Malgun Gothic" w:hAnsi="Times New Roman"/>
      <w:lang w:val="en-GB" w:eastAsia="ja-JP"/>
    </w:rPr>
  </w:style>
  <w:style w:type="paragraph" w:styleId="25">
    <w:name w:val="Body Text 2"/>
    <w:basedOn w:val="a1"/>
    <w:link w:val="212"/>
    <w:uiPriority w:val="99"/>
    <w:qFormat/>
    <w:rsid w:val="003059B0"/>
    <w:pPr>
      <w:overflowPunct w:val="0"/>
      <w:autoSpaceDE w:val="0"/>
      <w:autoSpaceDN w:val="0"/>
      <w:adjustRightInd w:val="0"/>
      <w:textAlignment w:val="baseline"/>
    </w:pPr>
    <w:rPr>
      <w:rFonts w:eastAsia="Malgun Gothic"/>
      <w:i/>
      <w:lang w:eastAsia="x-none"/>
    </w:rPr>
  </w:style>
  <w:style w:type="character" w:customStyle="1" w:styleId="26">
    <w:name w:val="正文文本 2 字符"/>
    <w:basedOn w:val="a2"/>
    <w:uiPriority w:val="99"/>
    <w:qFormat/>
    <w:rsid w:val="003059B0"/>
    <w:rPr>
      <w:rFonts w:ascii="Times New Roman" w:hAnsi="Times New Roman"/>
      <w:lang w:val="en-GB" w:eastAsia="en-US"/>
    </w:rPr>
  </w:style>
  <w:style w:type="character" w:customStyle="1" w:styleId="212">
    <w:name w:val="正文文本 2 字符1"/>
    <w:basedOn w:val="a2"/>
    <w:link w:val="25"/>
    <w:uiPriority w:val="99"/>
    <w:qFormat/>
    <w:rsid w:val="003059B0"/>
    <w:rPr>
      <w:rFonts w:ascii="Times New Roman" w:eastAsia="Malgun Gothic" w:hAnsi="Times New Roman"/>
      <w:i/>
      <w:lang w:val="en-GB" w:eastAsia="x-none"/>
    </w:rPr>
  </w:style>
  <w:style w:type="paragraph" w:styleId="34">
    <w:name w:val="Body Text 3"/>
    <w:basedOn w:val="a1"/>
    <w:link w:val="311"/>
    <w:uiPriority w:val="99"/>
    <w:qFormat/>
    <w:rsid w:val="003059B0"/>
    <w:pPr>
      <w:keepNext/>
      <w:keepLines/>
      <w:overflowPunct w:val="0"/>
      <w:autoSpaceDE w:val="0"/>
      <w:autoSpaceDN w:val="0"/>
      <w:adjustRightInd w:val="0"/>
      <w:textAlignment w:val="baseline"/>
    </w:pPr>
    <w:rPr>
      <w:rFonts w:eastAsia="Osaka"/>
      <w:color w:val="000000"/>
      <w:lang w:eastAsia="x-none"/>
    </w:rPr>
  </w:style>
  <w:style w:type="character" w:customStyle="1" w:styleId="35">
    <w:name w:val="正文文本 3 字符"/>
    <w:basedOn w:val="a2"/>
    <w:uiPriority w:val="99"/>
    <w:qFormat/>
    <w:rsid w:val="003059B0"/>
    <w:rPr>
      <w:rFonts w:ascii="Times New Roman" w:hAnsi="Times New Roman"/>
      <w:sz w:val="16"/>
      <w:szCs w:val="16"/>
      <w:lang w:val="en-GB" w:eastAsia="en-US"/>
    </w:rPr>
  </w:style>
  <w:style w:type="character" w:customStyle="1" w:styleId="311">
    <w:name w:val="正文文本 3 字符1"/>
    <w:basedOn w:val="a2"/>
    <w:link w:val="34"/>
    <w:uiPriority w:val="99"/>
    <w:qFormat/>
    <w:rsid w:val="003059B0"/>
    <w:rPr>
      <w:rFonts w:ascii="Times New Roman" w:eastAsia="Osaka" w:hAnsi="Times New Roman"/>
      <w:color w:val="000000"/>
      <w:lang w:val="en-GB" w:eastAsia="x-none"/>
    </w:rPr>
  </w:style>
  <w:style w:type="paragraph" w:customStyle="1" w:styleId="CharCharCharCharChar">
    <w:name w:val="Char Char Char Char Char"/>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
    <w:qFormat/>
    <w:rsid w:val="003059B0"/>
    <w:rPr>
      <w:lang w:val="en-GB" w:eastAsia="ja-JP" w:bidi="ar-SA"/>
    </w:rPr>
  </w:style>
  <w:style w:type="paragraph" w:customStyle="1" w:styleId="1Char">
    <w:name w:val="(文字) (文字)1 Char (文字) (文字)"/>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3059B0"/>
    <w:rPr>
      <w:rFonts w:eastAsia="MS Mincho"/>
      <w:lang w:val="en-GB" w:eastAsia="en-US" w:bidi="ar-SA"/>
    </w:rPr>
  </w:style>
  <w:style w:type="paragraph" w:customStyle="1" w:styleId="1CharChar">
    <w:name w:val="(文字) (文字)1 Char (文字) (文字) Char"/>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uiPriority w:val="99"/>
    <w:qFormat/>
    <w:rsid w:val="003059B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059B0"/>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3059B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059B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059B0"/>
    <w:rPr>
      <w:rFonts w:ascii="Arial" w:hAnsi="Arial"/>
      <w:sz w:val="32"/>
      <w:lang w:val="en-GB" w:eastAsia="ja-JP" w:bidi="ar-SA"/>
    </w:rPr>
  </w:style>
  <w:style w:type="character" w:customStyle="1" w:styleId="CharChar4">
    <w:name w:val="Char Char4"/>
    <w:qFormat/>
    <w:rsid w:val="003059B0"/>
    <w:rPr>
      <w:rFonts w:ascii="Courier New" w:hAnsi="Courier New"/>
      <w:lang w:val="nb-NO" w:eastAsia="ja-JP" w:bidi="ar-SA"/>
    </w:rPr>
  </w:style>
  <w:style w:type="character" w:customStyle="1" w:styleId="AndreaLeonardi">
    <w:name w:val="Andrea Leonardi"/>
    <w:semiHidden/>
    <w:qFormat/>
    <w:rsid w:val="003059B0"/>
    <w:rPr>
      <w:rFonts w:ascii="Arial" w:hAnsi="Arial" w:cs="Arial"/>
      <w:color w:val="auto"/>
      <w:sz w:val="20"/>
      <w:szCs w:val="20"/>
    </w:rPr>
  </w:style>
  <w:style w:type="character" w:customStyle="1" w:styleId="NOCharChar">
    <w:name w:val="NO Char Char"/>
    <w:qFormat/>
    <w:rsid w:val="003059B0"/>
    <w:rPr>
      <w:lang w:val="en-GB" w:eastAsia="en-US" w:bidi="ar-SA"/>
    </w:rPr>
  </w:style>
  <w:style w:type="character" w:customStyle="1" w:styleId="NOZchn">
    <w:name w:val="NO Zchn"/>
    <w:qFormat/>
    <w:rsid w:val="003059B0"/>
    <w:rPr>
      <w:lang w:val="en-GB" w:eastAsia="en-US" w:bidi="ar-SA"/>
    </w:rPr>
  </w:style>
  <w:style w:type="paragraph" w:customStyle="1" w:styleId="CharCharCharCharCharChar">
    <w:name w:val="Char Char Char Char Char Char"/>
    <w:uiPriority w:val="99"/>
    <w:semiHidden/>
    <w:qFormat/>
    <w:rsid w:val="003059B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b">
    <w:name w:val="(文字) (文字)"/>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3059B0"/>
  </w:style>
  <w:style w:type="paragraph" w:customStyle="1" w:styleId="CarCar">
    <w:name w:val="Car Car"/>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059B0"/>
    <w:rPr>
      <w:rFonts w:ascii="Arial" w:hAnsi="Arial"/>
      <w:sz w:val="32"/>
      <w:lang w:val="en-GB" w:eastAsia="en-US" w:bidi="ar-SA"/>
    </w:rPr>
  </w:style>
  <w:style w:type="paragraph" w:customStyle="1" w:styleId="ZchnZchn1">
    <w:name w:val="Zchn Zchn1"/>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059B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059B0"/>
    <w:rPr>
      <w:rFonts w:ascii="Arial" w:hAnsi="Arial"/>
      <w:sz w:val="32"/>
      <w:lang w:val="en-GB" w:eastAsia="en-US" w:bidi="ar-SA"/>
    </w:rPr>
  </w:style>
  <w:style w:type="paragraph" w:customStyle="1" w:styleId="27">
    <w:name w:val="(文字) (文字)2"/>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059B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5 Char1,标题 81 Char1,Heading 811 Char1,Heading 81111 Char1,h5 Char"/>
    <w:qFormat/>
    <w:rsid w:val="003059B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059B0"/>
    <w:rPr>
      <w:rFonts w:ascii="Arial" w:eastAsia="Batang" w:hAnsi="Arial" w:cs="Times New Roman"/>
      <w:b/>
      <w:bCs/>
      <w:i/>
      <w:iCs/>
      <w:sz w:val="28"/>
      <w:szCs w:val="28"/>
      <w:lang w:val="en-GB" w:eastAsia="en-US" w:bidi="ar-SA"/>
    </w:rPr>
  </w:style>
  <w:style w:type="paragraph" w:customStyle="1" w:styleId="36">
    <w:name w:val="(文字) (文字)3"/>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059B0"/>
  </w:style>
  <w:style w:type="paragraph" w:customStyle="1" w:styleId="1f3">
    <w:name w:val="(文字) (文字)1"/>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8">
    <w:name w:val="Body Text Indent 2"/>
    <w:basedOn w:val="a1"/>
    <w:link w:val="213"/>
    <w:uiPriority w:val="99"/>
    <w:qFormat/>
    <w:rsid w:val="003059B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9">
    <w:name w:val="正文文本缩进 2 字符"/>
    <w:basedOn w:val="a2"/>
    <w:uiPriority w:val="99"/>
    <w:qFormat/>
    <w:rsid w:val="003059B0"/>
    <w:rPr>
      <w:rFonts w:ascii="Times New Roman" w:hAnsi="Times New Roman"/>
      <w:lang w:val="en-GB" w:eastAsia="en-US"/>
    </w:rPr>
  </w:style>
  <w:style w:type="character" w:customStyle="1" w:styleId="213">
    <w:name w:val="正文文本缩进 2 字符1"/>
    <w:basedOn w:val="a2"/>
    <w:link w:val="28"/>
    <w:uiPriority w:val="99"/>
    <w:qFormat/>
    <w:rsid w:val="003059B0"/>
    <w:rPr>
      <w:rFonts w:ascii="Times New Roman" w:eastAsia="MS Mincho" w:hAnsi="Times New Roman"/>
      <w:lang w:val="en-GB" w:eastAsia="en-GB"/>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1"/>
    <w:uiPriority w:val="99"/>
    <w:qFormat/>
    <w:rsid w:val="003059B0"/>
    <w:pPr>
      <w:spacing w:after="0"/>
      <w:ind w:left="851"/>
    </w:pPr>
    <w:rPr>
      <w:rFonts w:eastAsia="MS Mincho"/>
      <w:lang w:val="it-IT" w:eastAsia="en-GB"/>
    </w:rPr>
  </w:style>
  <w:style w:type="character" w:customStyle="1" w:styleId="CharChar7">
    <w:name w:val="Char Char7"/>
    <w:semiHidden/>
    <w:qFormat/>
    <w:rsid w:val="003059B0"/>
    <w:rPr>
      <w:rFonts w:ascii="Tahoma" w:hAnsi="Tahoma" w:cs="Tahoma"/>
      <w:shd w:val="clear" w:color="auto" w:fill="000080"/>
      <w:lang w:val="en-GB" w:eastAsia="en-US"/>
    </w:rPr>
  </w:style>
  <w:style w:type="character" w:customStyle="1" w:styleId="ZchnZchn5">
    <w:name w:val="Zchn Zchn5"/>
    <w:qFormat/>
    <w:rsid w:val="003059B0"/>
    <w:rPr>
      <w:rFonts w:ascii="Courier New" w:eastAsia="Batang" w:hAnsi="Courier New"/>
      <w:lang w:val="nb-NO" w:eastAsia="en-US" w:bidi="ar-SA"/>
    </w:rPr>
  </w:style>
  <w:style w:type="character" w:customStyle="1" w:styleId="CharChar10">
    <w:name w:val="Char Char10"/>
    <w:semiHidden/>
    <w:qFormat/>
    <w:rsid w:val="003059B0"/>
    <w:rPr>
      <w:rFonts w:ascii="Times New Roman" w:hAnsi="Times New Roman"/>
      <w:lang w:val="en-GB" w:eastAsia="en-US"/>
    </w:rPr>
  </w:style>
  <w:style w:type="character" w:customStyle="1" w:styleId="CharChar9">
    <w:name w:val="Char Char9"/>
    <w:qFormat/>
    <w:rsid w:val="003059B0"/>
    <w:rPr>
      <w:rFonts w:ascii="Tahoma" w:hAnsi="Tahoma" w:cs="Tahoma"/>
      <w:sz w:val="16"/>
      <w:szCs w:val="16"/>
      <w:lang w:val="en-GB" w:eastAsia="en-US"/>
    </w:rPr>
  </w:style>
  <w:style w:type="character" w:customStyle="1" w:styleId="CharChar8">
    <w:name w:val="Char Char8"/>
    <w:qFormat/>
    <w:rsid w:val="003059B0"/>
    <w:rPr>
      <w:rFonts w:ascii="Times New Roman" w:hAnsi="Times New Roman"/>
      <w:b/>
      <w:bCs/>
      <w:lang w:val="en-GB" w:eastAsia="en-US"/>
    </w:rPr>
  </w:style>
  <w:style w:type="character" w:styleId="affd">
    <w:name w:val="endnote reference"/>
    <w:qFormat/>
    <w:rsid w:val="003059B0"/>
    <w:rPr>
      <w:vertAlign w:val="superscript"/>
    </w:rPr>
  </w:style>
  <w:style w:type="character" w:customStyle="1" w:styleId="btChar3">
    <w:name w:val="bt Char3"/>
    <w:aliases w:val="bt Car Char Char3"/>
    <w:qFormat/>
    <w:rsid w:val="003059B0"/>
    <w:rPr>
      <w:lang w:val="en-GB" w:eastAsia="ja-JP" w:bidi="ar-SA"/>
    </w:rPr>
  </w:style>
  <w:style w:type="paragraph" w:styleId="affe">
    <w:name w:val="Title"/>
    <w:basedOn w:val="a1"/>
    <w:next w:val="a1"/>
    <w:link w:val="1f4"/>
    <w:uiPriority w:val="99"/>
    <w:qFormat/>
    <w:rsid w:val="003059B0"/>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
    <w:name w:val="标题 字符"/>
    <w:basedOn w:val="a2"/>
    <w:uiPriority w:val="99"/>
    <w:qFormat/>
    <w:rsid w:val="003059B0"/>
    <w:rPr>
      <w:rFonts w:asciiTheme="majorHAnsi" w:eastAsiaTheme="majorEastAsia" w:hAnsiTheme="majorHAnsi" w:cstheme="majorBidi"/>
      <w:b/>
      <w:bCs/>
      <w:sz w:val="32"/>
      <w:szCs w:val="32"/>
      <w:lang w:val="en-GB" w:eastAsia="en-US"/>
    </w:rPr>
  </w:style>
  <w:style w:type="character" w:customStyle="1" w:styleId="1f4">
    <w:name w:val="标题 字符1"/>
    <w:basedOn w:val="a2"/>
    <w:link w:val="affe"/>
    <w:uiPriority w:val="99"/>
    <w:qFormat/>
    <w:rsid w:val="003059B0"/>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3059B0"/>
    <w:rPr>
      <w:rFonts w:ascii="Arial" w:hAnsi="Arial"/>
      <w:sz w:val="22"/>
      <w:lang w:val="en-GB" w:eastAsia="ja-JP" w:bidi="ar-SA"/>
    </w:rPr>
  </w:style>
  <w:style w:type="paragraph" w:styleId="afff0">
    <w:name w:val="Date"/>
    <w:basedOn w:val="a1"/>
    <w:next w:val="a1"/>
    <w:link w:val="1f5"/>
    <w:uiPriority w:val="99"/>
    <w:qFormat/>
    <w:rsid w:val="003059B0"/>
    <w:pPr>
      <w:overflowPunct w:val="0"/>
      <w:autoSpaceDE w:val="0"/>
      <w:autoSpaceDN w:val="0"/>
      <w:adjustRightInd w:val="0"/>
      <w:textAlignment w:val="baseline"/>
    </w:pPr>
    <w:rPr>
      <w:rFonts w:eastAsia="Malgun Gothic"/>
      <w:lang w:eastAsia="x-none"/>
    </w:rPr>
  </w:style>
  <w:style w:type="character" w:customStyle="1" w:styleId="afff1">
    <w:name w:val="日期 字符"/>
    <w:basedOn w:val="a2"/>
    <w:uiPriority w:val="99"/>
    <w:qFormat/>
    <w:rsid w:val="003059B0"/>
    <w:rPr>
      <w:rFonts w:ascii="Times New Roman" w:hAnsi="Times New Roman"/>
      <w:lang w:val="en-GB" w:eastAsia="en-US"/>
    </w:rPr>
  </w:style>
  <w:style w:type="character" w:customStyle="1" w:styleId="1f5">
    <w:name w:val="日期 字符1"/>
    <w:basedOn w:val="a2"/>
    <w:link w:val="afff0"/>
    <w:uiPriority w:val="99"/>
    <w:qFormat/>
    <w:rsid w:val="003059B0"/>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059B0"/>
    <w:rPr>
      <w:rFonts w:ascii="Arial" w:hAnsi="Arial"/>
      <w:sz w:val="24"/>
      <w:lang w:val="en-GB"/>
    </w:rPr>
  </w:style>
  <w:style w:type="paragraph" w:customStyle="1" w:styleId="AutoCorrect">
    <w:name w:val="AutoCorrect"/>
    <w:uiPriority w:val="99"/>
    <w:qFormat/>
    <w:rsid w:val="003059B0"/>
    <w:rPr>
      <w:rFonts w:ascii="Times New Roman" w:eastAsia="Malgun Gothic" w:hAnsi="Times New Roman"/>
      <w:sz w:val="24"/>
      <w:szCs w:val="24"/>
      <w:lang w:val="en-GB" w:eastAsia="ko-KR"/>
    </w:rPr>
  </w:style>
  <w:style w:type="paragraph" w:customStyle="1" w:styleId="-PAGE-">
    <w:name w:val="- PAGE -"/>
    <w:uiPriority w:val="99"/>
    <w:qFormat/>
    <w:rsid w:val="003059B0"/>
    <w:rPr>
      <w:rFonts w:ascii="Times New Roman" w:eastAsia="Malgun Gothic" w:hAnsi="Times New Roman"/>
      <w:sz w:val="24"/>
      <w:szCs w:val="24"/>
      <w:lang w:val="en-GB" w:eastAsia="ko-KR"/>
    </w:rPr>
  </w:style>
  <w:style w:type="paragraph" w:customStyle="1" w:styleId="PageXofY">
    <w:name w:val="Page X of Y"/>
    <w:uiPriority w:val="99"/>
    <w:qFormat/>
    <w:rsid w:val="003059B0"/>
    <w:rPr>
      <w:rFonts w:ascii="Times New Roman" w:eastAsia="Malgun Gothic" w:hAnsi="Times New Roman"/>
      <w:sz w:val="24"/>
      <w:szCs w:val="24"/>
      <w:lang w:val="en-GB" w:eastAsia="ko-KR"/>
    </w:rPr>
  </w:style>
  <w:style w:type="paragraph" w:customStyle="1" w:styleId="Createdby">
    <w:name w:val="Created by"/>
    <w:uiPriority w:val="99"/>
    <w:qFormat/>
    <w:rsid w:val="003059B0"/>
    <w:rPr>
      <w:rFonts w:ascii="Times New Roman" w:eastAsia="Malgun Gothic" w:hAnsi="Times New Roman"/>
      <w:sz w:val="24"/>
      <w:szCs w:val="24"/>
      <w:lang w:val="en-GB" w:eastAsia="ko-KR"/>
    </w:rPr>
  </w:style>
  <w:style w:type="paragraph" w:customStyle="1" w:styleId="Createdon">
    <w:name w:val="Created on"/>
    <w:uiPriority w:val="99"/>
    <w:qFormat/>
    <w:rsid w:val="003059B0"/>
    <w:rPr>
      <w:rFonts w:ascii="Times New Roman" w:eastAsia="Malgun Gothic" w:hAnsi="Times New Roman"/>
      <w:sz w:val="24"/>
      <w:szCs w:val="24"/>
      <w:lang w:val="en-GB" w:eastAsia="ko-KR"/>
    </w:rPr>
  </w:style>
  <w:style w:type="paragraph" w:customStyle="1" w:styleId="Lastprinted">
    <w:name w:val="Last printed"/>
    <w:uiPriority w:val="99"/>
    <w:qFormat/>
    <w:rsid w:val="003059B0"/>
    <w:rPr>
      <w:rFonts w:ascii="Times New Roman" w:eastAsia="Malgun Gothic" w:hAnsi="Times New Roman"/>
      <w:sz w:val="24"/>
      <w:szCs w:val="24"/>
      <w:lang w:val="en-GB" w:eastAsia="ko-KR"/>
    </w:rPr>
  </w:style>
  <w:style w:type="paragraph" w:customStyle="1" w:styleId="Lastsavedby">
    <w:name w:val="Last saved by"/>
    <w:uiPriority w:val="99"/>
    <w:qFormat/>
    <w:rsid w:val="003059B0"/>
    <w:rPr>
      <w:rFonts w:ascii="Times New Roman" w:eastAsia="Malgun Gothic" w:hAnsi="Times New Roman"/>
      <w:sz w:val="24"/>
      <w:szCs w:val="24"/>
      <w:lang w:val="en-GB" w:eastAsia="ko-KR"/>
    </w:rPr>
  </w:style>
  <w:style w:type="paragraph" w:customStyle="1" w:styleId="Filename">
    <w:name w:val="Filename"/>
    <w:uiPriority w:val="99"/>
    <w:qFormat/>
    <w:rsid w:val="003059B0"/>
    <w:rPr>
      <w:rFonts w:ascii="Times New Roman" w:eastAsia="Malgun Gothic" w:hAnsi="Times New Roman"/>
      <w:sz w:val="24"/>
      <w:szCs w:val="24"/>
      <w:lang w:val="en-GB" w:eastAsia="ko-KR"/>
    </w:rPr>
  </w:style>
  <w:style w:type="paragraph" w:customStyle="1" w:styleId="Filenameandpath">
    <w:name w:val="Filename and path"/>
    <w:uiPriority w:val="99"/>
    <w:qFormat/>
    <w:rsid w:val="003059B0"/>
    <w:rPr>
      <w:rFonts w:ascii="Times New Roman" w:eastAsia="Malgun Gothic" w:hAnsi="Times New Roman"/>
      <w:sz w:val="24"/>
      <w:szCs w:val="24"/>
      <w:lang w:val="en-GB" w:eastAsia="ko-KR"/>
    </w:rPr>
  </w:style>
  <w:style w:type="paragraph" w:customStyle="1" w:styleId="AuthorPageDate">
    <w:name w:val="Author  Page #  Date"/>
    <w:uiPriority w:val="99"/>
    <w:qFormat/>
    <w:rsid w:val="003059B0"/>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3059B0"/>
    <w:rPr>
      <w:rFonts w:ascii="Times New Roman" w:eastAsia="Malgun Gothic" w:hAnsi="Times New Roman"/>
      <w:sz w:val="24"/>
      <w:szCs w:val="24"/>
      <w:lang w:val="en-GB" w:eastAsia="ko-KR"/>
    </w:rPr>
  </w:style>
  <w:style w:type="paragraph" w:customStyle="1" w:styleId="CouvRecTitle">
    <w:name w:val="Couv Rec Title"/>
    <w:basedOn w:val="a1"/>
    <w:uiPriority w:val="99"/>
    <w:qFormat/>
    <w:rsid w:val="003059B0"/>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a1"/>
    <w:uiPriority w:val="99"/>
    <w:qFormat/>
    <w:rsid w:val="003059B0"/>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a1"/>
    <w:uiPriority w:val="99"/>
    <w:qFormat/>
    <w:rsid w:val="003059B0"/>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qFormat/>
    <w:rsid w:val="003059B0"/>
    <w:pPr>
      <w:snapToGrid w:val="0"/>
      <w:spacing w:after="0"/>
      <w:textAlignment w:val="baseline"/>
    </w:pPr>
    <w:rPr>
      <w:rFonts w:ascii="Arial" w:hAnsi="Arial" w:cs="Arial"/>
      <w:sz w:val="18"/>
      <w:szCs w:val="18"/>
      <w:lang w:val="en-US" w:eastAsia="zh-CN"/>
    </w:rPr>
  </w:style>
  <w:style w:type="paragraph" w:customStyle="1" w:styleId="ATC">
    <w:name w:val="ATC"/>
    <w:basedOn w:val="a1"/>
    <w:uiPriority w:val="99"/>
    <w:qFormat/>
    <w:rsid w:val="003059B0"/>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3059B0"/>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uiPriority w:val="99"/>
    <w:qFormat/>
    <w:rsid w:val="003059B0"/>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059B0"/>
    <w:rPr>
      <w:rFonts w:ascii="Arial" w:hAnsi="Arial"/>
      <w:sz w:val="28"/>
      <w:lang w:val="en-GB" w:eastAsia="en-US" w:bidi="ar-SA"/>
    </w:rPr>
  </w:style>
  <w:style w:type="character" w:customStyle="1" w:styleId="T1Char3">
    <w:name w:val="T1 Char3"/>
    <w:aliases w:val="Header 6 Char Char3"/>
    <w:qFormat/>
    <w:rsid w:val="003059B0"/>
    <w:rPr>
      <w:rFonts w:ascii="Arial" w:hAnsi="Arial"/>
      <w:lang w:val="en-GB" w:eastAsia="en-US" w:bidi="ar-SA"/>
    </w:rPr>
  </w:style>
  <w:style w:type="paragraph" w:customStyle="1" w:styleId="StyleHeading6Left0cmHanging349cmAfter9pt">
    <w:name w:val="Style Heading 6 + Left:  0 cm Hanging:  3.49 cm After:  9 pt"/>
    <w:basedOn w:val="6"/>
    <w:uiPriority w:val="99"/>
    <w:qFormat/>
    <w:rsid w:val="003059B0"/>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3059B0"/>
    <w:pPr>
      <w:keepNext w:val="0"/>
      <w:keepLines w:val="0"/>
      <w:spacing w:before="240"/>
      <w:ind w:left="0" w:firstLine="0"/>
    </w:pPr>
    <w:rPr>
      <w:rFonts w:eastAsia="MS Mincho"/>
      <w:bCs/>
      <w:lang w:eastAsia="x-none"/>
    </w:rPr>
  </w:style>
  <w:style w:type="paragraph" w:customStyle="1" w:styleId="afff2">
    <w:name w:val="吹き出し"/>
    <w:basedOn w:val="a1"/>
    <w:uiPriority w:val="99"/>
    <w:semiHidden/>
    <w:qFormat/>
    <w:rsid w:val="003059B0"/>
    <w:rPr>
      <w:rFonts w:ascii="Tahoma" w:eastAsia="MS Mincho" w:hAnsi="Tahoma" w:cs="Tahoma"/>
      <w:sz w:val="16"/>
      <w:szCs w:val="16"/>
      <w:lang w:eastAsia="ko-KR"/>
    </w:rPr>
  </w:style>
  <w:style w:type="paragraph" w:customStyle="1" w:styleId="JK-text-simpledoc">
    <w:name w:val="JK - text - simple doc"/>
    <w:basedOn w:val="af7"/>
    <w:autoRedefine/>
    <w:uiPriority w:val="99"/>
    <w:qFormat/>
    <w:rsid w:val="003059B0"/>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qFormat/>
    <w:rsid w:val="003059B0"/>
    <w:pPr>
      <w:spacing w:before="100" w:beforeAutospacing="1" w:after="100" w:afterAutospacing="1"/>
    </w:pPr>
    <w:rPr>
      <w:rFonts w:eastAsiaTheme="minorEastAsia"/>
      <w:sz w:val="24"/>
      <w:szCs w:val="24"/>
      <w:lang w:val="en-US" w:eastAsia="ko-KR"/>
    </w:rPr>
  </w:style>
  <w:style w:type="paragraph" w:customStyle="1" w:styleId="1f6">
    <w:name w:val="吹き出し1"/>
    <w:basedOn w:val="a1"/>
    <w:uiPriority w:val="99"/>
    <w:semiHidden/>
    <w:qFormat/>
    <w:rsid w:val="003059B0"/>
    <w:rPr>
      <w:rFonts w:ascii="Tahoma" w:eastAsia="MS Mincho" w:hAnsi="Tahoma" w:cs="Tahoma"/>
      <w:sz w:val="16"/>
      <w:szCs w:val="16"/>
      <w:lang w:eastAsia="ko-KR"/>
    </w:rPr>
  </w:style>
  <w:style w:type="paragraph" w:customStyle="1" w:styleId="2a">
    <w:name w:val="吹き出し2"/>
    <w:basedOn w:val="a1"/>
    <w:uiPriority w:val="99"/>
    <w:semiHidden/>
    <w:qFormat/>
    <w:rsid w:val="003059B0"/>
    <w:rPr>
      <w:rFonts w:ascii="Tahoma" w:eastAsia="MS Mincho" w:hAnsi="Tahoma" w:cs="Tahoma"/>
      <w:sz w:val="16"/>
      <w:szCs w:val="16"/>
      <w:lang w:eastAsia="ko-KR"/>
    </w:rPr>
  </w:style>
  <w:style w:type="paragraph" w:customStyle="1" w:styleId="CRfront">
    <w:name w:val="CR_front"/>
    <w:basedOn w:val="a1"/>
    <w:uiPriority w:val="99"/>
    <w:qFormat/>
    <w:rsid w:val="003059B0"/>
    <w:pPr>
      <w:overflowPunct w:val="0"/>
      <w:autoSpaceDE w:val="0"/>
      <w:autoSpaceDN w:val="0"/>
      <w:adjustRightInd w:val="0"/>
      <w:textAlignment w:val="baseline"/>
    </w:pPr>
    <w:rPr>
      <w:rFonts w:eastAsia="MS Mincho"/>
      <w:lang w:eastAsia="en-GB"/>
    </w:rPr>
  </w:style>
  <w:style w:type="paragraph" w:customStyle="1" w:styleId="t2">
    <w:name w:val="t2"/>
    <w:basedOn w:val="a1"/>
    <w:uiPriority w:val="99"/>
    <w:qFormat/>
    <w:rsid w:val="003059B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3059B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uiPriority w:val="99"/>
    <w:qFormat/>
    <w:rsid w:val="003059B0"/>
    <w:pPr>
      <w:spacing w:before="120"/>
      <w:outlineLvl w:val="2"/>
    </w:pPr>
    <w:rPr>
      <w:sz w:val="28"/>
    </w:rPr>
  </w:style>
  <w:style w:type="paragraph" w:customStyle="1" w:styleId="Heading2Head2A2">
    <w:name w:val="Heading 2.Head2A.2"/>
    <w:basedOn w:val="10"/>
    <w:next w:val="a1"/>
    <w:uiPriority w:val="99"/>
    <w:qFormat/>
    <w:rsid w:val="003059B0"/>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uiPriority w:val="99"/>
    <w:qFormat/>
    <w:rsid w:val="003059B0"/>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3059B0"/>
    <w:pPr>
      <w:spacing w:before="120"/>
      <w:outlineLvl w:val="2"/>
    </w:pPr>
    <w:rPr>
      <w:rFonts w:eastAsia="MS Mincho"/>
      <w:sz w:val="28"/>
      <w:lang w:eastAsia="de-DE"/>
    </w:rPr>
  </w:style>
  <w:style w:type="paragraph" w:customStyle="1" w:styleId="11BodyText">
    <w:name w:val="11 BodyText"/>
    <w:basedOn w:val="a1"/>
    <w:uiPriority w:val="99"/>
    <w:qFormat/>
    <w:rsid w:val="003059B0"/>
    <w:pPr>
      <w:spacing w:after="220"/>
      <w:ind w:left="1298"/>
    </w:pPr>
    <w:rPr>
      <w:rFonts w:ascii="Arial" w:hAnsi="Arial"/>
      <w:lang w:val="en-US" w:eastAsia="en-GB"/>
    </w:rPr>
  </w:style>
  <w:style w:type="numbering" w:customStyle="1" w:styleId="1f7">
    <w:name w:val="无列表1"/>
    <w:next w:val="a4"/>
    <w:semiHidden/>
    <w:rsid w:val="003059B0"/>
  </w:style>
  <w:style w:type="paragraph" w:customStyle="1" w:styleId="1030302">
    <w:name w:val="样式 样式 标题 1 + 两端对齐 段前: 0.3 行 段后: 0.3 行 行距: 单倍行距 + 段前: 0.2 行 段后: ..."/>
    <w:basedOn w:val="a1"/>
    <w:autoRedefine/>
    <w:uiPriority w:val="99"/>
    <w:qFormat/>
    <w:rsid w:val="003059B0"/>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7">
    <w:name w:val="网格型3"/>
    <w:basedOn w:val="a3"/>
    <w:next w:val="af3"/>
    <w:qFormat/>
    <w:rsid w:val="003059B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3059B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qFormat/>
    <w:rsid w:val="003059B0"/>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3059B0"/>
    <w:rPr>
      <w:rFonts w:eastAsia="Malgun Gothic"/>
      <w:kern w:val="2"/>
    </w:rPr>
  </w:style>
  <w:style w:type="character" w:customStyle="1" w:styleId="StyleTACChar">
    <w:name w:val="Style TAC + Char"/>
    <w:link w:val="StyleTAC"/>
    <w:qFormat/>
    <w:rsid w:val="003059B0"/>
    <w:rPr>
      <w:rFonts w:ascii="Arial" w:eastAsia="Malgun Gothic" w:hAnsi="Arial"/>
      <w:kern w:val="2"/>
      <w:sz w:val="18"/>
      <w:lang w:val="en-GB" w:eastAsia="en-US"/>
    </w:rPr>
  </w:style>
  <w:style w:type="character" w:customStyle="1" w:styleId="CharChar29">
    <w:name w:val="Char Char29"/>
    <w:qFormat/>
    <w:rsid w:val="003059B0"/>
    <w:rPr>
      <w:rFonts w:ascii="Arial" w:hAnsi="Arial"/>
      <w:sz w:val="36"/>
      <w:lang w:val="en-GB" w:eastAsia="en-US" w:bidi="ar-SA"/>
    </w:rPr>
  </w:style>
  <w:style w:type="character" w:customStyle="1" w:styleId="CharChar28">
    <w:name w:val="Char Char28"/>
    <w:qFormat/>
    <w:rsid w:val="003059B0"/>
    <w:rPr>
      <w:rFonts w:ascii="Arial" w:hAnsi="Arial"/>
      <w:sz w:val="32"/>
      <w:lang w:val="en-GB"/>
    </w:rPr>
  </w:style>
  <w:style w:type="character" w:customStyle="1" w:styleId="msoins00">
    <w:name w:val="msoins0"/>
    <w:qFormat/>
    <w:rsid w:val="003059B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059B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3059B0"/>
    <w:rPr>
      <w:rFonts w:ascii="Arial" w:hAnsi="Arial"/>
      <w:sz w:val="22"/>
      <w:lang w:val="en-GB" w:eastAsia="en-GB" w:bidi="ar-SA"/>
    </w:rPr>
  </w:style>
  <w:style w:type="character" w:customStyle="1" w:styleId="B1Zchn">
    <w:name w:val="B1 Zchn"/>
    <w:qFormat/>
    <w:rsid w:val="003059B0"/>
    <w:rPr>
      <w:rFonts w:ascii="Times New Roman" w:hAnsi="Times New Roman"/>
      <w:lang w:val="en-GB"/>
    </w:rPr>
  </w:style>
  <w:style w:type="paragraph" w:customStyle="1" w:styleId="msonormal0">
    <w:name w:val="msonormal"/>
    <w:basedOn w:val="a1"/>
    <w:uiPriority w:val="99"/>
    <w:qFormat/>
    <w:rsid w:val="003059B0"/>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059B0"/>
    <w:rPr>
      <w:rFonts w:ascii="Times New Roman" w:hAnsi="Times New Roman"/>
      <w:lang w:val="en-GB" w:eastAsia="ko-KR"/>
    </w:rPr>
  </w:style>
  <w:style w:type="paragraph" w:customStyle="1" w:styleId="afff3">
    <w:name w:val="样式 页眉"/>
    <w:basedOn w:val="a6"/>
    <w:link w:val="Char"/>
    <w:qFormat/>
    <w:rsid w:val="003059B0"/>
    <w:pPr>
      <w:overflowPunct w:val="0"/>
      <w:autoSpaceDE w:val="0"/>
      <w:autoSpaceDN w:val="0"/>
      <w:adjustRightInd w:val="0"/>
      <w:textAlignment w:val="baseline"/>
    </w:pPr>
    <w:rPr>
      <w:rFonts w:eastAsia="Arial"/>
      <w:bCs/>
      <w:sz w:val="22"/>
    </w:rPr>
  </w:style>
  <w:style w:type="character" w:customStyle="1" w:styleId="1c">
    <w:name w:val="列表段落 字符1"/>
    <w:aliases w:val="R4_bullets 字符,- Bullets 字符1,?? ?? 字符1,????? 字符1,???? 字符1,リスト段落 字符1,Lista1 字符1,列出段落1 字符,中等深浅网格 1 - 着色 21 字符1,列表段落1 字符1,—ño’i—Ž 字符1,¥¡¡¡¡ì¬º¥¹¥È¶ÎÂä 字符1,ÁÐ³ö¶ÎÂä 字符1,¥ê¥¹¥È¶ÎÂä 字符1,1st level - Bullet List Paragraph 字符1,Lettre d'introduction 字符1"/>
    <w:link w:val="af6"/>
    <w:uiPriority w:val="34"/>
    <w:qFormat/>
    <w:locked/>
    <w:rsid w:val="003059B0"/>
    <w:rPr>
      <w:rFonts w:ascii="Calibri" w:eastAsiaTheme="minorEastAsia" w:hAnsi="Calibri" w:cs="Calibri"/>
      <w:sz w:val="22"/>
      <w:szCs w:val="22"/>
      <w:lang w:val="en-US" w:eastAsia="en-US"/>
    </w:rPr>
  </w:style>
  <w:style w:type="character" w:customStyle="1" w:styleId="Char">
    <w:name w:val="样式 页眉 Char"/>
    <w:link w:val="afff3"/>
    <w:qFormat/>
    <w:rsid w:val="003059B0"/>
    <w:rPr>
      <w:rFonts w:ascii="Arial" w:eastAsia="Arial" w:hAnsi="Arial"/>
      <w:b/>
      <w:bCs/>
      <w:noProof/>
      <w:sz w:val="22"/>
      <w:lang w:val="en-GB" w:eastAsia="en-US"/>
    </w:rPr>
  </w:style>
  <w:style w:type="character" w:customStyle="1" w:styleId="B1Char1">
    <w:name w:val="B1 Char1"/>
    <w:qFormat/>
    <w:rsid w:val="003059B0"/>
    <w:rPr>
      <w:lang w:val="en-GB"/>
    </w:rPr>
  </w:style>
  <w:style w:type="paragraph" w:customStyle="1" w:styleId="38">
    <w:name w:val="吹き出し3"/>
    <w:basedOn w:val="a1"/>
    <w:uiPriority w:val="99"/>
    <w:semiHidden/>
    <w:qFormat/>
    <w:rsid w:val="003059B0"/>
    <w:rPr>
      <w:rFonts w:ascii="Tahoma" w:eastAsia="MS Mincho" w:hAnsi="Tahoma" w:cs="Tahoma"/>
      <w:sz w:val="16"/>
      <w:szCs w:val="16"/>
    </w:rPr>
  </w:style>
  <w:style w:type="paragraph" w:customStyle="1" w:styleId="54">
    <w:name w:val="吹き出し5"/>
    <w:basedOn w:val="a1"/>
    <w:semiHidden/>
    <w:qFormat/>
    <w:rsid w:val="003059B0"/>
    <w:rPr>
      <w:rFonts w:ascii="Tahoma" w:eastAsia="MS Mincho" w:hAnsi="Tahoma" w:cs="Tahoma"/>
      <w:sz w:val="16"/>
      <w:szCs w:val="16"/>
    </w:rPr>
  </w:style>
  <w:style w:type="character" w:customStyle="1" w:styleId="B3Char">
    <w:name w:val="B3 Char"/>
    <w:qFormat/>
    <w:rsid w:val="003059B0"/>
    <w:rPr>
      <w:rFonts w:ascii="Times New Roman" w:hAnsi="Times New Roman"/>
      <w:lang w:val="en-GB" w:eastAsia="en-US"/>
    </w:rPr>
  </w:style>
  <w:style w:type="paragraph" w:customStyle="1" w:styleId="CharChar24">
    <w:name w:val="Char Char24"/>
    <w:basedOn w:val="a1"/>
    <w:semiHidden/>
    <w:qFormat/>
    <w:rsid w:val="003059B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3059B0"/>
    <w:pPr>
      <w:tabs>
        <w:tab w:val="num" w:pos="45"/>
      </w:tabs>
      <w:overflowPunct w:val="0"/>
      <w:autoSpaceDE w:val="0"/>
      <w:autoSpaceDN w:val="0"/>
      <w:adjustRightInd w:val="0"/>
      <w:ind w:left="405" w:hanging="405"/>
      <w:textAlignment w:val="baseline"/>
    </w:pPr>
    <w:rPr>
      <w:rFonts w:eastAsia="Arial"/>
    </w:rPr>
  </w:style>
  <w:style w:type="paragraph" w:styleId="afff4">
    <w:name w:val="table of figures"/>
    <w:basedOn w:val="a1"/>
    <w:next w:val="a1"/>
    <w:uiPriority w:val="99"/>
    <w:qFormat/>
    <w:rsid w:val="003059B0"/>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a"/>
    <w:qFormat/>
    <w:rsid w:val="003059B0"/>
    <w:pPr>
      <w:overflowPunct w:val="0"/>
      <w:autoSpaceDE w:val="0"/>
      <w:autoSpaceDN w:val="0"/>
      <w:adjustRightInd w:val="0"/>
      <w:ind w:left="1080"/>
      <w:textAlignment w:val="baseline"/>
    </w:pPr>
    <w:rPr>
      <w:rFonts w:eastAsia="Yu Mincho"/>
    </w:rPr>
  </w:style>
  <w:style w:type="character" w:customStyle="1" w:styleId="3a">
    <w:name w:val="正文文本缩进 3 字符"/>
    <w:basedOn w:val="a2"/>
    <w:link w:val="39"/>
    <w:qFormat/>
    <w:rsid w:val="003059B0"/>
    <w:rPr>
      <w:rFonts w:ascii="Times New Roman" w:eastAsia="Yu Mincho" w:hAnsi="Times New Roman"/>
      <w:lang w:val="en-GB" w:eastAsia="en-US"/>
    </w:rPr>
  </w:style>
  <w:style w:type="paragraph" w:customStyle="1" w:styleId="MotorolaResponse1">
    <w:name w:val="Motorola Response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rsid w:val="003059B0"/>
    <w:rPr>
      <w:rFonts w:ascii="Times New Roman" w:eastAsiaTheme="minorEastAsia" w:hAnsi="Times New Roman"/>
      <w:sz w:val="24"/>
      <w:lang w:eastAsia="en-US"/>
    </w:rPr>
  </w:style>
  <w:style w:type="paragraph" w:customStyle="1" w:styleId="FBCharCharCharChar1">
    <w:name w:val="FB Char Char Char Char1"/>
    <w:next w:val="a1"/>
    <w:semiHidden/>
    <w:qFormat/>
    <w:rsid w:val="003059B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3059B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3059B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3059B0"/>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3059B0"/>
    <w:rPr>
      <w:rFonts w:ascii="Arial" w:eastAsia="Arial" w:hAnsi="Arial"/>
      <w:sz w:val="28"/>
      <w:lang w:val="en-GB" w:eastAsia="en-US"/>
    </w:rPr>
  </w:style>
  <w:style w:type="paragraph" w:customStyle="1" w:styleId="a">
    <w:name w:val="表格题注"/>
    <w:next w:val="a1"/>
    <w:qFormat/>
    <w:rsid w:val="003059B0"/>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3059B0"/>
    <w:pPr>
      <w:numPr>
        <w:numId w:val="11"/>
      </w:numPr>
      <w:jc w:val="center"/>
    </w:pPr>
    <w:rPr>
      <w:rFonts w:ascii="Times New Roman" w:eastAsia="Yu Mincho" w:hAnsi="Times New Roman"/>
      <w:b/>
      <w:lang w:val="en-GB" w:eastAsia="zh-CN"/>
    </w:rPr>
  </w:style>
  <w:style w:type="character" w:customStyle="1" w:styleId="textbodybold1">
    <w:name w:val="textbodybold1"/>
    <w:qFormat/>
    <w:rsid w:val="003059B0"/>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3059B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3059B0"/>
    <w:rPr>
      <w:vanish w:val="0"/>
      <w:color w:val="FF0000"/>
      <w:lang w:eastAsia="en-US"/>
    </w:rPr>
  </w:style>
  <w:style w:type="character" w:customStyle="1" w:styleId="15">
    <w:name w:val="列表 字符1"/>
    <w:link w:val="aa"/>
    <w:uiPriority w:val="99"/>
    <w:qFormat/>
    <w:rsid w:val="003059B0"/>
    <w:rPr>
      <w:rFonts w:ascii="Times New Roman" w:hAnsi="Times New Roman"/>
      <w:lang w:val="en-GB" w:eastAsia="en-US"/>
    </w:rPr>
  </w:style>
  <w:style w:type="character" w:customStyle="1" w:styleId="211">
    <w:name w:val="列表 2 字符1"/>
    <w:link w:val="24"/>
    <w:uiPriority w:val="99"/>
    <w:qFormat/>
    <w:rsid w:val="003059B0"/>
    <w:rPr>
      <w:rFonts w:ascii="Times New Roman" w:hAnsi="Times New Roman"/>
      <w:lang w:val="en-GB" w:eastAsia="en-US"/>
    </w:rPr>
  </w:style>
  <w:style w:type="character" w:customStyle="1" w:styleId="310">
    <w:name w:val="列表项目符号 3 字符1"/>
    <w:link w:val="30"/>
    <w:uiPriority w:val="99"/>
    <w:qFormat/>
    <w:rsid w:val="003059B0"/>
    <w:rPr>
      <w:rFonts w:ascii="Times New Roman" w:hAnsi="Times New Roman"/>
      <w:lang w:val="en-GB" w:eastAsia="en-US"/>
    </w:rPr>
  </w:style>
  <w:style w:type="character" w:customStyle="1" w:styleId="16">
    <w:name w:val="列表项目符号 字符1"/>
    <w:link w:val="a9"/>
    <w:uiPriority w:val="99"/>
    <w:qFormat/>
    <w:rsid w:val="003059B0"/>
    <w:rPr>
      <w:rFonts w:ascii="Times New Roman" w:hAnsi="Times New Roman"/>
      <w:lang w:val="en-GB" w:eastAsia="en-US"/>
    </w:rPr>
  </w:style>
  <w:style w:type="character" w:customStyle="1" w:styleId="1Char0">
    <w:name w:val="样式1 Char"/>
    <w:link w:val="1"/>
    <w:qFormat/>
    <w:rsid w:val="003059B0"/>
    <w:rPr>
      <w:rFonts w:ascii="Arial" w:hAnsi="Arial"/>
      <w:sz w:val="18"/>
      <w:lang w:eastAsia="ja-JP"/>
    </w:rPr>
  </w:style>
  <w:style w:type="character" w:customStyle="1" w:styleId="superscript">
    <w:name w:val="superscript"/>
    <w:qFormat/>
    <w:rsid w:val="003059B0"/>
    <w:rPr>
      <w:rFonts w:ascii="Bookman" w:hAnsi="Bookman"/>
      <w:position w:val="6"/>
      <w:sz w:val="18"/>
    </w:rPr>
  </w:style>
  <w:style w:type="character" w:customStyle="1" w:styleId="NOChar1">
    <w:name w:val="NO Char1"/>
    <w:qFormat/>
    <w:rsid w:val="003059B0"/>
    <w:rPr>
      <w:rFonts w:eastAsia="MS Mincho"/>
      <w:lang w:val="en-GB" w:eastAsia="en-US" w:bidi="ar-SA"/>
    </w:rPr>
  </w:style>
  <w:style w:type="paragraph" w:customStyle="1" w:styleId="textintend1">
    <w:name w:val="text intend 1"/>
    <w:basedOn w:val="text"/>
    <w:uiPriority w:val="99"/>
    <w:qFormat/>
    <w:rsid w:val="003059B0"/>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3059B0"/>
    <w:pPr>
      <w:tabs>
        <w:tab w:val="left" w:pos="1134"/>
      </w:tabs>
      <w:spacing w:after="0"/>
    </w:pPr>
    <w:rPr>
      <w:rFonts w:eastAsia="MS Mincho"/>
    </w:rPr>
  </w:style>
  <w:style w:type="character" w:customStyle="1" w:styleId="BodyText2Char1">
    <w:name w:val="Body Text 2 Char1"/>
    <w:qFormat/>
    <w:rsid w:val="003059B0"/>
    <w:rPr>
      <w:lang w:val="en-GB"/>
    </w:rPr>
  </w:style>
  <w:style w:type="character" w:customStyle="1" w:styleId="EndnoteTextChar1">
    <w:name w:val="Endnote Text Char1"/>
    <w:qFormat/>
    <w:rsid w:val="003059B0"/>
    <w:rPr>
      <w:lang w:val="en-GB"/>
    </w:rPr>
  </w:style>
  <w:style w:type="character" w:customStyle="1" w:styleId="TitleChar1">
    <w:name w:val="Title Char1"/>
    <w:qFormat/>
    <w:rsid w:val="003059B0"/>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3059B0"/>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3059B0"/>
    <w:rPr>
      <w:lang w:val="en-GB"/>
    </w:rPr>
  </w:style>
  <w:style w:type="character" w:customStyle="1" w:styleId="BodyTextIndentChar1">
    <w:name w:val="Body Text Indent Char1"/>
    <w:qFormat/>
    <w:rsid w:val="003059B0"/>
    <w:rPr>
      <w:lang w:val="en-GB"/>
    </w:rPr>
  </w:style>
  <w:style w:type="character" w:customStyle="1" w:styleId="BodyText3Char1">
    <w:name w:val="Body Text 3 Char1"/>
    <w:qFormat/>
    <w:rsid w:val="003059B0"/>
    <w:rPr>
      <w:sz w:val="16"/>
      <w:szCs w:val="16"/>
      <w:lang w:val="en-GB"/>
    </w:rPr>
  </w:style>
  <w:style w:type="paragraph" w:customStyle="1" w:styleId="text">
    <w:name w:val="text"/>
    <w:basedOn w:val="a1"/>
    <w:uiPriority w:val="99"/>
    <w:qFormat/>
    <w:rsid w:val="003059B0"/>
    <w:pPr>
      <w:widowControl w:val="0"/>
      <w:spacing w:after="240"/>
      <w:jc w:val="both"/>
    </w:pPr>
    <w:rPr>
      <w:sz w:val="24"/>
      <w:lang w:val="en-AU"/>
    </w:rPr>
  </w:style>
  <w:style w:type="paragraph" w:customStyle="1" w:styleId="berschrift1H1">
    <w:name w:val="Überschrift 1.H1"/>
    <w:basedOn w:val="a1"/>
    <w:next w:val="a1"/>
    <w:uiPriority w:val="99"/>
    <w:qFormat/>
    <w:rsid w:val="003059B0"/>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3059B0"/>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3059B0"/>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3059B0"/>
    <w:pPr>
      <w:spacing w:after="240"/>
      <w:jc w:val="both"/>
    </w:pPr>
    <w:rPr>
      <w:rFonts w:ascii="Helvetica" w:hAnsi="Helvetica"/>
    </w:rPr>
  </w:style>
  <w:style w:type="paragraph" w:customStyle="1" w:styleId="List1">
    <w:name w:val="List1"/>
    <w:basedOn w:val="a1"/>
    <w:uiPriority w:val="99"/>
    <w:qFormat/>
    <w:rsid w:val="003059B0"/>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3059B0"/>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a1"/>
    <w:uiPriority w:val="99"/>
    <w:qFormat/>
    <w:rsid w:val="003059B0"/>
    <w:pPr>
      <w:spacing w:before="120" w:after="0"/>
      <w:jc w:val="both"/>
    </w:pPr>
    <w:rPr>
      <w:lang w:val="en-US"/>
    </w:rPr>
  </w:style>
  <w:style w:type="paragraph" w:customStyle="1" w:styleId="centered">
    <w:name w:val="centered"/>
    <w:basedOn w:val="a1"/>
    <w:uiPriority w:val="99"/>
    <w:qFormat/>
    <w:rsid w:val="003059B0"/>
    <w:pPr>
      <w:widowControl w:val="0"/>
      <w:spacing w:before="120" w:after="0" w:line="280" w:lineRule="atLeast"/>
      <w:jc w:val="center"/>
    </w:pPr>
    <w:rPr>
      <w:rFonts w:ascii="Bookman" w:hAnsi="Bookman"/>
      <w:lang w:val="en-US"/>
    </w:rPr>
  </w:style>
  <w:style w:type="paragraph" w:customStyle="1" w:styleId="LightGrid-Accent31">
    <w:name w:val="Light Grid - Accent 31"/>
    <w:basedOn w:val="a1"/>
    <w:qFormat/>
    <w:rsid w:val="003059B0"/>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3059B0"/>
    <w:rPr>
      <w:rFonts w:ascii="Times New Roman" w:eastAsia="Batang" w:hAnsi="Times New Roman"/>
      <w:lang w:val="en-GB" w:eastAsia="en-US"/>
    </w:rPr>
  </w:style>
  <w:style w:type="numbering" w:customStyle="1" w:styleId="1f8">
    <w:name w:val="リストなし1"/>
    <w:next w:val="a4"/>
    <w:uiPriority w:val="99"/>
    <w:semiHidden/>
    <w:unhideWhenUsed/>
    <w:rsid w:val="003059B0"/>
  </w:style>
  <w:style w:type="paragraph" w:customStyle="1" w:styleId="810">
    <w:name w:val="表 (赤)  81"/>
    <w:basedOn w:val="a1"/>
    <w:uiPriority w:val="34"/>
    <w:qFormat/>
    <w:rsid w:val="003059B0"/>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3059B0"/>
    <w:pPr>
      <w:spacing w:before="100" w:beforeAutospacing="1" w:after="100" w:afterAutospacing="1"/>
    </w:pPr>
    <w:rPr>
      <w:sz w:val="24"/>
      <w:szCs w:val="24"/>
      <w:lang w:val="en-US" w:eastAsia="zh-CN"/>
    </w:rPr>
  </w:style>
  <w:style w:type="table" w:styleId="2b">
    <w:name w:val="Table Classic 2"/>
    <w:basedOn w:val="a3"/>
    <w:qFormat/>
    <w:rsid w:val="003059B0"/>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059B0"/>
    <w:rPr>
      <w:rFonts w:ascii="Times New Roman" w:hAnsi="Times New Roman"/>
      <w:lang w:val="en-GB" w:eastAsia="en-US"/>
    </w:rPr>
  </w:style>
  <w:style w:type="paragraph" w:customStyle="1" w:styleId="LGTdoc">
    <w:name w:val="LGTdoc_본문"/>
    <w:basedOn w:val="a1"/>
    <w:qFormat/>
    <w:rsid w:val="003059B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3059B0"/>
    <w:pPr>
      <w:spacing w:after="240"/>
      <w:jc w:val="both"/>
    </w:pPr>
    <w:rPr>
      <w:rFonts w:ascii="Arial" w:hAnsi="Arial"/>
      <w:szCs w:val="24"/>
    </w:rPr>
  </w:style>
  <w:style w:type="paragraph" w:customStyle="1" w:styleId="ECCFootnote">
    <w:name w:val="ECC Footnote"/>
    <w:basedOn w:val="a1"/>
    <w:autoRedefine/>
    <w:uiPriority w:val="99"/>
    <w:qFormat/>
    <w:rsid w:val="003059B0"/>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3059B0"/>
    <w:rPr>
      <w:rFonts w:ascii="Arial" w:hAnsi="Arial"/>
      <w:szCs w:val="24"/>
      <w:lang w:val="en-GB" w:eastAsia="en-US"/>
    </w:rPr>
  </w:style>
  <w:style w:type="paragraph" w:customStyle="1" w:styleId="Text1">
    <w:name w:val="Text 1"/>
    <w:basedOn w:val="a1"/>
    <w:qFormat/>
    <w:rsid w:val="003059B0"/>
    <w:pPr>
      <w:spacing w:after="240"/>
      <w:ind w:left="482"/>
      <w:jc w:val="both"/>
    </w:pPr>
    <w:rPr>
      <w:sz w:val="24"/>
      <w:lang w:eastAsia="fr-BE"/>
    </w:rPr>
  </w:style>
  <w:style w:type="paragraph" w:customStyle="1" w:styleId="NumPar4">
    <w:name w:val="NumPar 4"/>
    <w:basedOn w:val="4"/>
    <w:next w:val="a1"/>
    <w:uiPriority w:val="99"/>
    <w:qFormat/>
    <w:rsid w:val="003059B0"/>
    <w:pPr>
      <w:keepNext w:val="0"/>
      <w:keepLines w:val="0"/>
      <w:tabs>
        <w:tab w:val="num" w:pos="2880"/>
      </w:tabs>
      <w:spacing w:before="0" w:after="240"/>
      <w:ind w:left="2880" w:hanging="960"/>
      <w:jc w:val="both"/>
      <w:outlineLvl w:val="9"/>
    </w:pPr>
    <w:rPr>
      <w:rFonts w:ascii="Times New Roman" w:hAnsi="Times New Roman"/>
    </w:rPr>
  </w:style>
  <w:style w:type="paragraph" w:customStyle="1" w:styleId="cita">
    <w:name w:val="cita"/>
    <w:basedOn w:val="a1"/>
    <w:qFormat/>
    <w:rsid w:val="003059B0"/>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3059B0"/>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qFormat/>
    <w:rsid w:val="003059B0"/>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3059B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3059B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3059B0"/>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qFormat/>
    <w:rsid w:val="003059B0"/>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3059B0"/>
    <w:rPr>
      <w:vanish w:val="0"/>
      <w:webHidden w:val="0"/>
      <w:color w:val="000000"/>
      <w:specVanish w:val="0"/>
    </w:rPr>
  </w:style>
  <w:style w:type="paragraph" w:customStyle="1" w:styleId="Equation">
    <w:name w:val="Equation"/>
    <w:basedOn w:val="a1"/>
    <w:next w:val="a1"/>
    <w:link w:val="EquationChar"/>
    <w:qFormat/>
    <w:rsid w:val="003059B0"/>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3059B0"/>
    <w:rPr>
      <w:rFonts w:ascii="Times New Roman" w:hAnsi="Times New Roman"/>
      <w:sz w:val="22"/>
      <w:szCs w:val="22"/>
      <w:lang w:val="en-GB" w:eastAsia="en-US"/>
    </w:rPr>
  </w:style>
  <w:style w:type="character" w:customStyle="1" w:styleId="apple-converted-space">
    <w:name w:val="apple-converted-space"/>
    <w:qFormat/>
    <w:rsid w:val="003059B0"/>
  </w:style>
  <w:style w:type="character" w:customStyle="1" w:styleId="shorttext">
    <w:name w:val="short_text"/>
    <w:qFormat/>
    <w:rsid w:val="003059B0"/>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059B0"/>
    <w:rPr>
      <w:rFonts w:ascii="Yu Gothic Light" w:eastAsia="Yu Gothic Light" w:hAnsi="Yu Gothic Light" w:cs="Times New Roman"/>
      <w:sz w:val="24"/>
      <w:szCs w:val="24"/>
      <w:lang w:val="en-GB" w:eastAsia="en-US"/>
    </w:rPr>
  </w:style>
  <w:style w:type="character" w:customStyle="1" w:styleId="214">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059B0"/>
    <w:rPr>
      <w:rFonts w:ascii="Yu Gothic Light" w:eastAsia="Yu Gothic Light" w:hAnsi="Yu Gothic Light" w:cs="Times New Roman"/>
      <w:lang w:val="en-GB" w:eastAsia="en-US"/>
    </w:rPr>
  </w:style>
  <w:style w:type="character" w:customStyle="1" w:styleId="312">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059B0"/>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059B0"/>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3059B0"/>
    <w:rPr>
      <w:rFonts w:ascii="Yu Gothic Light" w:eastAsia="Yu Gothic Light" w:hAnsi="Yu Gothic Light" w:cs="Times New Roman"/>
      <w:lang w:val="en-GB" w:eastAsia="en-US"/>
    </w:rPr>
  </w:style>
  <w:style w:type="character" w:customStyle="1" w:styleId="1f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059B0"/>
    <w:rPr>
      <w:rFonts w:ascii="Times New Roman" w:eastAsia="Yu Mincho" w:hAnsi="Times New Roman"/>
      <w:lang w:val="en-GB" w:eastAsia="en-US"/>
    </w:rPr>
  </w:style>
  <w:style w:type="character" w:customStyle="1" w:styleId="1f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059B0"/>
    <w:rPr>
      <w:rFonts w:ascii="Times New Roman" w:eastAsia="Yu Mincho" w:hAnsi="Times New Roman"/>
      <w:lang w:val="en-GB" w:eastAsia="en-US"/>
    </w:rPr>
  </w:style>
  <w:style w:type="character" w:customStyle="1" w:styleId="1f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059B0"/>
    <w:rPr>
      <w:rFonts w:ascii="Times New Roman" w:eastAsia="Yu Mincho" w:hAnsi="Times New Roman"/>
      <w:lang w:val="en-GB" w:eastAsia="en-US"/>
    </w:rPr>
  </w:style>
  <w:style w:type="paragraph" w:customStyle="1" w:styleId="46">
    <w:name w:val="吹き出し4"/>
    <w:basedOn w:val="a1"/>
    <w:semiHidden/>
    <w:qFormat/>
    <w:rsid w:val="003059B0"/>
    <w:rPr>
      <w:rFonts w:ascii="Tahoma" w:eastAsia="MS Mincho" w:hAnsi="Tahoma" w:cs="Tahoma"/>
      <w:sz w:val="16"/>
      <w:szCs w:val="16"/>
    </w:rPr>
  </w:style>
  <w:style w:type="table" w:customStyle="1" w:styleId="Tabellengitternetz11">
    <w:name w:val="Tabellengitternetz1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3059B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3059B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3059B0"/>
  </w:style>
  <w:style w:type="table" w:customStyle="1" w:styleId="313">
    <w:name w:val="网格型31"/>
    <w:basedOn w:val="a3"/>
    <w:next w:val="af3"/>
    <w:qFormat/>
    <w:rsid w:val="003059B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3059B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3059B0"/>
  </w:style>
  <w:style w:type="table" w:customStyle="1" w:styleId="TableClassic21">
    <w:name w:val="Table Classic 21"/>
    <w:basedOn w:val="a3"/>
    <w:next w:val="2b"/>
    <w:qFormat/>
    <w:rsid w:val="003059B0"/>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c">
    <w:name w:val="修订2"/>
    <w:hidden/>
    <w:uiPriority w:val="99"/>
    <w:semiHidden/>
    <w:qFormat/>
    <w:rsid w:val="003059B0"/>
    <w:rPr>
      <w:rFonts w:ascii="Times New Roman" w:eastAsia="Batang" w:hAnsi="Times New Roman"/>
      <w:lang w:val="en-GB" w:eastAsia="en-US"/>
    </w:rPr>
  </w:style>
  <w:style w:type="paragraph" w:customStyle="1" w:styleId="Char2">
    <w:name w:val="Char2"/>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3059B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3059B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0">
    <w:name w:val="(文字) (文字)6"/>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3059B0"/>
    <w:rPr>
      <w:lang w:val="en-GB" w:eastAsia="ja-JP" w:bidi="ar-SA"/>
    </w:rPr>
  </w:style>
  <w:style w:type="character" w:customStyle="1" w:styleId="CharChar42">
    <w:name w:val="Char Char42"/>
    <w:qFormat/>
    <w:rsid w:val="003059B0"/>
    <w:rPr>
      <w:rFonts w:ascii="Courier New" w:hAnsi="Courier New" w:cs="Courier New" w:hint="default"/>
      <w:lang w:val="nb-NO" w:eastAsia="ja-JP" w:bidi="ar-SA"/>
    </w:rPr>
  </w:style>
  <w:style w:type="character" w:customStyle="1" w:styleId="CharChar72">
    <w:name w:val="Char Char72"/>
    <w:semiHidden/>
    <w:qFormat/>
    <w:rsid w:val="003059B0"/>
    <w:rPr>
      <w:rFonts w:ascii="Tahoma" w:hAnsi="Tahoma" w:cs="Tahoma" w:hint="default"/>
      <w:shd w:val="clear" w:color="auto" w:fill="000080"/>
      <w:lang w:val="en-GB" w:eastAsia="en-US"/>
    </w:rPr>
  </w:style>
  <w:style w:type="character" w:customStyle="1" w:styleId="CharChar102">
    <w:name w:val="Char Char102"/>
    <w:semiHidden/>
    <w:qFormat/>
    <w:rsid w:val="003059B0"/>
    <w:rPr>
      <w:rFonts w:ascii="Times New Roman" w:hAnsi="Times New Roman" w:cs="Times New Roman" w:hint="default"/>
      <w:lang w:val="en-GB" w:eastAsia="en-US"/>
    </w:rPr>
  </w:style>
  <w:style w:type="character" w:customStyle="1" w:styleId="CharChar92">
    <w:name w:val="Char Char92"/>
    <w:semiHidden/>
    <w:qFormat/>
    <w:rsid w:val="003059B0"/>
    <w:rPr>
      <w:rFonts w:ascii="Tahoma" w:hAnsi="Tahoma" w:cs="Tahoma" w:hint="default"/>
      <w:sz w:val="16"/>
      <w:szCs w:val="16"/>
      <w:lang w:val="en-GB" w:eastAsia="en-US"/>
    </w:rPr>
  </w:style>
  <w:style w:type="character" w:customStyle="1" w:styleId="CharChar82">
    <w:name w:val="Char Char82"/>
    <w:semiHidden/>
    <w:qFormat/>
    <w:rsid w:val="003059B0"/>
    <w:rPr>
      <w:rFonts w:ascii="Times New Roman" w:hAnsi="Times New Roman" w:cs="Times New Roman" w:hint="default"/>
      <w:b/>
      <w:bCs/>
      <w:lang w:val="en-GB" w:eastAsia="en-US"/>
    </w:rPr>
  </w:style>
  <w:style w:type="character" w:customStyle="1" w:styleId="CharChar292">
    <w:name w:val="Char Char292"/>
    <w:qFormat/>
    <w:rsid w:val="003059B0"/>
    <w:rPr>
      <w:rFonts w:ascii="Arial" w:hAnsi="Arial" w:cs="Arial" w:hint="default"/>
      <w:sz w:val="36"/>
      <w:lang w:val="en-GB" w:eastAsia="en-US" w:bidi="ar-SA"/>
    </w:rPr>
  </w:style>
  <w:style w:type="character" w:customStyle="1" w:styleId="CharChar282">
    <w:name w:val="Char Char282"/>
    <w:qFormat/>
    <w:rsid w:val="003059B0"/>
    <w:rPr>
      <w:rFonts w:ascii="Arial" w:hAnsi="Arial" w:cs="Arial" w:hint="default"/>
      <w:sz w:val="32"/>
      <w:lang w:val="en-GB"/>
    </w:rPr>
  </w:style>
  <w:style w:type="character" w:customStyle="1" w:styleId="ZchnZchn52">
    <w:name w:val="Zchn Zchn52"/>
    <w:qFormat/>
    <w:rsid w:val="003059B0"/>
    <w:rPr>
      <w:rFonts w:ascii="Courier New" w:eastAsia="Batang" w:hAnsi="Courier New"/>
      <w:lang w:val="nb-NO" w:eastAsia="en-US" w:bidi="ar-SA"/>
    </w:rPr>
  </w:style>
  <w:style w:type="paragraph" w:customStyle="1" w:styleId="TOC911">
    <w:name w:val="TOC 911"/>
    <w:basedOn w:val="TOC8"/>
    <w:qFormat/>
    <w:rsid w:val="003059B0"/>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3059B0"/>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3059B0"/>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3059B0"/>
    <w:rPr>
      <w:color w:val="808080"/>
      <w:shd w:val="clear" w:color="auto" w:fill="E6E6E6"/>
    </w:rPr>
  </w:style>
  <w:style w:type="paragraph" w:customStyle="1" w:styleId="CharCharCharCharChar1">
    <w:name w:val="Char Char Char Char Char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3059B0"/>
    <w:rPr>
      <w:lang w:val="en-GB" w:eastAsia="ja-JP" w:bidi="ar-SA"/>
    </w:rPr>
  </w:style>
  <w:style w:type="paragraph" w:customStyle="1" w:styleId="1Char1">
    <w:name w:val="(文字) (文字)1 Char (文字) (文字)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3059B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3059B0"/>
    <w:rPr>
      <w:rFonts w:ascii="Courier New" w:hAnsi="Courier New"/>
      <w:lang w:val="nb-NO" w:eastAsia="ja-JP" w:bidi="ar-SA"/>
    </w:rPr>
  </w:style>
  <w:style w:type="paragraph" w:customStyle="1" w:styleId="CharCharCharCharCharChar1">
    <w:name w:val="Char Char Char Char Char Char1"/>
    <w:semiHidden/>
    <w:qFormat/>
    <w:rsid w:val="003059B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5">
    <w:name w:val="(文字) (文字)2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4">
    <w:name w:val="(文字) (文字)3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3059B0"/>
    <w:rPr>
      <w:rFonts w:ascii="Tahoma" w:hAnsi="Tahoma" w:cs="Tahoma"/>
      <w:shd w:val="clear" w:color="auto" w:fill="000080"/>
      <w:lang w:val="en-GB" w:eastAsia="en-US"/>
    </w:rPr>
  </w:style>
  <w:style w:type="character" w:customStyle="1" w:styleId="ZchnZchn51">
    <w:name w:val="Zchn Zchn51"/>
    <w:qFormat/>
    <w:rsid w:val="003059B0"/>
    <w:rPr>
      <w:rFonts w:ascii="Courier New" w:eastAsia="Batang" w:hAnsi="Courier New"/>
      <w:lang w:val="nb-NO" w:eastAsia="en-US" w:bidi="ar-SA"/>
    </w:rPr>
  </w:style>
  <w:style w:type="character" w:customStyle="1" w:styleId="CharChar101">
    <w:name w:val="Char Char101"/>
    <w:semiHidden/>
    <w:qFormat/>
    <w:rsid w:val="003059B0"/>
    <w:rPr>
      <w:rFonts w:ascii="Times New Roman" w:hAnsi="Times New Roman"/>
      <w:lang w:val="en-GB" w:eastAsia="en-US"/>
    </w:rPr>
  </w:style>
  <w:style w:type="character" w:customStyle="1" w:styleId="CharChar91">
    <w:name w:val="Char Char91"/>
    <w:semiHidden/>
    <w:qFormat/>
    <w:rsid w:val="003059B0"/>
    <w:rPr>
      <w:rFonts w:ascii="Tahoma" w:hAnsi="Tahoma" w:cs="Tahoma"/>
      <w:sz w:val="16"/>
      <w:szCs w:val="16"/>
      <w:lang w:val="en-GB" w:eastAsia="en-US"/>
    </w:rPr>
  </w:style>
  <w:style w:type="character" w:customStyle="1" w:styleId="CharChar81">
    <w:name w:val="Char Char81"/>
    <w:semiHidden/>
    <w:qFormat/>
    <w:rsid w:val="003059B0"/>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3059B0"/>
    <w:rPr>
      <w:rFonts w:ascii="Arial" w:hAnsi="Arial"/>
      <w:sz w:val="36"/>
      <w:lang w:val="en-GB" w:eastAsia="en-US" w:bidi="ar-SA"/>
    </w:rPr>
  </w:style>
  <w:style w:type="character" w:customStyle="1" w:styleId="CharChar281">
    <w:name w:val="Char Char281"/>
    <w:qFormat/>
    <w:rsid w:val="003059B0"/>
    <w:rPr>
      <w:rFonts w:ascii="Arial" w:hAnsi="Arial"/>
      <w:sz w:val="32"/>
      <w:lang w:val="en-GB"/>
    </w:rPr>
  </w:style>
  <w:style w:type="paragraph" w:customStyle="1" w:styleId="CharChar241">
    <w:name w:val="Char Char241"/>
    <w:basedOn w:val="a1"/>
    <w:semiHidden/>
    <w:qFormat/>
    <w:rsid w:val="003059B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3059B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4"/>
    <w:uiPriority w:val="99"/>
    <w:semiHidden/>
    <w:unhideWhenUsed/>
    <w:rsid w:val="003059B0"/>
  </w:style>
  <w:style w:type="table" w:customStyle="1" w:styleId="TableGrid12">
    <w:name w:val="Table Grid12"/>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3059B0"/>
  </w:style>
  <w:style w:type="table" w:customStyle="1" w:styleId="TableGrid111">
    <w:name w:val="Table Grid111"/>
    <w:basedOn w:val="a3"/>
    <w:next w:val="af3"/>
    <w:qFormat/>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3059B0"/>
  </w:style>
  <w:style w:type="numbering" w:customStyle="1" w:styleId="NoList32">
    <w:name w:val="No List32"/>
    <w:next w:val="a4"/>
    <w:uiPriority w:val="99"/>
    <w:semiHidden/>
    <w:unhideWhenUsed/>
    <w:rsid w:val="003059B0"/>
  </w:style>
  <w:style w:type="character" w:customStyle="1" w:styleId="FooterChar1">
    <w:name w:val="Footer Char1"/>
    <w:aliases w:val="footer odd Char1,footer Char1,fo Char1,pie de página Char1"/>
    <w:semiHidden/>
    <w:rsid w:val="003059B0"/>
    <w:rPr>
      <w:rFonts w:ascii="Times New Roman" w:hAnsi="Times New Roman"/>
      <w:lang w:val="en-GB"/>
    </w:rPr>
  </w:style>
  <w:style w:type="paragraph" w:customStyle="1" w:styleId="CharChar5">
    <w:name w:val="Char Char5"/>
    <w:semiHidden/>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1"/>
    <w:qFormat/>
    <w:rsid w:val="003059B0"/>
    <w:pPr>
      <w:keepNext/>
      <w:keepLines/>
      <w:spacing w:after="0"/>
      <w:jc w:val="both"/>
    </w:pPr>
    <w:rPr>
      <w:rFonts w:ascii="Arial" w:hAnsi="Arial"/>
      <w:sz w:val="18"/>
      <w:szCs w:val="18"/>
    </w:rPr>
  </w:style>
  <w:style w:type="character" w:styleId="HTML">
    <w:name w:val="HTML Sample"/>
    <w:rsid w:val="003059B0"/>
    <w:rPr>
      <w:rFonts w:ascii="Courier New" w:eastAsia="宋体" w:hAnsi="Courier New" w:cs="Courier New"/>
      <w:color w:val="0000FF"/>
      <w:kern w:val="2"/>
      <w:lang w:val="en-US" w:eastAsia="zh-CN" w:bidi="ar-SA"/>
    </w:rPr>
  </w:style>
  <w:style w:type="character" w:styleId="afff5">
    <w:name w:val="line number"/>
    <w:basedOn w:val="a2"/>
    <w:rsid w:val="003059B0"/>
    <w:rPr>
      <w:rFonts w:ascii="Arial" w:eastAsia="宋体" w:hAnsi="Arial" w:cs="Arial"/>
      <w:color w:val="0000FF"/>
      <w:kern w:val="2"/>
      <w:lang w:val="en-US" w:eastAsia="zh-CN" w:bidi="ar-SA"/>
    </w:rPr>
  </w:style>
  <w:style w:type="paragraph" w:styleId="afff6">
    <w:name w:val="Block Text"/>
    <w:basedOn w:val="a1"/>
    <w:rsid w:val="003059B0"/>
    <w:pPr>
      <w:spacing w:after="120"/>
      <w:ind w:left="1440" w:right="1440"/>
    </w:pPr>
    <w:rPr>
      <w:rFonts w:eastAsia="MS Mincho"/>
    </w:rPr>
  </w:style>
  <w:style w:type="paragraph" w:styleId="afff7">
    <w:name w:val="No Spacing"/>
    <w:uiPriority w:val="1"/>
    <w:qFormat/>
    <w:rsid w:val="003059B0"/>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3059B0"/>
    <w:rPr>
      <w:rFonts w:ascii="Tahoma" w:eastAsia="MS Mincho" w:hAnsi="Tahoma" w:cs="Tahoma"/>
      <w:sz w:val="16"/>
      <w:szCs w:val="16"/>
      <w:lang w:eastAsia="ko-KR"/>
    </w:rPr>
  </w:style>
  <w:style w:type="paragraph" w:customStyle="1" w:styleId="Table0">
    <w:name w:val="Table"/>
    <w:basedOn w:val="a1"/>
    <w:link w:val="Table1"/>
    <w:qFormat/>
    <w:rsid w:val="003059B0"/>
    <w:pPr>
      <w:jc w:val="center"/>
    </w:pPr>
    <w:rPr>
      <w:rFonts w:ascii="Arial" w:hAnsi="Arial" w:cs="Arial"/>
      <w:b/>
    </w:rPr>
  </w:style>
  <w:style w:type="character" w:customStyle="1" w:styleId="Table1">
    <w:name w:val="Table (文字)"/>
    <w:link w:val="Table0"/>
    <w:rsid w:val="003059B0"/>
    <w:rPr>
      <w:rFonts w:ascii="Arial" w:hAnsi="Arial" w:cs="Arial"/>
      <w:b/>
      <w:lang w:val="en-GB" w:eastAsia="en-US"/>
    </w:rPr>
  </w:style>
  <w:style w:type="paragraph" w:customStyle="1" w:styleId="ColorfulList-Accent11">
    <w:name w:val="Colorful List - Accent 11"/>
    <w:basedOn w:val="a1"/>
    <w:uiPriority w:val="34"/>
    <w:qFormat/>
    <w:rsid w:val="003059B0"/>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rsid w:val="003059B0"/>
    <w:rPr>
      <w:rFonts w:ascii="Times New Roman" w:eastAsia="Batang" w:hAnsi="Times New Roman"/>
      <w:lang w:val="en-GB" w:eastAsia="en-US"/>
    </w:rPr>
  </w:style>
  <w:style w:type="numbering" w:customStyle="1" w:styleId="NoList42">
    <w:name w:val="No List42"/>
    <w:next w:val="a4"/>
    <w:uiPriority w:val="99"/>
    <w:semiHidden/>
    <w:unhideWhenUsed/>
    <w:rsid w:val="003059B0"/>
  </w:style>
  <w:style w:type="numbering" w:customStyle="1" w:styleId="NoList51">
    <w:name w:val="No List51"/>
    <w:next w:val="a4"/>
    <w:uiPriority w:val="99"/>
    <w:semiHidden/>
    <w:unhideWhenUsed/>
    <w:rsid w:val="003059B0"/>
  </w:style>
  <w:style w:type="numbering" w:customStyle="1" w:styleId="NoList211">
    <w:name w:val="No List211"/>
    <w:next w:val="a4"/>
    <w:uiPriority w:val="99"/>
    <w:semiHidden/>
    <w:unhideWhenUsed/>
    <w:rsid w:val="003059B0"/>
  </w:style>
  <w:style w:type="numbering" w:customStyle="1" w:styleId="NoList311">
    <w:name w:val="No List311"/>
    <w:next w:val="a4"/>
    <w:uiPriority w:val="99"/>
    <w:semiHidden/>
    <w:unhideWhenUsed/>
    <w:rsid w:val="003059B0"/>
  </w:style>
  <w:style w:type="numbering" w:customStyle="1" w:styleId="NoList411">
    <w:name w:val="No List411"/>
    <w:next w:val="a4"/>
    <w:uiPriority w:val="99"/>
    <w:semiHidden/>
    <w:unhideWhenUsed/>
    <w:rsid w:val="003059B0"/>
  </w:style>
  <w:style w:type="numbering" w:customStyle="1" w:styleId="NoList61">
    <w:name w:val="No List61"/>
    <w:next w:val="a4"/>
    <w:uiPriority w:val="99"/>
    <w:semiHidden/>
    <w:unhideWhenUsed/>
    <w:rsid w:val="003059B0"/>
  </w:style>
  <w:style w:type="table" w:customStyle="1" w:styleId="TableGrid41">
    <w:name w:val="Table Grid41"/>
    <w:basedOn w:val="a3"/>
    <w:next w:val="af3"/>
    <w:rsid w:val="003059B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rsid w:val="003059B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rsid w:val="003059B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3059B0"/>
  </w:style>
  <w:style w:type="numbering" w:customStyle="1" w:styleId="NoList1111">
    <w:name w:val="No List1111"/>
    <w:next w:val="a4"/>
    <w:uiPriority w:val="99"/>
    <w:semiHidden/>
    <w:unhideWhenUsed/>
    <w:rsid w:val="003059B0"/>
  </w:style>
  <w:style w:type="numbering" w:customStyle="1" w:styleId="NoList71">
    <w:name w:val="No List71"/>
    <w:next w:val="a4"/>
    <w:uiPriority w:val="99"/>
    <w:semiHidden/>
    <w:unhideWhenUsed/>
    <w:rsid w:val="003059B0"/>
  </w:style>
  <w:style w:type="table" w:customStyle="1" w:styleId="TableGrid121">
    <w:name w:val="Table Grid12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3059B0"/>
  </w:style>
  <w:style w:type="table" w:customStyle="1" w:styleId="TableGrid1111">
    <w:name w:val="Table Grid1111"/>
    <w:basedOn w:val="a3"/>
    <w:next w:val="af3"/>
    <w:rsid w:val="003059B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3059B0"/>
  </w:style>
  <w:style w:type="numbering" w:customStyle="1" w:styleId="NoList321">
    <w:name w:val="No List321"/>
    <w:next w:val="a4"/>
    <w:uiPriority w:val="99"/>
    <w:semiHidden/>
    <w:unhideWhenUsed/>
    <w:rsid w:val="003059B0"/>
  </w:style>
  <w:style w:type="character" w:customStyle="1" w:styleId="1fc">
    <w:name w:val="不明显参考1"/>
    <w:uiPriority w:val="31"/>
    <w:qFormat/>
    <w:rsid w:val="003059B0"/>
    <w:rPr>
      <w:smallCaps/>
      <w:color w:val="5A5A5A"/>
    </w:rPr>
  </w:style>
  <w:style w:type="paragraph" w:customStyle="1" w:styleId="114">
    <w:name w:val="修订11"/>
    <w:hidden/>
    <w:semiHidden/>
    <w:qFormat/>
    <w:rsid w:val="003059B0"/>
    <w:rPr>
      <w:rFonts w:ascii="Times New Roman" w:eastAsia="Batang" w:hAnsi="Times New Roman"/>
      <w:lang w:val="en-GB" w:eastAsia="en-US"/>
    </w:rPr>
  </w:style>
  <w:style w:type="paragraph" w:customStyle="1" w:styleId="TOC10">
    <w:name w:val="TOC 标题1"/>
    <w:basedOn w:val="10"/>
    <w:next w:val="a1"/>
    <w:uiPriority w:val="39"/>
    <w:unhideWhenUsed/>
    <w:qFormat/>
    <w:rsid w:val="003059B0"/>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1fd">
    <w:name w:val="明显强调1"/>
    <w:uiPriority w:val="21"/>
    <w:qFormat/>
    <w:rsid w:val="003059B0"/>
    <w:rPr>
      <w:b/>
      <w:bCs/>
      <w:i/>
      <w:iCs/>
      <w:color w:val="4F81BD"/>
    </w:rPr>
  </w:style>
  <w:style w:type="paragraph" w:customStyle="1" w:styleId="1fe">
    <w:name w:val="正文1"/>
    <w:qFormat/>
    <w:rsid w:val="003059B0"/>
    <w:pPr>
      <w:jc w:val="both"/>
    </w:pPr>
    <w:rPr>
      <w:rFonts w:ascii="宋体" w:hAnsi="宋体" w:cs="宋体"/>
      <w:kern w:val="2"/>
      <w:sz w:val="21"/>
      <w:szCs w:val="21"/>
      <w:lang w:val="en-US" w:eastAsia="zh-CN"/>
    </w:rPr>
  </w:style>
  <w:style w:type="paragraph" w:customStyle="1" w:styleId="font5">
    <w:name w:val="font5"/>
    <w:basedOn w:val="a1"/>
    <w:rsid w:val="003059B0"/>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1"/>
    <w:rsid w:val="003059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1"/>
    <w:rsid w:val="003059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1"/>
    <w:rsid w:val="003059B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1"/>
    <w:rsid w:val="003059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1"/>
    <w:rsid w:val="003059B0"/>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1"/>
    <w:rsid w:val="003059B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1"/>
    <w:rsid w:val="003059B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1"/>
    <w:rsid w:val="003059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1"/>
    <w:rsid w:val="003059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1"/>
    <w:rsid w:val="003059B0"/>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1"/>
    <w:rsid w:val="003059B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1"/>
    <w:rsid w:val="003059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1"/>
    <w:rsid w:val="003059B0"/>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1"/>
    <w:rsid w:val="003059B0"/>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1"/>
    <w:rsid w:val="003059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1"/>
    <w:rsid w:val="003059B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1"/>
    <w:rsid w:val="003059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1"/>
    <w:rsid w:val="003059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1"/>
    <w:rsid w:val="003059B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1"/>
    <w:rsid w:val="003059B0"/>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1"/>
    <w:rsid w:val="003059B0"/>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1"/>
    <w:rsid w:val="003059B0"/>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character" w:styleId="HTML0">
    <w:name w:val="HTML Code"/>
    <w:unhideWhenUsed/>
    <w:rsid w:val="003059B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3059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ff">
    <w:name w:val="网格型1"/>
    <w:basedOn w:val="a3"/>
    <w:next w:val="af3"/>
    <w:uiPriority w:val="39"/>
    <w:qFormat/>
    <w:rsid w:val="003059B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3059B0"/>
    <w:pPr>
      <w:spacing w:after="0"/>
    </w:pPr>
    <w:rPr>
      <w:rFonts w:eastAsiaTheme="minorEastAsia"/>
    </w:rPr>
  </w:style>
  <w:style w:type="character" w:customStyle="1" w:styleId="search-word-mail">
    <w:name w:val="search-word-mail"/>
    <w:rsid w:val="003059B0"/>
  </w:style>
  <w:style w:type="paragraph" w:customStyle="1" w:styleId="TN">
    <w:name w:val="TN"/>
    <w:basedOn w:val="a1"/>
    <w:uiPriority w:val="99"/>
    <w:qFormat/>
    <w:rsid w:val="003059B0"/>
    <w:pPr>
      <w:keepNext/>
      <w:keepLines/>
      <w:spacing w:after="0"/>
      <w:ind w:left="851" w:hanging="851"/>
    </w:pPr>
    <w:rPr>
      <w:rFonts w:ascii="Arial" w:hAnsi="Arial"/>
      <w:sz w:val="18"/>
    </w:rPr>
  </w:style>
  <w:style w:type="numbering" w:customStyle="1" w:styleId="NoList112">
    <w:name w:val="No List112"/>
    <w:next w:val="a4"/>
    <w:uiPriority w:val="99"/>
    <w:semiHidden/>
    <w:unhideWhenUsed/>
    <w:rsid w:val="003059B0"/>
  </w:style>
  <w:style w:type="paragraph" w:customStyle="1" w:styleId="Bulletedo1">
    <w:name w:val="Bulleted o 1"/>
    <w:basedOn w:val="a1"/>
    <w:uiPriority w:val="99"/>
    <w:qFormat/>
    <w:rsid w:val="003059B0"/>
    <w:pPr>
      <w:numPr>
        <w:numId w:val="13"/>
      </w:numPr>
      <w:tabs>
        <w:tab w:val="clear" w:pos="360"/>
      </w:tabs>
      <w:overflowPunct w:val="0"/>
      <w:autoSpaceDE w:val="0"/>
      <w:autoSpaceDN w:val="0"/>
      <w:adjustRightInd w:val="0"/>
      <w:spacing w:before="120" w:after="120"/>
      <w:ind w:left="420" w:hanging="420"/>
      <w:textAlignment w:val="baseline"/>
    </w:pPr>
  </w:style>
  <w:style w:type="paragraph" w:customStyle="1" w:styleId="no0">
    <w:name w:val="no"/>
    <w:basedOn w:val="a1"/>
    <w:uiPriority w:val="99"/>
    <w:qFormat/>
    <w:rsid w:val="003059B0"/>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7"/>
    <w:link w:val="IvDbodytextChar"/>
    <w:qFormat/>
    <w:rsid w:val="003059B0"/>
    <w:pPr>
      <w:keepLines/>
      <w:tabs>
        <w:tab w:val="left" w:pos="2552"/>
        <w:tab w:val="left" w:pos="3856"/>
        <w:tab w:val="left" w:pos="5216"/>
        <w:tab w:val="left" w:pos="6464"/>
        <w:tab w:val="left" w:pos="7768"/>
        <w:tab w:val="left" w:pos="9072"/>
        <w:tab w:val="left" w:pos="9639"/>
      </w:tabs>
      <w:spacing w:before="240" w:after="0"/>
    </w:pPr>
    <w:rPr>
      <w:rFonts w:ascii="Arial" w:hAnsi="Arial"/>
      <w:spacing w:val="2"/>
    </w:rPr>
  </w:style>
  <w:style w:type="character" w:customStyle="1" w:styleId="IvDbodytextChar">
    <w:name w:val="IvD bodytext Char"/>
    <w:link w:val="IvDbodytext"/>
    <w:rsid w:val="003059B0"/>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3059B0"/>
    <w:rPr>
      <w:rFonts w:ascii="Times New Roman" w:eastAsia="宋体" w:hAnsi="Times New Roman"/>
      <w:lang w:eastAsia="en-US"/>
    </w:rPr>
  </w:style>
  <w:style w:type="character" w:customStyle="1" w:styleId="CharChar31">
    <w:name w:val="Char Char31"/>
    <w:rsid w:val="003059B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3059B0"/>
    <w:rPr>
      <w:rFonts w:ascii="Arial" w:hAnsi="Arial" w:cs="Times New Roman"/>
      <w:sz w:val="28"/>
      <w:szCs w:val="20"/>
      <w:lang w:val="en-GB" w:eastAsia="en-US"/>
    </w:rPr>
  </w:style>
  <w:style w:type="paragraph" w:customStyle="1" w:styleId="910">
    <w:name w:val="目次 91"/>
    <w:basedOn w:val="TOC8"/>
    <w:uiPriority w:val="99"/>
    <w:qFormat/>
    <w:rsid w:val="003059B0"/>
    <w:pPr>
      <w:overflowPunct w:val="0"/>
      <w:autoSpaceDE w:val="0"/>
      <w:autoSpaceDN w:val="0"/>
      <w:adjustRightInd w:val="0"/>
      <w:ind w:left="1418" w:hanging="1418"/>
      <w:textAlignment w:val="baseline"/>
    </w:pPr>
    <w:rPr>
      <w:rFonts w:eastAsia="MS Mincho"/>
      <w:lang w:val="en-US" w:eastAsia="en-GB"/>
    </w:rPr>
  </w:style>
  <w:style w:type="paragraph" w:customStyle="1" w:styleId="1ff0">
    <w:name w:val="図表番号1"/>
    <w:basedOn w:val="a1"/>
    <w:next w:val="a1"/>
    <w:uiPriority w:val="99"/>
    <w:qFormat/>
    <w:rsid w:val="003059B0"/>
    <w:pPr>
      <w:overflowPunct w:val="0"/>
      <w:autoSpaceDE w:val="0"/>
      <w:autoSpaceDN w:val="0"/>
      <w:adjustRightInd w:val="0"/>
      <w:spacing w:before="120" w:after="120"/>
      <w:textAlignment w:val="baseline"/>
    </w:pPr>
    <w:rPr>
      <w:rFonts w:eastAsia="MS Mincho"/>
      <w:b/>
      <w:lang w:eastAsia="en-GB"/>
    </w:rPr>
  </w:style>
  <w:style w:type="paragraph" w:customStyle="1" w:styleId="1ff1">
    <w:name w:val="図表目次1"/>
    <w:basedOn w:val="a1"/>
    <w:next w:val="a1"/>
    <w:uiPriority w:val="99"/>
    <w:qFormat/>
    <w:rsid w:val="003059B0"/>
    <w:pPr>
      <w:overflowPunct w:val="0"/>
      <w:autoSpaceDE w:val="0"/>
      <w:autoSpaceDN w:val="0"/>
      <w:adjustRightInd w:val="0"/>
      <w:ind w:left="400" w:hanging="400"/>
      <w:jc w:val="center"/>
      <w:textAlignment w:val="baseline"/>
    </w:pPr>
    <w:rPr>
      <w:rFonts w:eastAsia="MS Mincho"/>
      <w:b/>
      <w:lang w:eastAsia="en-GB"/>
    </w:rPr>
  </w:style>
  <w:style w:type="character" w:styleId="HTML1">
    <w:name w:val="HTML Acronym"/>
    <w:uiPriority w:val="99"/>
    <w:unhideWhenUsed/>
    <w:rsid w:val="003059B0"/>
  </w:style>
  <w:style w:type="paragraph" w:customStyle="1" w:styleId="3GPPNormalText">
    <w:name w:val="3GPP Normal Text"/>
    <w:basedOn w:val="af7"/>
    <w:link w:val="3GPPNormalTextChar"/>
    <w:qFormat/>
    <w:rsid w:val="003059B0"/>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3059B0"/>
    <w:rPr>
      <w:rFonts w:ascii="Arial" w:eastAsia="MS Mincho" w:hAnsi="Arial" w:cs="Arial"/>
      <w:sz w:val="24"/>
      <w:szCs w:val="24"/>
      <w:lang w:val="en-US" w:eastAsia="en-US"/>
    </w:rPr>
  </w:style>
  <w:style w:type="numbering" w:customStyle="1" w:styleId="1ff2">
    <w:name w:val="無清單1"/>
    <w:next w:val="a4"/>
    <w:uiPriority w:val="99"/>
    <w:semiHidden/>
    <w:unhideWhenUsed/>
    <w:rsid w:val="003059B0"/>
  </w:style>
  <w:style w:type="numbering" w:customStyle="1" w:styleId="115">
    <w:name w:val="無清單11"/>
    <w:next w:val="a4"/>
    <w:uiPriority w:val="99"/>
    <w:semiHidden/>
    <w:unhideWhenUsed/>
    <w:rsid w:val="003059B0"/>
  </w:style>
  <w:style w:type="table" w:customStyle="1" w:styleId="1ff3">
    <w:name w:val="表格格線1"/>
    <w:basedOn w:val="a3"/>
    <w:next w:val="af3"/>
    <w:rsid w:val="003059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3059B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2"/>
    <w:link w:val="H53GPP"/>
    <w:rsid w:val="003059B0"/>
    <w:rPr>
      <w:rFonts w:ascii="Arial" w:hAnsi="Arial"/>
      <w:snapToGrid w:val="0"/>
      <w:sz w:val="22"/>
      <w:szCs w:val="22"/>
      <w:lang w:val="en-GB" w:eastAsia="en-US"/>
    </w:rPr>
  </w:style>
  <w:style w:type="paragraph" w:styleId="afff8">
    <w:name w:val="Subtitle"/>
    <w:basedOn w:val="a1"/>
    <w:next w:val="a1"/>
    <w:link w:val="1ff4"/>
    <w:uiPriority w:val="11"/>
    <w:qFormat/>
    <w:rsid w:val="003059B0"/>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9">
    <w:name w:val="副标题 字符"/>
    <w:basedOn w:val="a2"/>
    <w:uiPriority w:val="11"/>
    <w:rsid w:val="003059B0"/>
    <w:rPr>
      <w:rFonts w:asciiTheme="minorHAnsi" w:eastAsiaTheme="minorEastAsia" w:hAnsiTheme="minorHAnsi" w:cstheme="minorBidi"/>
      <w:b/>
      <w:bCs/>
      <w:kern w:val="28"/>
      <w:sz w:val="32"/>
      <w:szCs w:val="32"/>
      <w:lang w:val="en-GB" w:eastAsia="en-US"/>
    </w:rPr>
  </w:style>
  <w:style w:type="character" w:customStyle="1" w:styleId="1ff4">
    <w:name w:val="副标题 字符1"/>
    <w:basedOn w:val="a2"/>
    <w:link w:val="afff8"/>
    <w:uiPriority w:val="11"/>
    <w:rsid w:val="003059B0"/>
    <w:rPr>
      <w:rFonts w:asciiTheme="majorHAnsi" w:hAnsiTheme="majorHAnsi" w:cstheme="majorBidi"/>
      <w:b/>
      <w:bCs/>
      <w:kern w:val="28"/>
      <w:sz w:val="32"/>
      <w:szCs w:val="32"/>
      <w:lang w:val="en-GB" w:eastAsia="ko-KR"/>
    </w:rPr>
  </w:style>
  <w:style w:type="character" w:customStyle="1" w:styleId="Heading9Char1">
    <w:name w:val="Heading 9 Char1"/>
    <w:aliases w:val="Figure Heading Char1,FH Char1,标题 9 Char1"/>
    <w:basedOn w:val="a2"/>
    <w:semiHidden/>
    <w:rsid w:val="003059B0"/>
    <w:rPr>
      <w:rFonts w:asciiTheme="majorHAnsi" w:eastAsiaTheme="majorEastAsia" w:hAnsiTheme="majorHAnsi" w:cstheme="majorBidi"/>
      <w:i/>
      <w:iCs/>
      <w:color w:val="272727" w:themeColor="text1" w:themeTint="D8"/>
      <w:sz w:val="21"/>
      <w:szCs w:val="21"/>
      <w:lang w:val="en-GB"/>
    </w:rPr>
  </w:style>
  <w:style w:type="paragraph" w:customStyle="1" w:styleId="Subtitle1">
    <w:name w:val="Subtitle1"/>
    <w:basedOn w:val="a1"/>
    <w:next w:val="a1"/>
    <w:uiPriority w:val="11"/>
    <w:qFormat/>
    <w:rsid w:val="003059B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3059B0"/>
    <w:rPr>
      <w:rFonts w:ascii="Calibri" w:eastAsia="宋体" w:hAnsi="Calibri" w:cs="Arial"/>
      <w:color w:val="5A5A5A"/>
      <w:spacing w:val="15"/>
      <w:sz w:val="22"/>
      <w:szCs w:val="22"/>
      <w:lang w:val="en-GB" w:eastAsia="en-US"/>
    </w:rPr>
  </w:style>
  <w:style w:type="numbering" w:customStyle="1" w:styleId="2d">
    <w:name w:val="无列表2"/>
    <w:next w:val="a4"/>
    <w:uiPriority w:val="99"/>
    <w:semiHidden/>
    <w:unhideWhenUsed/>
    <w:rsid w:val="003059B0"/>
  </w:style>
  <w:style w:type="numbering" w:customStyle="1" w:styleId="122">
    <w:name w:val="無清單12"/>
    <w:next w:val="a4"/>
    <w:uiPriority w:val="99"/>
    <w:semiHidden/>
    <w:unhideWhenUsed/>
    <w:rsid w:val="003059B0"/>
  </w:style>
  <w:style w:type="numbering" w:customStyle="1" w:styleId="1111">
    <w:name w:val="無清單111"/>
    <w:next w:val="a4"/>
    <w:uiPriority w:val="99"/>
    <w:semiHidden/>
    <w:unhideWhenUsed/>
    <w:rsid w:val="003059B0"/>
  </w:style>
  <w:style w:type="paragraph" w:styleId="afffa">
    <w:name w:val="Intense Quote"/>
    <w:basedOn w:val="a1"/>
    <w:next w:val="a1"/>
    <w:link w:val="afffb"/>
    <w:uiPriority w:val="30"/>
    <w:qFormat/>
    <w:rsid w:val="003059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b">
    <w:name w:val="明显引用 字符"/>
    <w:basedOn w:val="a2"/>
    <w:link w:val="afffa"/>
    <w:uiPriority w:val="30"/>
    <w:rsid w:val="003059B0"/>
    <w:rPr>
      <w:rFonts w:ascii="Times New Roman" w:hAnsi="Times New Roman"/>
      <w:i/>
      <w:iCs/>
      <w:color w:val="4F81BD" w:themeColor="accent1"/>
      <w:lang w:val="en-GB" w:eastAsia="en-US"/>
    </w:rPr>
  </w:style>
  <w:style w:type="character" w:customStyle="1" w:styleId="CharChar34">
    <w:name w:val="Char Char34"/>
    <w:semiHidden/>
    <w:rsid w:val="003059B0"/>
    <w:rPr>
      <w:rFonts w:ascii="Arial" w:hAnsi="Arial"/>
      <w:sz w:val="28"/>
      <w:lang w:val="en-GB" w:eastAsia="ko-KR" w:bidi="ar-SA"/>
    </w:rPr>
  </w:style>
  <w:style w:type="character" w:customStyle="1" w:styleId="CharChar33">
    <w:name w:val="Char Char33"/>
    <w:semiHidden/>
    <w:rsid w:val="003059B0"/>
    <w:rPr>
      <w:rFonts w:ascii="Arial" w:hAnsi="Arial"/>
      <w:sz w:val="28"/>
      <w:lang w:val="en-GB" w:eastAsia="ko-KR" w:bidi="ar-SA"/>
    </w:rPr>
  </w:style>
  <w:style w:type="character" w:customStyle="1" w:styleId="CharChar32">
    <w:name w:val="Char Char32"/>
    <w:semiHidden/>
    <w:rsid w:val="003059B0"/>
    <w:rPr>
      <w:rFonts w:ascii="Arial" w:hAnsi="Arial"/>
      <w:sz w:val="28"/>
      <w:lang w:val="en-GB" w:eastAsia="ko-KR" w:bidi="ar-SA"/>
    </w:rPr>
  </w:style>
  <w:style w:type="paragraph" w:customStyle="1" w:styleId="3b">
    <w:name w:val="修订3"/>
    <w:hidden/>
    <w:uiPriority w:val="99"/>
    <w:semiHidden/>
    <w:qFormat/>
    <w:rsid w:val="003059B0"/>
    <w:rPr>
      <w:rFonts w:ascii="Times New Roman" w:eastAsia="Batang" w:hAnsi="Times New Roman"/>
      <w:lang w:val="en-GB" w:eastAsia="en-US"/>
    </w:rPr>
  </w:style>
  <w:style w:type="table" w:customStyle="1" w:styleId="116">
    <w:name w:val="表格格線11"/>
    <w:basedOn w:val="a3"/>
    <w:next w:val="af3"/>
    <w:rsid w:val="003059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
    <w:next w:val="a4"/>
    <w:uiPriority w:val="99"/>
    <w:semiHidden/>
    <w:unhideWhenUsed/>
    <w:rsid w:val="003059B0"/>
  </w:style>
  <w:style w:type="numbering" w:customStyle="1" w:styleId="1210">
    <w:name w:val="無清單121"/>
    <w:next w:val="a4"/>
    <w:uiPriority w:val="99"/>
    <w:semiHidden/>
    <w:unhideWhenUsed/>
    <w:rsid w:val="003059B0"/>
  </w:style>
  <w:style w:type="numbering" w:customStyle="1" w:styleId="11110">
    <w:name w:val="無清單1111"/>
    <w:next w:val="a4"/>
    <w:uiPriority w:val="99"/>
    <w:semiHidden/>
    <w:unhideWhenUsed/>
    <w:rsid w:val="003059B0"/>
  </w:style>
  <w:style w:type="numbering" w:customStyle="1" w:styleId="NoList13">
    <w:name w:val="No List13"/>
    <w:next w:val="a4"/>
    <w:uiPriority w:val="99"/>
    <w:semiHidden/>
    <w:unhideWhenUsed/>
    <w:rsid w:val="003059B0"/>
  </w:style>
  <w:style w:type="numbering" w:customStyle="1" w:styleId="123">
    <w:name w:val="リストなし12"/>
    <w:next w:val="a4"/>
    <w:uiPriority w:val="99"/>
    <w:semiHidden/>
    <w:unhideWhenUsed/>
    <w:rsid w:val="003059B0"/>
  </w:style>
  <w:style w:type="table" w:customStyle="1" w:styleId="Tabellengitternetz12">
    <w:name w:val="Tabellengitternetz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3"/>
    <w:uiPriority w:val="39"/>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3"/>
    <w:rsid w:val="003059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
    <w:next w:val="a4"/>
    <w:semiHidden/>
    <w:rsid w:val="003059B0"/>
  </w:style>
  <w:style w:type="table" w:customStyle="1" w:styleId="321">
    <w:name w:val="网格型32"/>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3"/>
    <w:rsid w:val="003059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3059B0"/>
  </w:style>
  <w:style w:type="numbering" w:customStyle="1" w:styleId="1120">
    <w:name w:val="無清單112"/>
    <w:next w:val="a4"/>
    <w:uiPriority w:val="99"/>
    <w:semiHidden/>
    <w:unhideWhenUsed/>
    <w:rsid w:val="003059B0"/>
  </w:style>
  <w:style w:type="table" w:customStyle="1" w:styleId="125">
    <w:name w:val="表格格線12"/>
    <w:basedOn w:val="a3"/>
    <w:next w:val="af3"/>
    <w:rsid w:val="003059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
    <w:next w:val="a4"/>
    <w:uiPriority w:val="99"/>
    <w:semiHidden/>
    <w:unhideWhenUsed/>
    <w:rsid w:val="003059B0"/>
  </w:style>
  <w:style w:type="numbering" w:customStyle="1" w:styleId="NoList122">
    <w:name w:val="No List122"/>
    <w:next w:val="a4"/>
    <w:uiPriority w:val="99"/>
    <w:semiHidden/>
    <w:unhideWhenUsed/>
    <w:rsid w:val="003059B0"/>
  </w:style>
  <w:style w:type="numbering" w:customStyle="1" w:styleId="1121">
    <w:name w:val="リストなし112"/>
    <w:next w:val="a4"/>
    <w:uiPriority w:val="99"/>
    <w:semiHidden/>
    <w:unhideWhenUsed/>
    <w:rsid w:val="003059B0"/>
  </w:style>
  <w:style w:type="numbering" w:customStyle="1" w:styleId="1122">
    <w:name w:val="无列表112"/>
    <w:next w:val="a4"/>
    <w:semiHidden/>
    <w:rsid w:val="003059B0"/>
  </w:style>
  <w:style w:type="numbering" w:customStyle="1" w:styleId="NoList212">
    <w:name w:val="No List212"/>
    <w:next w:val="a4"/>
    <w:semiHidden/>
    <w:rsid w:val="003059B0"/>
  </w:style>
  <w:style w:type="numbering" w:customStyle="1" w:styleId="NoList312">
    <w:name w:val="No List312"/>
    <w:next w:val="a4"/>
    <w:uiPriority w:val="99"/>
    <w:semiHidden/>
    <w:rsid w:val="003059B0"/>
  </w:style>
  <w:style w:type="numbering" w:customStyle="1" w:styleId="NoList1112">
    <w:name w:val="No List1112"/>
    <w:next w:val="a4"/>
    <w:uiPriority w:val="99"/>
    <w:semiHidden/>
    <w:unhideWhenUsed/>
    <w:rsid w:val="003059B0"/>
  </w:style>
  <w:style w:type="numbering" w:customStyle="1" w:styleId="1220">
    <w:name w:val="無清單122"/>
    <w:next w:val="a4"/>
    <w:uiPriority w:val="99"/>
    <w:semiHidden/>
    <w:unhideWhenUsed/>
    <w:rsid w:val="003059B0"/>
  </w:style>
  <w:style w:type="numbering" w:customStyle="1" w:styleId="11120">
    <w:name w:val="無清單1112"/>
    <w:next w:val="a4"/>
    <w:uiPriority w:val="99"/>
    <w:semiHidden/>
    <w:unhideWhenUsed/>
    <w:rsid w:val="003059B0"/>
  </w:style>
  <w:style w:type="paragraph" w:customStyle="1" w:styleId="1ff5">
    <w:name w:val="副标题1"/>
    <w:basedOn w:val="a1"/>
    <w:next w:val="a1"/>
    <w:uiPriority w:val="11"/>
    <w:qFormat/>
    <w:rsid w:val="003059B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1">
    <w:name w:val="副标题 Char1"/>
    <w:basedOn w:val="a2"/>
    <w:rsid w:val="003059B0"/>
    <w:rPr>
      <w:rFonts w:asciiTheme="majorHAnsi" w:eastAsia="宋体" w:hAnsiTheme="majorHAnsi" w:cstheme="majorBidi"/>
      <w:b/>
      <w:bCs/>
      <w:kern w:val="28"/>
      <w:sz w:val="32"/>
      <w:szCs w:val="32"/>
      <w:lang w:val="en-GB" w:eastAsia="en-US"/>
    </w:rPr>
  </w:style>
  <w:style w:type="paragraph" w:customStyle="1" w:styleId="1ff6">
    <w:name w:val="明显引用1"/>
    <w:basedOn w:val="a1"/>
    <w:next w:val="a1"/>
    <w:uiPriority w:val="30"/>
    <w:qFormat/>
    <w:rsid w:val="003059B0"/>
    <w:pPr>
      <w:pBdr>
        <w:top w:val="single" w:sz="4" w:space="10" w:color="5B9BD5"/>
        <w:bottom w:val="single" w:sz="4" w:space="10" w:color="5B9BD5"/>
      </w:pBdr>
      <w:spacing w:before="360" w:after="360"/>
      <w:ind w:left="864" w:right="864"/>
      <w:jc w:val="center"/>
    </w:pPr>
    <w:rPr>
      <w:i/>
      <w:iCs/>
      <w:color w:val="5B9BD5"/>
    </w:rPr>
  </w:style>
  <w:style w:type="character" w:customStyle="1" w:styleId="Char12">
    <w:name w:val="明显引用 Char1"/>
    <w:basedOn w:val="a2"/>
    <w:uiPriority w:val="30"/>
    <w:rsid w:val="003059B0"/>
    <w:rPr>
      <w:rFonts w:ascii="Times New Roman" w:hAnsi="Times New Roman"/>
      <w:i/>
      <w:iCs/>
      <w:color w:val="4F81BD" w:themeColor="accent1"/>
      <w:lang w:val="en-GB" w:eastAsia="en-US"/>
    </w:rPr>
  </w:style>
  <w:style w:type="numbering" w:customStyle="1" w:styleId="3c">
    <w:name w:val="无列表3"/>
    <w:next w:val="a4"/>
    <w:uiPriority w:val="99"/>
    <w:semiHidden/>
    <w:unhideWhenUsed/>
    <w:rsid w:val="003059B0"/>
  </w:style>
  <w:style w:type="table" w:customStyle="1" w:styleId="2e">
    <w:name w:val="网格型2"/>
    <w:basedOn w:val="a3"/>
    <w:next w:val="af3"/>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3059B0"/>
  </w:style>
  <w:style w:type="numbering" w:customStyle="1" w:styleId="NoList113">
    <w:name w:val="No List113"/>
    <w:next w:val="a4"/>
    <w:uiPriority w:val="99"/>
    <w:semiHidden/>
    <w:unhideWhenUsed/>
    <w:rsid w:val="003059B0"/>
  </w:style>
  <w:style w:type="table" w:customStyle="1" w:styleId="TableGrid112">
    <w:name w:val="Table Grid112"/>
    <w:basedOn w:val="a3"/>
    <w:next w:val="af3"/>
    <w:uiPriority w:val="39"/>
    <w:rsid w:val="003059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f3"/>
    <w:rsid w:val="003059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f3"/>
    <w:rsid w:val="003059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
    <w:next w:val="a4"/>
    <w:uiPriority w:val="99"/>
    <w:semiHidden/>
    <w:unhideWhenUsed/>
    <w:rsid w:val="003059B0"/>
  </w:style>
  <w:style w:type="numbering" w:customStyle="1" w:styleId="NoList1211">
    <w:name w:val="No List1211"/>
    <w:next w:val="a4"/>
    <w:uiPriority w:val="99"/>
    <w:semiHidden/>
    <w:unhideWhenUsed/>
    <w:rsid w:val="003059B0"/>
  </w:style>
  <w:style w:type="numbering" w:customStyle="1" w:styleId="11111">
    <w:name w:val="リストなし1111"/>
    <w:next w:val="a4"/>
    <w:uiPriority w:val="99"/>
    <w:semiHidden/>
    <w:unhideWhenUsed/>
    <w:rsid w:val="003059B0"/>
  </w:style>
  <w:style w:type="numbering" w:customStyle="1" w:styleId="11112">
    <w:name w:val="无列表1111"/>
    <w:next w:val="a4"/>
    <w:semiHidden/>
    <w:rsid w:val="003059B0"/>
  </w:style>
  <w:style w:type="numbering" w:customStyle="1" w:styleId="NoList2111">
    <w:name w:val="No List2111"/>
    <w:next w:val="a4"/>
    <w:semiHidden/>
    <w:rsid w:val="003059B0"/>
  </w:style>
  <w:style w:type="numbering" w:customStyle="1" w:styleId="NoList3111">
    <w:name w:val="No List3111"/>
    <w:next w:val="a4"/>
    <w:uiPriority w:val="99"/>
    <w:semiHidden/>
    <w:rsid w:val="003059B0"/>
  </w:style>
  <w:style w:type="numbering" w:customStyle="1" w:styleId="NoList11111">
    <w:name w:val="No List11111"/>
    <w:next w:val="a4"/>
    <w:uiPriority w:val="99"/>
    <w:semiHidden/>
    <w:unhideWhenUsed/>
    <w:rsid w:val="003059B0"/>
  </w:style>
  <w:style w:type="numbering" w:customStyle="1" w:styleId="1211">
    <w:name w:val="無清單1211"/>
    <w:next w:val="a4"/>
    <w:uiPriority w:val="99"/>
    <w:semiHidden/>
    <w:unhideWhenUsed/>
    <w:rsid w:val="003059B0"/>
  </w:style>
  <w:style w:type="numbering" w:customStyle="1" w:styleId="111110">
    <w:name w:val="無清單11111"/>
    <w:next w:val="a4"/>
    <w:uiPriority w:val="99"/>
    <w:semiHidden/>
    <w:unhideWhenUsed/>
    <w:rsid w:val="003059B0"/>
  </w:style>
  <w:style w:type="numbering" w:customStyle="1" w:styleId="NoList131">
    <w:name w:val="No List131"/>
    <w:next w:val="a4"/>
    <w:uiPriority w:val="99"/>
    <w:semiHidden/>
    <w:unhideWhenUsed/>
    <w:rsid w:val="003059B0"/>
  </w:style>
  <w:style w:type="numbering" w:customStyle="1" w:styleId="1212">
    <w:name w:val="リストなし121"/>
    <w:next w:val="a4"/>
    <w:uiPriority w:val="99"/>
    <w:semiHidden/>
    <w:unhideWhenUsed/>
    <w:rsid w:val="003059B0"/>
  </w:style>
  <w:style w:type="numbering" w:customStyle="1" w:styleId="1213">
    <w:name w:val="无列表121"/>
    <w:next w:val="a4"/>
    <w:semiHidden/>
    <w:rsid w:val="003059B0"/>
  </w:style>
  <w:style w:type="numbering" w:customStyle="1" w:styleId="NoList1121">
    <w:name w:val="No List1121"/>
    <w:next w:val="a4"/>
    <w:uiPriority w:val="99"/>
    <w:semiHidden/>
    <w:unhideWhenUsed/>
    <w:rsid w:val="003059B0"/>
  </w:style>
  <w:style w:type="numbering" w:customStyle="1" w:styleId="1310">
    <w:name w:val="無清單131"/>
    <w:next w:val="a4"/>
    <w:uiPriority w:val="99"/>
    <w:semiHidden/>
    <w:unhideWhenUsed/>
    <w:rsid w:val="003059B0"/>
  </w:style>
  <w:style w:type="numbering" w:customStyle="1" w:styleId="11210">
    <w:name w:val="無清單1121"/>
    <w:next w:val="a4"/>
    <w:uiPriority w:val="99"/>
    <w:semiHidden/>
    <w:unhideWhenUsed/>
    <w:rsid w:val="003059B0"/>
  </w:style>
  <w:style w:type="numbering" w:customStyle="1" w:styleId="2110">
    <w:name w:val="无列表211"/>
    <w:next w:val="a4"/>
    <w:uiPriority w:val="99"/>
    <w:semiHidden/>
    <w:unhideWhenUsed/>
    <w:rsid w:val="003059B0"/>
  </w:style>
  <w:style w:type="numbering" w:customStyle="1" w:styleId="NoList1221">
    <w:name w:val="No List1221"/>
    <w:next w:val="a4"/>
    <w:uiPriority w:val="99"/>
    <w:semiHidden/>
    <w:unhideWhenUsed/>
    <w:rsid w:val="003059B0"/>
  </w:style>
  <w:style w:type="numbering" w:customStyle="1" w:styleId="11211">
    <w:name w:val="リストなし1121"/>
    <w:next w:val="a4"/>
    <w:uiPriority w:val="99"/>
    <w:semiHidden/>
    <w:unhideWhenUsed/>
    <w:rsid w:val="003059B0"/>
  </w:style>
  <w:style w:type="numbering" w:customStyle="1" w:styleId="11212">
    <w:name w:val="无列表1121"/>
    <w:next w:val="a4"/>
    <w:semiHidden/>
    <w:rsid w:val="003059B0"/>
  </w:style>
  <w:style w:type="numbering" w:customStyle="1" w:styleId="NoList2121">
    <w:name w:val="No List2121"/>
    <w:next w:val="a4"/>
    <w:semiHidden/>
    <w:rsid w:val="003059B0"/>
  </w:style>
  <w:style w:type="numbering" w:customStyle="1" w:styleId="NoList3121">
    <w:name w:val="No List3121"/>
    <w:next w:val="a4"/>
    <w:uiPriority w:val="99"/>
    <w:semiHidden/>
    <w:rsid w:val="003059B0"/>
  </w:style>
  <w:style w:type="numbering" w:customStyle="1" w:styleId="NoList11121">
    <w:name w:val="No List11121"/>
    <w:next w:val="a4"/>
    <w:uiPriority w:val="99"/>
    <w:semiHidden/>
    <w:unhideWhenUsed/>
    <w:rsid w:val="003059B0"/>
  </w:style>
  <w:style w:type="numbering" w:customStyle="1" w:styleId="1221">
    <w:name w:val="無清單1221"/>
    <w:next w:val="a4"/>
    <w:uiPriority w:val="99"/>
    <w:semiHidden/>
    <w:unhideWhenUsed/>
    <w:rsid w:val="003059B0"/>
  </w:style>
  <w:style w:type="numbering" w:customStyle="1" w:styleId="11121">
    <w:name w:val="無清單11121"/>
    <w:next w:val="a4"/>
    <w:uiPriority w:val="99"/>
    <w:semiHidden/>
    <w:unhideWhenUsed/>
    <w:rsid w:val="003059B0"/>
  </w:style>
  <w:style w:type="paragraph" w:customStyle="1" w:styleId="IntenseQuote1">
    <w:name w:val="Intense Quote1"/>
    <w:basedOn w:val="a1"/>
    <w:next w:val="a1"/>
    <w:uiPriority w:val="30"/>
    <w:qFormat/>
    <w:rsid w:val="003059B0"/>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a2"/>
    <w:rsid w:val="003059B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3059B0"/>
    <w:rPr>
      <w:rFonts w:ascii="Times New Roman" w:hAnsi="Times New Roman"/>
      <w:i/>
      <w:iCs/>
      <w:color w:val="4F81BD" w:themeColor="accent1"/>
      <w:lang w:val="en-GB" w:eastAsia="en-US"/>
    </w:rPr>
  </w:style>
  <w:style w:type="table" w:customStyle="1" w:styleId="TableGrid13">
    <w:name w:val="Table Grid13"/>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3059B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3"/>
    <w:rsid w:val="003059B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3059B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3059B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3059B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3059B0"/>
  </w:style>
  <w:style w:type="numbering" w:customStyle="1" w:styleId="133">
    <w:name w:val="リストなし13"/>
    <w:next w:val="a4"/>
    <w:uiPriority w:val="99"/>
    <w:semiHidden/>
    <w:unhideWhenUsed/>
    <w:rsid w:val="003059B0"/>
  </w:style>
  <w:style w:type="numbering" w:customStyle="1" w:styleId="NoList23">
    <w:name w:val="No List23"/>
    <w:next w:val="a4"/>
    <w:semiHidden/>
    <w:rsid w:val="003059B0"/>
  </w:style>
  <w:style w:type="numbering" w:customStyle="1" w:styleId="NoList33">
    <w:name w:val="No List33"/>
    <w:next w:val="a4"/>
    <w:uiPriority w:val="99"/>
    <w:semiHidden/>
    <w:rsid w:val="003059B0"/>
  </w:style>
  <w:style w:type="numbering" w:customStyle="1" w:styleId="141">
    <w:name w:val="無清單14"/>
    <w:next w:val="a4"/>
    <w:uiPriority w:val="99"/>
    <w:semiHidden/>
    <w:unhideWhenUsed/>
    <w:rsid w:val="003059B0"/>
  </w:style>
  <w:style w:type="numbering" w:customStyle="1" w:styleId="1130">
    <w:name w:val="無清單113"/>
    <w:next w:val="a4"/>
    <w:uiPriority w:val="99"/>
    <w:semiHidden/>
    <w:unhideWhenUsed/>
    <w:rsid w:val="003059B0"/>
  </w:style>
  <w:style w:type="numbering" w:customStyle="1" w:styleId="NoList123">
    <w:name w:val="No List123"/>
    <w:next w:val="a4"/>
    <w:uiPriority w:val="99"/>
    <w:semiHidden/>
    <w:unhideWhenUsed/>
    <w:rsid w:val="003059B0"/>
  </w:style>
  <w:style w:type="numbering" w:customStyle="1" w:styleId="1131">
    <w:name w:val="リストなし113"/>
    <w:next w:val="a4"/>
    <w:uiPriority w:val="99"/>
    <w:semiHidden/>
    <w:unhideWhenUsed/>
    <w:rsid w:val="003059B0"/>
  </w:style>
  <w:style w:type="numbering" w:customStyle="1" w:styleId="1132">
    <w:name w:val="无列表113"/>
    <w:next w:val="a4"/>
    <w:semiHidden/>
    <w:rsid w:val="003059B0"/>
  </w:style>
  <w:style w:type="numbering" w:customStyle="1" w:styleId="NoList213">
    <w:name w:val="No List213"/>
    <w:next w:val="a4"/>
    <w:semiHidden/>
    <w:rsid w:val="003059B0"/>
  </w:style>
  <w:style w:type="numbering" w:customStyle="1" w:styleId="NoList313">
    <w:name w:val="No List313"/>
    <w:next w:val="a4"/>
    <w:uiPriority w:val="99"/>
    <w:semiHidden/>
    <w:rsid w:val="003059B0"/>
  </w:style>
  <w:style w:type="numbering" w:customStyle="1" w:styleId="NoList1113">
    <w:name w:val="No List1113"/>
    <w:next w:val="a4"/>
    <w:uiPriority w:val="99"/>
    <w:semiHidden/>
    <w:unhideWhenUsed/>
    <w:rsid w:val="003059B0"/>
  </w:style>
  <w:style w:type="numbering" w:customStyle="1" w:styleId="1230">
    <w:name w:val="無清單123"/>
    <w:next w:val="a4"/>
    <w:uiPriority w:val="99"/>
    <w:semiHidden/>
    <w:unhideWhenUsed/>
    <w:rsid w:val="003059B0"/>
  </w:style>
  <w:style w:type="numbering" w:customStyle="1" w:styleId="11130">
    <w:name w:val="無清單1113"/>
    <w:next w:val="a4"/>
    <w:uiPriority w:val="99"/>
    <w:semiHidden/>
    <w:unhideWhenUsed/>
    <w:rsid w:val="003059B0"/>
  </w:style>
  <w:style w:type="numbering" w:customStyle="1" w:styleId="1311">
    <w:name w:val="无列表131"/>
    <w:next w:val="a4"/>
    <w:semiHidden/>
    <w:rsid w:val="003059B0"/>
  </w:style>
  <w:style w:type="numbering" w:customStyle="1" w:styleId="NoList1131">
    <w:name w:val="No List1131"/>
    <w:next w:val="a4"/>
    <w:uiPriority w:val="99"/>
    <w:semiHidden/>
    <w:unhideWhenUsed/>
    <w:rsid w:val="003059B0"/>
  </w:style>
  <w:style w:type="numbering" w:customStyle="1" w:styleId="2210">
    <w:name w:val="无列表221"/>
    <w:next w:val="a4"/>
    <w:uiPriority w:val="99"/>
    <w:semiHidden/>
    <w:unhideWhenUsed/>
    <w:rsid w:val="003059B0"/>
  </w:style>
  <w:style w:type="numbering" w:customStyle="1" w:styleId="NoList12111">
    <w:name w:val="No List12111"/>
    <w:next w:val="a4"/>
    <w:uiPriority w:val="99"/>
    <w:semiHidden/>
    <w:unhideWhenUsed/>
    <w:rsid w:val="003059B0"/>
  </w:style>
  <w:style w:type="numbering" w:customStyle="1" w:styleId="111111">
    <w:name w:val="リストなし11111"/>
    <w:next w:val="a4"/>
    <w:uiPriority w:val="99"/>
    <w:semiHidden/>
    <w:unhideWhenUsed/>
    <w:rsid w:val="003059B0"/>
  </w:style>
  <w:style w:type="numbering" w:customStyle="1" w:styleId="111112">
    <w:name w:val="无列表11111"/>
    <w:next w:val="a4"/>
    <w:semiHidden/>
    <w:rsid w:val="003059B0"/>
  </w:style>
  <w:style w:type="numbering" w:customStyle="1" w:styleId="NoList21111">
    <w:name w:val="No List21111"/>
    <w:next w:val="a4"/>
    <w:semiHidden/>
    <w:rsid w:val="003059B0"/>
  </w:style>
  <w:style w:type="numbering" w:customStyle="1" w:styleId="NoList31111">
    <w:name w:val="No List31111"/>
    <w:next w:val="a4"/>
    <w:uiPriority w:val="99"/>
    <w:semiHidden/>
    <w:rsid w:val="003059B0"/>
  </w:style>
  <w:style w:type="numbering" w:customStyle="1" w:styleId="NoList111111">
    <w:name w:val="No List111111"/>
    <w:next w:val="a4"/>
    <w:uiPriority w:val="99"/>
    <w:semiHidden/>
    <w:unhideWhenUsed/>
    <w:rsid w:val="003059B0"/>
  </w:style>
  <w:style w:type="numbering" w:customStyle="1" w:styleId="12111">
    <w:name w:val="無清單12111"/>
    <w:next w:val="a4"/>
    <w:uiPriority w:val="99"/>
    <w:semiHidden/>
    <w:unhideWhenUsed/>
    <w:rsid w:val="003059B0"/>
  </w:style>
  <w:style w:type="numbering" w:customStyle="1" w:styleId="1111110">
    <w:name w:val="無清單111111"/>
    <w:next w:val="a4"/>
    <w:uiPriority w:val="99"/>
    <w:semiHidden/>
    <w:unhideWhenUsed/>
    <w:rsid w:val="003059B0"/>
  </w:style>
  <w:style w:type="numbering" w:customStyle="1" w:styleId="NoList1311">
    <w:name w:val="No List1311"/>
    <w:next w:val="a4"/>
    <w:uiPriority w:val="99"/>
    <w:semiHidden/>
    <w:unhideWhenUsed/>
    <w:rsid w:val="003059B0"/>
  </w:style>
  <w:style w:type="numbering" w:customStyle="1" w:styleId="12110">
    <w:name w:val="リストなし1211"/>
    <w:next w:val="a4"/>
    <w:uiPriority w:val="99"/>
    <w:semiHidden/>
    <w:unhideWhenUsed/>
    <w:rsid w:val="003059B0"/>
  </w:style>
  <w:style w:type="numbering" w:customStyle="1" w:styleId="12112">
    <w:name w:val="无列表1211"/>
    <w:next w:val="a4"/>
    <w:semiHidden/>
    <w:rsid w:val="003059B0"/>
  </w:style>
  <w:style w:type="numbering" w:customStyle="1" w:styleId="NoList2211">
    <w:name w:val="No List2211"/>
    <w:next w:val="a4"/>
    <w:semiHidden/>
    <w:rsid w:val="003059B0"/>
  </w:style>
  <w:style w:type="numbering" w:customStyle="1" w:styleId="NoList3211">
    <w:name w:val="No List3211"/>
    <w:next w:val="a4"/>
    <w:uiPriority w:val="99"/>
    <w:semiHidden/>
    <w:rsid w:val="003059B0"/>
  </w:style>
  <w:style w:type="numbering" w:customStyle="1" w:styleId="NoList11211">
    <w:name w:val="No List11211"/>
    <w:next w:val="a4"/>
    <w:uiPriority w:val="99"/>
    <w:semiHidden/>
    <w:unhideWhenUsed/>
    <w:rsid w:val="003059B0"/>
  </w:style>
  <w:style w:type="numbering" w:customStyle="1" w:styleId="13110">
    <w:name w:val="無清單1311"/>
    <w:next w:val="a4"/>
    <w:uiPriority w:val="99"/>
    <w:semiHidden/>
    <w:unhideWhenUsed/>
    <w:rsid w:val="003059B0"/>
  </w:style>
  <w:style w:type="numbering" w:customStyle="1" w:styleId="112110">
    <w:name w:val="無清單11211"/>
    <w:next w:val="a4"/>
    <w:uiPriority w:val="99"/>
    <w:semiHidden/>
    <w:unhideWhenUsed/>
    <w:rsid w:val="003059B0"/>
  </w:style>
  <w:style w:type="numbering" w:customStyle="1" w:styleId="2111">
    <w:name w:val="无列表2111"/>
    <w:next w:val="a4"/>
    <w:uiPriority w:val="99"/>
    <w:semiHidden/>
    <w:unhideWhenUsed/>
    <w:rsid w:val="003059B0"/>
  </w:style>
  <w:style w:type="numbering" w:customStyle="1" w:styleId="NoList12211">
    <w:name w:val="No List12211"/>
    <w:next w:val="a4"/>
    <w:uiPriority w:val="99"/>
    <w:semiHidden/>
    <w:unhideWhenUsed/>
    <w:rsid w:val="003059B0"/>
  </w:style>
  <w:style w:type="numbering" w:customStyle="1" w:styleId="112111">
    <w:name w:val="リストなし11211"/>
    <w:next w:val="a4"/>
    <w:uiPriority w:val="99"/>
    <w:semiHidden/>
    <w:unhideWhenUsed/>
    <w:rsid w:val="003059B0"/>
  </w:style>
  <w:style w:type="numbering" w:customStyle="1" w:styleId="112112">
    <w:name w:val="无列表11211"/>
    <w:next w:val="a4"/>
    <w:semiHidden/>
    <w:rsid w:val="003059B0"/>
  </w:style>
  <w:style w:type="numbering" w:customStyle="1" w:styleId="NoList21211">
    <w:name w:val="No List21211"/>
    <w:next w:val="a4"/>
    <w:semiHidden/>
    <w:rsid w:val="003059B0"/>
  </w:style>
  <w:style w:type="numbering" w:customStyle="1" w:styleId="NoList31211">
    <w:name w:val="No List31211"/>
    <w:next w:val="a4"/>
    <w:uiPriority w:val="99"/>
    <w:semiHidden/>
    <w:rsid w:val="003059B0"/>
  </w:style>
  <w:style w:type="numbering" w:customStyle="1" w:styleId="NoList111211">
    <w:name w:val="No List111211"/>
    <w:next w:val="a4"/>
    <w:uiPriority w:val="99"/>
    <w:semiHidden/>
    <w:unhideWhenUsed/>
    <w:rsid w:val="003059B0"/>
  </w:style>
  <w:style w:type="numbering" w:customStyle="1" w:styleId="12211">
    <w:name w:val="無清單12211"/>
    <w:next w:val="a4"/>
    <w:uiPriority w:val="99"/>
    <w:semiHidden/>
    <w:unhideWhenUsed/>
    <w:rsid w:val="003059B0"/>
  </w:style>
  <w:style w:type="numbering" w:customStyle="1" w:styleId="111211">
    <w:name w:val="無清單111211"/>
    <w:next w:val="a4"/>
    <w:uiPriority w:val="99"/>
    <w:semiHidden/>
    <w:unhideWhenUsed/>
    <w:rsid w:val="003059B0"/>
  </w:style>
  <w:style w:type="numbering" w:customStyle="1" w:styleId="NoList511">
    <w:name w:val="No List511"/>
    <w:next w:val="a4"/>
    <w:uiPriority w:val="99"/>
    <w:semiHidden/>
    <w:unhideWhenUsed/>
    <w:rsid w:val="003059B0"/>
  </w:style>
  <w:style w:type="numbering" w:customStyle="1" w:styleId="NoList141">
    <w:name w:val="No List141"/>
    <w:next w:val="a4"/>
    <w:uiPriority w:val="99"/>
    <w:semiHidden/>
    <w:unhideWhenUsed/>
    <w:rsid w:val="003059B0"/>
  </w:style>
  <w:style w:type="numbering" w:customStyle="1" w:styleId="1312">
    <w:name w:val="リストなし131"/>
    <w:next w:val="a4"/>
    <w:uiPriority w:val="99"/>
    <w:semiHidden/>
    <w:unhideWhenUsed/>
    <w:rsid w:val="003059B0"/>
  </w:style>
  <w:style w:type="numbering" w:customStyle="1" w:styleId="NoList231">
    <w:name w:val="No List231"/>
    <w:next w:val="a4"/>
    <w:semiHidden/>
    <w:rsid w:val="003059B0"/>
  </w:style>
  <w:style w:type="numbering" w:customStyle="1" w:styleId="NoList331">
    <w:name w:val="No List331"/>
    <w:next w:val="a4"/>
    <w:uiPriority w:val="99"/>
    <w:semiHidden/>
    <w:rsid w:val="003059B0"/>
  </w:style>
  <w:style w:type="numbering" w:customStyle="1" w:styleId="NoList114">
    <w:name w:val="No List114"/>
    <w:next w:val="a4"/>
    <w:uiPriority w:val="99"/>
    <w:semiHidden/>
    <w:unhideWhenUsed/>
    <w:rsid w:val="003059B0"/>
  </w:style>
  <w:style w:type="numbering" w:customStyle="1" w:styleId="1410">
    <w:name w:val="無清單141"/>
    <w:next w:val="a4"/>
    <w:uiPriority w:val="99"/>
    <w:semiHidden/>
    <w:unhideWhenUsed/>
    <w:rsid w:val="003059B0"/>
  </w:style>
  <w:style w:type="numbering" w:customStyle="1" w:styleId="11310">
    <w:name w:val="無清單1131"/>
    <w:next w:val="a4"/>
    <w:uiPriority w:val="99"/>
    <w:semiHidden/>
    <w:unhideWhenUsed/>
    <w:rsid w:val="003059B0"/>
  </w:style>
  <w:style w:type="numbering" w:customStyle="1" w:styleId="NoList1231">
    <w:name w:val="No List1231"/>
    <w:next w:val="a4"/>
    <w:uiPriority w:val="99"/>
    <w:semiHidden/>
    <w:unhideWhenUsed/>
    <w:rsid w:val="003059B0"/>
  </w:style>
  <w:style w:type="numbering" w:customStyle="1" w:styleId="11311">
    <w:name w:val="リストなし1131"/>
    <w:next w:val="a4"/>
    <w:uiPriority w:val="99"/>
    <w:semiHidden/>
    <w:unhideWhenUsed/>
    <w:rsid w:val="003059B0"/>
  </w:style>
  <w:style w:type="numbering" w:customStyle="1" w:styleId="11312">
    <w:name w:val="无列表1131"/>
    <w:next w:val="a4"/>
    <w:semiHidden/>
    <w:rsid w:val="003059B0"/>
  </w:style>
  <w:style w:type="numbering" w:customStyle="1" w:styleId="NoList2131">
    <w:name w:val="No List2131"/>
    <w:next w:val="a4"/>
    <w:semiHidden/>
    <w:rsid w:val="003059B0"/>
  </w:style>
  <w:style w:type="numbering" w:customStyle="1" w:styleId="NoList3131">
    <w:name w:val="No List3131"/>
    <w:next w:val="a4"/>
    <w:uiPriority w:val="99"/>
    <w:semiHidden/>
    <w:rsid w:val="003059B0"/>
  </w:style>
  <w:style w:type="numbering" w:customStyle="1" w:styleId="NoList11131">
    <w:name w:val="No List11131"/>
    <w:next w:val="a4"/>
    <w:uiPriority w:val="99"/>
    <w:semiHidden/>
    <w:unhideWhenUsed/>
    <w:rsid w:val="003059B0"/>
  </w:style>
  <w:style w:type="numbering" w:customStyle="1" w:styleId="1231">
    <w:name w:val="無清單1231"/>
    <w:next w:val="a4"/>
    <w:uiPriority w:val="99"/>
    <w:semiHidden/>
    <w:unhideWhenUsed/>
    <w:rsid w:val="003059B0"/>
  </w:style>
  <w:style w:type="numbering" w:customStyle="1" w:styleId="11131">
    <w:name w:val="無清單11131"/>
    <w:next w:val="a4"/>
    <w:uiPriority w:val="99"/>
    <w:semiHidden/>
    <w:unhideWhenUsed/>
    <w:rsid w:val="003059B0"/>
  </w:style>
  <w:style w:type="numbering" w:customStyle="1" w:styleId="NoList1212">
    <w:name w:val="No List1212"/>
    <w:next w:val="a4"/>
    <w:uiPriority w:val="99"/>
    <w:semiHidden/>
    <w:unhideWhenUsed/>
    <w:rsid w:val="003059B0"/>
  </w:style>
  <w:style w:type="numbering" w:customStyle="1" w:styleId="11122">
    <w:name w:val="リストなし1112"/>
    <w:next w:val="a4"/>
    <w:uiPriority w:val="99"/>
    <w:semiHidden/>
    <w:unhideWhenUsed/>
    <w:rsid w:val="003059B0"/>
  </w:style>
  <w:style w:type="numbering" w:customStyle="1" w:styleId="11123">
    <w:name w:val="无列表1112"/>
    <w:next w:val="a4"/>
    <w:semiHidden/>
    <w:rsid w:val="003059B0"/>
  </w:style>
  <w:style w:type="numbering" w:customStyle="1" w:styleId="NoList2112">
    <w:name w:val="No List2112"/>
    <w:next w:val="a4"/>
    <w:semiHidden/>
    <w:rsid w:val="003059B0"/>
  </w:style>
  <w:style w:type="numbering" w:customStyle="1" w:styleId="NoList3112">
    <w:name w:val="No List3112"/>
    <w:next w:val="a4"/>
    <w:uiPriority w:val="99"/>
    <w:semiHidden/>
    <w:rsid w:val="003059B0"/>
  </w:style>
  <w:style w:type="numbering" w:customStyle="1" w:styleId="NoList11112">
    <w:name w:val="No List11112"/>
    <w:next w:val="a4"/>
    <w:uiPriority w:val="99"/>
    <w:semiHidden/>
    <w:unhideWhenUsed/>
    <w:rsid w:val="003059B0"/>
  </w:style>
  <w:style w:type="numbering" w:customStyle="1" w:styleId="12120">
    <w:name w:val="無清單1212"/>
    <w:next w:val="a4"/>
    <w:uiPriority w:val="99"/>
    <w:semiHidden/>
    <w:unhideWhenUsed/>
    <w:rsid w:val="003059B0"/>
  </w:style>
  <w:style w:type="numbering" w:customStyle="1" w:styleId="111120">
    <w:name w:val="無清單11112"/>
    <w:next w:val="a4"/>
    <w:uiPriority w:val="99"/>
    <w:semiHidden/>
    <w:unhideWhenUsed/>
    <w:rsid w:val="003059B0"/>
  </w:style>
  <w:style w:type="numbering" w:customStyle="1" w:styleId="NoList52">
    <w:name w:val="No List52"/>
    <w:next w:val="a4"/>
    <w:uiPriority w:val="99"/>
    <w:semiHidden/>
    <w:unhideWhenUsed/>
    <w:rsid w:val="003059B0"/>
  </w:style>
  <w:style w:type="numbering" w:customStyle="1" w:styleId="NoList132">
    <w:name w:val="No List132"/>
    <w:next w:val="a4"/>
    <w:uiPriority w:val="99"/>
    <w:semiHidden/>
    <w:unhideWhenUsed/>
    <w:rsid w:val="003059B0"/>
  </w:style>
  <w:style w:type="numbering" w:customStyle="1" w:styleId="1223">
    <w:name w:val="リストなし122"/>
    <w:next w:val="a4"/>
    <w:uiPriority w:val="99"/>
    <w:semiHidden/>
    <w:unhideWhenUsed/>
    <w:rsid w:val="003059B0"/>
  </w:style>
  <w:style w:type="numbering" w:customStyle="1" w:styleId="1224">
    <w:name w:val="无列表122"/>
    <w:next w:val="a4"/>
    <w:semiHidden/>
    <w:rsid w:val="003059B0"/>
  </w:style>
  <w:style w:type="numbering" w:customStyle="1" w:styleId="NoList222">
    <w:name w:val="No List222"/>
    <w:next w:val="a4"/>
    <w:semiHidden/>
    <w:rsid w:val="003059B0"/>
  </w:style>
  <w:style w:type="numbering" w:customStyle="1" w:styleId="NoList322">
    <w:name w:val="No List322"/>
    <w:next w:val="a4"/>
    <w:uiPriority w:val="99"/>
    <w:semiHidden/>
    <w:rsid w:val="003059B0"/>
  </w:style>
  <w:style w:type="numbering" w:customStyle="1" w:styleId="NoList1122">
    <w:name w:val="No List1122"/>
    <w:next w:val="a4"/>
    <w:uiPriority w:val="99"/>
    <w:semiHidden/>
    <w:unhideWhenUsed/>
    <w:rsid w:val="003059B0"/>
  </w:style>
  <w:style w:type="numbering" w:customStyle="1" w:styleId="1320">
    <w:name w:val="無清單132"/>
    <w:next w:val="a4"/>
    <w:uiPriority w:val="99"/>
    <w:semiHidden/>
    <w:unhideWhenUsed/>
    <w:rsid w:val="003059B0"/>
  </w:style>
  <w:style w:type="numbering" w:customStyle="1" w:styleId="11220">
    <w:name w:val="無清單1122"/>
    <w:next w:val="a4"/>
    <w:uiPriority w:val="99"/>
    <w:semiHidden/>
    <w:unhideWhenUsed/>
    <w:rsid w:val="003059B0"/>
  </w:style>
  <w:style w:type="numbering" w:customStyle="1" w:styleId="2120">
    <w:name w:val="无列表212"/>
    <w:next w:val="a4"/>
    <w:uiPriority w:val="99"/>
    <w:semiHidden/>
    <w:unhideWhenUsed/>
    <w:rsid w:val="003059B0"/>
  </w:style>
  <w:style w:type="numbering" w:customStyle="1" w:styleId="NoList11122">
    <w:name w:val="No List11122"/>
    <w:next w:val="a4"/>
    <w:uiPriority w:val="99"/>
    <w:semiHidden/>
    <w:unhideWhenUsed/>
    <w:rsid w:val="003059B0"/>
  </w:style>
  <w:style w:type="numbering" w:customStyle="1" w:styleId="NoList15">
    <w:name w:val="No List15"/>
    <w:next w:val="a4"/>
    <w:uiPriority w:val="99"/>
    <w:semiHidden/>
    <w:unhideWhenUsed/>
    <w:rsid w:val="003059B0"/>
  </w:style>
  <w:style w:type="numbering" w:customStyle="1" w:styleId="142">
    <w:name w:val="リストなし14"/>
    <w:next w:val="a4"/>
    <w:uiPriority w:val="99"/>
    <w:semiHidden/>
    <w:unhideWhenUsed/>
    <w:rsid w:val="003059B0"/>
  </w:style>
  <w:style w:type="numbering" w:customStyle="1" w:styleId="143">
    <w:name w:val="无列表14"/>
    <w:next w:val="a4"/>
    <w:semiHidden/>
    <w:rsid w:val="003059B0"/>
  </w:style>
  <w:style w:type="numbering" w:customStyle="1" w:styleId="NoList24">
    <w:name w:val="No List24"/>
    <w:next w:val="a4"/>
    <w:semiHidden/>
    <w:rsid w:val="003059B0"/>
  </w:style>
  <w:style w:type="numbering" w:customStyle="1" w:styleId="NoList34">
    <w:name w:val="No List34"/>
    <w:next w:val="a4"/>
    <w:uiPriority w:val="99"/>
    <w:semiHidden/>
    <w:rsid w:val="003059B0"/>
  </w:style>
  <w:style w:type="numbering" w:customStyle="1" w:styleId="NoList115">
    <w:name w:val="No List115"/>
    <w:next w:val="a4"/>
    <w:uiPriority w:val="99"/>
    <w:semiHidden/>
    <w:unhideWhenUsed/>
    <w:rsid w:val="003059B0"/>
  </w:style>
  <w:style w:type="numbering" w:customStyle="1" w:styleId="150">
    <w:name w:val="無清單15"/>
    <w:next w:val="a4"/>
    <w:uiPriority w:val="99"/>
    <w:semiHidden/>
    <w:unhideWhenUsed/>
    <w:rsid w:val="003059B0"/>
  </w:style>
  <w:style w:type="numbering" w:customStyle="1" w:styleId="1140">
    <w:name w:val="無清單114"/>
    <w:next w:val="a4"/>
    <w:uiPriority w:val="99"/>
    <w:semiHidden/>
    <w:unhideWhenUsed/>
    <w:rsid w:val="003059B0"/>
  </w:style>
  <w:style w:type="numbering" w:customStyle="1" w:styleId="NoList43">
    <w:name w:val="No List43"/>
    <w:next w:val="a4"/>
    <w:uiPriority w:val="99"/>
    <w:semiHidden/>
    <w:unhideWhenUsed/>
    <w:rsid w:val="003059B0"/>
  </w:style>
  <w:style w:type="numbering" w:customStyle="1" w:styleId="NoList124">
    <w:name w:val="No List124"/>
    <w:next w:val="a4"/>
    <w:uiPriority w:val="99"/>
    <w:semiHidden/>
    <w:unhideWhenUsed/>
    <w:rsid w:val="003059B0"/>
  </w:style>
  <w:style w:type="numbering" w:customStyle="1" w:styleId="1141">
    <w:name w:val="リストなし114"/>
    <w:next w:val="a4"/>
    <w:uiPriority w:val="99"/>
    <w:semiHidden/>
    <w:unhideWhenUsed/>
    <w:rsid w:val="003059B0"/>
  </w:style>
  <w:style w:type="numbering" w:customStyle="1" w:styleId="1142">
    <w:name w:val="无列表114"/>
    <w:next w:val="a4"/>
    <w:semiHidden/>
    <w:rsid w:val="003059B0"/>
  </w:style>
  <w:style w:type="numbering" w:customStyle="1" w:styleId="NoList214">
    <w:name w:val="No List214"/>
    <w:next w:val="a4"/>
    <w:semiHidden/>
    <w:rsid w:val="003059B0"/>
  </w:style>
  <w:style w:type="numbering" w:customStyle="1" w:styleId="NoList314">
    <w:name w:val="No List314"/>
    <w:next w:val="a4"/>
    <w:uiPriority w:val="99"/>
    <w:semiHidden/>
    <w:rsid w:val="003059B0"/>
  </w:style>
  <w:style w:type="numbering" w:customStyle="1" w:styleId="NoList1114">
    <w:name w:val="No List1114"/>
    <w:next w:val="a4"/>
    <w:uiPriority w:val="99"/>
    <w:semiHidden/>
    <w:unhideWhenUsed/>
    <w:rsid w:val="003059B0"/>
  </w:style>
  <w:style w:type="numbering" w:customStyle="1" w:styleId="1240">
    <w:name w:val="無清單124"/>
    <w:next w:val="a4"/>
    <w:uiPriority w:val="99"/>
    <w:semiHidden/>
    <w:unhideWhenUsed/>
    <w:rsid w:val="003059B0"/>
  </w:style>
  <w:style w:type="numbering" w:customStyle="1" w:styleId="1114">
    <w:name w:val="無清單1114"/>
    <w:next w:val="a4"/>
    <w:uiPriority w:val="99"/>
    <w:semiHidden/>
    <w:unhideWhenUsed/>
    <w:rsid w:val="003059B0"/>
  </w:style>
  <w:style w:type="numbering" w:customStyle="1" w:styleId="230">
    <w:name w:val="无列表23"/>
    <w:next w:val="a4"/>
    <w:uiPriority w:val="99"/>
    <w:semiHidden/>
    <w:unhideWhenUsed/>
    <w:rsid w:val="003059B0"/>
  </w:style>
  <w:style w:type="numbering" w:customStyle="1" w:styleId="NoList1213">
    <w:name w:val="No List1213"/>
    <w:next w:val="a4"/>
    <w:uiPriority w:val="99"/>
    <w:semiHidden/>
    <w:unhideWhenUsed/>
    <w:rsid w:val="003059B0"/>
  </w:style>
  <w:style w:type="numbering" w:customStyle="1" w:styleId="11132">
    <w:name w:val="リストなし1113"/>
    <w:next w:val="a4"/>
    <w:uiPriority w:val="99"/>
    <w:semiHidden/>
    <w:unhideWhenUsed/>
    <w:rsid w:val="003059B0"/>
  </w:style>
  <w:style w:type="numbering" w:customStyle="1" w:styleId="11133">
    <w:name w:val="无列表1113"/>
    <w:next w:val="a4"/>
    <w:semiHidden/>
    <w:rsid w:val="003059B0"/>
  </w:style>
  <w:style w:type="numbering" w:customStyle="1" w:styleId="NoList2113">
    <w:name w:val="No List2113"/>
    <w:next w:val="a4"/>
    <w:semiHidden/>
    <w:rsid w:val="003059B0"/>
  </w:style>
  <w:style w:type="numbering" w:customStyle="1" w:styleId="NoList3113">
    <w:name w:val="No List3113"/>
    <w:next w:val="a4"/>
    <w:uiPriority w:val="99"/>
    <w:semiHidden/>
    <w:rsid w:val="003059B0"/>
  </w:style>
  <w:style w:type="numbering" w:customStyle="1" w:styleId="NoList11113">
    <w:name w:val="No List11113"/>
    <w:next w:val="a4"/>
    <w:uiPriority w:val="99"/>
    <w:semiHidden/>
    <w:unhideWhenUsed/>
    <w:rsid w:val="003059B0"/>
  </w:style>
  <w:style w:type="numbering" w:customStyle="1" w:styleId="12130">
    <w:name w:val="無清單1213"/>
    <w:next w:val="a4"/>
    <w:uiPriority w:val="99"/>
    <w:semiHidden/>
    <w:unhideWhenUsed/>
    <w:rsid w:val="003059B0"/>
  </w:style>
  <w:style w:type="numbering" w:customStyle="1" w:styleId="11113">
    <w:name w:val="無清單11113"/>
    <w:next w:val="a4"/>
    <w:uiPriority w:val="99"/>
    <w:semiHidden/>
    <w:unhideWhenUsed/>
    <w:rsid w:val="003059B0"/>
  </w:style>
  <w:style w:type="numbering" w:customStyle="1" w:styleId="NoList53">
    <w:name w:val="No List53"/>
    <w:next w:val="a4"/>
    <w:uiPriority w:val="99"/>
    <w:semiHidden/>
    <w:unhideWhenUsed/>
    <w:rsid w:val="003059B0"/>
  </w:style>
  <w:style w:type="numbering" w:customStyle="1" w:styleId="NoList133">
    <w:name w:val="No List133"/>
    <w:next w:val="a4"/>
    <w:uiPriority w:val="99"/>
    <w:semiHidden/>
    <w:unhideWhenUsed/>
    <w:rsid w:val="003059B0"/>
  </w:style>
  <w:style w:type="numbering" w:customStyle="1" w:styleId="1232">
    <w:name w:val="リストなし123"/>
    <w:next w:val="a4"/>
    <w:uiPriority w:val="99"/>
    <w:semiHidden/>
    <w:unhideWhenUsed/>
    <w:rsid w:val="003059B0"/>
  </w:style>
  <w:style w:type="numbering" w:customStyle="1" w:styleId="1233">
    <w:name w:val="无列表123"/>
    <w:next w:val="a4"/>
    <w:semiHidden/>
    <w:rsid w:val="003059B0"/>
  </w:style>
  <w:style w:type="numbering" w:customStyle="1" w:styleId="NoList223">
    <w:name w:val="No List223"/>
    <w:next w:val="a4"/>
    <w:semiHidden/>
    <w:rsid w:val="003059B0"/>
  </w:style>
  <w:style w:type="numbering" w:customStyle="1" w:styleId="NoList323">
    <w:name w:val="No List323"/>
    <w:next w:val="a4"/>
    <w:uiPriority w:val="99"/>
    <w:semiHidden/>
    <w:rsid w:val="003059B0"/>
  </w:style>
  <w:style w:type="numbering" w:customStyle="1" w:styleId="NoList1123">
    <w:name w:val="No List1123"/>
    <w:next w:val="a4"/>
    <w:uiPriority w:val="99"/>
    <w:semiHidden/>
    <w:unhideWhenUsed/>
    <w:rsid w:val="003059B0"/>
  </w:style>
  <w:style w:type="numbering" w:customStyle="1" w:styleId="1330">
    <w:name w:val="無清單133"/>
    <w:next w:val="a4"/>
    <w:uiPriority w:val="99"/>
    <w:semiHidden/>
    <w:unhideWhenUsed/>
    <w:rsid w:val="003059B0"/>
  </w:style>
  <w:style w:type="numbering" w:customStyle="1" w:styleId="11230">
    <w:name w:val="無清單1123"/>
    <w:next w:val="a4"/>
    <w:uiPriority w:val="99"/>
    <w:semiHidden/>
    <w:unhideWhenUsed/>
    <w:rsid w:val="003059B0"/>
  </w:style>
  <w:style w:type="numbering" w:customStyle="1" w:styleId="2130">
    <w:name w:val="无列表213"/>
    <w:next w:val="a4"/>
    <w:uiPriority w:val="99"/>
    <w:semiHidden/>
    <w:unhideWhenUsed/>
    <w:rsid w:val="003059B0"/>
  </w:style>
  <w:style w:type="numbering" w:customStyle="1" w:styleId="NoList1222">
    <w:name w:val="No List1222"/>
    <w:next w:val="a4"/>
    <w:uiPriority w:val="99"/>
    <w:semiHidden/>
    <w:unhideWhenUsed/>
    <w:rsid w:val="003059B0"/>
  </w:style>
  <w:style w:type="numbering" w:customStyle="1" w:styleId="11221">
    <w:name w:val="リストなし1122"/>
    <w:next w:val="a4"/>
    <w:uiPriority w:val="99"/>
    <w:semiHidden/>
    <w:unhideWhenUsed/>
    <w:rsid w:val="003059B0"/>
  </w:style>
  <w:style w:type="numbering" w:customStyle="1" w:styleId="11222">
    <w:name w:val="无列表1122"/>
    <w:next w:val="a4"/>
    <w:semiHidden/>
    <w:rsid w:val="003059B0"/>
  </w:style>
  <w:style w:type="numbering" w:customStyle="1" w:styleId="NoList2122">
    <w:name w:val="No List2122"/>
    <w:next w:val="a4"/>
    <w:semiHidden/>
    <w:rsid w:val="003059B0"/>
  </w:style>
  <w:style w:type="numbering" w:customStyle="1" w:styleId="NoList3122">
    <w:name w:val="No List3122"/>
    <w:next w:val="a4"/>
    <w:uiPriority w:val="99"/>
    <w:semiHidden/>
    <w:rsid w:val="003059B0"/>
  </w:style>
  <w:style w:type="numbering" w:customStyle="1" w:styleId="NoList11123">
    <w:name w:val="No List11123"/>
    <w:next w:val="a4"/>
    <w:uiPriority w:val="99"/>
    <w:semiHidden/>
    <w:unhideWhenUsed/>
    <w:rsid w:val="003059B0"/>
  </w:style>
  <w:style w:type="numbering" w:customStyle="1" w:styleId="12220">
    <w:name w:val="無清單1222"/>
    <w:next w:val="a4"/>
    <w:uiPriority w:val="99"/>
    <w:semiHidden/>
    <w:unhideWhenUsed/>
    <w:rsid w:val="003059B0"/>
  </w:style>
  <w:style w:type="numbering" w:customStyle="1" w:styleId="111220">
    <w:name w:val="無清單11122"/>
    <w:next w:val="a4"/>
    <w:uiPriority w:val="99"/>
    <w:semiHidden/>
    <w:unhideWhenUsed/>
    <w:rsid w:val="003059B0"/>
  </w:style>
  <w:style w:type="table" w:customStyle="1" w:styleId="TableGrid1121">
    <w:name w:val="Table Grid1121"/>
    <w:basedOn w:val="a3"/>
    <w:next w:val="af3"/>
    <w:uiPriority w:val="39"/>
    <w:rsid w:val="003059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3"/>
    <w:rsid w:val="003059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3"/>
    <w:rsid w:val="003059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3"/>
    <w:rsid w:val="003059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3"/>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3059B0"/>
  </w:style>
  <w:style w:type="numbering" w:customStyle="1" w:styleId="151">
    <w:name w:val="リストなし15"/>
    <w:next w:val="a4"/>
    <w:uiPriority w:val="99"/>
    <w:semiHidden/>
    <w:unhideWhenUsed/>
    <w:rsid w:val="003059B0"/>
  </w:style>
  <w:style w:type="table" w:customStyle="1" w:styleId="TableGrid15">
    <w:name w:val="Table Grid15"/>
    <w:basedOn w:val="a3"/>
    <w:next w:val="af3"/>
    <w:uiPriority w:val="39"/>
    <w:rsid w:val="003059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3"/>
    <w:rsid w:val="003059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3059B0"/>
  </w:style>
  <w:style w:type="table" w:customStyle="1" w:styleId="350">
    <w:name w:val="网格型35"/>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3059B0"/>
  </w:style>
  <w:style w:type="numbering" w:customStyle="1" w:styleId="NoList35">
    <w:name w:val="No List35"/>
    <w:next w:val="a4"/>
    <w:uiPriority w:val="99"/>
    <w:semiHidden/>
    <w:rsid w:val="003059B0"/>
  </w:style>
  <w:style w:type="table" w:customStyle="1" w:styleId="TableGrid45">
    <w:name w:val="Table Grid45"/>
    <w:basedOn w:val="a3"/>
    <w:next w:val="af3"/>
    <w:rsid w:val="003059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3059B0"/>
  </w:style>
  <w:style w:type="numbering" w:customStyle="1" w:styleId="161">
    <w:name w:val="無清單16"/>
    <w:next w:val="a4"/>
    <w:uiPriority w:val="99"/>
    <w:semiHidden/>
    <w:unhideWhenUsed/>
    <w:rsid w:val="003059B0"/>
  </w:style>
  <w:style w:type="numbering" w:customStyle="1" w:styleId="1150">
    <w:name w:val="無清單115"/>
    <w:next w:val="a4"/>
    <w:uiPriority w:val="99"/>
    <w:semiHidden/>
    <w:unhideWhenUsed/>
    <w:rsid w:val="003059B0"/>
  </w:style>
  <w:style w:type="table" w:customStyle="1" w:styleId="153">
    <w:name w:val="表格格線15"/>
    <w:basedOn w:val="a3"/>
    <w:next w:val="af3"/>
    <w:rsid w:val="003059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3059B0"/>
  </w:style>
  <w:style w:type="numbering" w:customStyle="1" w:styleId="240">
    <w:name w:val="无列表24"/>
    <w:next w:val="a4"/>
    <w:uiPriority w:val="99"/>
    <w:semiHidden/>
    <w:unhideWhenUsed/>
    <w:rsid w:val="003059B0"/>
  </w:style>
  <w:style w:type="numbering" w:customStyle="1" w:styleId="NoList125">
    <w:name w:val="No List125"/>
    <w:next w:val="a4"/>
    <w:uiPriority w:val="99"/>
    <w:semiHidden/>
    <w:unhideWhenUsed/>
    <w:rsid w:val="003059B0"/>
  </w:style>
  <w:style w:type="numbering" w:customStyle="1" w:styleId="1151">
    <w:name w:val="リストなし115"/>
    <w:next w:val="a4"/>
    <w:uiPriority w:val="99"/>
    <w:semiHidden/>
    <w:unhideWhenUsed/>
    <w:rsid w:val="003059B0"/>
  </w:style>
  <w:style w:type="numbering" w:customStyle="1" w:styleId="1152">
    <w:name w:val="无列表115"/>
    <w:next w:val="a4"/>
    <w:semiHidden/>
    <w:rsid w:val="003059B0"/>
  </w:style>
  <w:style w:type="numbering" w:customStyle="1" w:styleId="NoList215">
    <w:name w:val="No List215"/>
    <w:next w:val="a4"/>
    <w:semiHidden/>
    <w:rsid w:val="003059B0"/>
  </w:style>
  <w:style w:type="numbering" w:customStyle="1" w:styleId="NoList315">
    <w:name w:val="No List315"/>
    <w:next w:val="a4"/>
    <w:uiPriority w:val="99"/>
    <w:semiHidden/>
    <w:rsid w:val="003059B0"/>
  </w:style>
  <w:style w:type="numbering" w:customStyle="1" w:styleId="1250">
    <w:name w:val="無清單125"/>
    <w:next w:val="a4"/>
    <w:uiPriority w:val="99"/>
    <w:semiHidden/>
    <w:unhideWhenUsed/>
    <w:rsid w:val="003059B0"/>
  </w:style>
  <w:style w:type="numbering" w:customStyle="1" w:styleId="1115">
    <w:name w:val="無清單1115"/>
    <w:next w:val="a4"/>
    <w:uiPriority w:val="99"/>
    <w:semiHidden/>
    <w:unhideWhenUsed/>
    <w:rsid w:val="003059B0"/>
  </w:style>
  <w:style w:type="table" w:customStyle="1" w:styleId="TableGrid114">
    <w:name w:val="Table Grid114"/>
    <w:basedOn w:val="a3"/>
    <w:next w:val="af3"/>
    <w:uiPriority w:val="39"/>
    <w:rsid w:val="003059B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3059B0"/>
  </w:style>
  <w:style w:type="numbering" w:customStyle="1" w:styleId="NoList1124">
    <w:name w:val="No List1124"/>
    <w:next w:val="a4"/>
    <w:uiPriority w:val="99"/>
    <w:semiHidden/>
    <w:unhideWhenUsed/>
    <w:rsid w:val="003059B0"/>
  </w:style>
  <w:style w:type="table" w:customStyle="1" w:styleId="TableGrid53">
    <w:name w:val="Table Grid53"/>
    <w:basedOn w:val="a3"/>
    <w:next w:val="af3"/>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3"/>
    <w:rsid w:val="003059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3"/>
    <w:rsid w:val="003059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3"/>
    <w:rsid w:val="003059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3059B0"/>
  </w:style>
  <w:style w:type="numbering" w:customStyle="1" w:styleId="11140">
    <w:name w:val="リストなし1114"/>
    <w:next w:val="a4"/>
    <w:uiPriority w:val="99"/>
    <w:semiHidden/>
    <w:unhideWhenUsed/>
    <w:rsid w:val="003059B0"/>
  </w:style>
  <w:style w:type="numbering" w:customStyle="1" w:styleId="11141">
    <w:name w:val="无列表1114"/>
    <w:next w:val="a4"/>
    <w:semiHidden/>
    <w:rsid w:val="003059B0"/>
  </w:style>
  <w:style w:type="numbering" w:customStyle="1" w:styleId="NoList2114">
    <w:name w:val="No List2114"/>
    <w:next w:val="a4"/>
    <w:semiHidden/>
    <w:rsid w:val="003059B0"/>
  </w:style>
  <w:style w:type="numbering" w:customStyle="1" w:styleId="NoList3114">
    <w:name w:val="No List3114"/>
    <w:next w:val="a4"/>
    <w:uiPriority w:val="99"/>
    <w:semiHidden/>
    <w:rsid w:val="003059B0"/>
  </w:style>
  <w:style w:type="numbering" w:customStyle="1" w:styleId="NoList11114">
    <w:name w:val="No List11114"/>
    <w:next w:val="a4"/>
    <w:uiPriority w:val="99"/>
    <w:semiHidden/>
    <w:unhideWhenUsed/>
    <w:rsid w:val="003059B0"/>
  </w:style>
  <w:style w:type="numbering" w:customStyle="1" w:styleId="12140">
    <w:name w:val="無清單1214"/>
    <w:next w:val="a4"/>
    <w:uiPriority w:val="99"/>
    <w:semiHidden/>
    <w:unhideWhenUsed/>
    <w:rsid w:val="003059B0"/>
  </w:style>
  <w:style w:type="numbering" w:customStyle="1" w:styleId="111140">
    <w:name w:val="無清單11114"/>
    <w:next w:val="a4"/>
    <w:uiPriority w:val="99"/>
    <w:semiHidden/>
    <w:unhideWhenUsed/>
    <w:rsid w:val="003059B0"/>
  </w:style>
  <w:style w:type="numbering" w:customStyle="1" w:styleId="NoList54">
    <w:name w:val="No List54"/>
    <w:next w:val="a4"/>
    <w:uiPriority w:val="99"/>
    <w:semiHidden/>
    <w:unhideWhenUsed/>
    <w:rsid w:val="003059B0"/>
  </w:style>
  <w:style w:type="table" w:customStyle="1" w:styleId="TableGrid63">
    <w:name w:val="Table Grid63"/>
    <w:basedOn w:val="a3"/>
    <w:next w:val="af3"/>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3059B0"/>
  </w:style>
  <w:style w:type="numbering" w:customStyle="1" w:styleId="1241">
    <w:name w:val="リストなし124"/>
    <w:next w:val="a4"/>
    <w:uiPriority w:val="99"/>
    <w:semiHidden/>
    <w:unhideWhenUsed/>
    <w:rsid w:val="003059B0"/>
  </w:style>
  <w:style w:type="table" w:customStyle="1" w:styleId="TableGrid123">
    <w:name w:val="Table Grid123"/>
    <w:basedOn w:val="a3"/>
    <w:next w:val="af3"/>
    <w:uiPriority w:val="39"/>
    <w:rsid w:val="003059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3"/>
    <w:rsid w:val="003059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3059B0"/>
  </w:style>
  <w:style w:type="table" w:customStyle="1" w:styleId="323">
    <w:name w:val="网格型323"/>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3059B0"/>
  </w:style>
  <w:style w:type="numbering" w:customStyle="1" w:styleId="NoList324">
    <w:name w:val="No List324"/>
    <w:next w:val="a4"/>
    <w:uiPriority w:val="99"/>
    <w:semiHidden/>
    <w:rsid w:val="003059B0"/>
  </w:style>
  <w:style w:type="table" w:customStyle="1" w:styleId="TableGrid423">
    <w:name w:val="Table Grid423"/>
    <w:basedOn w:val="a3"/>
    <w:next w:val="af3"/>
    <w:rsid w:val="003059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3059B0"/>
  </w:style>
  <w:style w:type="numbering" w:customStyle="1" w:styleId="1124">
    <w:name w:val="無清單1124"/>
    <w:next w:val="a4"/>
    <w:uiPriority w:val="99"/>
    <w:semiHidden/>
    <w:unhideWhenUsed/>
    <w:rsid w:val="003059B0"/>
  </w:style>
  <w:style w:type="table" w:customStyle="1" w:styleId="1234">
    <w:name w:val="表格格線123"/>
    <w:basedOn w:val="a3"/>
    <w:next w:val="af3"/>
    <w:rsid w:val="003059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3059B0"/>
  </w:style>
  <w:style w:type="numbering" w:customStyle="1" w:styleId="NoList1223">
    <w:name w:val="No List1223"/>
    <w:next w:val="a4"/>
    <w:uiPriority w:val="99"/>
    <w:semiHidden/>
    <w:unhideWhenUsed/>
    <w:rsid w:val="003059B0"/>
  </w:style>
  <w:style w:type="numbering" w:customStyle="1" w:styleId="11231">
    <w:name w:val="リストなし1123"/>
    <w:next w:val="a4"/>
    <w:uiPriority w:val="99"/>
    <w:semiHidden/>
    <w:unhideWhenUsed/>
    <w:rsid w:val="003059B0"/>
  </w:style>
  <w:style w:type="numbering" w:customStyle="1" w:styleId="11232">
    <w:name w:val="无列表1123"/>
    <w:next w:val="a4"/>
    <w:semiHidden/>
    <w:rsid w:val="003059B0"/>
  </w:style>
  <w:style w:type="numbering" w:customStyle="1" w:styleId="NoList2123">
    <w:name w:val="No List2123"/>
    <w:next w:val="a4"/>
    <w:semiHidden/>
    <w:rsid w:val="003059B0"/>
  </w:style>
  <w:style w:type="numbering" w:customStyle="1" w:styleId="NoList3123">
    <w:name w:val="No List3123"/>
    <w:next w:val="a4"/>
    <w:uiPriority w:val="99"/>
    <w:semiHidden/>
    <w:rsid w:val="003059B0"/>
  </w:style>
  <w:style w:type="numbering" w:customStyle="1" w:styleId="NoList11124">
    <w:name w:val="No List11124"/>
    <w:next w:val="a4"/>
    <w:uiPriority w:val="99"/>
    <w:semiHidden/>
    <w:unhideWhenUsed/>
    <w:rsid w:val="003059B0"/>
  </w:style>
  <w:style w:type="numbering" w:customStyle="1" w:styleId="12230">
    <w:name w:val="無清單1223"/>
    <w:next w:val="a4"/>
    <w:uiPriority w:val="99"/>
    <w:semiHidden/>
    <w:unhideWhenUsed/>
    <w:rsid w:val="003059B0"/>
  </w:style>
  <w:style w:type="numbering" w:customStyle="1" w:styleId="111230">
    <w:name w:val="無清單11123"/>
    <w:next w:val="a4"/>
    <w:uiPriority w:val="99"/>
    <w:semiHidden/>
    <w:unhideWhenUsed/>
    <w:rsid w:val="003059B0"/>
  </w:style>
  <w:style w:type="table" w:customStyle="1" w:styleId="117">
    <w:name w:val="网格型11"/>
    <w:basedOn w:val="a3"/>
    <w:next w:val="af3"/>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3"/>
    <w:uiPriority w:val="39"/>
    <w:rsid w:val="003059B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无列表31"/>
    <w:next w:val="a4"/>
    <w:uiPriority w:val="99"/>
    <w:semiHidden/>
    <w:unhideWhenUsed/>
    <w:rsid w:val="003059B0"/>
  </w:style>
  <w:style w:type="table" w:customStyle="1" w:styleId="217">
    <w:name w:val="网格型21"/>
    <w:basedOn w:val="a3"/>
    <w:next w:val="af3"/>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3059B0"/>
  </w:style>
  <w:style w:type="numbering" w:customStyle="1" w:styleId="NoList1132">
    <w:name w:val="No List1132"/>
    <w:next w:val="a4"/>
    <w:uiPriority w:val="99"/>
    <w:semiHidden/>
    <w:unhideWhenUsed/>
    <w:rsid w:val="003059B0"/>
  </w:style>
  <w:style w:type="numbering" w:customStyle="1" w:styleId="NoList412">
    <w:name w:val="No List412"/>
    <w:next w:val="a4"/>
    <w:uiPriority w:val="99"/>
    <w:semiHidden/>
    <w:unhideWhenUsed/>
    <w:rsid w:val="003059B0"/>
  </w:style>
  <w:style w:type="table" w:customStyle="1" w:styleId="TableGrid1122">
    <w:name w:val="Table Grid1122"/>
    <w:basedOn w:val="a3"/>
    <w:next w:val="af3"/>
    <w:uiPriority w:val="39"/>
    <w:rsid w:val="003059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3"/>
    <w:rsid w:val="003059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3"/>
    <w:rsid w:val="003059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3"/>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3"/>
    <w:rsid w:val="003059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3"/>
    <w:rsid w:val="003059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3059B0"/>
  </w:style>
  <w:style w:type="numbering" w:customStyle="1" w:styleId="NoList12112">
    <w:name w:val="No List12112"/>
    <w:next w:val="a4"/>
    <w:uiPriority w:val="99"/>
    <w:semiHidden/>
    <w:unhideWhenUsed/>
    <w:rsid w:val="003059B0"/>
  </w:style>
  <w:style w:type="numbering" w:customStyle="1" w:styleId="111121">
    <w:name w:val="リストなし11112"/>
    <w:next w:val="a4"/>
    <w:uiPriority w:val="99"/>
    <w:semiHidden/>
    <w:unhideWhenUsed/>
    <w:rsid w:val="003059B0"/>
  </w:style>
  <w:style w:type="numbering" w:customStyle="1" w:styleId="111122">
    <w:name w:val="无列表11112"/>
    <w:next w:val="a4"/>
    <w:semiHidden/>
    <w:rsid w:val="003059B0"/>
  </w:style>
  <w:style w:type="numbering" w:customStyle="1" w:styleId="NoList21112">
    <w:name w:val="No List21112"/>
    <w:next w:val="a4"/>
    <w:semiHidden/>
    <w:rsid w:val="003059B0"/>
  </w:style>
  <w:style w:type="numbering" w:customStyle="1" w:styleId="NoList31112">
    <w:name w:val="No List31112"/>
    <w:next w:val="a4"/>
    <w:uiPriority w:val="99"/>
    <w:semiHidden/>
    <w:rsid w:val="003059B0"/>
  </w:style>
  <w:style w:type="numbering" w:customStyle="1" w:styleId="NoList111112">
    <w:name w:val="No List111112"/>
    <w:next w:val="a4"/>
    <w:uiPriority w:val="99"/>
    <w:semiHidden/>
    <w:unhideWhenUsed/>
    <w:rsid w:val="003059B0"/>
  </w:style>
  <w:style w:type="numbering" w:customStyle="1" w:styleId="121120">
    <w:name w:val="無清單12112"/>
    <w:next w:val="a4"/>
    <w:uiPriority w:val="99"/>
    <w:semiHidden/>
    <w:unhideWhenUsed/>
    <w:rsid w:val="003059B0"/>
  </w:style>
  <w:style w:type="numbering" w:customStyle="1" w:styleId="1111120">
    <w:name w:val="無清單111112"/>
    <w:next w:val="a4"/>
    <w:uiPriority w:val="99"/>
    <w:semiHidden/>
    <w:unhideWhenUsed/>
    <w:rsid w:val="003059B0"/>
  </w:style>
  <w:style w:type="numbering" w:customStyle="1" w:styleId="NoList1312">
    <w:name w:val="No List1312"/>
    <w:next w:val="a4"/>
    <w:uiPriority w:val="99"/>
    <w:semiHidden/>
    <w:unhideWhenUsed/>
    <w:rsid w:val="003059B0"/>
  </w:style>
  <w:style w:type="numbering" w:customStyle="1" w:styleId="12121">
    <w:name w:val="リストなし1212"/>
    <w:next w:val="a4"/>
    <w:uiPriority w:val="99"/>
    <w:semiHidden/>
    <w:unhideWhenUsed/>
    <w:rsid w:val="003059B0"/>
  </w:style>
  <w:style w:type="numbering" w:customStyle="1" w:styleId="12122">
    <w:name w:val="无列表1212"/>
    <w:next w:val="a4"/>
    <w:semiHidden/>
    <w:rsid w:val="003059B0"/>
  </w:style>
  <w:style w:type="numbering" w:customStyle="1" w:styleId="NoList2212">
    <w:name w:val="No List2212"/>
    <w:next w:val="a4"/>
    <w:semiHidden/>
    <w:rsid w:val="003059B0"/>
  </w:style>
  <w:style w:type="numbering" w:customStyle="1" w:styleId="NoList3212">
    <w:name w:val="No List3212"/>
    <w:next w:val="a4"/>
    <w:uiPriority w:val="99"/>
    <w:semiHidden/>
    <w:rsid w:val="003059B0"/>
  </w:style>
  <w:style w:type="numbering" w:customStyle="1" w:styleId="NoList11212">
    <w:name w:val="No List11212"/>
    <w:next w:val="a4"/>
    <w:uiPriority w:val="99"/>
    <w:semiHidden/>
    <w:unhideWhenUsed/>
    <w:rsid w:val="003059B0"/>
  </w:style>
  <w:style w:type="numbering" w:customStyle="1" w:styleId="13120">
    <w:name w:val="無清單1312"/>
    <w:next w:val="a4"/>
    <w:uiPriority w:val="99"/>
    <w:semiHidden/>
    <w:unhideWhenUsed/>
    <w:rsid w:val="003059B0"/>
  </w:style>
  <w:style w:type="numbering" w:customStyle="1" w:styleId="112120">
    <w:name w:val="無清單11212"/>
    <w:next w:val="a4"/>
    <w:uiPriority w:val="99"/>
    <w:semiHidden/>
    <w:unhideWhenUsed/>
    <w:rsid w:val="003059B0"/>
  </w:style>
  <w:style w:type="numbering" w:customStyle="1" w:styleId="2112">
    <w:name w:val="无列表2112"/>
    <w:next w:val="a4"/>
    <w:uiPriority w:val="99"/>
    <w:semiHidden/>
    <w:unhideWhenUsed/>
    <w:rsid w:val="003059B0"/>
  </w:style>
  <w:style w:type="numbering" w:customStyle="1" w:styleId="NoList12212">
    <w:name w:val="No List12212"/>
    <w:next w:val="a4"/>
    <w:uiPriority w:val="99"/>
    <w:semiHidden/>
    <w:unhideWhenUsed/>
    <w:rsid w:val="003059B0"/>
  </w:style>
  <w:style w:type="numbering" w:customStyle="1" w:styleId="112121">
    <w:name w:val="リストなし11212"/>
    <w:next w:val="a4"/>
    <w:uiPriority w:val="99"/>
    <w:semiHidden/>
    <w:unhideWhenUsed/>
    <w:rsid w:val="003059B0"/>
  </w:style>
  <w:style w:type="numbering" w:customStyle="1" w:styleId="112122">
    <w:name w:val="无列表11212"/>
    <w:next w:val="a4"/>
    <w:semiHidden/>
    <w:rsid w:val="003059B0"/>
  </w:style>
  <w:style w:type="numbering" w:customStyle="1" w:styleId="NoList21212">
    <w:name w:val="No List21212"/>
    <w:next w:val="a4"/>
    <w:semiHidden/>
    <w:rsid w:val="003059B0"/>
  </w:style>
  <w:style w:type="numbering" w:customStyle="1" w:styleId="NoList31212">
    <w:name w:val="No List31212"/>
    <w:next w:val="a4"/>
    <w:uiPriority w:val="99"/>
    <w:semiHidden/>
    <w:rsid w:val="003059B0"/>
  </w:style>
  <w:style w:type="numbering" w:customStyle="1" w:styleId="NoList111212">
    <w:name w:val="No List111212"/>
    <w:next w:val="a4"/>
    <w:uiPriority w:val="99"/>
    <w:semiHidden/>
    <w:unhideWhenUsed/>
    <w:rsid w:val="003059B0"/>
  </w:style>
  <w:style w:type="numbering" w:customStyle="1" w:styleId="12212">
    <w:name w:val="無清單12212"/>
    <w:next w:val="a4"/>
    <w:uiPriority w:val="99"/>
    <w:semiHidden/>
    <w:unhideWhenUsed/>
    <w:rsid w:val="003059B0"/>
  </w:style>
  <w:style w:type="numbering" w:customStyle="1" w:styleId="111212">
    <w:name w:val="無清單111212"/>
    <w:next w:val="a4"/>
    <w:uiPriority w:val="99"/>
    <w:semiHidden/>
    <w:unhideWhenUsed/>
    <w:rsid w:val="003059B0"/>
  </w:style>
  <w:style w:type="character" w:customStyle="1" w:styleId="NumberedListChar">
    <w:name w:val="Numbered List Char"/>
    <w:basedOn w:val="a2"/>
    <w:link w:val="NumberedList"/>
    <w:uiPriority w:val="99"/>
    <w:rsid w:val="003059B0"/>
    <w:rPr>
      <w:rFonts w:ascii="Times New Roman" w:eastAsia="MS Mincho" w:hAnsi="Times New Roman"/>
      <w:lang w:val="en-US" w:eastAsia="ja-JP"/>
    </w:rPr>
  </w:style>
  <w:style w:type="paragraph" w:customStyle="1" w:styleId="Doc-text2">
    <w:name w:val="Doc-text2"/>
    <w:basedOn w:val="a1"/>
    <w:link w:val="Doc-text2Char"/>
    <w:qFormat/>
    <w:rsid w:val="003059B0"/>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3059B0"/>
    <w:rPr>
      <w:rFonts w:ascii="Arial" w:eastAsia="MS Mincho" w:hAnsi="Arial" w:cs="Arial"/>
      <w:lang w:val="en-GB" w:eastAsia="ja-JP"/>
    </w:rPr>
  </w:style>
  <w:style w:type="character" w:customStyle="1" w:styleId="11Char">
    <w:name w:val="1.1 Char"/>
    <w:rsid w:val="003059B0"/>
    <w:rPr>
      <w:rFonts w:ascii="Arial" w:eastAsia="MS Mincho" w:hAnsi="Arial"/>
      <w:b/>
      <w:bCs/>
      <w:sz w:val="24"/>
      <w:szCs w:val="26"/>
    </w:rPr>
  </w:style>
  <w:style w:type="paragraph" w:customStyle="1" w:styleId="MediumGrid21">
    <w:name w:val="Medium Grid 21"/>
    <w:uiPriority w:val="1"/>
    <w:qFormat/>
    <w:rsid w:val="003059B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3059B0"/>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1"/>
    <w:uiPriority w:val="99"/>
    <w:qFormat/>
    <w:rsid w:val="003059B0"/>
    <w:pPr>
      <w:numPr>
        <w:numId w:val="14"/>
      </w:numPr>
      <w:tabs>
        <w:tab w:val="num" w:pos="1644"/>
        <w:tab w:val="left" w:pos="1701"/>
      </w:tabs>
      <w:overflowPunct w:val="0"/>
      <w:autoSpaceDE w:val="0"/>
      <w:autoSpaceDN w:val="0"/>
      <w:adjustRightInd w:val="0"/>
      <w:spacing w:before="120" w:after="120"/>
      <w:ind w:left="1644" w:hanging="453"/>
      <w:jc w:val="both"/>
      <w:textAlignment w:val="baseline"/>
    </w:pPr>
    <w:rPr>
      <w:rFonts w:ascii="Arial" w:hAnsi="Arial"/>
      <w:b/>
      <w:bCs/>
    </w:rPr>
  </w:style>
  <w:style w:type="character" w:styleId="afffc">
    <w:name w:val="Intense Reference"/>
    <w:qFormat/>
    <w:rsid w:val="003059B0"/>
    <w:rPr>
      <w:b/>
      <w:bCs w:val="0"/>
      <w:smallCaps/>
      <w:color w:val="C0504D"/>
      <w:spacing w:val="5"/>
      <w:u w:val="single"/>
    </w:rPr>
  </w:style>
  <w:style w:type="paragraph" w:customStyle="1" w:styleId="Header-3gppTdoc">
    <w:name w:val="Header-3gpp Tdoc"/>
    <w:basedOn w:val="a6"/>
    <w:link w:val="Header-3gppTdocChar"/>
    <w:qFormat/>
    <w:rsid w:val="003059B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3059B0"/>
    <w:rPr>
      <w:rFonts w:ascii="Arial" w:eastAsia="MS Mincho" w:hAnsi="Arial" w:cs="Arial"/>
      <w:b/>
      <w:sz w:val="24"/>
      <w:szCs w:val="24"/>
      <w:lang w:val="en-US" w:eastAsia="en-GB"/>
    </w:rPr>
  </w:style>
  <w:style w:type="numbering" w:customStyle="1" w:styleId="13111">
    <w:name w:val="无列表1311"/>
    <w:next w:val="a4"/>
    <w:semiHidden/>
    <w:rsid w:val="003059B0"/>
  </w:style>
  <w:style w:type="numbering" w:customStyle="1" w:styleId="NoList4111">
    <w:name w:val="No List4111"/>
    <w:next w:val="a4"/>
    <w:uiPriority w:val="99"/>
    <w:semiHidden/>
    <w:unhideWhenUsed/>
    <w:rsid w:val="003059B0"/>
  </w:style>
  <w:style w:type="numbering" w:customStyle="1" w:styleId="2211">
    <w:name w:val="无列表2211"/>
    <w:next w:val="a4"/>
    <w:uiPriority w:val="99"/>
    <w:semiHidden/>
    <w:unhideWhenUsed/>
    <w:rsid w:val="003059B0"/>
  </w:style>
  <w:style w:type="numbering" w:customStyle="1" w:styleId="NoList121111">
    <w:name w:val="No List121111"/>
    <w:next w:val="a4"/>
    <w:uiPriority w:val="99"/>
    <w:semiHidden/>
    <w:unhideWhenUsed/>
    <w:rsid w:val="003059B0"/>
  </w:style>
  <w:style w:type="numbering" w:customStyle="1" w:styleId="1111111">
    <w:name w:val="リストなし111111"/>
    <w:next w:val="a4"/>
    <w:uiPriority w:val="99"/>
    <w:semiHidden/>
    <w:unhideWhenUsed/>
    <w:rsid w:val="003059B0"/>
  </w:style>
  <w:style w:type="numbering" w:customStyle="1" w:styleId="1111112">
    <w:name w:val="无列表111111"/>
    <w:next w:val="a4"/>
    <w:semiHidden/>
    <w:rsid w:val="003059B0"/>
  </w:style>
  <w:style w:type="numbering" w:customStyle="1" w:styleId="NoList211111">
    <w:name w:val="No List211111"/>
    <w:next w:val="a4"/>
    <w:semiHidden/>
    <w:rsid w:val="003059B0"/>
  </w:style>
  <w:style w:type="numbering" w:customStyle="1" w:styleId="NoList311111">
    <w:name w:val="No List311111"/>
    <w:next w:val="a4"/>
    <w:uiPriority w:val="99"/>
    <w:semiHidden/>
    <w:rsid w:val="003059B0"/>
  </w:style>
  <w:style w:type="numbering" w:customStyle="1" w:styleId="NoList1111111">
    <w:name w:val="No List1111111"/>
    <w:next w:val="a4"/>
    <w:uiPriority w:val="99"/>
    <w:semiHidden/>
    <w:unhideWhenUsed/>
    <w:rsid w:val="003059B0"/>
  </w:style>
  <w:style w:type="numbering" w:customStyle="1" w:styleId="121111">
    <w:name w:val="無清單121111"/>
    <w:next w:val="a4"/>
    <w:uiPriority w:val="99"/>
    <w:semiHidden/>
    <w:unhideWhenUsed/>
    <w:rsid w:val="003059B0"/>
  </w:style>
  <w:style w:type="numbering" w:customStyle="1" w:styleId="11111110">
    <w:name w:val="無清單1111111"/>
    <w:next w:val="a4"/>
    <w:uiPriority w:val="99"/>
    <w:semiHidden/>
    <w:unhideWhenUsed/>
    <w:rsid w:val="003059B0"/>
  </w:style>
  <w:style w:type="numbering" w:customStyle="1" w:styleId="NoList13111">
    <w:name w:val="No List13111"/>
    <w:next w:val="a4"/>
    <w:uiPriority w:val="99"/>
    <w:semiHidden/>
    <w:unhideWhenUsed/>
    <w:rsid w:val="003059B0"/>
  </w:style>
  <w:style w:type="numbering" w:customStyle="1" w:styleId="121110">
    <w:name w:val="リストなし12111"/>
    <w:next w:val="a4"/>
    <w:uiPriority w:val="99"/>
    <w:semiHidden/>
    <w:unhideWhenUsed/>
    <w:rsid w:val="003059B0"/>
  </w:style>
  <w:style w:type="numbering" w:customStyle="1" w:styleId="121112">
    <w:name w:val="无列表12111"/>
    <w:next w:val="a4"/>
    <w:semiHidden/>
    <w:rsid w:val="003059B0"/>
  </w:style>
  <w:style w:type="numbering" w:customStyle="1" w:styleId="NoList22111">
    <w:name w:val="No List22111"/>
    <w:next w:val="a4"/>
    <w:semiHidden/>
    <w:rsid w:val="003059B0"/>
  </w:style>
  <w:style w:type="numbering" w:customStyle="1" w:styleId="NoList32111">
    <w:name w:val="No List32111"/>
    <w:next w:val="a4"/>
    <w:uiPriority w:val="99"/>
    <w:semiHidden/>
    <w:rsid w:val="003059B0"/>
  </w:style>
  <w:style w:type="numbering" w:customStyle="1" w:styleId="NoList112111">
    <w:name w:val="No List112111"/>
    <w:next w:val="a4"/>
    <w:uiPriority w:val="99"/>
    <w:semiHidden/>
    <w:unhideWhenUsed/>
    <w:rsid w:val="003059B0"/>
  </w:style>
  <w:style w:type="numbering" w:customStyle="1" w:styleId="131110">
    <w:name w:val="無清單13111"/>
    <w:next w:val="a4"/>
    <w:uiPriority w:val="99"/>
    <w:semiHidden/>
    <w:unhideWhenUsed/>
    <w:rsid w:val="003059B0"/>
  </w:style>
  <w:style w:type="numbering" w:customStyle="1" w:styleId="1121110">
    <w:name w:val="無清單112111"/>
    <w:next w:val="a4"/>
    <w:uiPriority w:val="99"/>
    <w:semiHidden/>
    <w:unhideWhenUsed/>
    <w:rsid w:val="003059B0"/>
  </w:style>
  <w:style w:type="numbering" w:customStyle="1" w:styleId="21111">
    <w:name w:val="无列表21111"/>
    <w:next w:val="a4"/>
    <w:uiPriority w:val="99"/>
    <w:semiHidden/>
    <w:unhideWhenUsed/>
    <w:rsid w:val="003059B0"/>
  </w:style>
  <w:style w:type="numbering" w:customStyle="1" w:styleId="NoList122111">
    <w:name w:val="No List122111"/>
    <w:next w:val="a4"/>
    <w:uiPriority w:val="99"/>
    <w:semiHidden/>
    <w:unhideWhenUsed/>
    <w:rsid w:val="003059B0"/>
  </w:style>
  <w:style w:type="numbering" w:customStyle="1" w:styleId="1121111">
    <w:name w:val="リストなし112111"/>
    <w:next w:val="a4"/>
    <w:uiPriority w:val="99"/>
    <w:semiHidden/>
    <w:unhideWhenUsed/>
    <w:rsid w:val="003059B0"/>
  </w:style>
  <w:style w:type="numbering" w:customStyle="1" w:styleId="1121112">
    <w:name w:val="无列表112111"/>
    <w:next w:val="a4"/>
    <w:semiHidden/>
    <w:rsid w:val="003059B0"/>
  </w:style>
  <w:style w:type="numbering" w:customStyle="1" w:styleId="NoList212111">
    <w:name w:val="No List212111"/>
    <w:next w:val="a4"/>
    <w:semiHidden/>
    <w:rsid w:val="003059B0"/>
  </w:style>
  <w:style w:type="numbering" w:customStyle="1" w:styleId="NoList312111">
    <w:name w:val="No List312111"/>
    <w:next w:val="a4"/>
    <w:uiPriority w:val="99"/>
    <w:semiHidden/>
    <w:rsid w:val="003059B0"/>
  </w:style>
  <w:style w:type="numbering" w:customStyle="1" w:styleId="NoList1112111">
    <w:name w:val="No List1112111"/>
    <w:next w:val="a4"/>
    <w:uiPriority w:val="99"/>
    <w:semiHidden/>
    <w:unhideWhenUsed/>
    <w:rsid w:val="003059B0"/>
  </w:style>
  <w:style w:type="numbering" w:customStyle="1" w:styleId="122111">
    <w:name w:val="無清單122111"/>
    <w:next w:val="a4"/>
    <w:uiPriority w:val="99"/>
    <w:semiHidden/>
    <w:unhideWhenUsed/>
    <w:rsid w:val="003059B0"/>
  </w:style>
  <w:style w:type="numbering" w:customStyle="1" w:styleId="1112111">
    <w:name w:val="無清單1112111"/>
    <w:next w:val="a4"/>
    <w:uiPriority w:val="99"/>
    <w:semiHidden/>
    <w:unhideWhenUsed/>
    <w:rsid w:val="003059B0"/>
  </w:style>
  <w:style w:type="numbering" w:customStyle="1" w:styleId="12210">
    <w:name w:val="无列表1221"/>
    <w:next w:val="a4"/>
    <w:semiHidden/>
    <w:rsid w:val="003059B0"/>
  </w:style>
  <w:style w:type="character" w:customStyle="1" w:styleId="Char20">
    <w:name w:val="明显引用 Char2"/>
    <w:basedOn w:val="a2"/>
    <w:uiPriority w:val="30"/>
    <w:rsid w:val="003059B0"/>
    <w:rPr>
      <w:rFonts w:ascii="Times New Roman" w:hAnsi="Times New Roman"/>
      <w:i/>
      <w:iCs/>
      <w:color w:val="4F81BD" w:themeColor="accent1"/>
      <w:lang w:val="en-GB" w:eastAsia="en-US"/>
    </w:rPr>
  </w:style>
  <w:style w:type="character" w:customStyle="1" w:styleId="CharChar35">
    <w:name w:val="Char Char35"/>
    <w:semiHidden/>
    <w:rsid w:val="003059B0"/>
    <w:rPr>
      <w:rFonts w:ascii="Arial" w:hAnsi="Arial"/>
      <w:sz w:val="28"/>
      <w:lang w:val="en-GB" w:eastAsia="ko-KR" w:bidi="ar-SA"/>
    </w:rPr>
  </w:style>
  <w:style w:type="table" w:customStyle="1" w:styleId="TableGrid131">
    <w:name w:val="Table Grid131"/>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网格型31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表格格線115"/>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表格格線117"/>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3059B0"/>
    <w:rPr>
      <w:rFonts w:ascii="Times New Roman" w:hAnsi="Times New Roman" w:cs="Times New Roman" w:hint="default"/>
      <w:i/>
      <w:iCs/>
      <w:color w:val="4F81BD"/>
      <w:lang w:val="en-GB" w:eastAsia="en-US"/>
    </w:rPr>
  </w:style>
  <w:style w:type="paragraph" w:customStyle="1" w:styleId="1ff7">
    <w:name w:val="副標題1"/>
    <w:basedOn w:val="a1"/>
    <w:next w:val="a1"/>
    <w:uiPriority w:val="11"/>
    <w:qFormat/>
    <w:rsid w:val="003059B0"/>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f8">
    <w:name w:val="鮮明引文1"/>
    <w:basedOn w:val="a1"/>
    <w:next w:val="a1"/>
    <w:uiPriority w:val="30"/>
    <w:qFormat/>
    <w:rsid w:val="003059B0"/>
    <w:pPr>
      <w:pBdr>
        <w:top w:val="single" w:sz="4" w:space="10" w:color="5B9BD5"/>
        <w:bottom w:val="single" w:sz="4" w:space="10" w:color="5B9BD5"/>
      </w:pBdr>
      <w:spacing w:before="360" w:after="360"/>
      <w:ind w:left="864" w:right="864"/>
      <w:jc w:val="center"/>
    </w:pPr>
    <w:rPr>
      <w:i/>
      <w:iCs/>
      <w:color w:val="5B9BD5"/>
    </w:rPr>
  </w:style>
  <w:style w:type="character" w:customStyle="1" w:styleId="Char21">
    <w:name w:val="副标题 Char2"/>
    <w:uiPriority w:val="11"/>
    <w:rsid w:val="003059B0"/>
    <w:rPr>
      <w:rFonts w:ascii="Cambria" w:hAnsi="Cambria" w:cs="Times New Roman" w:hint="default"/>
      <w:b/>
      <w:bCs/>
      <w:kern w:val="28"/>
      <w:sz w:val="32"/>
      <w:szCs w:val="32"/>
      <w:lang w:val="en-GB" w:eastAsia="en-US"/>
    </w:rPr>
  </w:style>
  <w:style w:type="character" w:customStyle="1" w:styleId="1ff9">
    <w:name w:val="副標題 字元1"/>
    <w:rsid w:val="003059B0"/>
    <w:rPr>
      <w:rFonts w:ascii="Calibri" w:eastAsia="宋体" w:hAnsi="Calibri" w:cs="Times New Roman" w:hint="default"/>
      <w:color w:val="5A5A5A"/>
      <w:spacing w:val="15"/>
      <w:sz w:val="22"/>
      <w:szCs w:val="22"/>
      <w:lang w:val="en-GB" w:eastAsia="en-US"/>
    </w:rPr>
  </w:style>
  <w:style w:type="character" w:customStyle="1" w:styleId="1ffa">
    <w:name w:val="鮮明引文 字元1"/>
    <w:uiPriority w:val="30"/>
    <w:rsid w:val="003059B0"/>
    <w:rPr>
      <w:rFonts w:ascii="Times New Roman" w:hAnsi="Times New Roman" w:cs="Times New Roman" w:hint="default"/>
      <w:i/>
      <w:iCs/>
      <w:color w:val="4F81BD"/>
      <w:lang w:val="en-GB" w:eastAsia="en-US"/>
    </w:rPr>
  </w:style>
  <w:style w:type="table" w:customStyle="1" w:styleId="TableGrid712">
    <w:name w:val="Table Grid7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3059B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3059B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3059B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3059B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3059B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3059B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3059B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3059B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8">
    <w:name w:val="修订21"/>
    <w:uiPriority w:val="99"/>
    <w:semiHidden/>
    <w:qFormat/>
    <w:rsid w:val="003059B0"/>
    <w:rPr>
      <w:rFonts w:ascii="Times New Roman" w:eastAsia="Batang" w:hAnsi="Times New Roman"/>
      <w:lang w:val="en-GB" w:eastAsia="en-US"/>
    </w:rPr>
  </w:style>
  <w:style w:type="numbering" w:customStyle="1" w:styleId="NoList62">
    <w:name w:val="No List62"/>
    <w:next w:val="a4"/>
    <w:uiPriority w:val="99"/>
    <w:semiHidden/>
    <w:unhideWhenUsed/>
    <w:rsid w:val="003059B0"/>
  </w:style>
  <w:style w:type="numbering" w:customStyle="1" w:styleId="NoList142">
    <w:name w:val="No List142"/>
    <w:next w:val="a4"/>
    <w:uiPriority w:val="99"/>
    <w:semiHidden/>
    <w:unhideWhenUsed/>
    <w:rsid w:val="003059B0"/>
  </w:style>
  <w:style w:type="numbering" w:customStyle="1" w:styleId="1323">
    <w:name w:val="リストなし132"/>
    <w:next w:val="a4"/>
    <w:uiPriority w:val="99"/>
    <w:semiHidden/>
    <w:unhideWhenUsed/>
    <w:rsid w:val="003059B0"/>
  </w:style>
  <w:style w:type="numbering" w:customStyle="1" w:styleId="NoList232">
    <w:name w:val="No List232"/>
    <w:next w:val="a4"/>
    <w:semiHidden/>
    <w:rsid w:val="003059B0"/>
  </w:style>
  <w:style w:type="numbering" w:customStyle="1" w:styleId="NoList332">
    <w:name w:val="No List332"/>
    <w:next w:val="a4"/>
    <w:uiPriority w:val="99"/>
    <w:semiHidden/>
    <w:rsid w:val="003059B0"/>
  </w:style>
  <w:style w:type="numbering" w:customStyle="1" w:styleId="1421">
    <w:name w:val="無清單142"/>
    <w:next w:val="a4"/>
    <w:uiPriority w:val="99"/>
    <w:semiHidden/>
    <w:unhideWhenUsed/>
    <w:rsid w:val="003059B0"/>
  </w:style>
  <w:style w:type="numbering" w:customStyle="1" w:styleId="11321">
    <w:name w:val="無清單1132"/>
    <w:next w:val="a4"/>
    <w:uiPriority w:val="99"/>
    <w:semiHidden/>
    <w:unhideWhenUsed/>
    <w:rsid w:val="003059B0"/>
  </w:style>
  <w:style w:type="numbering" w:customStyle="1" w:styleId="NoList1232">
    <w:name w:val="No List1232"/>
    <w:next w:val="a4"/>
    <w:uiPriority w:val="99"/>
    <w:semiHidden/>
    <w:unhideWhenUsed/>
    <w:rsid w:val="003059B0"/>
  </w:style>
  <w:style w:type="numbering" w:customStyle="1" w:styleId="11322">
    <w:name w:val="リストなし1132"/>
    <w:next w:val="a4"/>
    <w:uiPriority w:val="99"/>
    <w:semiHidden/>
    <w:unhideWhenUsed/>
    <w:rsid w:val="003059B0"/>
  </w:style>
  <w:style w:type="numbering" w:customStyle="1" w:styleId="11323">
    <w:name w:val="无列表1132"/>
    <w:next w:val="a4"/>
    <w:semiHidden/>
    <w:rsid w:val="003059B0"/>
  </w:style>
  <w:style w:type="numbering" w:customStyle="1" w:styleId="NoList2132">
    <w:name w:val="No List2132"/>
    <w:next w:val="a4"/>
    <w:semiHidden/>
    <w:rsid w:val="003059B0"/>
  </w:style>
  <w:style w:type="numbering" w:customStyle="1" w:styleId="NoList3132">
    <w:name w:val="No List3132"/>
    <w:next w:val="a4"/>
    <w:uiPriority w:val="99"/>
    <w:semiHidden/>
    <w:rsid w:val="003059B0"/>
  </w:style>
  <w:style w:type="numbering" w:customStyle="1" w:styleId="NoList11132">
    <w:name w:val="No List11132"/>
    <w:next w:val="a4"/>
    <w:uiPriority w:val="99"/>
    <w:semiHidden/>
    <w:unhideWhenUsed/>
    <w:rsid w:val="003059B0"/>
  </w:style>
  <w:style w:type="numbering" w:customStyle="1" w:styleId="12321">
    <w:name w:val="無清單1232"/>
    <w:next w:val="a4"/>
    <w:uiPriority w:val="99"/>
    <w:semiHidden/>
    <w:unhideWhenUsed/>
    <w:rsid w:val="003059B0"/>
  </w:style>
  <w:style w:type="numbering" w:customStyle="1" w:styleId="111320">
    <w:name w:val="無清單11132"/>
    <w:next w:val="a4"/>
    <w:uiPriority w:val="99"/>
    <w:semiHidden/>
    <w:unhideWhenUsed/>
    <w:rsid w:val="003059B0"/>
  </w:style>
  <w:style w:type="numbering" w:customStyle="1" w:styleId="NoList512">
    <w:name w:val="No List512"/>
    <w:next w:val="a4"/>
    <w:uiPriority w:val="99"/>
    <w:semiHidden/>
    <w:unhideWhenUsed/>
    <w:rsid w:val="003059B0"/>
  </w:style>
  <w:style w:type="numbering" w:customStyle="1" w:styleId="NoList11311">
    <w:name w:val="No List11311"/>
    <w:next w:val="a4"/>
    <w:uiPriority w:val="99"/>
    <w:semiHidden/>
    <w:unhideWhenUsed/>
    <w:rsid w:val="003059B0"/>
  </w:style>
  <w:style w:type="numbering" w:customStyle="1" w:styleId="NoList5111">
    <w:name w:val="No List5111"/>
    <w:next w:val="a4"/>
    <w:uiPriority w:val="99"/>
    <w:semiHidden/>
    <w:unhideWhenUsed/>
    <w:rsid w:val="003059B0"/>
  </w:style>
  <w:style w:type="numbering" w:customStyle="1" w:styleId="NoList611">
    <w:name w:val="No List611"/>
    <w:next w:val="a4"/>
    <w:uiPriority w:val="99"/>
    <w:semiHidden/>
    <w:unhideWhenUsed/>
    <w:rsid w:val="003059B0"/>
  </w:style>
  <w:style w:type="numbering" w:customStyle="1" w:styleId="NoList1411">
    <w:name w:val="No List1411"/>
    <w:next w:val="a4"/>
    <w:uiPriority w:val="99"/>
    <w:semiHidden/>
    <w:unhideWhenUsed/>
    <w:rsid w:val="003059B0"/>
  </w:style>
  <w:style w:type="numbering" w:customStyle="1" w:styleId="13113">
    <w:name w:val="リストなし1311"/>
    <w:next w:val="a4"/>
    <w:uiPriority w:val="99"/>
    <w:semiHidden/>
    <w:unhideWhenUsed/>
    <w:rsid w:val="003059B0"/>
  </w:style>
  <w:style w:type="numbering" w:customStyle="1" w:styleId="NoList2311">
    <w:name w:val="No List2311"/>
    <w:next w:val="a4"/>
    <w:semiHidden/>
    <w:rsid w:val="003059B0"/>
  </w:style>
  <w:style w:type="numbering" w:customStyle="1" w:styleId="NoList3311">
    <w:name w:val="No List3311"/>
    <w:next w:val="a4"/>
    <w:uiPriority w:val="99"/>
    <w:semiHidden/>
    <w:rsid w:val="003059B0"/>
  </w:style>
  <w:style w:type="numbering" w:customStyle="1" w:styleId="NoList1141">
    <w:name w:val="No List1141"/>
    <w:next w:val="a4"/>
    <w:uiPriority w:val="99"/>
    <w:semiHidden/>
    <w:unhideWhenUsed/>
    <w:rsid w:val="003059B0"/>
  </w:style>
  <w:style w:type="numbering" w:customStyle="1" w:styleId="14111">
    <w:name w:val="無清單1411"/>
    <w:next w:val="a4"/>
    <w:uiPriority w:val="99"/>
    <w:semiHidden/>
    <w:unhideWhenUsed/>
    <w:rsid w:val="003059B0"/>
  </w:style>
  <w:style w:type="numbering" w:customStyle="1" w:styleId="113110">
    <w:name w:val="無清單11311"/>
    <w:next w:val="a4"/>
    <w:uiPriority w:val="99"/>
    <w:semiHidden/>
    <w:unhideWhenUsed/>
    <w:rsid w:val="003059B0"/>
  </w:style>
  <w:style w:type="numbering" w:customStyle="1" w:styleId="NoList421">
    <w:name w:val="No List421"/>
    <w:next w:val="a4"/>
    <w:uiPriority w:val="99"/>
    <w:semiHidden/>
    <w:unhideWhenUsed/>
    <w:rsid w:val="003059B0"/>
  </w:style>
  <w:style w:type="numbering" w:customStyle="1" w:styleId="NoList12311">
    <w:name w:val="No List12311"/>
    <w:next w:val="a4"/>
    <w:uiPriority w:val="99"/>
    <w:semiHidden/>
    <w:unhideWhenUsed/>
    <w:rsid w:val="003059B0"/>
  </w:style>
  <w:style w:type="numbering" w:customStyle="1" w:styleId="113111">
    <w:name w:val="リストなし11311"/>
    <w:next w:val="a4"/>
    <w:uiPriority w:val="99"/>
    <w:semiHidden/>
    <w:unhideWhenUsed/>
    <w:rsid w:val="003059B0"/>
  </w:style>
  <w:style w:type="numbering" w:customStyle="1" w:styleId="113112">
    <w:name w:val="无列表11311"/>
    <w:next w:val="a4"/>
    <w:semiHidden/>
    <w:rsid w:val="003059B0"/>
  </w:style>
  <w:style w:type="numbering" w:customStyle="1" w:styleId="NoList21311">
    <w:name w:val="No List21311"/>
    <w:next w:val="a4"/>
    <w:semiHidden/>
    <w:rsid w:val="003059B0"/>
  </w:style>
  <w:style w:type="numbering" w:customStyle="1" w:styleId="NoList31311">
    <w:name w:val="No List31311"/>
    <w:next w:val="a4"/>
    <w:uiPriority w:val="99"/>
    <w:semiHidden/>
    <w:rsid w:val="003059B0"/>
  </w:style>
  <w:style w:type="numbering" w:customStyle="1" w:styleId="NoList111311">
    <w:name w:val="No List111311"/>
    <w:next w:val="a4"/>
    <w:uiPriority w:val="99"/>
    <w:semiHidden/>
    <w:unhideWhenUsed/>
    <w:rsid w:val="003059B0"/>
  </w:style>
  <w:style w:type="numbering" w:customStyle="1" w:styleId="12311">
    <w:name w:val="無清單12311"/>
    <w:next w:val="a4"/>
    <w:uiPriority w:val="99"/>
    <w:semiHidden/>
    <w:unhideWhenUsed/>
    <w:rsid w:val="003059B0"/>
  </w:style>
  <w:style w:type="numbering" w:customStyle="1" w:styleId="111311">
    <w:name w:val="無清單111311"/>
    <w:next w:val="a4"/>
    <w:uiPriority w:val="99"/>
    <w:semiHidden/>
    <w:unhideWhenUsed/>
    <w:rsid w:val="003059B0"/>
  </w:style>
  <w:style w:type="numbering" w:customStyle="1" w:styleId="NoList12121">
    <w:name w:val="No List12121"/>
    <w:next w:val="a4"/>
    <w:uiPriority w:val="99"/>
    <w:semiHidden/>
    <w:unhideWhenUsed/>
    <w:rsid w:val="003059B0"/>
  </w:style>
  <w:style w:type="numbering" w:customStyle="1" w:styleId="111213">
    <w:name w:val="リストなし11121"/>
    <w:next w:val="a4"/>
    <w:uiPriority w:val="99"/>
    <w:semiHidden/>
    <w:unhideWhenUsed/>
    <w:rsid w:val="003059B0"/>
  </w:style>
  <w:style w:type="numbering" w:customStyle="1" w:styleId="111214">
    <w:name w:val="无列表11121"/>
    <w:next w:val="a4"/>
    <w:semiHidden/>
    <w:rsid w:val="003059B0"/>
  </w:style>
  <w:style w:type="numbering" w:customStyle="1" w:styleId="NoList21121">
    <w:name w:val="No List21121"/>
    <w:next w:val="a4"/>
    <w:semiHidden/>
    <w:rsid w:val="003059B0"/>
  </w:style>
  <w:style w:type="numbering" w:customStyle="1" w:styleId="NoList31121">
    <w:name w:val="No List31121"/>
    <w:next w:val="a4"/>
    <w:uiPriority w:val="99"/>
    <w:semiHidden/>
    <w:rsid w:val="003059B0"/>
  </w:style>
  <w:style w:type="numbering" w:customStyle="1" w:styleId="NoList111121">
    <w:name w:val="No List111121"/>
    <w:next w:val="a4"/>
    <w:uiPriority w:val="99"/>
    <w:semiHidden/>
    <w:unhideWhenUsed/>
    <w:rsid w:val="003059B0"/>
  </w:style>
  <w:style w:type="numbering" w:customStyle="1" w:styleId="121210">
    <w:name w:val="無清單12121"/>
    <w:next w:val="a4"/>
    <w:uiPriority w:val="99"/>
    <w:semiHidden/>
    <w:unhideWhenUsed/>
    <w:rsid w:val="003059B0"/>
  </w:style>
  <w:style w:type="numbering" w:customStyle="1" w:styleId="1111210">
    <w:name w:val="無清單111121"/>
    <w:next w:val="a4"/>
    <w:uiPriority w:val="99"/>
    <w:semiHidden/>
    <w:unhideWhenUsed/>
    <w:rsid w:val="003059B0"/>
  </w:style>
  <w:style w:type="numbering" w:customStyle="1" w:styleId="NoList521">
    <w:name w:val="No List521"/>
    <w:next w:val="a4"/>
    <w:uiPriority w:val="99"/>
    <w:semiHidden/>
    <w:unhideWhenUsed/>
    <w:rsid w:val="003059B0"/>
  </w:style>
  <w:style w:type="numbering" w:customStyle="1" w:styleId="NoList1321">
    <w:name w:val="No List1321"/>
    <w:next w:val="a4"/>
    <w:uiPriority w:val="99"/>
    <w:semiHidden/>
    <w:unhideWhenUsed/>
    <w:rsid w:val="003059B0"/>
  </w:style>
  <w:style w:type="numbering" w:customStyle="1" w:styleId="12214">
    <w:name w:val="リストなし1221"/>
    <w:next w:val="a4"/>
    <w:uiPriority w:val="99"/>
    <w:semiHidden/>
    <w:unhideWhenUsed/>
    <w:rsid w:val="003059B0"/>
  </w:style>
  <w:style w:type="numbering" w:customStyle="1" w:styleId="NoList2221">
    <w:name w:val="No List2221"/>
    <w:next w:val="a4"/>
    <w:semiHidden/>
    <w:rsid w:val="003059B0"/>
  </w:style>
  <w:style w:type="numbering" w:customStyle="1" w:styleId="NoList3221">
    <w:name w:val="No List3221"/>
    <w:next w:val="a4"/>
    <w:uiPriority w:val="99"/>
    <w:semiHidden/>
    <w:rsid w:val="003059B0"/>
  </w:style>
  <w:style w:type="numbering" w:customStyle="1" w:styleId="NoList11221">
    <w:name w:val="No List11221"/>
    <w:next w:val="a4"/>
    <w:uiPriority w:val="99"/>
    <w:semiHidden/>
    <w:unhideWhenUsed/>
    <w:rsid w:val="003059B0"/>
  </w:style>
  <w:style w:type="numbering" w:customStyle="1" w:styleId="13210">
    <w:name w:val="無清單1321"/>
    <w:next w:val="a4"/>
    <w:uiPriority w:val="99"/>
    <w:semiHidden/>
    <w:unhideWhenUsed/>
    <w:rsid w:val="003059B0"/>
  </w:style>
  <w:style w:type="numbering" w:customStyle="1" w:styleId="112210">
    <w:name w:val="無清單11221"/>
    <w:next w:val="a4"/>
    <w:uiPriority w:val="99"/>
    <w:semiHidden/>
    <w:unhideWhenUsed/>
    <w:rsid w:val="003059B0"/>
  </w:style>
  <w:style w:type="numbering" w:customStyle="1" w:styleId="21210">
    <w:name w:val="无列表2121"/>
    <w:next w:val="a4"/>
    <w:uiPriority w:val="99"/>
    <w:semiHidden/>
    <w:unhideWhenUsed/>
    <w:rsid w:val="003059B0"/>
  </w:style>
  <w:style w:type="numbering" w:customStyle="1" w:styleId="NoList111221">
    <w:name w:val="No List111221"/>
    <w:next w:val="a4"/>
    <w:uiPriority w:val="99"/>
    <w:semiHidden/>
    <w:unhideWhenUsed/>
    <w:rsid w:val="003059B0"/>
  </w:style>
  <w:style w:type="numbering" w:customStyle="1" w:styleId="NoList151">
    <w:name w:val="No List151"/>
    <w:next w:val="a4"/>
    <w:uiPriority w:val="99"/>
    <w:semiHidden/>
    <w:unhideWhenUsed/>
    <w:rsid w:val="003059B0"/>
  </w:style>
  <w:style w:type="numbering" w:customStyle="1" w:styleId="1413">
    <w:name w:val="リストなし141"/>
    <w:next w:val="a4"/>
    <w:uiPriority w:val="99"/>
    <w:semiHidden/>
    <w:unhideWhenUsed/>
    <w:rsid w:val="003059B0"/>
  </w:style>
  <w:style w:type="numbering" w:customStyle="1" w:styleId="1414">
    <w:name w:val="无列表141"/>
    <w:next w:val="a4"/>
    <w:semiHidden/>
    <w:rsid w:val="003059B0"/>
  </w:style>
  <w:style w:type="numbering" w:customStyle="1" w:styleId="NoList241">
    <w:name w:val="No List241"/>
    <w:next w:val="a4"/>
    <w:semiHidden/>
    <w:rsid w:val="003059B0"/>
  </w:style>
  <w:style w:type="numbering" w:customStyle="1" w:styleId="NoList341">
    <w:name w:val="No List341"/>
    <w:next w:val="a4"/>
    <w:uiPriority w:val="99"/>
    <w:semiHidden/>
    <w:rsid w:val="003059B0"/>
  </w:style>
  <w:style w:type="numbering" w:customStyle="1" w:styleId="NoList1151">
    <w:name w:val="No List1151"/>
    <w:next w:val="a4"/>
    <w:uiPriority w:val="99"/>
    <w:semiHidden/>
    <w:unhideWhenUsed/>
    <w:rsid w:val="003059B0"/>
  </w:style>
  <w:style w:type="numbering" w:customStyle="1" w:styleId="1511">
    <w:name w:val="無清單151"/>
    <w:next w:val="a4"/>
    <w:uiPriority w:val="99"/>
    <w:semiHidden/>
    <w:unhideWhenUsed/>
    <w:rsid w:val="003059B0"/>
  </w:style>
  <w:style w:type="numbering" w:customStyle="1" w:styleId="11410">
    <w:name w:val="無清單1141"/>
    <w:next w:val="a4"/>
    <w:uiPriority w:val="99"/>
    <w:semiHidden/>
    <w:unhideWhenUsed/>
    <w:rsid w:val="003059B0"/>
  </w:style>
  <w:style w:type="numbering" w:customStyle="1" w:styleId="NoList431">
    <w:name w:val="No List431"/>
    <w:next w:val="a4"/>
    <w:uiPriority w:val="99"/>
    <w:semiHidden/>
    <w:unhideWhenUsed/>
    <w:rsid w:val="003059B0"/>
  </w:style>
  <w:style w:type="numbering" w:customStyle="1" w:styleId="NoList1241">
    <w:name w:val="No List1241"/>
    <w:next w:val="a4"/>
    <w:uiPriority w:val="99"/>
    <w:semiHidden/>
    <w:unhideWhenUsed/>
    <w:rsid w:val="003059B0"/>
  </w:style>
  <w:style w:type="numbering" w:customStyle="1" w:styleId="11411">
    <w:name w:val="リストなし1141"/>
    <w:next w:val="a4"/>
    <w:uiPriority w:val="99"/>
    <w:semiHidden/>
    <w:unhideWhenUsed/>
    <w:rsid w:val="003059B0"/>
  </w:style>
  <w:style w:type="numbering" w:customStyle="1" w:styleId="11412">
    <w:name w:val="无列表1141"/>
    <w:next w:val="a4"/>
    <w:semiHidden/>
    <w:rsid w:val="003059B0"/>
  </w:style>
  <w:style w:type="numbering" w:customStyle="1" w:styleId="NoList2141">
    <w:name w:val="No List2141"/>
    <w:next w:val="a4"/>
    <w:semiHidden/>
    <w:rsid w:val="003059B0"/>
  </w:style>
  <w:style w:type="numbering" w:customStyle="1" w:styleId="NoList3141">
    <w:name w:val="No List3141"/>
    <w:next w:val="a4"/>
    <w:uiPriority w:val="99"/>
    <w:semiHidden/>
    <w:rsid w:val="003059B0"/>
  </w:style>
  <w:style w:type="numbering" w:customStyle="1" w:styleId="NoList11141">
    <w:name w:val="No List11141"/>
    <w:next w:val="a4"/>
    <w:uiPriority w:val="99"/>
    <w:semiHidden/>
    <w:unhideWhenUsed/>
    <w:rsid w:val="003059B0"/>
  </w:style>
  <w:style w:type="numbering" w:customStyle="1" w:styleId="12410">
    <w:name w:val="無清單1241"/>
    <w:next w:val="a4"/>
    <w:uiPriority w:val="99"/>
    <w:semiHidden/>
    <w:unhideWhenUsed/>
    <w:rsid w:val="003059B0"/>
  </w:style>
  <w:style w:type="numbering" w:customStyle="1" w:styleId="111410">
    <w:name w:val="無清單11141"/>
    <w:next w:val="a4"/>
    <w:uiPriority w:val="99"/>
    <w:semiHidden/>
    <w:unhideWhenUsed/>
    <w:rsid w:val="003059B0"/>
  </w:style>
  <w:style w:type="numbering" w:customStyle="1" w:styleId="2310">
    <w:name w:val="无列表231"/>
    <w:next w:val="a4"/>
    <w:uiPriority w:val="99"/>
    <w:semiHidden/>
    <w:unhideWhenUsed/>
    <w:rsid w:val="003059B0"/>
  </w:style>
  <w:style w:type="numbering" w:customStyle="1" w:styleId="NoList12131">
    <w:name w:val="No List12131"/>
    <w:next w:val="a4"/>
    <w:uiPriority w:val="99"/>
    <w:semiHidden/>
    <w:unhideWhenUsed/>
    <w:rsid w:val="003059B0"/>
  </w:style>
  <w:style w:type="numbering" w:customStyle="1" w:styleId="111310">
    <w:name w:val="リストなし11131"/>
    <w:next w:val="a4"/>
    <w:uiPriority w:val="99"/>
    <w:semiHidden/>
    <w:unhideWhenUsed/>
    <w:rsid w:val="003059B0"/>
  </w:style>
  <w:style w:type="numbering" w:customStyle="1" w:styleId="111312">
    <w:name w:val="无列表11131"/>
    <w:next w:val="a4"/>
    <w:semiHidden/>
    <w:rsid w:val="003059B0"/>
  </w:style>
  <w:style w:type="numbering" w:customStyle="1" w:styleId="NoList21131">
    <w:name w:val="No List21131"/>
    <w:next w:val="a4"/>
    <w:semiHidden/>
    <w:rsid w:val="003059B0"/>
  </w:style>
  <w:style w:type="numbering" w:customStyle="1" w:styleId="NoList31131">
    <w:name w:val="No List31131"/>
    <w:next w:val="a4"/>
    <w:uiPriority w:val="99"/>
    <w:semiHidden/>
    <w:rsid w:val="003059B0"/>
  </w:style>
  <w:style w:type="numbering" w:customStyle="1" w:styleId="NoList111131">
    <w:name w:val="No List111131"/>
    <w:next w:val="a4"/>
    <w:uiPriority w:val="99"/>
    <w:semiHidden/>
    <w:unhideWhenUsed/>
    <w:rsid w:val="003059B0"/>
  </w:style>
  <w:style w:type="numbering" w:customStyle="1" w:styleId="121310">
    <w:name w:val="無清單12131"/>
    <w:next w:val="a4"/>
    <w:uiPriority w:val="99"/>
    <w:semiHidden/>
    <w:unhideWhenUsed/>
    <w:rsid w:val="003059B0"/>
  </w:style>
  <w:style w:type="numbering" w:customStyle="1" w:styleId="111131">
    <w:name w:val="無清單111131"/>
    <w:next w:val="a4"/>
    <w:uiPriority w:val="99"/>
    <w:semiHidden/>
    <w:unhideWhenUsed/>
    <w:rsid w:val="003059B0"/>
  </w:style>
  <w:style w:type="numbering" w:customStyle="1" w:styleId="NoList531">
    <w:name w:val="No List531"/>
    <w:next w:val="a4"/>
    <w:uiPriority w:val="99"/>
    <w:semiHidden/>
    <w:unhideWhenUsed/>
    <w:rsid w:val="003059B0"/>
  </w:style>
  <w:style w:type="numbering" w:customStyle="1" w:styleId="NoList1331">
    <w:name w:val="No List1331"/>
    <w:next w:val="a4"/>
    <w:uiPriority w:val="99"/>
    <w:semiHidden/>
    <w:unhideWhenUsed/>
    <w:rsid w:val="003059B0"/>
  </w:style>
  <w:style w:type="numbering" w:customStyle="1" w:styleId="12312">
    <w:name w:val="リストなし1231"/>
    <w:next w:val="a4"/>
    <w:uiPriority w:val="99"/>
    <w:semiHidden/>
    <w:unhideWhenUsed/>
    <w:rsid w:val="003059B0"/>
  </w:style>
  <w:style w:type="numbering" w:customStyle="1" w:styleId="12313">
    <w:name w:val="无列表1231"/>
    <w:next w:val="a4"/>
    <w:semiHidden/>
    <w:rsid w:val="003059B0"/>
  </w:style>
  <w:style w:type="numbering" w:customStyle="1" w:styleId="NoList2231">
    <w:name w:val="No List2231"/>
    <w:next w:val="a4"/>
    <w:semiHidden/>
    <w:rsid w:val="003059B0"/>
  </w:style>
  <w:style w:type="numbering" w:customStyle="1" w:styleId="NoList3231">
    <w:name w:val="No List3231"/>
    <w:next w:val="a4"/>
    <w:uiPriority w:val="99"/>
    <w:semiHidden/>
    <w:rsid w:val="003059B0"/>
  </w:style>
  <w:style w:type="numbering" w:customStyle="1" w:styleId="NoList11231">
    <w:name w:val="No List11231"/>
    <w:next w:val="a4"/>
    <w:uiPriority w:val="99"/>
    <w:semiHidden/>
    <w:unhideWhenUsed/>
    <w:rsid w:val="003059B0"/>
  </w:style>
  <w:style w:type="numbering" w:customStyle="1" w:styleId="13310">
    <w:name w:val="無清單1331"/>
    <w:next w:val="a4"/>
    <w:uiPriority w:val="99"/>
    <w:semiHidden/>
    <w:unhideWhenUsed/>
    <w:rsid w:val="003059B0"/>
  </w:style>
  <w:style w:type="numbering" w:customStyle="1" w:styleId="112310">
    <w:name w:val="無清單11231"/>
    <w:next w:val="a4"/>
    <w:uiPriority w:val="99"/>
    <w:semiHidden/>
    <w:unhideWhenUsed/>
    <w:rsid w:val="003059B0"/>
  </w:style>
  <w:style w:type="numbering" w:customStyle="1" w:styleId="21310">
    <w:name w:val="无列表2131"/>
    <w:next w:val="a4"/>
    <w:uiPriority w:val="99"/>
    <w:semiHidden/>
    <w:unhideWhenUsed/>
    <w:rsid w:val="003059B0"/>
  </w:style>
  <w:style w:type="numbering" w:customStyle="1" w:styleId="NoList12221">
    <w:name w:val="No List12221"/>
    <w:next w:val="a4"/>
    <w:uiPriority w:val="99"/>
    <w:semiHidden/>
    <w:unhideWhenUsed/>
    <w:rsid w:val="003059B0"/>
  </w:style>
  <w:style w:type="numbering" w:customStyle="1" w:styleId="112211">
    <w:name w:val="リストなし11221"/>
    <w:next w:val="a4"/>
    <w:uiPriority w:val="99"/>
    <w:semiHidden/>
    <w:unhideWhenUsed/>
    <w:rsid w:val="003059B0"/>
  </w:style>
  <w:style w:type="numbering" w:customStyle="1" w:styleId="112212">
    <w:name w:val="无列表11221"/>
    <w:next w:val="a4"/>
    <w:semiHidden/>
    <w:rsid w:val="003059B0"/>
  </w:style>
  <w:style w:type="numbering" w:customStyle="1" w:styleId="NoList21221">
    <w:name w:val="No List21221"/>
    <w:next w:val="a4"/>
    <w:semiHidden/>
    <w:rsid w:val="003059B0"/>
  </w:style>
  <w:style w:type="numbering" w:customStyle="1" w:styleId="NoList31221">
    <w:name w:val="No List31221"/>
    <w:next w:val="a4"/>
    <w:uiPriority w:val="99"/>
    <w:semiHidden/>
    <w:rsid w:val="003059B0"/>
  </w:style>
  <w:style w:type="numbering" w:customStyle="1" w:styleId="NoList111231">
    <w:name w:val="No List111231"/>
    <w:next w:val="a4"/>
    <w:uiPriority w:val="99"/>
    <w:semiHidden/>
    <w:unhideWhenUsed/>
    <w:rsid w:val="003059B0"/>
  </w:style>
  <w:style w:type="numbering" w:customStyle="1" w:styleId="122210">
    <w:name w:val="無清單12221"/>
    <w:next w:val="a4"/>
    <w:uiPriority w:val="99"/>
    <w:semiHidden/>
    <w:unhideWhenUsed/>
    <w:rsid w:val="003059B0"/>
  </w:style>
  <w:style w:type="numbering" w:customStyle="1" w:styleId="1112210">
    <w:name w:val="無清單111221"/>
    <w:next w:val="a4"/>
    <w:uiPriority w:val="99"/>
    <w:semiHidden/>
    <w:unhideWhenUsed/>
    <w:rsid w:val="003059B0"/>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3059B0"/>
    <w:rPr>
      <w:rFonts w:ascii="Intel Clear" w:eastAsiaTheme="majorEastAsia" w:hAnsi="Intel Clear" w:cs="Intel Clear"/>
      <w:sz w:val="28"/>
      <w:lang w:val="en-GB" w:eastAsia="en-GB"/>
    </w:rPr>
  </w:style>
  <w:style w:type="numbering" w:customStyle="1" w:styleId="4a">
    <w:name w:val="无列表4"/>
    <w:next w:val="a4"/>
    <w:uiPriority w:val="99"/>
    <w:semiHidden/>
    <w:unhideWhenUsed/>
    <w:rsid w:val="003059B0"/>
  </w:style>
  <w:style w:type="numbering" w:customStyle="1" w:styleId="328">
    <w:name w:val="无列表32"/>
    <w:next w:val="a4"/>
    <w:uiPriority w:val="99"/>
    <w:semiHidden/>
    <w:unhideWhenUsed/>
    <w:rsid w:val="003059B0"/>
  </w:style>
  <w:style w:type="numbering" w:customStyle="1" w:styleId="13122">
    <w:name w:val="无列表1312"/>
    <w:next w:val="a4"/>
    <w:semiHidden/>
    <w:rsid w:val="003059B0"/>
  </w:style>
  <w:style w:type="numbering" w:customStyle="1" w:styleId="NoList4112">
    <w:name w:val="No List4112"/>
    <w:next w:val="a4"/>
    <w:uiPriority w:val="99"/>
    <w:semiHidden/>
    <w:unhideWhenUsed/>
    <w:rsid w:val="003059B0"/>
  </w:style>
  <w:style w:type="numbering" w:customStyle="1" w:styleId="2212">
    <w:name w:val="无列表2212"/>
    <w:next w:val="a4"/>
    <w:uiPriority w:val="99"/>
    <w:semiHidden/>
    <w:unhideWhenUsed/>
    <w:rsid w:val="003059B0"/>
  </w:style>
  <w:style w:type="numbering" w:customStyle="1" w:styleId="NoList121112">
    <w:name w:val="No List121112"/>
    <w:next w:val="a4"/>
    <w:uiPriority w:val="99"/>
    <w:semiHidden/>
    <w:unhideWhenUsed/>
    <w:rsid w:val="003059B0"/>
  </w:style>
  <w:style w:type="numbering" w:customStyle="1" w:styleId="1111121">
    <w:name w:val="リストなし111112"/>
    <w:next w:val="a4"/>
    <w:uiPriority w:val="99"/>
    <w:semiHidden/>
    <w:unhideWhenUsed/>
    <w:rsid w:val="003059B0"/>
  </w:style>
  <w:style w:type="numbering" w:customStyle="1" w:styleId="1111122">
    <w:name w:val="无列表111112"/>
    <w:next w:val="a4"/>
    <w:semiHidden/>
    <w:rsid w:val="003059B0"/>
  </w:style>
  <w:style w:type="numbering" w:customStyle="1" w:styleId="NoList211112">
    <w:name w:val="No List211112"/>
    <w:next w:val="a4"/>
    <w:semiHidden/>
    <w:rsid w:val="003059B0"/>
  </w:style>
  <w:style w:type="numbering" w:customStyle="1" w:styleId="NoList311112">
    <w:name w:val="No List311112"/>
    <w:next w:val="a4"/>
    <w:uiPriority w:val="99"/>
    <w:semiHidden/>
    <w:rsid w:val="003059B0"/>
  </w:style>
  <w:style w:type="numbering" w:customStyle="1" w:styleId="NoList1111112">
    <w:name w:val="No List1111112"/>
    <w:next w:val="a4"/>
    <w:uiPriority w:val="99"/>
    <w:semiHidden/>
    <w:unhideWhenUsed/>
    <w:rsid w:val="003059B0"/>
  </w:style>
  <w:style w:type="numbering" w:customStyle="1" w:styleId="1211120">
    <w:name w:val="無清單121112"/>
    <w:next w:val="a4"/>
    <w:uiPriority w:val="99"/>
    <w:semiHidden/>
    <w:unhideWhenUsed/>
    <w:rsid w:val="003059B0"/>
  </w:style>
  <w:style w:type="numbering" w:customStyle="1" w:styleId="11111120">
    <w:name w:val="無清單1111112"/>
    <w:next w:val="a4"/>
    <w:uiPriority w:val="99"/>
    <w:semiHidden/>
    <w:unhideWhenUsed/>
    <w:rsid w:val="003059B0"/>
  </w:style>
  <w:style w:type="numbering" w:customStyle="1" w:styleId="NoList13112">
    <w:name w:val="No List13112"/>
    <w:next w:val="a4"/>
    <w:uiPriority w:val="99"/>
    <w:semiHidden/>
    <w:unhideWhenUsed/>
    <w:rsid w:val="003059B0"/>
  </w:style>
  <w:style w:type="numbering" w:customStyle="1" w:styleId="121122">
    <w:name w:val="リストなし12112"/>
    <w:next w:val="a4"/>
    <w:uiPriority w:val="99"/>
    <w:semiHidden/>
    <w:unhideWhenUsed/>
    <w:rsid w:val="003059B0"/>
  </w:style>
  <w:style w:type="numbering" w:customStyle="1" w:styleId="121123">
    <w:name w:val="无列表12112"/>
    <w:next w:val="a4"/>
    <w:semiHidden/>
    <w:rsid w:val="003059B0"/>
  </w:style>
  <w:style w:type="numbering" w:customStyle="1" w:styleId="NoList22112">
    <w:name w:val="No List22112"/>
    <w:next w:val="a4"/>
    <w:semiHidden/>
    <w:rsid w:val="003059B0"/>
  </w:style>
  <w:style w:type="numbering" w:customStyle="1" w:styleId="NoList32112">
    <w:name w:val="No List32112"/>
    <w:next w:val="a4"/>
    <w:uiPriority w:val="99"/>
    <w:semiHidden/>
    <w:rsid w:val="003059B0"/>
  </w:style>
  <w:style w:type="numbering" w:customStyle="1" w:styleId="NoList112112">
    <w:name w:val="No List112112"/>
    <w:next w:val="a4"/>
    <w:uiPriority w:val="99"/>
    <w:semiHidden/>
    <w:unhideWhenUsed/>
    <w:rsid w:val="003059B0"/>
  </w:style>
  <w:style w:type="numbering" w:customStyle="1" w:styleId="131120">
    <w:name w:val="無清單13112"/>
    <w:next w:val="a4"/>
    <w:uiPriority w:val="99"/>
    <w:semiHidden/>
    <w:unhideWhenUsed/>
    <w:rsid w:val="003059B0"/>
  </w:style>
  <w:style w:type="numbering" w:customStyle="1" w:styleId="1121120">
    <w:name w:val="無清單112112"/>
    <w:next w:val="a4"/>
    <w:uiPriority w:val="99"/>
    <w:semiHidden/>
    <w:unhideWhenUsed/>
    <w:rsid w:val="003059B0"/>
  </w:style>
  <w:style w:type="numbering" w:customStyle="1" w:styleId="21112">
    <w:name w:val="无列表21112"/>
    <w:next w:val="a4"/>
    <w:uiPriority w:val="99"/>
    <w:semiHidden/>
    <w:unhideWhenUsed/>
    <w:rsid w:val="003059B0"/>
  </w:style>
  <w:style w:type="numbering" w:customStyle="1" w:styleId="NoList122112">
    <w:name w:val="No List122112"/>
    <w:next w:val="a4"/>
    <w:uiPriority w:val="99"/>
    <w:semiHidden/>
    <w:unhideWhenUsed/>
    <w:rsid w:val="003059B0"/>
  </w:style>
  <w:style w:type="numbering" w:customStyle="1" w:styleId="1121121">
    <w:name w:val="リストなし112112"/>
    <w:next w:val="a4"/>
    <w:uiPriority w:val="99"/>
    <w:semiHidden/>
    <w:unhideWhenUsed/>
    <w:rsid w:val="003059B0"/>
  </w:style>
  <w:style w:type="numbering" w:customStyle="1" w:styleId="1121122">
    <w:name w:val="无列表112112"/>
    <w:next w:val="a4"/>
    <w:semiHidden/>
    <w:rsid w:val="003059B0"/>
  </w:style>
  <w:style w:type="numbering" w:customStyle="1" w:styleId="NoList212112">
    <w:name w:val="No List212112"/>
    <w:next w:val="a4"/>
    <w:semiHidden/>
    <w:rsid w:val="003059B0"/>
  </w:style>
  <w:style w:type="numbering" w:customStyle="1" w:styleId="NoList312112">
    <w:name w:val="No List312112"/>
    <w:next w:val="a4"/>
    <w:uiPriority w:val="99"/>
    <w:semiHidden/>
    <w:rsid w:val="003059B0"/>
  </w:style>
  <w:style w:type="numbering" w:customStyle="1" w:styleId="NoList1112112">
    <w:name w:val="No List1112112"/>
    <w:next w:val="a4"/>
    <w:uiPriority w:val="99"/>
    <w:semiHidden/>
    <w:unhideWhenUsed/>
    <w:rsid w:val="003059B0"/>
  </w:style>
  <w:style w:type="numbering" w:customStyle="1" w:styleId="122112">
    <w:name w:val="無清單122112"/>
    <w:next w:val="a4"/>
    <w:uiPriority w:val="99"/>
    <w:semiHidden/>
    <w:unhideWhenUsed/>
    <w:rsid w:val="003059B0"/>
  </w:style>
  <w:style w:type="numbering" w:customStyle="1" w:styleId="1112112">
    <w:name w:val="無清單1112112"/>
    <w:next w:val="a4"/>
    <w:uiPriority w:val="99"/>
    <w:semiHidden/>
    <w:unhideWhenUsed/>
    <w:rsid w:val="003059B0"/>
  </w:style>
  <w:style w:type="numbering" w:customStyle="1" w:styleId="12222">
    <w:name w:val="无列表1222"/>
    <w:next w:val="a4"/>
    <w:semiHidden/>
    <w:rsid w:val="003059B0"/>
  </w:style>
  <w:style w:type="numbering" w:customStyle="1" w:styleId="NoList17">
    <w:name w:val="No List17"/>
    <w:next w:val="a4"/>
    <w:uiPriority w:val="99"/>
    <w:semiHidden/>
    <w:unhideWhenUsed/>
    <w:rsid w:val="003059B0"/>
  </w:style>
  <w:style w:type="numbering" w:customStyle="1" w:styleId="164">
    <w:name w:val="リストなし16"/>
    <w:next w:val="a4"/>
    <w:uiPriority w:val="99"/>
    <w:semiHidden/>
    <w:unhideWhenUsed/>
    <w:rsid w:val="003059B0"/>
  </w:style>
  <w:style w:type="numbering" w:customStyle="1" w:styleId="165">
    <w:name w:val="无列表16"/>
    <w:next w:val="a4"/>
    <w:semiHidden/>
    <w:rsid w:val="003059B0"/>
  </w:style>
  <w:style w:type="numbering" w:customStyle="1" w:styleId="NoList26">
    <w:name w:val="No List26"/>
    <w:next w:val="a4"/>
    <w:semiHidden/>
    <w:rsid w:val="003059B0"/>
  </w:style>
  <w:style w:type="numbering" w:customStyle="1" w:styleId="NoList36">
    <w:name w:val="No List36"/>
    <w:next w:val="a4"/>
    <w:uiPriority w:val="99"/>
    <w:semiHidden/>
    <w:rsid w:val="003059B0"/>
  </w:style>
  <w:style w:type="numbering" w:customStyle="1" w:styleId="NoList117">
    <w:name w:val="No List117"/>
    <w:next w:val="a4"/>
    <w:uiPriority w:val="99"/>
    <w:semiHidden/>
    <w:unhideWhenUsed/>
    <w:rsid w:val="003059B0"/>
  </w:style>
  <w:style w:type="numbering" w:customStyle="1" w:styleId="171">
    <w:name w:val="無清單17"/>
    <w:next w:val="a4"/>
    <w:uiPriority w:val="99"/>
    <w:semiHidden/>
    <w:unhideWhenUsed/>
    <w:rsid w:val="003059B0"/>
  </w:style>
  <w:style w:type="numbering" w:customStyle="1" w:styleId="1161">
    <w:name w:val="無清單116"/>
    <w:next w:val="a4"/>
    <w:uiPriority w:val="99"/>
    <w:semiHidden/>
    <w:unhideWhenUsed/>
    <w:rsid w:val="003059B0"/>
  </w:style>
  <w:style w:type="numbering" w:customStyle="1" w:styleId="NoList1116">
    <w:name w:val="No List1116"/>
    <w:next w:val="a4"/>
    <w:uiPriority w:val="99"/>
    <w:semiHidden/>
    <w:unhideWhenUsed/>
    <w:rsid w:val="003059B0"/>
  </w:style>
  <w:style w:type="numbering" w:customStyle="1" w:styleId="251">
    <w:name w:val="无列表25"/>
    <w:next w:val="a4"/>
    <w:uiPriority w:val="99"/>
    <w:semiHidden/>
    <w:unhideWhenUsed/>
    <w:rsid w:val="003059B0"/>
  </w:style>
  <w:style w:type="numbering" w:customStyle="1" w:styleId="NoList126">
    <w:name w:val="No List126"/>
    <w:next w:val="a4"/>
    <w:uiPriority w:val="99"/>
    <w:semiHidden/>
    <w:unhideWhenUsed/>
    <w:rsid w:val="003059B0"/>
  </w:style>
  <w:style w:type="numbering" w:customStyle="1" w:styleId="1162">
    <w:name w:val="リストなし116"/>
    <w:next w:val="a4"/>
    <w:uiPriority w:val="99"/>
    <w:semiHidden/>
    <w:unhideWhenUsed/>
    <w:rsid w:val="003059B0"/>
  </w:style>
  <w:style w:type="numbering" w:customStyle="1" w:styleId="1163">
    <w:name w:val="无列表116"/>
    <w:next w:val="a4"/>
    <w:semiHidden/>
    <w:rsid w:val="003059B0"/>
  </w:style>
  <w:style w:type="numbering" w:customStyle="1" w:styleId="NoList216">
    <w:name w:val="No List216"/>
    <w:next w:val="a4"/>
    <w:semiHidden/>
    <w:rsid w:val="003059B0"/>
  </w:style>
  <w:style w:type="numbering" w:customStyle="1" w:styleId="NoList316">
    <w:name w:val="No List316"/>
    <w:next w:val="a4"/>
    <w:uiPriority w:val="99"/>
    <w:semiHidden/>
    <w:rsid w:val="003059B0"/>
  </w:style>
  <w:style w:type="numbering" w:customStyle="1" w:styleId="1261">
    <w:name w:val="無清單126"/>
    <w:next w:val="a4"/>
    <w:uiPriority w:val="99"/>
    <w:semiHidden/>
    <w:unhideWhenUsed/>
    <w:rsid w:val="003059B0"/>
  </w:style>
  <w:style w:type="numbering" w:customStyle="1" w:styleId="11161">
    <w:name w:val="無清單1116"/>
    <w:next w:val="a4"/>
    <w:uiPriority w:val="99"/>
    <w:semiHidden/>
    <w:unhideWhenUsed/>
    <w:rsid w:val="003059B0"/>
  </w:style>
  <w:style w:type="numbering" w:customStyle="1" w:styleId="NoList45">
    <w:name w:val="No List45"/>
    <w:next w:val="a4"/>
    <w:uiPriority w:val="99"/>
    <w:semiHidden/>
    <w:unhideWhenUsed/>
    <w:rsid w:val="003059B0"/>
  </w:style>
  <w:style w:type="numbering" w:customStyle="1" w:styleId="NoList1125">
    <w:name w:val="No List1125"/>
    <w:next w:val="a4"/>
    <w:uiPriority w:val="99"/>
    <w:semiHidden/>
    <w:unhideWhenUsed/>
    <w:rsid w:val="003059B0"/>
  </w:style>
  <w:style w:type="numbering" w:customStyle="1" w:styleId="NoList1215">
    <w:name w:val="No List1215"/>
    <w:next w:val="a4"/>
    <w:uiPriority w:val="99"/>
    <w:semiHidden/>
    <w:unhideWhenUsed/>
    <w:rsid w:val="003059B0"/>
  </w:style>
  <w:style w:type="numbering" w:customStyle="1" w:styleId="11151">
    <w:name w:val="リストなし1115"/>
    <w:next w:val="a4"/>
    <w:uiPriority w:val="99"/>
    <w:semiHidden/>
    <w:unhideWhenUsed/>
    <w:rsid w:val="003059B0"/>
  </w:style>
  <w:style w:type="numbering" w:customStyle="1" w:styleId="11152">
    <w:name w:val="无列表1115"/>
    <w:next w:val="a4"/>
    <w:semiHidden/>
    <w:rsid w:val="003059B0"/>
  </w:style>
  <w:style w:type="numbering" w:customStyle="1" w:styleId="NoList2115">
    <w:name w:val="No List2115"/>
    <w:next w:val="a4"/>
    <w:semiHidden/>
    <w:rsid w:val="003059B0"/>
  </w:style>
  <w:style w:type="numbering" w:customStyle="1" w:styleId="NoList3115">
    <w:name w:val="No List3115"/>
    <w:next w:val="a4"/>
    <w:uiPriority w:val="99"/>
    <w:semiHidden/>
    <w:rsid w:val="003059B0"/>
  </w:style>
  <w:style w:type="numbering" w:customStyle="1" w:styleId="NoList11115">
    <w:name w:val="No List11115"/>
    <w:next w:val="a4"/>
    <w:uiPriority w:val="99"/>
    <w:semiHidden/>
    <w:unhideWhenUsed/>
    <w:rsid w:val="003059B0"/>
  </w:style>
  <w:style w:type="numbering" w:customStyle="1" w:styleId="12151">
    <w:name w:val="無清單1215"/>
    <w:next w:val="a4"/>
    <w:uiPriority w:val="99"/>
    <w:semiHidden/>
    <w:unhideWhenUsed/>
    <w:rsid w:val="003059B0"/>
  </w:style>
  <w:style w:type="numbering" w:customStyle="1" w:styleId="11115">
    <w:name w:val="無清單11115"/>
    <w:next w:val="a4"/>
    <w:uiPriority w:val="99"/>
    <w:semiHidden/>
    <w:unhideWhenUsed/>
    <w:rsid w:val="003059B0"/>
  </w:style>
  <w:style w:type="numbering" w:customStyle="1" w:styleId="NoList55">
    <w:name w:val="No List55"/>
    <w:next w:val="a4"/>
    <w:uiPriority w:val="99"/>
    <w:semiHidden/>
    <w:unhideWhenUsed/>
    <w:rsid w:val="003059B0"/>
  </w:style>
  <w:style w:type="numbering" w:customStyle="1" w:styleId="NoList135">
    <w:name w:val="No List135"/>
    <w:next w:val="a4"/>
    <w:uiPriority w:val="99"/>
    <w:semiHidden/>
    <w:unhideWhenUsed/>
    <w:rsid w:val="003059B0"/>
  </w:style>
  <w:style w:type="numbering" w:customStyle="1" w:styleId="1252">
    <w:name w:val="リストなし125"/>
    <w:next w:val="a4"/>
    <w:uiPriority w:val="99"/>
    <w:semiHidden/>
    <w:unhideWhenUsed/>
    <w:rsid w:val="003059B0"/>
  </w:style>
  <w:style w:type="numbering" w:customStyle="1" w:styleId="1253">
    <w:name w:val="无列表125"/>
    <w:next w:val="a4"/>
    <w:semiHidden/>
    <w:rsid w:val="003059B0"/>
  </w:style>
  <w:style w:type="numbering" w:customStyle="1" w:styleId="NoList225">
    <w:name w:val="No List225"/>
    <w:next w:val="a4"/>
    <w:semiHidden/>
    <w:rsid w:val="003059B0"/>
  </w:style>
  <w:style w:type="numbering" w:customStyle="1" w:styleId="NoList325">
    <w:name w:val="No List325"/>
    <w:next w:val="a4"/>
    <w:uiPriority w:val="99"/>
    <w:semiHidden/>
    <w:rsid w:val="003059B0"/>
  </w:style>
  <w:style w:type="numbering" w:customStyle="1" w:styleId="1351">
    <w:name w:val="無清單135"/>
    <w:next w:val="a4"/>
    <w:uiPriority w:val="99"/>
    <w:semiHidden/>
    <w:unhideWhenUsed/>
    <w:rsid w:val="003059B0"/>
  </w:style>
  <w:style w:type="numbering" w:customStyle="1" w:styleId="11251">
    <w:name w:val="無清單1125"/>
    <w:next w:val="a4"/>
    <w:uiPriority w:val="99"/>
    <w:semiHidden/>
    <w:unhideWhenUsed/>
    <w:rsid w:val="003059B0"/>
  </w:style>
  <w:style w:type="numbering" w:customStyle="1" w:styleId="2150">
    <w:name w:val="无列表215"/>
    <w:next w:val="a4"/>
    <w:uiPriority w:val="99"/>
    <w:semiHidden/>
    <w:unhideWhenUsed/>
    <w:rsid w:val="003059B0"/>
  </w:style>
  <w:style w:type="numbering" w:customStyle="1" w:styleId="NoList1224">
    <w:name w:val="No List1224"/>
    <w:next w:val="a4"/>
    <w:uiPriority w:val="99"/>
    <w:semiHidden/>
    <w:unhideWhenUsed/>
    <w:rsid w:val="003059B0"/>
  </w:style>
  <w:style w:type="numbering" w:customStyle="1" w:styleId="11241">
    <w:name w:val="リストなし1124"/>
    <w:next w:val="a4"/>
    <w:uiPriority w:val="99"/>
    <w:semiHidden/>
    <w:unhideWhenUsed/>
    <w:rsid w:val="003059B0"/>
  </w:style>
  <w:style w:type="numbering" w:customStyle="1" w:styleId="11242">
    <w:name w:val="无列表1124"/>
    <w:next w:val="a4"/>
    <w:semiHidden/>
    <w:rsid w:val="003059B0"/>
  </w:style>
  <w:style w:type="numbering" w:customStyle="1" w:styleId="NoList2124">
    <w:name w:val="No List2124"/>
    <w:next w:val="a4"/>
    <w:semiHidden/>
    <w:rsid w:val="003059B0"/>
  </w:style>
  <w:style w:type="numbering" w:customStyle="1" w:styleId="NoList3124">
    <w:name w:val="No List3124"/>
    <w:next w:val="a4"/>
    <w:uiPriority w:val="99"/>
    <w:semiHidden/>
    <w:rsid w:val="003059B0"/>
  </w:style>
  <w:style w:type="numbering" w:customStyle="1" w:styleId="NoList11125">
    <w:name w:val="No List11125"/>
    <w:next w:val="a4"/>
    <w:uiPriority w:val="99"/>
    <w:semiHidden/>
    <w:unhideWhenUsed/>
    <w:rsid w:val="003059B0"/>
  </w:style>
  <w:style w:type="numbering" w:customStyle="1" w:styleId="12241">
    <w:name w:val="無清單1224"/>
    <w:next w:val="a4"/>
    <w:uiPriority w:val="99"/>
    <w:semiHidden/>
    <w:unhideWhenUsed/>
    <w:rsid w:val="003059B0"/>
  </w:style>
  <w:style w:type="numbering" w:customStyle="1" w:styleId="111240">
    <w:name w:val="無清單11124"/>
    <w:next w:val="a4"/>
    <w:uiPriority w:val="99"/>
    <w:semiHidden/>
    <w:unhideWhenUsed/>
    <w:rsid w:val="003059B0"/>
  </w:style>
  <w:style w:type="numbering" w:customStyle="1" w:styleId="336">
    <w:name w:val="无列表33"/>
    <w:next w:val="a4"/>
    <w:uiPriority w:val="99"/>
    <w:semiHidden/>
    <w:unhideWhenUsed/>
    <w:rsid w:val="003059B0"/>
  </w:style>
  <w:style w:type="numbering" w:customStyle="1" w:styleId="1332">
    <w:name w:val="无列表133"/>
    <w:next w:val="a4"/>
    <w:semiHidden/>
    <w:rsid w:val="003059B0"/>
  </w:style>
  <w:style w:type="numbering" w:customStyle="1" w:styleId="NoList1133">
    <w:name w:val="No List1133"/>
    <w:next w:val="a4"/>
    <w:uiPriority w:val="99"/>
    <w:semiHidden/>
    <w:unhideWhenUsed/>
    <w:rsid w:val="003059B0"/>
  </w:style>
  <w:style w:type="numbering" w:customStyle="1" w:styleId="NoList413">
    <w:name w:val="No List413"/>
    <w:next w:val="a4"/>
    <w:uiPriority w:val="99"/>
    <w:semiHidden/>
    <w:unhideWhenUsed/>
    <w:rsid w:val="003059B0"/>
  </w:style>
  <w:style w:type="numbering" w:customStyle="1" w:styleId="2230">
    <w:name w:val="无列表223"/>
    <w:next w:val="a4"/>
    <w:uiPriority w:val="99"/>
    <w:semiHidden/>
    <w:unhideWhenUsed/>
    <w:rsid w:val="003059B0"/>
  </w:style>
  <w:style w:type="numbering" w:customStyle="1" w:styleId="NoList12113">
    <w:name w:val="No List12113"/>
    <w:next w:val="a4"/>
    <w:uiPriority w:val="99"/>
    <w:semiHidden/>
    <w:unhideWhenUsed/>
    <w:rsid w:val="003059B0"/>
  </w:style>
  <w:style w:type="numbering" w:customStyle="1" w:styleId="111132">
    <w:name w:val="リストなし11113"/>
    <w:next w:val="a4"/>
    <w:uiPriority w:val="99"/>
    <w:semiHidden/>
    <w:unhideWhenUsed/>
    <w:rsid w:val="003059B0"/>
  </w:style>
  <w:style w:type="numbering" w:customStyle="1" w:styleId="111133">
    <w:name w:val="无列表11113"/>
    <w:next w:val="a4"/>
    <w:semiHidden/>
    <w:rsid w:val="003059B0"/>
  </w:style>
  <w:style w:type="numbering" w:customStyle="1" w:styleId="NoList21113">
    <w:name w:val="No List21113"/>
    <w:next w:val="a4"/>
    <w:semiHidden/>
    <w:rsid w:val="003059B0"/>
  </w:style>
  <w:style w:type="numbering" w:customStyle="1" w:styleId="NoList31113">
    <w:name w:val="No List31113"/>
    <w:next w:val="a4"/>
    <w:uiPriority w:val="99"/>
    <w:semiHidden/>
    <w:rsid w:val="003059B0"/>
  </w:style>
  <w:style w:type="numbering" w:customStyle="1" w:styleId="NoList111113">
    <w:name w:val="No List111113"/>
    <w:next w:val="a4"/>
    <w:uiPriority w:val="99"/>
    <w:semiHidden/>
    <w:unhideWhenUsed/>
    <w:rsid w:val="003059B0"/>
  </w:style>
  <w:style w:type="numbering" w:customStyle="1" w:styleId="121130">
    <w:name w:val="無清單12113"/>
    <w:next w:val="a4"/>
    <w:uiPriority w:val="99"/>
    <w:semiHidden/>
    <w:unhideWhenUsed/>
    <w:rsid w:val="003059B0"/>
  </w:style>
  <w:style w:type="numbering" w:customStyle="1" w:styleId="1111130">
    <w:name w:val="無清單111113"/>
    <w:next w:val="a4"/>
    <w:uiPriority w:val="99"/>
    <w:semiHidden/>
    <w:unhideWhenUsed/>
    <w:rsid w:val="003059B0"/>
  </w:style>
  <w:style w:type="numbering" w:customStyle="1" w:styleId="NoList1313">
    <w:name w:val="No List1313"/>
    <w:next w:val="a4"/>
    <w:uiPriority w:val="99"/>
    <w:semiHidden/>
    <w:unhideWhenUsed/>
    <w:rsid w:val="003059B0"/>
  </w:style>
  <w:style w:type="numbering" w:customStyle="1" w:styleId="12132">
    <w:name w:val="リストなし1213"/>
    <w:next w:val="a4"/>
    <w:uiPriority w:val="99"/>
    <w:semiHidden/>
    <w:unhideWhenUsed/>
    <w:rsid w:val="003059B0"/>
  </w:style>
  <w:style w:type="numbering" w:customStyle="1" w:styleId="12133">
    <w:name w:val="无列表1213"/>
    <w:next w:val="a4"/>
    <w:semiHidden/>
    <w:rsid w:val="003059B0"/>
  </w:style>
  <w:style w:type="numbering" w:customStyle="1" w:styleId="NoList2213">
    <w:name w:val="No List2213"/>
    <w:next w:val="a4"/>
    <w:semiHidden/>
    <w:rsid w:val="003059B0"/>
  </w:style>
  <w:style w:type="numbering" w:customStyle="1" w:styleId="NoList3213">
    <w:name w:val="No List3213"/>
    <w:next w:val="a4"/>
    <w:uiPriority w:val="99"/>
    <w:semiHidden/>
    <w:rsid w:val="003059B0"/>
  </w:style>
  <w:style w:type="numbering" w:customStyle="1" w:styleId="NoList11213">
    <w:name w:val="No List11213"/>
    <w:next w:val="a4"/>
    <w:uiPriority w:val="99"/>
    <w:semiHidden/>
    <w:unhideWhenUsed/>
    <w:rsid w:val="003059B0"/>
  </w:style>
  <w:style w:type="numbering" w:customStyle="1" w:styleId="13130">
    <w:name w:val="無清單1313"/>
    <w:next w:val="a4"/>
    <w:uiPriority w:val="99"/>
    <w:semiHidden/>
    <w:unhideWhenUsed/>
    <w:rsid w:val="003059B0"/>
  </w:style>
  <w:style w:type="numbering" w:customStyle="1" w:styleId="112130">
    <w:name w:val="無清單11213"/>
    <w:next w:val="a4"/>
    <w:uiPriority w:val="99"/>
    <w:semiHidden/>
    <w:unhideWhenUsed/>
    <w:rsid w:val="003059B0"/>
  </w:style>
  <w:style w:type="numbering" w:customStyle="1" w:styleId="21130">
    <w:name w:val="无列表2113"/>
    <w:next w:val="a4"/>
    <w:uiPriority w:val="99"/>
    <w:semiHidden/>
    <w:unhideWhenUsed/>
    <w:rsid w:val="003059B0"/>
  </w:style>
  <w:style w:type="numbering" w:customStyle="1" w:styleId="NoList12213">
    <w:name w:val="No List12213"/>
    <w:next w:val="a4"/>
    <w:uiPriority w:val="99"/>
    <w:semiHidden/>
    <w:unhideWhenUsed/>
    <w:rsid w:val="003059B0"/>
  </w:style>
  <w:style w:type="numbering" w:customStyle="1" w:styleId="112131">
    <w:name w:val="リストなし11213"/>
    <w:next w:val="a4"/>
    <w:uiPriority w:val="99"/>
    <w:semiHidden/>
    <w:unhideWhenUsed/>
    <w:rsid w:val="003059B0"/>
  </w:style>
  <w:style w:type="numbering" w:customStyle="1" w:styleId="112132">
    <w:name w:val="无列表11213"/>
    <w:next w:val="a4"/>
    <w:semiHidden/>
    <w:rsid w:val="003059B0"/>
  </w:style>
  <w:style w:type="numbering" w:customStyle="1" w:styleId="NoList21213">
    <w:name w:val="No List21213"/>
    <w:next w:val="a4"/>
    <w:semiHidden/>
    <w:rsid w:val="003059B0"/>
  </w:style>
  <w:style w:type="numbering" w:customStyle="1" w:styleId="NoList31213">
    <w:name w:val="No List31213"/>
    <w:next w:val="a4"/>
    <w:uiPriority w:val="99"/>
    <w:semiHidden/>
    <w:rsid w:val="003059B0"/>
  </w:style>
  <w:style w:type="numbering" w:customStyle="1" w:styleId="NoList111213">
    <w:name w:val="No List111213"/>
    <w:next w:val="a4"/>
    <w:uiPriority w:val="99"/>
    <w:semiHidden/>
    <w:unhideWhenUsed/>
    <w:rsid w:val="003059B0"/>
  </w:style>
  <w:style w:type="numbering" w:customStyle="1" w:styleId="122130">
    <w:name w:val="無清單12213"/>
    <w:next w:val="a4"/>
    <w:uiPriority w:val="99"/>
    <w:semiHidden/>
    <w:unhideWhenUsed/>
    <w:rsid w:val="003059B0"/>
  </w:style>
  <w:style w:type="numbering" w:customStyle="1" w:styleId="1112130">
    <w:name w:val="無清單111213"/>
    <w:next w:val="a4"/>
    <w:uiPriority w:val="99"/>
    <w:semiHidden/>
    <w:unhideWhenUsed/>
    <w:rsid w:val="003059B0"/>
  </w:style>
  <w:style w:type="numbering" w:customStyle="1" w:styleId="NoList63">
    <w:name w:val="No List63"/>
    <w:next w:val="a4"/>
    <w:uiPriority w:val="99"/>
    <w:semiHidden/>
    <w:unhideWhenUsed/>
    <w:rsid w:val="003059B0"/>
  </w:style>
  <w:style w:type="numbering" w:customStyle="1" w:styleId="NoList143">
    <w:name w:val="No List143"/>
    <w:next w:val="a4"/>
    <w:uiPriority w:val="99"/>
    <w:semiHidden/>
    <w:unhideWhenUsed/>
    <w:rsid w:val="003059B0"/>
  </w:style>
  <w:style w:type="numbering" w:customStyle="1" w:styleId="1333">
    <w:name w:val="リストなし133"/>
    <w:next w:val="a4"/>
    <w:uiPriority w:val="99"/>
    <w:semiHidden/>
    <w:unhideWhenUsed/>
    <w:rsid w:val="003059B0"/>
  </w:style>
  <w:style w:type="numbering" w:customStyle="1" w:styleId="NoList233">
    <w:name w:val="No List233"/>
    <w:next w:val="a4"/>
    <w:semiHidden/>
    <w:rsid w:val="003059B0"/>
  </w:style>
  <w:style w:type="numbering" w:customStyle="1" w:styleId="NoList333">
    <w:name w:val="No List333"/>
    <w:next w:val="a4"/>
    <w:uiPriority w:val="99"/>
    <w:semiHidden/>
    <w:rsid w:val="003059B0"/>
  </w:style>
  <w:style w:type="numbering" w:customStyle="1" w:styleId="1431">
    <w:name w:val="無清單143"/>
    <w:next w:val="a4"/>
    <w:uiPriority w:val="99"/>
    <w:semiHidden/>
    <w:unhideWhenUsed/>
    <w:rsid w:val="003059B0"/>
  </w:style>
  <w:style w:type="numbering" w:customStyle="1" w:styleId="11331">
    <w:name w:val="無清單1133"/>
    <w:next w:val="a4"/>
    <w:uiPriority w:val="99"/>
    <w:semiHidden/>
    <w:unhideWhenUsed/>
    <w:rsid w:val="003059B0"/>
  </w:style>
  <w:style w:type="numbering" w:customStyle="1" w:styleId="NoList1233">
    <w:name w:val="No List1233"/>
    <w:next w:val="a4"/>
    <w:uiPriority w:val="99"/>
    <w:semiHidden/>
    <w:unhideWhenUsed/>
    <w:rsid w:val="003059B0"/>
  </w:style>
  <w:style w:type="numbering" w:customStyle="1" w:styleId="11332">
    <w:name w:val="リストなし1133"/>
    <w:next w:val="a4"/>
    <w:uiPriority w:val="99"/>
    <w:semiHidden/>
    <w:unhideWhenUsed/>
    <w:rsid w:val="003059B0"/>
  </w:style>
  <w:style w:type="numbering" w:customStyle="1" w:styleId="11333">
    <w:name w:val="无列表1133"/>
    <w:next w:val="a4"/>
    <w:semiHidden/>
    <w:rsid w:val="003059B0"/>
  </w:style>
  <w:style w:type="numbering" w:customStyle="1" w:styleId="NoList2133">
    <w:name w:val="No List2133"/>
    <w:next w:val="a4"/>
    <w:semiHidden/>
    <w:rsid w:val="003059B0"/>
  </w:style>
  <w:style w:type="numbering" w:customStyle="1" w:styleId="NoList3133">
    <w:name w:val="No List3133"/>
    <w:next w:val="a4"/>
    <w:uiPriority w:val="99"/>
    <w:semiHidden/>
    <w:rsid w:val="003059B0"/>
  </w:style>
  <w:style w:type="numbering" w:customStyle="1" w:styleId="NoList11133">
    <w:name w:val="No List11133"/>
    <w:next w:val="a4"/>
    <w:uiPriority w:val="99"/>
    <w:semiHidden/>
    <w:unhideWhenUsed/>
    <w:rsid w:val="003059B0"/>
  </w:style>
  <w:style w:type="numbering" w:customStyle="1" w:styleId="12331">
    <w:name w:val="無清單1233"/>
    <w:next w:val="a4"/>
    <w:uiPriority w:val="99"/>
    <w:semiHidden/>
    <w:unhideWhenUsed/>
    <w:rsid w:val="003059B0"/>
  </w:style>
  <w:style w:type="numbering" w:customStyle="1" w:styleId="111330">
    <w:name w:val="無清單11133"/>
    <w:next w:val="a4"/>
    <w:uiPriority w:val="99"/>
    <w:semiHidden/>
    <w:unhideWhenUsed/>
    <w:rsid w:val="003059B0"/>
  </w:style>
  <w:style w:type="numbering" w:customStyle="1" w:styleId="NoList513">
    <w:name w:val="No List513"/>
    <w:next w:val="a4"/>
    <w:uiPriority w:val="99"/>
    <w:semiHidden/>
    <w:unhideWhenUsed/>
    <w:rsid w:val="003059B0"/>
  </w:style>
  <w:style w:type="numbering" w:customStyle="1" w:styleId="13131">
    <w:name w:val="无列表1313"/>
    <w:next w:val="a4"/>
    <w:semiHidden/>
    <w:rsid w:val="003059B0"/>
  </w:style>
  <w:style w:type="numbering" w:customStyle="1" w:styleId="NoList11312">
    <w:name w:val="No List11312"/>
    <w:next w:val="a4"/>
    <w:uiPriority w:val="99"/>
    <w:semiHidden/>
    <w:unhideWhenUsed/>
    <w:rsid w:val="003059B0"/>
  </w:style>
  <w:style w:type="numbering" w:customStyle="1" w:styleId="NoList4113">
    <w:name w:val="No List4113"/>
    <w:next w:val="a4"/>
    <w:uiPriority w:val="99"/>
    <w:semiHidden/>
    <w:unhideWhenUsed/>
    <w:rsid w:val="003059B0"/>
  </w:style>
  <w:style w:type="numbering" w:customStyle="1" w:styleId="2213">
    <w:name w:val="无列表2213"/>
    <w:next w:val="a4"/>
    <w:uiPriority w:val="99"/>
    <w:semiHidden/>
    <w:unhideWhenUsed/>
    <w:rsid w:val="003059B0"/>
  </w:style>
  <w:style w:type="numbering" w:customStyle="1" w:styleId="NoList121113">
    <w:name w:val="No List121113"/>
    <w:next w:val="a4"/>
    <w:uiPriority w:val="99"/>
    <w:semiHidden/>
    <w:unhideWhenUsed/>
    <w:rsid w:val="003059B0"/>
  </w:style>
  <w:style w:type="numbering" w:customStyle="1" w:styleId="1111131">
    <w:name w:val="リストなし111113"/>
    <w:next w:val="a4"/>
    <w:uiPriority w:val="99"/>
    <w:semiHidden/>
    <w:unhideWhenUsed/>
    <w:rsid w:val="003059B0"/>
  </w:style>
  <w:style w:type="numbering" w:customStyle="1" w:styleId="1111132">
    <w:name w:val="无列表111113"/>
    <w:next w:val="a4"/>
    <w:semiHidden/>
    <w:rsid w:val="003059B0"/>
  </w:style>
  <w:style w:type="numbering" w:customStyle="1" w:styleId="NoList211113">
    <w:name w:val="No List211113"/>
    <w:next w:val="a4"/>
    <w:semiHidden/>
    <w:rsid w:val="003059B0"/>
  </w:style>
  <w:style w:type="numbering" w:customStyle="1" w:styleId="NoList311113">
    <w:name w:val="No List311113"/>
    <w:next w:val="a4"/>
    <w:uiPriority w:val="99"/>
    <w:semiHidden/>
    <w:rsid w:val="003059B0"/>
  </w:style>
  <w:style w:type="numbering" w:customStyle="1" w:styleId="NoList1111113">
    <w:name w:val="No List1111113"/>
    <w:next w:val="a4"/>
    <w:uiPriority w:val="99"/>
    <w:semiHidden/>
    <w:unhideWhenUsed/>
    <w:rsid w:val="003059B0"/>
  </w:style>
  <w:style w:type="numbering" w:customStyle="1" w:styleId="1211130">
    <w:name w:val="無清單121113"/>
    <w:next w:val="a4"/>
    <w:uiPriority w:val="99"/>
    <w:semiHidden/>
    <w:unhideWhenUsed/>
    <w:rsid w:val="003059B0"/>
  </w:style>
  <w:style w:type="numbering" w:customStyle="1" w:styleId="1111113">
    <w:name w:val="無清單1111113"/>
    <w:next w:val="a4"/>
    <w:uiPriority w:val="99"/>
    <w:semiHidden/>
    <w:unhideWhenUsed/>
    <w:rsid w:val="003059B0"/>
  </w:style>
  <w:style w:type="numbering" w:customStyle="1" w:styleId="NoList13113">
    <w:name w:val="No List13113"/>
    <w:next w:val="a4"/>
    <w:uiPriority w:val="99"/>
    <w:semiHidden/>
    <w:unhideWhenUsed/>
    <w:rsid w:val="003059B0"/>
  </w:style>
  <w:style w:type="numbering" w:customStyle="1" w:styleId="121131">
    <w:name w:val="リストなし12113"/>
    <w:next w:val="a4"/>
    <w:uiPriority w:val="99"/>
    <w:semiHidden/>
    <w:unhideWhenUsed/>
    <w:rsid w:val="003059B0"/>
  </w:style>
  <w:style w:type="numbering" w:customStyle="1" w:styleId="121132">
    <w:name w:val="无列表12113"/>
    <w:next w:val="a4"/>
    <w:semiHidden/>
    <w:rsid w:val="003059B0"/>
  </w:style>
  <w:style w:type="numbering" w:customStyle="1" w:styleId="NoList22113">
    <w:name w:val="No List22113"/>
    <w:next w:val="a4"/>
    <w:semiHidden/>
    <w:rsid w:val="003059B0"/>
  </w:style>
  <w:style w:type="numbering" w:customStyle="1" w:styleId="NoList32113">
    <w:name w:val="No List32113"/>
    <w:next w:val="a4"/>
    <w:uiPriority w:val="99"/>
    <w:semiHidden/>
    <w:rsid w:val="003059B0"/>
  </w:style>
  <w:style w:type="numbering" w:customStyle="1" w:styleId="NoList112113">
    <w:name w:val="No List112113"/>
    <w:next w:val="a4"/>
    <w:uiPriority w:val="99"/>
    <w:semiHidden/>
    <w:unhideWhenUsed/>
    <w:rsid w:val="003059B0"/>
  </w:style>
  <w:style w:type="numbering" w:customStyle="1" w:styleId="131130">
    <w:name w:val="無清單13113"/>
    <w:next w:val="a4"/>
    <w:uiPriority w:val="99"/>
    <w:semiHidden/>
    <w:unhideWhenUsed/>
    <w:rsid w:val="003059B0"/>
  </w:style>
  <w:style w:type="numbering" w:customStyle="1" w:styleId="1121130">
    <w:name w:val="無清單112113"/>
    <w:next w:val="a4"/>
    <w:uiPriority w:val="99"/>
    <w:semiHidden/>
    <w:unhideWhenUsed/>
    <w:rsid w:val="003059B0"/>
  </w:style>
  <w:style w:type="numbering" w:customStyle="1" w:styleId="21113">
    <w:name w:val="无列表21113"/>
    <w:next w:val="a4"/>
    <w:uiPriority w:val="99"/>
    <w:semiHidden/>
    <w:unhideWhenUsed/>
    <w:rsid w:val="003059B0"/>
  </w:style>
  <w:style w:type="numbering" w:customStyle="1" w:styleId="NoList122113">
    <w:name w:val="No List122113"/>
    <w:next w:val="a4"/>
    <w:uiPriority w:val="99"/>
    <w:semiHidden/>
    <w:unhideWhenUsed/>
    <w:rsid w:val="003059B0"/>
  </w:style>
  <w:style w:type="numbering" w:customStyle="1" w:styleId="1121131">
    <w:name w:val="リストなし112113"/>
    <w:next w:val="a4"/>
    <w:uiPriority w:val="99"/>
    <w:semiHidden/>
    <w:unhideWhenUsed/>
    <w:rsid w:val="003059B0"/>
  </w:style>
  <w:style w:type="numbering" w:customStyle="1" w:styleId="1121132">
    <w:name w:val="无列表112113"/>
    <w:next w:val="a4"/>
    <w:semiHidden/>
    <w:rsid w:val="003059B0"/>
  </w:style>
  <w:style w:type="numbering" w:customStyle="1" w:styleId="NoList212113">
    <w:name w:val="No List212113"/>
    <w:next w:val="a4"/>
    <w:semiHidden/>
    <w:rsid w:val="003059B0"/>
  </w:style>
  <w:style w:type="numbering" w:customStyle="1" w:styleId="NoList312113">
    <w:name w:val="No List312113"/>
    <w:next w:val="a4"/>
    <w:uiPriority w:val="99"/>
    <w:semiHidden/>
    <w:rsid w:val="003059B0"/>
  </w:style>
  <w:style w:type="numbering" w:customStyle="1" w:styleId="NoList1112113">
    <w:name w:val="No List1112113"/>
    <w:next w:val="a4"/>
    <w:uiPriority w:val="99"/>
    <w:semiHidden/>
    <w:unhideWhenUsed/>
    <w:rsid w:val="003059B0"/>
  </w:style>
  <w:style w:type="numbering" w:customStyle="1" w:styleId="122113">
    <w:name w:val="無清單122113"/>
    <w:next w:val="a4"/>
    <w:uiPriority w:val="99"/>
    <w:semiHidden/>
    <w:unhideWhenUsed/>
    <w:rsid w:val="003059B0"/>
  </w:style>
  <w:style w:type="numbering" w:customStyle="1" w:styleId="1112113">
    <w:name w:val="無清單1112113"/>
    <w:next w:val="a4"/>
    <w:uiPriority w:val="99"/>
    <w:semiHidden/>
    <w:unhideWhenUsed/>
    <w:rsid w:val="003059B0"/>
  </w:style>
  <w:style w:type="numbering" w:customStyle="1" w:styleId="NoList5112">
    <w:name w:val="No List5112"/>
    <w:next w:val="a4"/>
    <w:uiPriority w:val="99"/>
    <w:semiHidden/>
    <w:unhideWhenUsed/>
    <w:rsid w:val="003059B0"/>
  </w:style>
  <w:style w:type="numbering" w:customStyle="1" w:styleId="NoList612">
    <w:name w:val="No List612"/>
    <w:next w:val="a4"/>
    <w:uiPriority w:val="99"/>
    <w:semiHidden/>
    <w:unhideWhenUsed/>
    <w:rsid w:val="003059B0"/>
  </w:style>
  <w:style w:type="numbering" w:customStyle="1" w:styleId="NoList1412">
    <w:name w:val="No List1412"/>
    <w:next w:val="a4"/>
    <w:uiPriority w:val="99"/>
    <w:semiHidden/>
    <w:unhideWhenUsed/>
    <w:rsid w:val="003059B0"/>
  </w:style>
  <w:style w:type="numbering" w:customStyle="1" w:styleId="13123">
    <w:name w:val="リストなし1312"/>
    <w:next w:val="a4"/>
    <w:uiPriority w:val="99"/>
    <w:semiHidden/>
    <w:unhideWhenUsed/>
    <w:rsid w:val="003059B0"/>
  </w:style>
  <w:style w:type="numbering" w:customStyle="1" w:styleId="NoList2312">
    <w:name w:val="No List2312"/>
    <w:next w:val="a4"/>
    <w:semiHidden/>
    <w:rsid w:val="003059B0"/>
  </w:style>
  <w:style w:type="numbering" w:customStyle="1" w:styleId="NoList3312">
    <w:name w:val="No List3312"/>
    <w:next w:val="a4"/>
    <w:uiPriority w:val="99"/>
    <w:semiHidden/>
    <w:rsid w:val="003059B0"/>
  </w:style>
  <w:style w:type="numbering" w:customStyle="1" w:styleId="NoList1142">
    <w:name w:val="No List1142"/>
    <w:next w:val="a4"/>
    <w:uiPriority w:val="99"/>
    <w:semiHidden/>
    <w:unhideWhenUsed/>
    <w:rsid w:val="003059B0"/>
  </w:style>
  <w:style w:type="numbering" w:customStyle="1" w:styleId="14120">
    <w:name w:val="無清單1412"/>
    <w:next w:val="a4"/>
    <w:uiPriority w:val="99"/>
    <w:semiHidden/>
    <w:unhideWhenUsed/>
    <w:rsid w:val="003059B0"/>
  </w:style>
  <w:style w:type="numbering" w:customStyle="1" w:styleId="113120">
    <w:name w:val="無清單11312"/>
    <w:next w:val="a4"/>
    <w:uiPriority w:val="99"/>
    <w:semiHidden/>
    <w:unhideWhenUsed/>
    <w:rsid w:val="003059B0"/>
  </w:style>
  <w:style w:type="numbering" w:customStyle="1" w:styleId="NoList422">
    <w:name w:val="No List422"/>
    <w:next w:val="a4"/>
    <w:uiPriority w:val="99"/>
    <w:semiHidden/>
    <w:unhideWhenUsed/>
    <w:rsid w:val="003059B0"/>
  </w:style>
  <w:style w:type="numbering" w:customStyle="1" w:styleId="NoList12312">
    <w:name w:val="No List12312"/>
    <w:next w:val="a4"/>
    <w:uiPriority w:val="99"/>
    <w:semiHidden/>
    <w:unhideWhenUsed/>
    <w:rsid w:val="003059B0"/>
  </w:style>
  <w:style w:type="numbering" w:customStyle="1" w:styleId="113121">
    <w:name w:val="リストなし11312"/>
    <w:next w:val="a4"/>
    <w:uiPriority w:val="99"/>
    <w:semiHidden/>
    <w:unhideWhenUsed/>
    <w:rsid w:val="003059B0"/>
  </w:style>
  <w:style w:type="numbering" w:customStyle="1" w:styleId="113122">
    <w:name w:val="无列表11312"/>
    <w:next w:val="a4"/>
    <w:semiHidden/>
    <w:rsid w:val="003059B0"/>
  </w:style>
  <w:style w:type="numbering" w:customStyle="1" w:styleId="NoList21312">
    <w:name w:val="No List21312"/>
    <w:next w:val="a4"/>
    <w:semiHidden/>
    <w:rsid w:val="003059B0"/>
  </w:style>
  <w:style w:type="numbering" w:customStyle="1" w:styleId="NoList31312">
    <w:name w:val="No List31312"/>
    <w:next w:val="a4"/>
    <w:uiPriority w:val="99"/>
    <w:semiHidden/>
    <w:rsid w:val="003059B0"/>
  </w:style>
  <w:style w:type="numbering" w:customStyle="1" w:styleId="NoList111312">
    <w:name w:val="No List111312"/>
    <w:next w:val="a4"/>
    <w:uiPriority w:val="99"/>
    <w:semiHidden/>
    <w:unhideWhenUsed/>
    <w:rsid w:val="003059B0"/>
  </w:style>
  <w:style w:type="numbering" w:customStyle="1" w:styleId="123120">
    <w:name w:val="無清單12312"/>
    <w:next w:val="a4"/>
    <w:uiPriority w:val="99"/>
    <w:semiHidden/>
    <w:unhideWhenUsed/>
    <w:rsid w:val="003059B0"/>
  </w:style>
  <w:style w:type="numbering" w:customStyle="1" w:styleId="1113120">
    <w:name w:val="無清單111312"/>
    <w:next w:val="a4"/>
    <w:uiPriority w:val="99"/>
    <w:semiHidden/>
    <w:unhideWhenUsed/>
    <w:rsid w:val="003059B0"/>
  </w:style>
  <w:style w:type="numbering" w:customStyle="1" w:styleId="NoList12122">
    <w:name w:val="No List12122"/>
    <w:next w:val="a4"/>
    <w:uiPriority w:val="99"/>
    <w:semiHidden/>
    <w:unhideWhenUsed/>
    <w:rsid w:val="003059B0"/>
  </w:style>
  <w:style w:type="numbering" w:customStyle="1" w:styleId="111222">
    <w:name w:val="リストなし11122"/>
    <w:next w:val="a4"/>
    <w:uiPriority w:val="99"/>
    <w:semiHidden/>
    <w:unhideWhenUsed/>
    <w:rsid w:val="003059B0"/>
  </w:style>
  <w:style w:type="numbering" w:customStyle="1" w:styleId="111223">
    <w:name w:val="无列表11122"/>
    <w:next w:val="a4"/>
    <w:semiHidden/>
    <w:rsid w:val="003059B0"/>
  </w:style>
  <w:style w:type="numbering" w:customStyle="1" w:styleId="NoList21122">
    <w:name w:val="No List21122"/>
    <w:next w:val="a4"/>
    <w:semiHidden/>
    <w:rsid w:val="003059B0"/>
  </w:style>
  <w:style w:type="numbering" w:customStyle="1" w:styleId="NoList31122">
    <w:name w:val="No List31122"/>
    <w:next w:val="a4"/>
    <w:uiPriority w:val="99"/>
    <w:semiHidden/>
    <w:rsid w:val="003059B0"/>
  </w:style>
  <w:style w:type="numbering" w:customStyle="1" w:styleId="NoList111122">
    <w:name w:val="No List111122"/>
    <w:next w:val="a4"/>
    <w:uiPriority w:val="99"/>
    <w:semiHidden/>
    <w:unhideWhenUsed/>
    <w:rsid w:val="003059B0"/>
  </w:style>
  <w:style w:type="numbering" w:customStyle="1" w:styleId="121220">
    <w:name w:val="無清單12122"/>
    <w:next w:val="a4"/>
    <w:uiPriority w:val="99"/>
    <w:semiHidden/>
    <w:unhideWhenUsed/>
    <w:rsid w:val="003059B0"/>
  </w:style>
  <w:style w:type="numbering" w:customStyle="1" w:styleId="1111220">
    <w:name w:val="無清單111122"/>
    <w:next w:val="a4"/>
    <w:uiPriority w:val="99"/>
    <w:semiHidden/>
    <w:unhideWhenUsed/>
    <w:rsid w:val="003059B0"/>
  </w:style>
  <w:style w:type="numbering" w:customStyle="1" w:styleId="NoList522">
    <w:name w:val="No List522"/>
    <w:next w:val="a4"/>
    <w:uiPriority w:val="99"/>
    <w:semiHidden/>
    <w:unhideWhenUsed/>
    <w:rsid w:val="003059B0"/>
  </w:style>
  <w:style w:type="numbering" w:customStyle="1" w:styleId="NoList1322">
    <w:name w:val="No List1322"/>
    <w:next w:val="a4"/>
    <w:uiPriority w:val="99"/>
    <w:semiHidden/>
    <w:unhideWhenUsed/>
    <w:rsid w:val="003059B0"/>
  </w:style>
  <w:style w:type="numbering" w:customStyle="1" w:styleId="12223">
    <w:name w:val="リストなし1222"/>
    <w:next w:val="a4"/>
    <w:uiPriority w:val="99"/>
    <w:semiHidden/>
    <w:unhideWhenUsed/>
    <w:rsid w:val="003059B0"/>
  </w:style>
  <w:style w:type="numbering" w:customStyle="1" w:styleId="12232">
    <w:name w:val="无列表1223"/>
    <w:next w:val="a4"/>
    <w:semiHidden/>
    <w:rsid w:val="003059B0"/>
  </w:style>
  <w:style w:type="numbering" w:customStyle="1" w:styleId="NoList2222">
    <w:name w:val="No List2222"/>
    <w:next w:val="a4"/>
    <w:semiHidden/>
    <w:rsid w:val="003059B0"/>
  </w:style>
  <w:style w:type="numbering" w:customStyle="1" w:styleId="NoList3222">
    <w:name w:val="No List3222"/>
    <w:next w:val="a4"/>
    <w:uiPriority w:val="99"/>
    <w:semiHidden/>
    <w:rsid w:val="003059B0"/>
  </w:style>
  <w:style w:type="numbering" w:customStyle="1" w:styleId="NoList11222">
    <w:name w:val="No List11222"/>
    <w:next w:val="a4"/>
    <w:uiPriority w:val="99"/>
    <w:semiHidden/>
    <w:unhideWhenUsed/>
    <w:rsid w:val="003059B0"/>
  </w:style>
  <w:style w:type="numbering" w:customStyle="1" w:styleId="13220">
    <w:name w:val="無清單1322"/>
    <w:next w:val="a4"/>
    <w:uiPriority w:val="99"/>
    <w:semiHidden/>
    <w:unhideWhenUsed/>
    <w:rsid w:val="003059B0"/>
  </w:style>
  <w:style w:type="numbering" w:customStyle="1" w:styleId="112220">
    <w:name w:val="無清單11222"/>
    <w:next w:val="a4"/>
    <w:uiPriority w:val="99"/>
    <w:semiHidden/>
    <w:unhideWhenUsed/>
    <w:rsid w:val="003059B0"/>
  </w:style>
  <w:style w:type="numbering" w:customStyle="1" w:styleId="2122">
    <w:name w:val="无列表2122"/>
    <w:next w:val="a4"/>
    <w:uiPriority w:val="99"/>
    <w:semiHidden/>
    <w:unhideWhenUsed/>
    <w:rsid w:val="003059B0"/>
  </w:style>
  <w:style w:type="numbering" w:customStyle="1" w:styleId="NoList111222">
    <w:name w:val="No List111222"/>
    <w:next w:val="a4"/>
    <w:uiPriority w:val="99"/>
    <w:semiHidden/>
    <w:unhideWhenUsed/>
    <w:rsid w:val="003059B0"/>
  </w:style>
  <w:style w:type="numbering" w:customStyle="1" w:styleId="NoList72">
    <w:name w:val="No List72"/>
    <w:next w:val="a4"/>
    <w:uiPriority w:val="99"/>
    <w:semiHidden/>
    <w:unhideWhenUsed/>
    <w:rsid w:val="003059B0"/>
  </w:style>
  <w:style w:type="numbering" w:customStyle="1" w:styleId="NoList152">
    <w:name w:val="No List152"/>
    <w:next w:val="a4"/>
    <w:uiPriority w:val="99"/>
    <w:semiHidden/>
    <w:unhideWhenUsed/>
    <w:rsid w:val="003059B0"/>
  </w:style>
  <w:style w:type="numbering" w:customStyle="1" w:styleId="1422">
    <w:name w:val="リストなし142"/>
    <w:next w:val="a4"/>
    <w:uiPriority w:val="99"/>
    <w:semiHidden/>
    <w:unhideWhenUsed/>
    <w:rsid w:val="003059B0"/>
  </w:style>
  <w:style w:type="numbering" w:customStyle="1" w:styleId="1423">
    <w:name w:val="无列表142"/>
    <w:next w:val="a4"/>
    <w:semiHidden/>
    <w:rsid w:val="003059B0"/>
  </w:style>
  <w:style w:type="numbering" w:customStyle="1" w:styleId="NoList242">
    <w:name w:val="No List242"/>
    <w:next w:val="a4"/>
    <w:semiHidden/>
    <w:rsid w:val="003059B0"/>
  </w:style>
  <w:style w:type="numbering" w:customStyle="1" w:styleId="NoList342">
    <w:name w:val="No List342"/>
    <w:next w:val="a4"/>
    <w:uiPriority w:val="99"/>
    <w:semiHidden/>
    <w:rsid w:val="003059B0"/>
  </w:style>
  <w:style w:type="numbering" w:customStyle="1" w:styleId="NoList1152">
    <w:name w:val="No List1152"/>
    <w:next w:val="a4"/>
    <w:uiPriority w:val="99"/>
    <w:semiHidden/>
    <w:unhideWhenUsed/>
    <w:rsid w:val="003059B0"/>
  </w:style>
  <w:style w:type="numbering" w:customStyle="1" w:styleId="1521">
    <w:name w:val="無清單152"/>
    <w:next w:val="a4"/>
    <w:uiPriority w:val="99"/>
    <w:semiHidden/>
    <w:unhideWhenUsed/>
    <w:rsid w:val="003059B0"/>
  </w:style>
  <w:style w:type="numbering" w:customStyle="1" w:styleId="11420">
    <w:name w:val="無清單1142"/>
    <w:next w:val="a4"/>
    <w:uiPriority w:val="99"/>
    <w:semiHidden/>
    <w:unhideWhenUsed/>
    <w:rsid w:val="003059B0"/>
  </w:style>
  <w:style w:type="numbering" w:customStyle="1" w:styleId="NoList432">
    <w:name w:val="No List432"/>
    <w:next w:val="a4"/>
    <w:uiPriority w:val="99"/>
    <w:semiHidden/>
    <w:unhideWhenUsed/>
    <w:rsid w:val="003059B0"/>
  </w:style>
  <w:style w:type="numbering" w:customStyle="1" w:styleId="NoList1242">
    <w:name w:val="No List1242"/>
    <w:next w:val="a4"/>
    <w:uiPriority w:val="99"/>
    <w:semiHidden/>
    <w:unhideWhenUsed/>
    <w:rsid w:val="003059B0"/>
  </w:style>
  <w:style w:type="numbering" w:customStyle="1" w:styleId="11421">
    <w:name w:val="リストなし1142"/>
    <w:next w:val="a4"/>
    <w:uiPriority w:val="99"/>
    <w:semiHidden/>
    <w:unhideWhenUsed/>
    <w:rsid w:val="003059B0"/>
  </w:style>
  <w:style w:type="numbering" w:customStyle="1" w:styleId="11422">
    <w:name w:val="无列表1142"/>
    <w:next w:val="a4"/>
    <w:semiHidden/>
    <w:rsid w:val="003059B0"/>
  </w:style>
  <w:style w:type="numbering" w:customStyle="1" w:styleId="NoList2142">
    <w:name w:val="No List2142"/>
    <w:next w:val="a4"/>
    <w:semiHidden/>
    <w:rsid w:val="003059B0"/>
  </w:style>
  <w:style w:type="numbering" w:customStyle="1" w:styleId="NoList3142">
    <w:name w:val="No List3142"/>
    <w:next w:val="a4"/>
    <w:uiPriority w:val="99"/>
    <w:semiHidden/>
    <w:rsid w:val="003059B0"/>
  </w:style>
  <w:style w:type="numbering" w:customStyle="1" w:styleId="NoList11142">
    <w:name w:val="No List11142"/>
    <w:next w:val="a4"/>
    <w:uiPriority w:val="99"/>
    <w:semiHidden/>
    <w:unhideWhenUsed/>
    <w:rsid w:val="003059B0"/>
  </w:style>
  <w:style w:type="numbering" w:customStyle="1" w:styleId="12420">
    <w:name w:val="無清單1242"/>
    <w:next w:val="a4"/>
    <w:uiPriority w:val="99"/>
    <w:semiHidden/>
    <w:unhideWhenUsed/>
    <w:rsid w:val="003059B0"/>
  </w:style>
  <w:style w:type="numbering" w:customStyle="1" w:styleId="111420">
    <w:name w:val="無清單11142"/>
    <w:next w:val="a4"/>
    <w:uiPriority w:val="99"/>
    <w:semiHidden/>
    <w:unhideWhenUsed/>
    <w:rsid w:val="003059B0"/>
  </w:style>
  <w:style w:type="numbering" w:customStyle="1" w:styleId="232">
    <w:name w:val="无列表232"/>
    <w:next w:val="a4"/>
    <w:uiPriority w:val="99"/>
    <w:semiHidden/>
    <w:unhideWhenUsed/>
    <w:rsid w:val="003059B0"/>
  </w:style>
  <w:style w:type="numbering" w:customStyle="1" w:styleId="NoList12132">
    <w:name w:val="No List12132"/>
    <w:next w:val="a4"/>
    <w:uiPriority w:val="99"/>
    <w:semiHidden/>
    <w:unhideWhenUsed/>
    <w:rsid w:val="003059B0"/>
  </w:style>
  <w:style w:type="numbering" w:customStyle="1" w:styleId="111321">
    <w:name w:val="リストなし11132"/>
    <w:next w:val="a4"/>
    <w:uiPriority w:val="99"/>
    <w:semiHidden/>
    <w:unhideWhenUsed/>
    <w:rsid w:val="003059B0"/>
  </w:style>
  <w:style w:type="numbering" w:customStyle="1" w:styleId="111322">
    <w:name w:val="无列表11132"/>
    <w:next w:val="a4"/>
    <w:semiHidden/>
    <w:rsid w:val="003059B0"/>
  </w:style>
  <w:style w:type="numbering" w:customStyle="1" w:styleId="NoList21132">
    <w:name w:val="No List21132"/>
    <w:next w:val="a4"/>
    <w:semiHidden/>
    <w:rsid w:val="003059B0"/>
  </w:style>
  <w:style w:type="numbering" w:customStyle="1" w:styleId="NoList31132">
    <w:name w:val="No List31132"/>
    <w:next w:val="a4"/>
    <w:uiPriority w:val="99"/>
    <w:semiHidden/>
    <w:rsid w:val="003059B0"/>
  </w:style>
  <w:style w:type="numbering" w:customStyle="1" w:styleId="NoList111132">
    <w:name w:val="No List111132"/>
    <w:next w:val="a4"/>
    <w:uiPriority w:val="99"/>
    <w:semiHidden/>
    <w:unhideWhenUsed/>
    <w:rsid w:val="003059B0"/>
  </w:style>
  <w:style w:type="numbering" w:customStyle="1" w:styleId="121320">
    <w:name w:val="無清單12132"/>
    <w:next w:val="a4"/>
    <w:uiPriority w:val="99"/>
    <w:semiHidden/>
    <w:unhideWhenUsed/>
    <w:rsid w:val="003059B0"/>
  </w:style>
  <w:style w:type="numbering" w:customStyle="1" w:styleId="1111320">
    <w:name w:val="無清單111132"/>
    <w:next w:val="a4"/>
    <w:uiPriority w:val="99"/>
    <w:semiHidden/>
    <w:unhideWhenUsed/>
    <w:rsid w:val="003059B0"/>
  </w:style>
  <w:style w:type="numbering" w:customStyle="1" w:styleId="NoList532">
    <w:name w:val="No List532"/>
    <w:next w:val="a4"/>
    <w:uiPriority w:val="99"/>
    <w:semiHidden/>
    <w:unhideWhenUsed/>
    <w:rsid w:val="003059B0"/>
  </w:style>
  <w:style w:type="numbering" w:customStyle="1" w:styleId="NoList1332">
    <w:name w:val="No List1332"/>
    <w:next w:val="a4"/>
    <w:uiPriority w:val="99"/>
    <w:semiHidden/>
    <w:unhideWhenUsed/>
    <w:rsid w:val="003059B0"/>
  </w:style>
  <w:style w:type="numbering" w:customStyle="1" w:styleId="12322">
    <w:name w:val="リストなし1232"/>
    <w:next w:val="a4"/>
    <w:uiPriority w:val="99"/>
    <w:semiHidden/>
    <w:unhideWhenUsed/>
    <w:rsid w:val="003059B0"/>
  </w:style>
  <w:style w:type="numbering" w:customStyle="1" w:styleId="12323">
    <w:name w:val="无列表1232"/>
    <w:next w:val="a4"/>
    <w:semiHidden/>
    <w:rsid w:val="003059B0"/>
  </w:style>
  <w:style w:type="numbering" w:customStyle="1" w:styleId="NoList2232">
    <w:name w:val="No List2232"/>
    <w:next w:val="a4"/>
    <w:semiHidden/>
    <w:rsid w:val="003059B0"/>
  </w:style>
  <w:style w:type="numbering" w:customStyle="1" w:styleId="NoList3232">
    <w:name w:val="No List3232"/>
    <w:next w:val="a4"/>
    <w:uiPriority w:val="99"/>
    <w:semiHidden/>
    <w:rsid w:val="003059B0"/>
  </w:style>
  <w:style w:type="numbering" w:customStyle="1" w:styleId="NoList11232">
    <w:name w:val="No List11232"/>
    <w:next w:val="a4"/>
    <w:uiPriority w:val="99"/>
    <w:semiHidden/>
    <w:unhideWhenUsed/>
    <w:rsid w:val="003059B0"/>
  </w:style>
  <w:style w:type="numbering" w:customStyle="1" w:styleId="13320">
    <w:name w:val="無清單1332"/>
    <w:next w:val="a4"/>
    <w:uiPriority w:val="99"/>
    <w:semiHidden/>
    <w:unhideWhenUsed/>
    <w:rsid w:val="003059B0"/>
  </w:style>
  <w:style w:type="numbering" w:customStyle="1" w:styleId="112320">
    <w:name w:val="無清單11232"/>
    <w:next w:val="a4"/>
    <w:uiPriority w:val="99"/>
    <w:semiHidden/>
    <w:unhideWhenUsed/>
    <w:rsid w:val="003059B0"/>
  </w:style>
  <w:style w:type="numbering" w:customStyle="1" w:styleId="2132">
    <w:name w:val="无列表2132"/>
    <w:next w:val="a4"/>
    <w:uiPriority w:val="99"/>
    <w:semiHidden/>
    <w:unhideWhenUsed/>
    <w:rsid w:val="003059B0"/>
  </w:style>
  <w:style w:type="numbering" w:customStyle="1" w:styleId="NoList12222">
    <w:name w:val="No List12222"/>
    <w:next w:val="a4"/>
    <w:uiPriority w:val="99"/>
    <w:semiHidden/>
    <w:unhideWhenUsed/>
    <w:rsid w:val="003059B0"/>
  </w:style>
  <w:style w:type="numbering" w:customStyle="1" w:styleId="112221">
    <w:name w:val="リストなし11222"/>
    <w:next w:val="a4"/>
    <w:uiPriority w:val="99"/>
    <w:semiHidden/>
    <w:unhideWhenUsed/>
    <w:rsid w:val="003059B0"/>
  </w:style>
  <w:style w:type="numbering" w:customStyle="1" w:styleId="112222">
    <w:name w:val="无列表11222"/>
    <w:next w:val="a4"/>
    <w:semiHidden/>
    <w:rsid w:val="003059B0"/>
  </w:style>
  <w:style w:type="numbering" w:customStyle="1" w:styleId="NoList21222">
    <w:name w:val="No List21222"/>
    <w:next w:val="a4"/>
    <w:semiHidden/>
    <w:rsid w:val="003059B0"/>
  </w:style>
  <w:style w:type="numbering" w:customStyle="1" w:styleId="NoList31222">
    <w:name w:val="No List31222"/>
    <w:next w:val="a4"/>
    <w:uiPriority w:val="99"/>
    <w:semiHidden/>
    <w:rsid w:val="003059B0"/>
  </w:style>
  <w:style w:type="numbering" w:customStyle="1" w:styleId="NoList111232">
    <w:name w:val="No List111232"/>
    <w:next w:val="a4"/>
    <w:uiPriority w:val="99"/>
    <w:semiHidden/>
    <w:unhideWhenUsed/>
    <w:rsid w:val="003059B0"/>
  </w:style>
  <w:style w:type="numbering" w:customStyle="1" w:styleId="122220">
    <w:name w:val="無清單12222"/>
    <w:next w:val="a4"/>
    <w:uiPriority w:val="99"/>
    <w:semiHidden/>
    <w:unhideWhenUsed/>
    <w:rsid w:val="003059B0"/>
  </w:style>
  <w:style w:type="numbering" w:customStyle="1" w:styleId="1112220">
    <w:name w:val="無清單111222"/>
    <w:next w:val="a4"/>
    <w:uiPriority w:val="99"/>
    <w:semiHidden/>
    <w:unhideWhenUsed/>
    <w:rsid w:val="003059B0"/>
  </w:style>
  <w:style w:type="numbering" w:customStyle="1" w:styleId="NoList81">
    <w:name w:val="No List81"/>
    <w:next w:val="a4"/>
    <w:uiPriority w:val="99"/>
    <w:semiHidden/>
    <w:unhideWhenUsed/>
    <w:rsid w:val="003059B0"/>
  </w:style>
  <w:style w:type="numbering" w:customStyle="1" w:styleId="NoList161">
    <w:name w:val="No List161"/>
    <w:next w:val="a4"/>
    <w:uiPriority w:val="99"/>
    <w:semiHidden/>
    <w:unhideWhenUsed/>
    <w:rsid w:val="003059B0"/>
  </w:style>
  <w:style w:type="numbering" w:customStyle="1" w:styleId="1512">
    <w:name w:val="リストなし151"/>
    <w:next w:val="a4"/>
    <w:uiPriority w:val="99"/>
    <w:semiHidden/>
    <w:unhideWhenUsed/>
    <w:rsid w:val="003059B0"/>
  </w:style>
  <w:style w:type="numbering" w:customStyle="1" w:styleId="1513">
    <w:name w:val="无列表151"/>
    <w:next w:val="a4"/>
    <w:semiHidden/>
    <w:rsid w:val="003059B0"/>
  </w:style>
  <w:style w:type="numbering" w:customStyle="1" w:styleId="NoList251">
    <w:name w:val="No List251"/>
    <w:next w:val="a4"/>
    <w:semiHidden/>
    <w:rsid w:val="003059B0"/>
  </w:style>
  <w:style w:type="numbering" w:customStyle="1" w:styleId="NoList351">
    <w:name w:val="No List351"/>
    <w:next w:val="a4"/>
    <w:uiPriority w:val="99"/>
    <w:semiHidden/>
    <w:rsid w:val="003059B0"/>
  </w:style>
  <w:style w:type="numbering" w:customStyle="1" w:styleId="NoList1161">
    <w:name w:val="No List1161"/>
    <w:next w:val="a4"/>
    <w:uiPriority w:val="99"/>
    <w:semiHidden/>
    <w:unhideWhenUsed/>
    <w:rsid w:val="003059B0"/>
  </w:style>
  <w:style w:type="numbering" w:customStyle="1" w:styleId="1610">
    <w:name w:val="無清單161"/>
    <w:next w:val="a4"/>
    <w:uiPriority w:val="99"/>
    <w:semiHidden/>
    <w:unhideWhenUsed/>
    <w:rsid w:val="003059B0"/>
  </w:style>
  <w:style w:type="numbering" w:customStyle="1" w:styleId="11510">
    <w:name w:val="無清單1151"/>
    <w:next w:val="a4"/>
    <w:uiPriority w:val="99"/>
    <w:semiHidden/>
    <w:unhideWhenUsed/>
    <w:rsid w:val="003059B0"/>
  </w:style>
  <w:style w:type="numbering" w:customStyle="1" w:styleId="NoList11151">
    <w:name w:val="No List11151"/>
    <w:next w:val="a4"/>
    <w:uiPriority w:val="99"/>
    <w:semiHidden/>
    <w:unhideWhenUsed/>
    <w:rsid w:val="003059B0"/>
  </w:style>
  <w:style w:type="numbering" w:customStyle="1" w:styleId="2410">
    <w:name w:val="无列表241"/>
    <w:next w:val="a4"/>
    <w:uiPriority w:val="99"/>
    <w:semiHidden/>
    <w:unhideWhenUsed/>
    <w:rsid w:val="003059B0"/>
  </w:style>
  <w:style w:type="numbering" w:customStyle="1" w:styleId="NoList1251">
    <w:name w:val="No List1251"/>
    <w:next w:val="a4"/>
    <w:uiPriority w:val="99"/>
    <w:semiHidden/>
    <w:unhideWhenUsed/>
    <w:rsid w:val="003059B0"/>
  </w:style>
  <w:style w:type="numbering" w:customStyle="1" w:styleId="11511">
    <w:name w:val="リストなし1151"/>
    <w:next w:val="a4"/>
    <w:uiPriority w:val="99"/>
    <w:semiHidden/>
    <w:unhideWhenUsed/>
    <w:rsid w:val="003059B0"/>
  </w:style>
  <w:style w:type="numbering" w:customStyle="1" w:styleId="11512">
    <w:name w:val="无列表1151"/>
    <w:next w:val="a4"/>
    <w:semiHidden/>
    <w:rsid w:val="003059B0"/>
  </w:style>
  <w:style w:type="numbering" w:customStyle="1" w:styleId="NoList2151">
    <w:name w:val="No List2151"/>
    <w:next w:val="a4"/>
    <w:semiHidden/>
    <w:rsid w:val="003059B0"/>
  </w:style>
  <w:style w:type="numbering" w:customStyle="1" w:styleId="NoList3151">
    <w:name w:val="No List3151"/>
    <w:next w:val="a4"/>
    <w:uiPriority w:val="99"/>
    <w:semiHidden/>
    <w:rsid w:val="003059B0"/>
  </w:style>
  <w:style w:type="numbering" w:customStyle="1" w:styleId="12510">
    <w:name w:val="無清單1251"/>
    <w:next w:val="a4"/>
    <w:uiPriority w:val="99"/>
    <w:semiHidden/>
    <w:unhideWhenUsed/>
    <w:rsid w:val="003059B0"/>
  </w:style>
  <w:style w:type="numbering" w:customStyle="1" w:styleId="111510">
    <w:name w:val="無清單11151"/>
    <w:next w:val="a4"/>
    <w:uiPriority w:val="99"/>
    <w:semiHidden/>
    <w:unhideWhenUsed/>
    <w:rsid w:val="003059B0"/>
  </w:style>
  <w:style w:type="numbering" w:customStyle="1" w:styleId="NoList441">
    <w:name w:val="No List441"/>
    <w:next w:val="a4"/>
    <w:uiPriority w:val="99"/>
    <w:semiHidden/>
    <w:unhideWhenUsed/>
    <w:rsid w:val="003059B0"/>
  </w:style>
  <w:style w:type="numbering" w:customStyle="1" w:styleId="NoList11241">
    <w:name w:val="No List11241"/>
    <w:next w:val="a4"/>
    <w:uiPriority w:val="99"/>
    <w:semiHidden/>
    <w:unhideWhenUsed/>
    <w:rsid w:val="003059B0"/>
  </w:style>
  <w:style w:type="numbering" w:customStyle="1" w:styleId="NoList12141">
    <w:name w:val="No List12141"/>
    <w:next w:val="a4"/>
    <w:uiPriority w:val="99"/>
    <w:semiHidden/>
    <w:unhideWhenUsed/>
    <w:rsid w:val="003059B0"/>
  </w:style>
  <w:style w:type="numbering" w:customStyle="1" w:styleId="111411">
    <w:name w:val="リストなし11141"/>
    <w:next w:val="a4"/>
    <w:uiPriority w:val="99"/>
    <w:semiHidden/>
    <w:unhideWhenUsed/>
    <w:rsid w:val="003059B0"/>
  </w:style>
  <w:style w:type="numbering" w:customStyle="1" w:styleId="111412">
    <w:name w:val="无列表11141"/>
    <w:next w:val="a4"/>
    <w:semiHidden/>
    <w:rsid w:val="003059B0"/>
  </w:style>
  <w:style w:type="numbering" w:customStyle="1" w:styleId="NoList21141">
    <w:name w:val="No List21141"/>
    <w:next w:val="a4"/>
    <w:semiHidden/>
    <w:rsid w:val="003059B0"/>
  </w:style>
  <w:style w:type="numbering" w:customStyle="1" w:styleId="NoList31141">
    <w:name w:val="No List31141"/>
    <w:next w:val="a4"/>
    <w:uiPriority w:val="99"/>
    <w:semiHidden/>
    <w:rsid w:val="003059B0"/>
  </w:style>
  <w:style w:type="numbering" w:customStyle="1" w:styleId="NoList111141">
    <w:name w:val="No List111141"/>
    <w:next w:val="a4"/>
    <w:uiPriority w:val="99"/>
    <w:semiHidden/>
    <w:unhideWhenUsed/>
    <w:rsid w:val="003059B0"/>
  </w:style>
  <w:style w:type="numbering" w:customStyle="1" w:styleId="121410">
    <w:name w:val="無清單12141"/>
    <w:next w:val="a4"/>
    <w:uiPriority w:val="99"/>
    <w:semiHidden/>
    <w:unhideWhenUsed/>
    <w:rsid w:val="003059B0"/>
  </w:style>
  <w:style w:type="numbering" w:customStyle="1" w:styleId="1111410">
    <w:name w:val="無清單111141"/>
    <w:next w:val="a4"/>
    <w:uiPriority w:val="99"/>
    <w:semiHidden/>
    <w:unhideWhenUsed/>
    <w:rsid w:val="003059B0"/>
  </w:style>
  <w:style w:type="numbering" w:customStyle="1" w:styleId="NoList541">
    <w:name w:val="No List541"/>
    <w:next w:val="a4"/>
    <w:uiPriority w:val="99"/>
    <w:semiHidden/>
    <w:unhideWhenUsed/>
    <w:rsid w:val="003059B0"/>
  </w:style>
  <w:style w:type="numbering" w:customStyle="1" w:styleId="NoList1341">
    <w:name w:val="No List1341"/>
    <w:next w:val="a4"/>
    <w:uiPriority w:val="99"/>
    <w:semiHidden/>
    <w:unhideWhenUsed/>
    <w:rsid w:val="003059B0"/>
  </w:style>
  <w:style w:type="numbering" w:customStyle="1" w:styleId="12411">
    <w:name w:val="リストなし1241"/>
    <w:next w:val="a4"/>
    <w:uiPriority w:val="99"/>
    <w:semiHidden/>
    <w:unhideWhenUsed/>
    <w:rsid w:val="003059B0"/>
  </w:style>
  <w:style w:type="numbering" w:customStyle="1" w:styleId="12412">
    <w:name w:val="无列表1241"/>
    <w:next w:val="a4"/>
    <w:semiHidden/>
    <w:rsid w:val="003059B0"/>
  </w:style>
  <w:style w:type="numbering" w:customStyle="1" w:styleId="NoList2241">
    <w:name w:val="No List2241"/>
    <w:next w:val="a4"/>
    <w:semiHidden/>
    <w:rsid w:val="003059B0"/>
  </w:style>
  <w:style w:type="numbering" w:customStyle="1" w:styleId="NoList3241">
    <w:name w:val="No List3241"/>
    <w:next w:val="a4"/>
    <w:uiPriority w:val="99"/>
    <w:semiHidden/>
    <w:rsid w:val="003059B0"/>
  </w:style>
  <w:style w:type="numbering" w:customStyle="1" w:styleId="1341">
    <w:name w:val="無清單1341"/>
    <w:next w:val="a4"/>
    <w:uiPriority w:val="99"/>
    <w:semiHidden/>
    <w:unhideWhenUsed/>
    <w:rsid w:val="003059B0"/>
  </w:style>
  <w:style w:type="numbering" w:customStyle="1" w:styleId="112410">
    <w:name w:val="無清單11241"/>
    <w:next w:val="a4"/>
    <w:uiPriority w:val="99"/>
    <w:semiHidden/>
    <w:unhideWhenUsed/>
    <w:rsid w:val="003059B0"/>
  </w:style>
  <w:style w:type="numbering" w:customStyle="1" w:styleId="21410">
    <w:name w:val="无列表2141"/>
    <w:next w:val="a4"/>
    <w:uiPriority w:val="99"/>
    <w:semiHidden/>
    <w:unhideWhenUsed/>
    <w:rsid w:val="003059B0"/>
  </w:style>
  <w:style w:type="numbering" w:customStyle="1" w:styleId="NoList12231">
    <w:name w:val="No List12231"/>
    <w:next w:val="a4"/>
    <w:uiPriority w:val="99"/>
    <w:semiHidden/>
    <w:unhideWhenUsed/>
    <w:rsid w:val="003059B0"/>
  </w:style>
  <w:style w:type="numbering" w:customStyle="1" w:styleId="112311">
    <w:name w:val="リストなし11231"/>
    <w:next w:val="a4"/>
    <w:uiPriority w:val="99"/>
    <w:semiHidden/>
    <w:unhideWhenUsed/>
    <w:rsid w:val="003059B0"/>
  </w:style>
  <w:style w:type="numbering" w:customStyle="1" w:styleId="112312">
    <w:name w:val="无列表11231"/>
    <w:next w:val="a4"/>
    <w:semiHidden/>
    <w:rsid w:val="003059B0"/>
  </w:style>
  <w:style w:type="numbering" w:customStyle="1" w:styleId="NoList21231">
    <w:name w:val="No List21231"/>
    <w:next w:val="a4"/>
    <w:semiHidden/>
    <w:rsid w:val="003059B0"/>
  </w:style>
  <w:style w:type="numbering" w:customStyle="1" w:styleId="NoList31231">
    <w:name w:val="No List31231"/>
    <w:next w:val="a4"/>
    <w:uiPriority w:val="99"/>
    <w:semiHidden/>
    <w:rsid w:val="003059B0"/>
  </w:style>
  <w:style w:type="numbering" w:customStyle="1" w:styleId="NoList111241">
    <w:name w:val="No List111241"/>
    <w:next w:val="a4"/>
    <w:uiPriority w:val="99"/>
    <w:semiHidden/>
    <w:unhideWhenUsed/>
    <w:rsid w:val="003059B0"/>
  </w:style>
  <w:style w:type="numbering" w:customStyle="1" w:styleId="122310">
    <w:name w:val="無清單12231"/>
    <w:next w:val="a4"/>
    <w:uiPriority w:val="99"/>
    <w:semiHidden/>
    <w:unhideWhenUsed/>
    <w:rsid w:val="003059B0"/>
  </w:style>
  <w:style w:type="numbering" w:customStyle="1" w:styleId="1112310">
    <w:name w:val="無清單111231"/>
    <w:next w:val="a4"/>
    <w:uiPriority w:val="99"/>
    <w:semiHidden/>
    <w:unhideWhenUsed/>
    <w:rsid w:val="003059B0"/>
  </w:style>
  <w:style w:type="numbering" w:customStyle="1" w:styleId="3117">
    <w:name w:val="无列表311"/>
    <w:next w:val="a4"/>
    <w:uiPriority w:val="99"/>
    <w:semiHidden/>
    <w:unhideWhenUsed/>
    <w:rsid w:val="003059B0"/>
  </w:style>
  <w:style w:type="numbering" w:customStyle="1" w:styleId="13211">
    <w:name w:val="无列表1321"/>
    <w:next w:val="a4"/>
    <w:semiHidden/>
    <w:rsid w:val="003059B0"/>
  </w:style>
  <w:style w:type="numbering" w:customStyle="1" w:styleId="NoList11321">
    <w:name w:val="No List11321"/>
    <w:next w:val="a4"/>
    <w:uiPriority w:val="99"/>
    <w:semiHidden/>
    <w:unhideWhenUsed/>
    <w:rsid w:val="003059B0"/>
  </w:style>
  <w:style w:type="numbering" w:customStyle="1" w:styleId="NoList4121">
    <w:name w:val="No List4121"/>
    <w:next w:val="a4"/>
    <w:uiPriority w:val="99"/>
    <w:semiHidden/>
    <w:unhideWhenUsed/>
    <w:rsid w:val="003059B0"/>
  </w:style>
  <w:style w:type="numbering" w:customStyle="1" w:styleId="2221">
    <w:name w:val="无列表2221"/>
    <w:next w:val="a4"/>
    <w:uiPriority w:val="99"/>
    <w:semiHidden/>
    <w:unhideWhenUsed/>
    <w:rsid w:val="003059B0"/>
  </w:style>
  <w:style w:type="numbering" w:customStyle="1" w:styleId="NoList121121">
    <w:name w:val="No List121121"/>
    <w:next w:val="a4"/>
    <w:uiPriority w:val="99"/>
    <w:semiHidden/>
    <w:unhideWhenUsed/>
    <w:rsid w:val="003059B0"/>
  </w:style>
  <w:style w:type="numbering" w:customStyle="1" w:styleId="1111211">
    <w:name w:val="リストなし111121"/>
    <w:next w:val="a4"/>
    <w:uiPriority w:val="99"/>
    <w:semiHidden/>
    <w:unhideWhenUsed/>
    <w:rsid w:val="003059B0"/>
  </w:style>
  <w:style w:type="numbering" w:customStyle="1" w:styleId="1111212">
    <w:name w:val="无列表111121"/>
    <w:next w:val="a4"/>
    <w:semiHidden/>
    <w:rsid w:val="003059B0"/>
  </w:style>
  <w:style w:type="numbering" w:customStyle="1" w:styleId="NoList211121">
    <w:name w:val="No List211121"/>
    <w:next w:val="a4"/>
    <w:semiHidden/>
    <w:rsid w:val="003059B0"/>
  </w:style>
  <w:style w:type="numbering" w:customStyle="1" w:styleId="NoList311121">
    <w:name w:val="No List311121"/>
    <w:next w:val="a4"/>
    <w:uiPriority w:val="99"/>
    <w:semiHidden/>
    <w:rsid w:val="003059B0"/>
  </w:style>
  <w:style w:type="numbering" w:customStyle="1" w:styleId="NoList1111121">
    <w:name w:val="No List1111121"/>
    <w:next w:val="a4"/>
    <w:uiPriority w:val="99"/>
    <w:semiHidden/>
    <w:unhideWhenUsed/>
    <w:rsid w:val="003059B0"/>
  </w:style>
  <w:style w:type="numbering" w:customStyle="1" w:styleId="1211210">
    <w:name w:val="無清單121121"/>
    <w:next w:val="a4"/>
    <w:uiPriority w:val="99"/>
    <w:semiHidden/>
    <w:unhideWhenUsed/>
    <w:rsid w:val="003059B0"/>
  </w:style>
  <w:style w:type="numbering" w:customStyle="1" w:styleId="11111210">
    <w:name w:val="無清單1111121"/>
    <w:next w:val="a4"/>
    <w:uiPriority w:val="99"/>
    <w:semiHidden/>
    <w:unhideWhenUsed/>
    <w:rsid w:val="003059B0"/>
  </w:style>
  <w:style w:type="numbering" w:customStyle="1" w:styleId="NoList13121">
    <w:name w:val="No List13121"/>
    <w:next w:val="a4"/>
    <w:uiPriority w:val="99"/>
    <w:semiHidden/>
    <w:unhideWhenUsed/>
    <w:rsid w:val="003059B0"/>
  </w:style>
  <w:style w:type="numbering" w:customStyle="1" w:styleId="121211">
    <w:name w:val="リストなし12121"/>
    <w:next w:val="a4"/>
    <w:uiPriority w:val="99"/>
    <w:semiHidden/>
    <w:unhideWhenUsed/>
    <w:rsid w:val="003059B0"/>
  </w:style>
  <w:style w:type="numbering" w:customStyle="1" w:styleId="121212">
    <w:name w:val="无列表12121"/>
    <w:next w:val="a4"/>
    <w:semiHidden/>
    <w:rsid w:val="003059B0"/>
  </w:style>
  <w:style w:type="numbering" w:customStyle="1" w:styleId="NoList22121">
    <w:name w:val="No List22121"/>
    <w:next w:val="a4"/>
    <w:semiHidden/>
    <w:rsid w:val="003059B0"/>
  </w:style>
  <w:style w:type="numbering" w:customStyle="1" w:styleId="NoList32121">
    <w:name w:val="No List32121"/>
    <w:next w:val="a4"/>
    <w:uiPriority w:val="99"/>
    <w:semiHidden/>
    <w:rsid w:val="003059B0"/>
  </w:style>
  <w:style w:type="numbering" w:customStyle="1" w:styleId="NoList112121">
    <w:name w:val="No List112121"/>
    <w:next w:val="a4"/>
    <w:uiPriority w:val="99"/>
    <w:semiHidden/>
    <w:unhideWhenUsed/>
    <w:rsid w:val="003059B0"/>
  </w:style>
  <w:style w:type="numbering" w:customStyle="1" w:styleId="131210">
    <w:name w:val="無清單13121"/>
    <w:next w:val="a4"/>
    <w:uiPriority w:val="99"/>
    <w:semiHidden/>
    <w:unhideWhenUsed/>
    <w:rsid w:val="003059B0"/>
  </w:style>
  <w:style w:type="numbering" w:customStyle="1" w:styleId="1121210">
    <w:name w:val="無清單112121"/>
    <w:next w:val="a4"/>
    <w:uiPriority w:val="99"/>
    <w:semiHidden/>
    <w:unhideWhenUsed/>
    <w:rsid w:val="003059B0"/>
  </w:style>
  <w:style w:type="numbering" w:customStyle="1" w:styleId="21121">
    <w:name w:val="无列表21121"/>
    <w:next w:val="a4"/>
    <w:uiPriority w:val="99"/>
    <w:semiHidden/>
    <w:unhideWhenUsed/>
    <w:rsid w:val="003059B0"/>
  </w:style>
  <w:style w:type="numbering" w:customStyle="1" w:styleId="NoList122121">
    <w:name w:val="No List122121"/>
    <w:next w:val="a4"/>
    <w:uiPriority w:val="99"/>
    <w:semiHidden/>
    <w:unhideWhenUsed/>
    <w:rsid w:val="003059B0"/>
  </w:style>
  <w:style w:type="numbering" w:customStyle="1" w:styleId="1121211">
    <w:name w:val="リストなし112121"/>
    <w:next w:val="a4"/>
    <w:uiPriority w:val="99"/>
    <w:semiHidden/>
    <w:unhideWhenUsed/>
    <w:rsid w:val="003059B0"/>
  </w:style>
  <w:style w:type="numbering" w:customStyle="1" w:styleId="1121212">
    <w:name w:val="无列表112121"/>
    <w:next w:val="a4"/>
    <w:semiHidden/>
    <w:rsid w:val="003059B0"/>
  </w:style>
  <w:style w:type="numbering" w:customStyle="1" w:styleId="NoList212121">
    <w:name w:val="No List212121"/>
    <w:next w:val="a4"/>
    <w:semiHidden/>
    <w:rsid w:val="003059B0"/>
  </w:style>
  <w:style w:type="numbering" w:customStyle="1" w:styleId="NoList312121">
    <w:name w:val="No List312121"/>
    <w:next w:val="a4"/>
    <w:uiPriority w:val="99"/>
    <w:semiHidden/>
    <w:rsid w:val="003059B0"/>
  </w:style>
  <w:style w:type="numbering" w:customStyle="1" w:styleId="NoList1112121">
    <w:name w:val="No List1112121"/>
    <w:next w:val="a4"/>
    <w:uiPriority w:val="99"/>
    <w:semiHidden/>
    <w:unhideWhenUsed/>
    <w:rsid w:val="003059B0"/>
  </w:style>
  <w:style w:type="numbering" w:customStyle="1" w:styleId="122121">
    <w:name w:val="無清單122121"/>
    <w:next w:val="a4"/>
    <w:uiPriority w:val="99"/>
    <w:semiHidden/>
    <w:unhideWhenUsed/>
    <w:rsid w:val="003059B0"/>
  </w:style>
  <w:style w:type="numbering" w:customStyle="1" w:styleId="1112121">
    <w:name w:val="無清單1112121"/>
    <w:next w:val="a4"/>
    <w:uiPriority w:val="99"/>
    <w:semiHidden/>
    <w:unhideWhenUsed/>
    <w:rsid w:val="003059B0"/>
  </w:style>
  <w:style w:type="numbering" w:customStyle="1" w:styleId="131111">
    <w:name w:val="无列表13111"/>
    <w:next w:val="a4"/>
    <w:semiHidden/>
    <w:rsid w:val="003059B0"/>
  </w:style>
  <w:style w:type="numbering" w:customStyle="1" w:styleId="NoList41111">
    <w:name w:val="No List41111"/>
    <w:next w:val="a4"/>
    <w:uiPriority w:val="99"/>
    <w:semiHidden/>
    <w:unhideWhenUsed/>
    <w:rsid w:val="003059B0"/>
  </w:style>
  <w:style w:type="numbering" w:customStyle="1" w:styleId="22111">
    <w:name w:val="无列表22111"/>
    <w:next w:val="a4"/>
    <w:uiPriority w:val="99"/>
    <w:semiHidden/>
    <w:unhideWhenUsed/>
    <w:rsid w:val="003059B0"/>
  </w:style>
  <w:style w:type="numbering" w:customStyle="1" w:styleId="NoList1211111">
    <w:name w:val="No List1211111"/>
    <w:next w:val="a4"/>
    <w:uiPriority w:val="99"/>
    <w:semiHidden/>
    <w:unhideWhenUsed/>
    <w:rsid w:val="003059B0"/>
  </w:style>
  <w:style w:type="numbering" w:customStyle="1" w:styleId="11111111">
    <w:name w:val="リストなし1111111"/>
    <w:next w:val="a4"/>
    <w:uiPriority w:val="99"/>
    <w:semiHidden/>
    <w:unhideWhenUsed/>
    <w:rsid w:val="003059B0"/>
  </w:style>
  <w:style w:type="numbering" w:customStyle="1" w:styleId="11111112">
    <w:name w:val="无列表1111111"/>
    <w:next w:val="a4"/>
    <w:semiHidden/>
    <w:rsid w:val="003059B0"/>
  </w:style>
  <w:style w:type="numbering" w:customStyle="1" w:styleId="NoList2111111">
    <w:name w:val="No List2111111"/>
    <w:next w:val="a4"/>
    <w:semiHidden/>
    <w:rsid w:val="003059B0"/>
  </w:style>
  <w:style w:type="numbering" w:customStyle="1" w:styleId="NoList3111111">
    <w:name w:val="No List3111111"/>
    <w:next w:val="a4"/>
    <w:uiPriority w:val="99"/>
    <w:semiHidden/>
    <w:rsid w:val="003059B0"/>
  </w:style>
  <w:style w:type="numbering" w:customStyle="1" w:styleId="NoList11111111">
    <w:name w:val="No List11111111"/>
    <w:next w:val="a4"/>
    <w:uiPriority w:val="99"/>
    <w:semiHidden/>
    <w:unhideWhenUsed/>
    <w:rsid w:val="003059B0"/>
  </w:style>
  <w:style w:type="numbering" w:customStyle="1" w:styleId="1211111">
    <w:name w:val="無清單1211111"/>
    <w:next w:val="a4"/>
    <w:uiPriority w:val="99"/>
    <w:semiHidden/>
    <w:unhideWhenUsed/>
    <w:rsid w:val="003059B0"/>
  </w:style>
  <w:style w:type="numbering" w:customStyle="1" w:styleId="111111110">
    <w:name w:val="無清單11111111"/>
    <w:next w:val="a4"/>
    <w:uiPriority w:val="99"/>
    <w:semiHidden/>
    <w:unhideWhenUsed/>
    <w:rsid w:val="003059B0"/>
  </w:style>
  <w:style w:type="numbering" w:customStyle="1" w:styleId="NoList131111">
    <w:name w:val="No List131111"/>
    <w:next w:val="a4"/>
    <w:uiPriority w:val="99"/>
    <w:semiHidden/>
    <w:unhideWhenUsed/>
    <w:rsid w:val="003059B0"/>
  </w:style>
  <w:style w:type="numbering" w:customStyle="1" w:styleId="1211110">
    <w:name w:val="リストなし121111"/>
    <w:next w:val="a4"/>
    <w:uiPriority w:val="99"/>
    <w:semiHidden/>
    <w:unhideWhenUsed/>
    <w:rsid w:val="003059B0"/>
  </w:style>
  <w:style w:type="numbering" w:customStyle="1" w:styleId="1211112">
    <w:name w:val="无列表121111"/>
    <w:next w:val="a4"/>
    <w:semiHidden/>
    <w:rsid w:val="003059B0"/>
  </w:style>
  <w:style w:type="numbering" w:customStyle="1" w:styleId="NoList221111">
    <w:name w:val="No List221111"/>
    <w:next w:val="a4"/>
    <w:semiHidden/>
    <w:rsid w:val="003059B0"/>
  </w:style>
  <w:style w:type="numbering" w:customStyle="1" w:styleId="NoList321111">
    <w:name w:val="No List321111"/>
    <w:next w:val="a4"/>
    <w:uiPriority w:val="99"/>
    <w:semiHidden/>
    <w:rsid w:val="003059B0"/>
  </w:style>
  <w:style w:type="numbering" w:customStyle="1" w:styleId="NoList1121111">
    <w:name w:val="No List1121111"/>
    <w:next w:val="a4"/>
    <w:uiPriority w:val="99"/>
    <w:semiHidden/>
    <w:unhideWhenUsed/>
    <w:rsid w:val="003059B0"/>
  </w:style>
  <w:style w:type="numbering" w:customStyle="1" w:styleId="1311110">
    <w:name w:val="無清單131111"/>
    <w:next w:val="a4"/>
    <w:uiPriority w:val="99"/>
    <w:semiHidden/>
    <w:unhideWhenUsed/>
    <w:rsid w:val="003059B0"/>
  </w:style>
  <w:style w:type="numbering" w:customStyle="1" w:styleId="11211110">
    <w:name w:val="無清單1121111"/>
    <w:next w:val="a4"/>
    <w:uiPriority w:val="99"/>
    <w:semiHidden/>
    <w:unhideWhenUsed/>
    <w:rsid w:val="003059B0"/>
  </w:style>
  <w:style w:type="numbering" w:customStyle="1" w:styleId="211111">
    <w:name w:val="无列表211111"/>
    <w:next w:val="a4"/>
    <w:uiPriority w:val="99"/>
    <w:semiHidden/>
    <w:unhideWhenUsed/>
    <w:rsid w:val="003059B0"/>
  </w:style>
  <w:style w:type="numbering" w:customStyle="1" w:styleId="NoList1221111">
    <w:name w:val="No List1221111"/>
    <w:next w:val="a4"/>
    <w:uiPriority w:val="99"/>
    <w:semiHidden/>
    <w:unhideWhenUsed/>
    <w:rsid w:val="003059B0"/>
  </w:style>
  <w:style w:type="numbering" w:customStyle="1" w:styleId="11211111">
    <w:name w:val="リストなし1121111"/>
    <w:next w:val="a4"/>
    <w:uiPriority w:val="99"/>
    <w:semiHidden/>
    <w:unhideWhenUsed/>
    <w:rsid w:val="003059B0"/>
  </w:style>
  <w:style w:type="numbering" w:customStyle="1" w:styleId="11211112">
    <w:name w:val="无列表1121111"/>
    <w:next w:val="a4"/>
    <w:semiHidden/>
    <w:rsid w:val="003059B0"/>
  </w:style>
  <w:style w:type="numbering" w:customStyle="1" w:styleId="NoList2121111">
    <w:name w:val="No List2121111"/>
    <w:next w:val="a4"/>
    <w:semiHidden/>
    <w:rsid w:val="003059B0"/>
  </w:style>
  <w:style w:type="numbering" w:customStyle="1" w:styleId="NoList3121111">
    <w:name w:val="No List3121111"/>
    <w:next w:val="a4"/>
    <w:uiPriority w:val="99"/>
    <w:semiHidden/>
    <w:rsid w:val="003059B0"/>
  </w:style>
  <w:style w:type="numbering" w:customStyle="1" w:styleId="NoList11121111">
    <w:name w:val="No List11121111"/>
    <w:next w:val="a4"/>
    <w:uiPriority w:val="99"/>
    <w:semiHidden/>
    <w:unhideWhenUsed/>
    <w:rsid w:val="003059B0"/>
  </w:style>
  <w:style w:type="numbering" w:customStyle="1" w:styleId="1221111">
    <w:name w:val="無清單1221111"/>
    <w:next w:val="a4"/>
    <w:uiPriority w:val="99"/>
    <w:semiHidden/>
    <w:unhideWhenUsed/>
    <w:rsid w:val="003059B0"/>
  </w:style>
  <w:style w:type="numbering" w:customStyle="1" w:styleId="11121111">
    <w:name w:val="無清單11121111"/>
    <w:next w:val="a4"/>
    <w:uiPriority w:val="99"/>
    <w:semiHidden/>
    <w:unhideWhenUsed/>
    <w:rsid w:val="003059B0"/>
  </w:style>
  <w:style w:type="numbering" w:customStyle="1" w:styleId="122114">
    <w:name w:val="无列表12211"/>
    <w:next w:val="a4"/>
    <w:semiHidden/>
    <w:rsid w:val="003059B0"/>
  </w:style>
  <w:style w:type="numbering" w:customStyle="1" w:styleId="NoList10">
    <w:name w:val="No List10"/>
    <w:next w:val="a4"/>
    <w:uiPriority w:val="99"/>
    <w:semiHidden/>
    <w:unhideWhenUsed/>
    <w:rsid w:val="003059B0"/>
  </w:style>
  <w:style w:type="numbering" w:customStyle="1" w:styleId="NoList18">
    <w:name w:val="No List18"/>
    <w:next w:val="a4"/>
    <w:uiPriority w:val="99"/>
    <w:semiHidden/>
    <w:unhideWhenUsed/>
    <w:rsid w:val="003059B0"/>
  </w:style>
  <w:style w:type="numbering" w:customStyle="1" w:styleId="172">
    <w:name w:val="リストなし17"/>
    <w:next w:val="a4"/>
    <w:uiPriority w:val="99"/>
    <w:semiHidden/>
    <w:unhideWhenUsed/>
    <w:rsid w:val="003059B0"/>
  </w:style>
  <w:style w:type="numbering" w:customStyle="1" w:styleId="173">
    <w:name w:val="无列表17"/>
    <w:next w:val="a4"/>
    <w:semiHidden/>
    <w:rsid w:val="003059B0"/>
  </w:style>
  <w:style w:type="numbering" w:customStyle="1" w:styleId="NoList27">
    <w:name w:val="No List27"/>
    <w:next w:val="a4"/>
    <w:semiHidden/>
    <w:rsid w:val="003059B0"/>
  </w:style>
  <w:style w:type="numbering" w:customStyle="1" w:styleId="NoList37">
    <w:name w:val="No List37"/>
    <w:next w:val="a4"/>
    <w:uiPriority w:val="99"/>
    <w:semiHidden/>
    <w:rsid w:val="003059B0"/>
  </w:style>
  <w:style w:type="numbering" w:customStyle="1" w:styleId="NoList118">
    <w:name w:val="No List118"/>
    <w:next w:val="a4"/>
    <w:uiPriority w:val="99"/>
    <w:semiHidden/>
    <w:unhideWhenUsed/>
    <w:rsid w:val="003059B0"/>
  </w:style>
  <w:style w:type="numbering" w:customStyle="1" w:styleId="181">
    <w:name w:val="無清單18"/>
    <w:next w:val="a4"/>
    <w:uiPriority w:val="99"/>
    <w:semiHidden/>
    <w:unhideWhenUsed/>
    <w:rsid w:val="003059B0"/>
  </w:style>
  <w:style w:type="numbering" w:customStyle="1" w:styleId="1171">
    <w:name w:val="無清單117"/>
    <w:next w:val="a4"/>
    <w:uiPriority w:val="99"/>
    <w:semiHidden/>
    <w:unhideWhenUsed/>
    <w:rsid w:val="003059B0"/>
  </w:style>
  <w:style w:type="numbering" w:customStyle="1" w:styleId="NoList46">
    <w:name w:val="No List46"/>
    <w:next w:val="a4"/>
    <w:uiPriority w:val="99"/>
    <w:semiHidden/>
    <w:unhideWhenUsed/>
    <w:rsid w:val="003059B0"/>
  </w:style>
  <w:style w:type="numbering" w:customStyle="1" w:styleId="NoList127">
    <w:name w:val="No List127"/>
    <w:next w:val="a4"/>
    <w:uiPriority w:val="99"/>
    <w:semiHidden/>
    <w:unhideWhenUsed/>
    <w:rsid w:val="003059B0"/>
  </w:style>
  <w:style w:type="numbering" w:customStyle="1" w:styleId="1172">
    <w:name w:val="リストなし117"/>
    <w:next w:val="a4"/>
    <w:uiPriority w:val="99"/>
    <w:semiHidden/>
    <w:unhideWhenUsed/>
    <w:rsid w:val="003059B0"/>
  </w:style>
  <w:style w:type="numbering" w:customStyle="1" w:styleId="1173">
    <w:name w:val="无列表117"/>
    <w:next w:val="a4"/>
    <w:semiHidden/>
    <w:rsid w:val="003059B0"/>
  </w:style>
  <w:style w:type="numbering" w:customStyle="1" w:styleId="NoList217">
    <w:name w:val="No List217"/>
    <w:next w:val="a4"/>
    <w:semiHidden/>
    <w:rsid w:val="003059B0"/>
  </w:style>
  <w:style w:type="numbering" w:customStyle="1" w:styleId="NoList317">
    <w:name w:val="No List317"/>
    <w:next w:val="a4"/>
    <w:uiPriority w:val="99"/>
    <w:semiHidden/>
    <w:rsid w:val="003059B0"/>
  </w:style>
  <w:style w:type="numbering" w:customStyle="1" w:styleId="NoList1117">
    <w:name w:val="No List1117"/>
    <w:next w:val="a4"/>
    <w:uiPriority w:val="99"/>
    <w:semiHidden/>
    <w:unhideWhenUsed/>
    <w:rsid w:val="003059B0"/>
  </w:style>
  <w:style w:type="numbering" w:customStyle="1" w:styleId="1270">
    <w:name w:val="無清單127"/>
    <w:next w:val="a4"/>
    <w:uiPriority w:val="99"/>
    <w:semiHidden/>
    <w:unhideWhenUsed/>
    <w:rsid w:val="003059B0"/>
  </w:style>
  <w:style w:type="numbering" w:customStyle="1" w:styleId="1117">
    <w:name w:val="無清單1117"/>
    <w:next w:val="a4"/>
    <w:uiPriority w:val="99"/>
    <w:semiHidden/>
    <w:unhideWhenUsed/>
    <w:rsid w:val="003059B0"/>
  </w:style>
  <w:style w:type="numbering" w:customStyle="1" w:styleId="260">
    <w:name w:val="无列表26"/>
    <w:next w:val="a4"/>
    <w:uiPriority w:val="99"/>
    <w:semiHidden/>
    <w:unhideWhenUsed/>
    <w:rsid w:val="003059B0"/>
  </w:style>
  <w:style w:type="numbering" w:customStyle="1" w:styleId="NoList1216">
    <w:name w:val="No List1216"/>
    <w:next w:val="a4"/>
    <w:uiPriority w:val="99"/>
    <w:semiHidden/>
    <w:unhideWhenUsed/>
    <w:rsid w:val="003059B0"/>
  </w:style>
  <w:style w:type="numbering" w:customStyle="1" w:styleId="11162">
    <w:name w:val="リストなし1116"/>
    <w:next w:val="a4"/>
    <w:uiPriority w:val="99"/>
    <w:semiHidden/>
    <w:unhideWhenUsed/>
    <w:rsid w:val="003059B0"/>
  </w:style>
  <w:style w:type="numbering" w:customStyle="1" w:styleId="11163">
    <w:name w:val="无列表1116"/>
    <w:next w:val="a4"/>
    <w:semiHidden/>
    <w:rsid w:val="003059B0"/>
  </w:style>
  <w:style w:type="numbering" w:customStyle="1" w:styleId="NoList2116">
    <w:name w:val="No List2116"/>
    <w:next w:val="a4"/>
    <w:semiHidden/>
    <w:rsid w:val="003059B0"/>
  </w:style>
  <w:style w:type="numbering" w:customStyle="1" w:styleId="NoList3116">
    <w:name w:val="No List3116"/>
    <w:next w:val="a4"/>
    <w:uiPriority w:val="99"/>
    <w:semiHidden/>
    <w:rsid w:val="003059B0"/>
  </w:style>
  <w:style w:type="numbering" w:customStyle="1" w:styleId="NoList11116">
    <w:name w:val="No List11116"/>
    <w:next w:val="a4"/>
    <w:uiPriority w:val="99"/>
    <w:semiHidden/>
    <w:unhideWhenUsed/>
    <w:rsid w:val="003059B0"/>
  </w:style>
  <w:style w:type="numbering" w:customStyle="1" w:styleId="1216">
    <w:name w:val="無清單1216"/>
    <w:next w:val="a4"/>
    <w:uiPriority w:val="99"/>
    <w:semiHidden/>
    <w:unhideWhenUsed/>
    <w:rsid w:val="003059B0"/>
  </w:style>
  <w:style w:type="numbering" w:customStyle="1" w:styleId="11116">
    <w:name w:val="無清單11116"/>
    <w:next w:val="a4"/>
    <w:uiPriority w:val="99"/>
    <w:semiHidden/>
    <w:unhideWhenUsed/>
    <w:rsid w:val="003059B0"/>
  </w:style>
  <w:style w:type="numbering" w:customStyle="1" w:styleId="NoList56">
    <w:name w:val="No List56"/>
    <w:next w:val="a4"/>
    <w:uiPriority w:val="99"/>
    <w:semiHidden/>
    <w:unhideWhenUsed/>
    <w:rsid w:val="003059B0"/>
  </w:style>
  <w:style w:type="numbering" w:customStyle="1" w:styleId="NoList136">
    <w:name w:val="No List136"/>
    <w:next w:val="a4"/>
    <w:uiPriority w:val="99"/>
    <w:semiHidden/>
    <w:unhideWhenUsed/>
    <w:rsid w:val="003059B0"/>
  </w:style>
  <w:style w:type="numbering" w:customStyle="1" w:styleId="1262">
    <w:name w:val="リストなし126"/>
    <w:next w:val="a4"/>
    <w:uiPriority w:val="99"/>
    <w:semiHidden/>
    <w:unhideWhenUsed/>
    <w:rsid w:val="003059B0"/>
  </w:style>
  <w:style w:type="numbering" w:customStyle="1" w:styleId="1263">
    <w:name w:val="无列表126"/>
    <w:next w:val="a4"/>
    <w:semiHidden/>
    <w:rsid w:val="003059B0"/>
  </w:style>
  <w:style w:type="numbering" w:customStyle="1" w:styleId="NoList226">
    <w:name w:val="No List226"/>
    <w:next w:val="a4"/>
    <w:semiHidden/>
    <w:rsid w:val="003059B0"/>
  </w:style>
  <w:style w:type="numbering" w:customStyle="1" w:styleId="NoList326">
    <w:name w:val="No List326"/>
    <w:next w:val="a4"/>
    <w:uiPriority w:val="99"/>
    <w:semiHidden/>
    <w:rsid w:val="003059B0"/>
  </w:style>
  <w:style w:type="numbering" w:customStyle="1" w:styleId="NoList1126">
    <w:name w:val="No List1126"/>
    <w:next w:val="a4"/>
    <w:uiPriority w:val="99"/>
    <w:semiHidden/>
    <w:unhideWhenUsed/>
    <w:rsid w:val="003059B0"/>
  </w:style>
  <w:style w:type="numbering" w:customStyle="1" w:styleId="136">
    <w:name w:val="無清單136"/>
    <w:next w:val="a4"/>
    <w:uiPriority w:val="99"/>
    <w:semiHidden/>
    <w:unhideWhenUsed/>
    <w:rsid w:val="003059B0"/>
  </w:style>
  <w:style w:type="numbering" w:customStyle="1" w:styleId="1126">
    <w:name w:val="無清單1126"/>
    <w:next w:val="a4"/>
    <w:uiPriority w:val="99"/>
    <w:semiHidden/>
    <w:unhideWhenUsed/>
    <w:rsid w:val="003059B0"/>
  </w:style>
  <w:style w:type="numbering" w:customStyle="1" w:styleId="2160">
    <w:name w:val="无列表216"/>
    <w:next w:val="a4"/>
    <w:uiPriority w:val="99"/>
    <w:semiHidden/>
    <w:unhideWhenUsed/>
    <w:rsid w:val="003059B0"/>
  </w:style>
  <w:style w:type="numbering" w:customStyle="1" w:styleId="NoList1225">
    <w:name w:val="No List1225"/>
    <w:next w:val="a4"/>
    <w:uiPriority w:val="99"/>
    <w:semiHidden/>
    <w:unhideWhenUsed/>
    <w:rsid w:val="003059B0"/>
  </w:style>
  <w:style w:type="numbering" w:customStyle="1" w:styleId="11252">
    <w:name w:val="リストなし1125"/>
    <w:next w:val="a4"/>
    <w:uiPriority w:val="99"/>
    <w:semiHidden/>
    <w:unhideWhenUsed/>
    <w:rsid w:val="003059B0"/>
  </w:style>
  <w:style w:type="numbering" w:customStyle="1" w:styleId="11253">
    <w:name w:val="无列表1125"/>
    <w:next w:val="a4"/>
    <w:semiHidden/>
    <w:rsid w:val="003059B0"/>
  </w:style>
  <w:style w:type="numbering" w:customStyle="1" w:styleId="NoList2125">
    <w:name w:val="No List2125"/>
    <w:next w:val="a4"/>
    <w:semiHidden/>
    <w:rsid w:val="003059B0"/>
  </w:style>
  <w:style w:type="numbering" w:customStyle="1" w:styleId="NoList3125">
    <w:name w:val="No List3125"/>
    <w:next w:val="a4"/>
    <w:uiPriority w:val="99"/>
    <w:semiHidden/>
    <w:rsid w:val="003059B0"/>
  </w:style>
  <w:style w:type="numbering" w:customStyle="1" w:styleId="NoList11126">
    <w:name w:val="No List11126"/>
    <w:next w:val="a4"/>
    <w:uiPriority w:val="99"/>
    <w:semiHidden/>
    <w:unhideWhenUsed/>
    <w:rsid w:val="003059B0"/>
  </w:style>
  <w:style w:type="numbering" w:customStyle="1" w:styleId="12250">
    <w:name w:val="無清單1225"/>
    <w:next w:val="a4"/>
    <w:uiPriority w:val="99"/>
    <w:semiHidden/>
    <w:unhideWhenUsed/>
    <w:rsid w:val="003059B0"/>
  </w:style>
  <w:style w:type="numbering" w:customStyle="1" w:styleId="11125">
    <w:name w:val="無清單11125"/>
    <w:next w:val="a4"/>
    <w:uiPriority w:val="99"/>
    <w:semiHidden/>
    <w:unhideWhenUsed/>
    <w:rsid w:val="003059B0"/>
  </w:style>
  <w:style w:type="numbering" w:customStyle="1" w:styleId="NoList64">
    <w:name w:val="No List64"/>
    <w:next w:val="a4"/>
    <w:uiPriority w:val="99"/>
    <w:semiHidden/>
    <w:unhideWhenUsed/>
    <w:rsid w:val="003059B0"/>
  </w:style>
  <w:style w:type="numbering" w:customStyle="1" w:styleId="NoList144">
    <w:name w:val="No List144"/>
    <w:next w:val="a4"/>
    <w:uiPriority w:val="99"/>
    <w:semiHidden/>
    <w:unhideWhenUsed/>
    <w:rsid w:val="003059B0"/>
  </w:style>
  <w:style w:type="numbering" w:customStyle="1" w:styleId="1342">
    <w:name w:val="リストなし134"/>
    <w:next w:val="a4"/>
    <w:uiPriority w:val="99"/>
    <w:semiHidden/>
    <w:unhideWhenUsed/>
    <w:rsid w:val="003059B0"/>
  </w:style>
  <w:style w:type="numbering" w:customStyle="1" w:styleId="1343">
    <w:name w:val="无列表134"/>
    <w:next w:val="a4"/>
    <w:semiHidden/>
    <w:rsid w:val="003059B0"/>
  </w:style>
  <w:style w:type="numbering" w:customStyle="1" w:styleId="NoList234">
    <w:name w:val="No List234"/>
    <w:next w:val="a4"/>
    <w:semiHidden/>
    <w:rsid w:val="003059B0"/>
  </w:style>
  <w:style w:type="numbering" w:customStyle="1" w:styleId="NoList334">
    <w:name w:val="No List334"/>
    <w:next w:val="a4"/>
    <w:uiPriority w:val="99"/>
    <w:semiHidden/>
    <w:rsid w:val="003059B0"/>
  </w:style>
  <w:style w:type="numbering" w:customStyle="1" w:styleId="NoList1134">
    <w:name w:val="No List1134"/>
    <w:next w:val="a4"/>
    <w:uiPriority w:val="99"/>
    <w:semiHidden/>
    <w:unhideWhenUsed/>
    <w:rsid w:val="003059B0"/>
  </w:style>
  <w:style w:type="numbering" w:customStyle="1" w:styleId="1441">
    <w:name w:val="無清單144"/>
    <w:next w:val="a4"/>
    <w:uiPriority w:val="99"/>
    <w:semiHidden/>
    <w:unhideWhenUsed/>
    <w:rsid w:val="003059B0"/>
  </w:style>
  <w:style w:type="numbering" w:customStyle="1" w:styleId="11341">
    <w:name w:val="無清單1134"/>
    <w:next w:val="a4"/>
    <w:uiPriority w:val="99"/>
    <w:semiHidden/>
    <w:unhideWhenUsed/>
    <w:rsid w:val="003059B0"/>
  </w:style>
  <w:style w:type="numbering" w:customStyle="1" w:styleId="224">
    <w:name w:val="无列表224"/>
    <w:next w:val="a4"/>
    <w:uiPriority w:val="99"/>
    <w:semiHidden/>
    <w:unhideWhenUsed/>
    <w:rsid w:val="003059B0"/>
  </w:style>
  <w:style w:type="numbering" w:customStyle="1" w:styleId="NoList1234">
    <w:name w:val="No List1234"/>
    <w:next w:val="a4"/>
    <w:uiPriority w:val="99"/>
    <w:semiHidden/>
    <w:unhideWhenUsed/>
    <w:rsid w:val="003059B0"/>
  </w:style>
  <w:style w:type="numbering" w:customStyle="1" w:styleId="11342">
    <w:name w:val="リストなし1134"/>
    <w:next w:val="a4"/>
    <w:uiPriority w:val="99"/>
    <w:semiHidden/>
    <w:unhideWhenUsed/>
    <w:rsid w:val="003059B0"/>
  </w:style>
  <w:style w:type="numbering" w:customStyle="1" w:styleId="11343">
    <w:name w:val="无列表1134"/>
    <w:next w:val="a4"/>
    <w:semiHidden/>
    <w:rsid w:val="003059B0"/>
  </w:style>
  <w:style w:type="numbering" w:customStyle="1" w:styleId="NoList2134">
    <w:name w:val="No List2134"/>
    <w:next w:val="a4"/>
    <w:semiHidden/>
    <w:rsid w:val="003059B0"/>
  </w:style>
  <w:style w:type="numbering" w:customStyle="1" w:styleId="NoList3134">
    <w:name w:val="No List3134"/>
    <w:next w:val="a4"/>
    <w:uiPriority w:val="99"/>
    <w:semiHidden/>
    <w:rsid w:val="003059B0"/>
  </w:style>
  <w:style w:type="numbering" w:customStyle="1" w:styleId="NoList11134">
    <w:name w:val="No List11134"/>
    <w:next w:val="a4"/>
    <w:uiPriority w:val="99"/>
    <w:semiHidden/>
    <w:unhideWhenUsed/>
    <w:rsid w:val="003059B0"/>
  </w:style>
  <w:style w:type="numbering" w:customStyle="1" w:styleId="12341">
    <w:name w:val="無清單1234"/>
    <w:next w:val="a4"/>
    <w:uiPriority w:val="99"/>
    <w:semiHidden/>
    <w:unhideWhenUsed/>
    <w:rsid w:val="003059B0"/>
  </w:style>
  <w:style w:type="numbering" w:customStyle="1" w:styleId="111340">
    <w:name w:val="無清單11134"/>
    <w:next w:val="a4"/>
    <w:uiPriority w:val="99"/>
    <w:semiHidden/>
    <w:unhideWhenUsed/>
    <w:rsid w:val="003059B0"/>
  </w:style>
  <w:style w:type="numbering" w:customStyle="1" w:styleId="NoList414">
    <w:name w:val="No List414"/>
    <w:next w:val="a4"/>
    <w:uiPriority w:val="99"/>
    <w:semiHidden/>
    <w:unhideWhenUsed/>
    <w:rsid w:val="003059B0"/>
  </w:style>
  <w:style w:type="numbering" w:customStyle="1" w:styleId="NoList12114">
    <w:name w:val="No List12114"/>
    <w:next w:val="a4"/>
    <w:uiPriority w:val="99"/>
    <w:semiHidden/>
    <w:unhideWhenUsed/>
    <w:rsid w:val="003059B0"/>
  </w:style>
  <w:style w:type="numbering" w:customStyle="1" w:styleId="111142">
    <w:name w:val="リストなし11114"/>
    <w:next w:val="a4"/>
    <w:uiPriority w:val="99"/>
    <w:semiHidden/>
    <w:unhideWhenUsed/>
    <w:rsid w:val="003059B0"/>
  </w:style>
  <w:style w:type="numbering" w:customStyle="1" w:styleId="111143">
    <w:name w:val="无列表11114"/>
    <w:next w:val="a4"/>
    <w:semiHidden/>
    <w:rsid w:val="003059B0"/>
  </w:style>
  <w:style w:type="numbering" w:customStyle="1" w:styleId="NoList21114">
    <w:name w:val="No List21114"/>
    <w:next w:val="a4"/>
    <w:semiHidden/>
    <w:rsid w:val="003059B0"/>
  </w:style>
  <w:style w:type="numbering" w:customStyle="1" w:styleId="NoList31114">
    <w:name w:val="No List31114"/>
    <w:next w:val="a4"/>
    <w:uiPriority w:val="99"/>
    <w:semiHidden/>
    <w:rsid w:val="003059B0"/>
  </w:style>
  <w:style w:type="numbering" w:customStyle="1" w:styleId="NoList111114">
    <w:name w:val="No List111114"/>
    <w:next w:val="a4"/>
    <w:uiPriority w:val="99"/>
    <w:semiHidden/>
    <w:unhideWhenUsed/>
    <w:rsid w:val="003059B0"/>
  </w:style>
  <w:style w:type="numbering" w:customStyle="1" w:styleId="12114">
    <w:name w:val="無清單12114"/>
    <w:next w:val="a4"/>
    <w:uiPriority w:val="99"/>
    <w:semiHidden/>
    <w:unhideWhenUsed/>
    <w:rsid w:val="003059B0"/>
  </w:style>
  <w:style w:type="numbering" w:customStyle="1" w:styleId="111114">
    <w:name w:val="無清單111114"/>
    <w:next w:val="a4"/>
    <w:uiPriority w:val="99"/>
    <w:semiHidden/>
    <w:unhideWhenUsed/>
    <w:rsid w:val="003059B0"/>
  </w:style>
  <w:style w:type="numbering" w:customStyle="1" w:styleId="NoList514">
    <w:name w:val="No List514"/>
    <w:next w:val="a4"/>
    <w:uiPriority w:val="99"/>
    <w:semiHidden/>
    <w:unhideWhenUsed/>
    <w:rsid w:val="003059B0"/>
  </w:style>
  <w:style w:type="numbering" w:customStyle="1" w:styleId="NoList1314">
    <w:name w:val="No List1314"/>
    <w:next w:val="a4"/>
    <w:uiPriority w:val="99"/>
    <w:semiHidden/>
    <w:unhideWhenUsed/>
    <w:rsid w:val="003059B0"/>
  </w:style>
  <w:style w:type="numbering" w:customStyle="1" w:styleId="12142">
    <w:name w:val="リストなし1214"/>
    <w:next w:val="a4"/>
    <w:uiPriority w:val="99"/>
    <w:semiHidden/>
    <w:unhideWhenUsed/>
    <w:rsid w:val="003059B0"/>
  </w:style>
  <w:style w:type="numbering" w:customStyle="1" w:styleId="12143">
    <w:name w:val="无列表1214"/>
    <w:next w:val="a4"/>
    <w:semiHidden/>
    <w:rsid w:val="003059B0"/>
  </w:style>
  <w:style w:type="numbering" w:customStyle="1" w:styleId="NoList2214">
    <w:name w:val="No List2214"/>
    <w:next w:val="a4"/>
    <w:semiHidden/>
    <w:rsid w:val="003059B0"/>
  </w:style>
  <w:style w:type="numbering" w:customStyle="1" w:styleId="NoList3214">
    <w:name w:val="No List3214"/>
    <w:next w:val="a4"/>
    <w:uiPriority w:val="99"/>
    <w:semiHidden/>
    <w:rsid w:val="003059B0"/>
  </w:style>
  <w:style w:type="numbering" w:customStyle="1" w:styleId="NoList11214">
    <w:name w:val="No List11214"/>
    <w:next w:val="a4"/>
    <w:uiPriority w:val="99"/>
    <w:semiHidden/>
    <w:unhideWhenUsed/>
    <w:rsid w:val="003059B0"/>
  </w:style>
  <w:style w:type="numbering" w:customStyle="1" w:styleId="1314">
    <w:name w:val="無清單1314"/>
    <w:next w:val="a4"/>
    <w:uiPriority w:val="99"/>
    <w:semiHidden/>
    <w:unhideWhenUsed/>
    <w:rsid w:val="003059B0"/>
  </w:style>
  <w:style w:type="numbering" w:customStyle="1" w:styleId="11214">
    <w:name w:val="無清單11214"/>
    <w:next w:val="a4"/>
    <w:uiPriority w:val="99"/>
    <w:semiHidden/>
    <w:unhideWhenUsed/>
    <w:rsid w:val="003059B0"/>
  </w:style>
  <w:style w:type="numbering" w:customStyle="1" w:styleId="2114">
    <w:name w:val="无列表2114"/>
    <w:next w:val="a4"/>
    <w:uiPriority w:val="99"/>
    <w:semiHidden/>
    <w:unhideWhenUsed/>
    <w:rsid w:val="003059B0"/>
  </w:style>
  <w:style w:type="numbering" w:customStyle="1" w:styleId="NoList12214">
    <w:name w:val="No List12214"/>
    <w:next w:val="a4"/>
    <w:uiPriority w:val="99"/>
    <w:semiHidden/>
    <w:unhideWhenUsed/>
    <w:rsid w:val="003059B0"/>
  </w:style>
  <w:style w:type="numbering" w:customStyle="1" w:styleId="112140">
    <w:name w:val="リストなし11214"/>
    <w:next w:val="a4"/>
    <w:uiPriority w:val="99"/>
    <w:semiHidden/>
    <w:unhideWhenUsed/>
    <w:rsid w:val="003059B0"/>
  </w:style>
  <w:style w:type="numbering" w:customStyle="1" w:styleId="112141">
    <w:name w:val="无列表11214"/>
    <w:next w:val="a4"/>
    <w:semiHidden/>
    <w:rsid w:val="003059B0"/>
  </w:style>
  <w:style w:type="numbering" w:customStyle="1" w:styleId="NoList21214">
    <w:name w:val="No List21214"/>
    <w:next w:val="a4"/>
    <w:semiHidden/>
    <w:rsid w:val="003059B0"/>
  </w:style>
  <w:style w:type="numbering" w:customStyle="1" w:styleId="NoList31214">
    <w:name w:val="No List31214"/>
    <w:next w:val="a4"/>
    <w:uiPriority w:val="99"/>
    <w:semiHidden/>
    <w:rsid w:val="003059B0"/>
  </w:style>
  <w:style w:type="numbering" w:customStyle="1" w:styleId="NoList111214">
    <w:name w:val="No List111214"/>
    <w:next w:val="a4"/>
    <w:uiPriority w:val="99"/>
    <w:semiHidden/>
    <w:unhideWhenUsed/>
    <w:rsid w:val="003059B0"/>
  </w:style>
  <w:style w:type="numbering" w:customStyle="1" w:styleId="122140">
    <w:name w:val="無清單12214"/>
    <w:next w:val="a4"/>
    <w:uiPriority w:val="99"/>
    <w:semiHidden/>
    <w:unhideWhenUsed/>
    <w:rsid w:val="003059B0"/>
  </w:style>
  <w:style w:type="numbering" w:customStyle="1" w:styleId="1112140">
    <w:name w:val="無清單111214"/>
    <w:next w:val="a4"/>
    <w:uiPriority w:val="99"/>
    <w:semiHidden/>
    <w:unhideWhenUsed/>
    <w:rsid w:val="003059B0"/>
  </w:style>
  <w:style w:type="numbering" w:customStyle="1" w:styleId="346">
    <w:name w:val="无列表34"/>
    <w:next w:val="a4"/>
    <w:uiPriority w:val="99"/>
    <w:semiHidden/>
    <w:unhideWhenUsed/>
    <w:rsid w:val="003059B0"/>
  </w:style>
  <w:style w:type="numbering" w:customStyle="1" w:styleId="13140">
    <w:name w:val="无列表1314"/>
    <w:next w:val="a4"/>
    <w:semiHidden/>
    <w:rsid w:val="003059B0"/>
  </w:style>
  <w:style w:type="numbering" w:customStyle="1" w:styleId="NoList11313">
    <w:name w:val="No List11313"/>
    <w:next w:val="a4"/>
    <w:uiPriority w:val="99"/>
    <w:semiHidden/>
    <w:unhideWhenUsed/>
    <w:rsid w:val="003059B0"/>
  </w:style>
  <w:style w:type="numbering" w:customStyle="1" w:styleId="NoList4114">
    <w:name w:val="No List4114"/>
    <w:next w:val="a4"/>
    <w:uiPriority w:val="99"/>
    <w:semiHidden/>
    <w:unhideWhenUsed/>
    <w:rsid w:val="003059B0"/>
  </w:style>
  <w:style w:type="numbering" w:customStyle="1" w:styleId="2214">
    <w:name w:val="无列表2214"/>
    <w:next w:val="a4"/>
    <w:uiPriority w:val="99"/>
    <w:semiHidden/>
    <w:unhideWhenUsed/>
    <w:rsid w:val="003059B0"/>
  </w:style>
  <w:style w:type="numbering" w:customStyle="1" w:styleId="NoList121114">
    <w:name w:val="No List121114"/>
    <w:next w:val="a4"/>
    <w:uiPriority w:val="99"/>
    <w:semiHidden/>
    <w:unhideWhenUsed/>
    <w:rsid w:val="003059B0"/>
  </w:style>
  <w:style w:type="numbering" w:customStyle="1" w:styleId="1111140">
    <w:name w:val="リストなし111114"/>
    <w:next w:val="a4"/>
    <w:uiPriority w:val="99"/>
    <w:semiHidden/>
    <w:unhideWhenUsed/>
    <w:rsid w:val="003059B0"/>
  </w:style>
  <w:style w:type="numbering" w:customStyle="1" w:styleId="1111141">
    <w:name w:val="无列表111114"/>
    <w:next w:val="a4"/>
    <w:semiHidden/>
    <w:rsid w:val="003059B0"/>
  </w:style>
  <w:style w:type="numbering" w:customStyle="1" w:styleId="NoList211114">
    <w:name w:val="No List211114"/>
    <w:next w:val="a4"/>
    <w:semiHidden/>
    <w:rsid w:val="003059B0"/>
  </w:style>
  <w:style w:type="numbering" w:customStyle="1" w:styleId="NoList311114">
    <w:name w:val="No List311114"/>
    <w:next w:val="a4"/>
    <w:uiPriority w:val="99"/>
    <w:semiHidden/>
    <w:rsid w:val="003059B0"/>
  </w:style>
  <w:style w:type="numbering" w:customStyle="1" w:styleId="NoList1111114">
    <w:name w:val="No List1111114"/>
    <w:next w:val="a4"/>
    <w:uiPriority w:val="99"/>
    <w:semiHidden/>
    <w:unhideWhenUsed/>
    <w:rsid w:val="003059B0"/>
  </w:style>
  <w:style w:type="numbering" w:customStyle="1" w:styleId="121114">
    <w:name w:val="無清單121114"/>
    <w:next w:val="a4"/>
    <w:uiPriority w:val="99"/>
    <w:semiHidden/>
    <w:unhideWhenUsed/>
    <w:rsid w:val="003059B0"/>
  </w:style>
  <w:style w:type="numbering" w:customStyle="1" w:styleId="1111114">
    <w:name w:val="無清單1111114"/>
    <w:next w:val="a4"/>
    <w:uiPriority w:val="99"/>
    <w:semiHidden/>
    <w:unhideWhenUsed/>
    <w:rsid w:val="003059B0"/>
  </w:style>
  <w:style w:type="numbering" w:customStyle="1" w:styleId="NoList13114">
    <w:name w:val="No List13114"/>
    <w:next w:val="a4"/>
    <w:uiPriority w:val="99"/>
    <w:semiHidden/>
    <w:unhideWhenUsed/>
    <w:rsid w:val="003059B0"/>
  </w:style>
  <w:style w:type="numbering" w:customStyle="1" w:styleId="121140">
    <w:name w:val="リストなし12114"/>
    <w:next w:val="a4"/>
    <w:uiPriority w:val="99"/>
    <w:semiHidden/>
    <w:unhideWhenUsed/>
    <w:rsid w:val="003059B0"/>
  </w:style>
  <w:style w:type="numbering" w:customStyle="1" w:styleId="121141">
    <w:name w:val="无列表12114"/>
    <w:next w:val="a4"/>
    <w:semiHidden/>
    <w:rsid w:val="003059B0"/>
  </w:style>
  <w:style w:type="numbering" w:customStyle="1" w:styleId="NoList22114">
    <w:name w:val="No List22114"/>
    <w:next w:val="a4"/>
    <w:semiHidden/>
    <w:rsid w:val="003059B0"/>
  </w:style>
  <w:style w:type="numbering" w:customStyle="1" w:styleId="NoList32114">
    <w:name w:val="No List32114"/>
    <w:next w:val="a4"/>
    <w:uiPriority w:val="99"/>
    <w:semiHidden/>
    <w:rsid w:val="003059B0"/>
  </w:style>
  <w:style w:type="numbering" w:customStyle="1" w:styleId="NoList112114">
    <w:name w:val="No List112114"/>
    <w:next w:val="a4"/>
    <w:uiPriority w:val="99"/>
    <w:semiHidden/>
    <w:unhideWhenUsed/>
    <w:rsid w:val="003059B0"/>
  </w:style>
  <w:style w:type="numbering" w:customStyle="1" w:styleId="13114">
    <w:name w:val="無清單13114"/>
    <w:next w:val="a4"/>
    <w:uiPriority w:val="99"/>
    <w:semiHidden/>
    <w:unhideWhenUsed/>
    <w:rsid w:val="003059B0"/>
  </w:style>
  <w:style w:type="numbering" w:customStyle="1" w:styleId="112114">
    <w:name w:val="無清單112114"/>
    <w:next w:val="a4"/>
    <w:uiPriority w:val="99"/>
    <w:semiHidden/>
    <w:unhideWhenUsed/>
    <w:rsid w:val="003059B0"/>
  </w:style>
  <w:style w:type="numbering" w:customStyle="1" w:styleId="21114">
    <w:name w:val="无列表21114"/>
    <w:next w:val="a4"/>
    <w:uiPriority w:val="99"/>
    <w:semiHidden/>
    <w:unhideWhenUsed/>
    <w:rsid w:val="003059B0"/>
  </w:style>
  <w:style w:type="numbering" w:customStyle="1" w:styleId="NoList122114">
    <w:name w:val="No List122114"/>
    <w:next w:val="a4"/>
    <w:uiPriority w:val="99"/>
    <w:semiHidden/>
    <w:unhideWhenUsed/>
    <w:rsid w:val="003059B0"/>
  </w:style>
  <w:style w:type="numbering" w:customStyle="1" w:styleId="1121140">
    <w:name w:val="リストなし112114"/>
    <w:next w:val="a4"/>
    <w:uiPriority w:val="99"/>
    <w:semiHidden/>
    <w:unhideWhenUsed/>
    <w:rsid w:val="003059B0"/>
  </w:style>
  <w:style w:type="numbering" w:customStyle="1" w:styleId="1121141">
    <w:name w:val="无列表112114"/>
    <w:next w:val="a4"/>
    <w:semiHidden/>
    <w:rsid w:val="003059B0"/>
  </w:style>
  <w:style w:type="numbering" w:customStyle="1" w:styleId="NoList212114">
    <w:name w:val="No List212114"/>
    <w:next w:val="a4"/>
    <w:semiHidden/>
    <w:rsid w:val="003059B0"/>
  </w:style>
  <w:style w:type="numbering" w:customStyle="1" w:styleId="NoList312114">
    <w:name w:val="No List312114"/>
    <w:next w:val="a4"/>
    <w:uiPriority w:val="99"/>
    <w:semiHidden/>
    <w:rsid w:val="003059B0"/>
  </w:style>
  <w:style w:type="numbering" w:customStyle="1" w:styleId="NoList1112114">
    <w:name w:val="No List1112114"/>
    <w:next w:val="a4"/>
    <w:uiPriority w:val="99"/>
    <w:semiHidden/>
    <w:unhideWhenUsed/>
    <w:rsid w:val="003059B0"/>
  </w:style>
  <w:style w:type="numbering" w:customStyle="1" w:styleId="1221140">
    <w:name w:val="無清單122114"/>
    <w:next w:val="a4"/>
    <w:uiPriority w:val="99"/>
    <w:semiHidden/>
    <w:unhideWhenUsed/>
    <w:rsid w:val="003059B0"/>
  </w:style>
  <w:style w:type="numbering" w:customStyle="1" w:styleId="1112114">
    <w:name w:val="無清單1112114"/>
    <w:next w:val="a4"/>
    <w:uiPriority w:val="99"/>
    <w:semiHidden/>
    <w:unhideWhenUsed/>
    <w:rsid w:val="003059B0"/>
  </w:style>
  <w:style w:type="numbering" w:customStyle="1" w:styleId="NoList5113">
    <w:name w:val="No List5113"/>
    <w:next w:val="a4"/>
    <w:uiPriority w:val="99"/>
    <w:semiHidden/>
    <w:unhideWhenUsed/>
    <w:rsid w:val="003059B0"/>
  </w:style>
  <w:style w:type="numbering" w:customStyle="1" w:styleId="NoList613">
    <w:name w:val="No List613"/>
    <w:next w:val="a4"/>
    <w:uiPriority w:val="99"/>
    <w:semiHidden/>
    <w:unhideWhenUsed/>
    <w:rsid w:val="003059B0"/>
  </w:style>
  <w:style w:type="numbering" w:customStyle="1" w:styleId="NoList1413">
    <w:name w:val="No List1413"/>
    <w:next w:val="a4"/>
    <w:uiPriority w:val="99"/>
    <w:semiHidden/>
    <w:unhideWhenUsed/>
    <w:rsid w:val="003059B0"/>
  </w:style>
  <w:style w:type="numbering" w:customStyle="1" w:styleId="13132">
    <w:name w:val="リストなし1313"/>
    <w:next w:val="a4"/>
    <w:uiPriority w:val="99"/>
    <w:semiHidden/>
    <w:unhideWhenUsed/>
    <w:rsid w:val="003059B0"/>
  </w:style>
  <w:style w:type="numbering" w:customStyle="1" w:styleId="NoList2313">
    <w:name w:val="No List2313"/>
    <w:next w:val="a4"/>
    <w:semiHidden/>
    <w:rsid w:val="003059B0"/>
  </w:style>
  <w:style w:type="numbering" w:customStyle="1" w:styleId="NoList3313">
    <w:name w:val="No List3313"/>
    <w:next w:val="a4"/>
    <w:uiPriority w:val="99"/>
    <w:semiHidden/>
    <w:rsid w:val="003059B0"/>
  </w:style>
  <w:style w:type="numbering" w:customStyle="1" w:styleId="NoList1143">
    <w:name w:val="No List1143"/>
    <w:next w:val="a4"/>
    <w:uiPriority w:val="99"/>
    <w:semiHidden/>
    <w:unhideWhenUsed/>
    <w:rsid w:val="003059B0"/>
  </w:style>
  <w:style w:type="numbering" w:customStyle="1" w:styleId="14130">
    <w:name w:val="無清單1413"/>
    <w:next w:val="a4"/>
    <w:uiPriority w:val="99"/>
    <w:semiHidden/>
    <w:unhideWhenUsed/>
    <w:rsid w:val="003059B0"/>
  </w:style>
  <w:style w:type="numbering" w:customStyle="1" w:styleId="113130">
    <w:name w:val="無清單11313"/>
    <w:next w:val="a4"/>
    <w:uiPriority w:val="99"/>
    <w:semiHidden/>
    <w:unhideWhenUsed/>
    <w:rsid w:val="003059B0"/>
  </w:style>
  <w:style w:type="numbering" w:customStyle="1" w:styleId="NoList423">
    <w:name w:val="No List423"/>
    <w:next w:val="a4"/>
    <w:uiPriority w:val="99"/>
    <w:semiHidden/>
    <w:unhideWhenUsed/>
    <w:rsid w:val="003059B0"/>
  </w:style>
  <w:style w:type="numbering" w:customStyle="1" w:styleId="NoList12313">
    <w:name w:val="No List12313"/>
    <w:next w:val="a4"/>
    <w:uiPriority w:val="99"/>
    <w:semiHidden/>
    <w:unhideWhenUsed/>
    <w:rsid w:val="003059B0"/>
  </w:style>
  <w:style w:type="numbering" w:customStyle="1" w:styleId="113131">
    <w:name w:val="リストなし11313"/>
    <w:next w:val="a4"/>
    <w:uiPriority w:val="99"/>
    <w:semiHidden/>
    <w:unhideWhenUsed/>
    <w:rsid w:val="003059B0"/>
  </w:style>
  <w:style w:type="numbering" w:customStyle="1" w:styleId="113132">
    <w:name w:val="无列表11313"/>
    <w:next w:val="a4"/>
    <w:semiHidden/>
    <w:rsid w:val="003059B0"/>
  </w:style>
  <w:style w:type="numbering" w:customStyle="1" w:styleId="NoList21313">
    <w:name w:val="No List21313"/>
    <w:next w:val="a4"/>
    <w:semiHidden/>
    <w:rsid w:val="003059B0"/>
  </w:style>
  <w:style w:type="numbering" w:customStyle="1" w:styleId="NoList31313">
    <w:name w:val="No List31313"/>
    <w:next w:val="a4"/>
    <w:uiPriority w:val="99"/>
    <w:semiHidden/>
    <w:rsid w:val="003059B0"/>
  </w:style>
  <w:style w:type="numbering" w:customStyle="1" w:styleId="NoList111313">
    <w:name w:val="No List111313"/>
    <w:next w:val="a4"/>
    <w:uiPriority w:val="99"/>
    <w:semiHidden/>
    <w:unhideWhenUsed/>
    <w:rsid w:val="003059B0"/>
  </w:style>
  <w:style w:type="numbering" w:customStyle="1" w:styleId="123130">
    <w:name w:val="無清單12313"/>
    <w:next w:val="a4"/>
    <w:uiPriority w:val="99"/>
    <w:semiHidden/>
    <w:unhideWhenUsed/>
    <w:rsid w:val="003059B0"/>
  </w:style>
  <w:style w:type="numbering" w:customStyle="1" w:styleId="111313">
    <w:name w:val="無清單111313"/>
    <w:next w:val="a4"/>
    <w:uiPriority w:val="99"/>
    <w:semiHidden/>
    <w:unhideWhenUsed/>
    <w:rsid w:val="003059B0"/>
  </w:style>
  <w:style w:type="numbering" w:customStyle="1" w:styleId="NoList12123">
    <w:name w:val="No List12123"/>
    <w:next w:val="a4"/>
    <w:uiPriority w:val="99"/>
    <w:semiHidden/>
    <w:unhideWhenUsed/>
    <w:rsid w:val="003059B0"/>
  </w:style>
  <w:style w:type="numbering" w:customStyle="1" w:styleId="111232">
    <w:name w:val="リストなし11123"/>
    <w:next w:val="a4"/>
    <w:uiPriority w:val="99"/>
    <w:semiHidden/>
    <w:unhideWhenUsed/>
    <w:rsid w:val="003059B0"/>
  </w:style>
  <w:style w:type="numbering" w:customStyle="1" w:styleId="111233">
    <w:name w:val="无列表11123"/>
    <w:next w:val="a4"/>
    <w:semiHidden/>
    <w:rsid w:val="003059B0"/>
  </w:style>
  <w:style w:type="numbering" w:customStyle="1" w:styleId="NoList21123">
    <w:name w:val="No List21123"/>
    <w:next w:val="a4"/>
    <w:semiHidden/>
    <w:rsid w:val="003059B0"/>
  </w:style>
  <w:style w:type="numbering" w:customStyle="1" w:styleId="NoList31123">
    <w:name w:val="No List31123"/>
    <w:next w:val="a4"/>
    <w:uiPriority w:val="99"/>
    <w:semiHidden/>
    <w:rsid w:val="003059B0"/>
  </w:style>
  <w:style w:type="numbering" w:customStyle="1" w:styleId="NoList111123">
    <w:name w:val="No List111123"/>
    <w:next w:val="a4"/>
    <w:uiPriority w:val="99"/>
    <w:semiHidden/>
    <w:unhideWhenUsed/>
    <w:rsid w:val="003059B0"/>
  </w:style>
  <w:style w:type="numbering" w:customStyle="1" w:styleId="121230">
    <w:name w:val="無清單12123"/>
    <w:next w:val="a4"/>
    <w:uiPriority w:val="99"/>
    <w:semiHidden/>
    <w:unhideWhenUsed/>
    <w:rsid w:val="003059B0"/>
  </w:style>
  <w:style w:type="numbering" w:customStyle="1" w:styleId="1111230">
    <w:name w:val="無清單111123"/>
    <w:next w:val="a4"/>
    <w:uiPriority w:val="99"/>
    <w:semiHidden/>
    <w:unhideWhenUsed/>
    <w:rsid w:val="003059B0"/>
  </w:style>
  <w:style w:type="numbering" w:customStyle="1" w:styleId="NoList523">
    <w:name w:val="No List523"/>
    <w:next w:val="a4"/>
    <w:uiPriority w:val="99"/>
    <w:semiHidden/>
    <w:unhideWhenUsed/>
    <w:rsid w:val="003059B0"/>
  </w:style>
  <w:style w:type="numbering" w:customStyle="1" w:styleId="NoList1323">
    <w:name w:val="No List1323"/>
    <w:next w:val="a4"/>
    <w:uiPriority w:val="99"/>
    <w:semiHidden/>
    <w:unhideWhenUsed/>
    <w:rsid w:val="003059B0"/>
  </w:style>
  <w:style w:type="numbering" w:customStyle="1" w:styleId="12233">
    <w:name w:val="リストなし1223"/>
    <w:next w:val="a4"/>
    <w:uiPriority w:val="99"/>
    <w:semiHidden/>
    <w:unhideWhenUsed/>
    <w:rsid w:val="003059B0"/>
  </w:style>
  <w:style w:type="numbering" w:customStyle="1" w:styleId="12242">
    <w:name w:val="无列表1224"/>
    <w:next w:val="a4"/>
    <w:semiHidden/>
    <w:rsid w:val="003059B0"/>
  </w:style>
  <w:style w:type="numbering" w:customStyle="1" w:styleId="NoList2223">
    <w:name w:val="No List2223"/>
    <w:next w:val="a4"/>
    <w:semiHidden/>
    <w:rsid w:val="003059B0"/>
  </w:style>
  <w:style w:type="numbering" w:customStyle="1" w:styleId="NoList3223">
    <w:name w:val="No List3223"/>
    <w:next w:val="a4"/>
    <w:uiPriority w:val="99"/>
    <w:semiHidden/>
    <w:rsid w:val="003059B0"/>
  </w:style>
  <w:style w:type="numbering" w:customStyle="1" w:styleId="NoList11223">
    <w:name w:val="No List11223"/>
    <w:next w:val="a4"/>
    <w:uiPriority w:val="99"/>
    <w:semiHidden/>
    <w:unhideWhenUsed/>
    <w:rsid w:val="003059B0"/>
  </w:style>
  <w:style w:type="numbering" w:customStyle="1" w:styleId="13230">
    <w:name w:val="無清單1323"/>
    <w:next w:val="a4"/>
    <w:uiPriority w:val="99"/>
    <w:semiHidden/>
    <w:unhideWhenUsed/>
    <w:rsid w:val="003059B0"/>
  </w:style>
  <w:style w:type="numbering" w:customStyle="1" w:styleId="112230">
    <w:name w:val="無清單11223"/>
    <w:next w:val="a4"/>
    <w:uiPriority w:val="99"/>
    <w:semiHidden/>
    <w:unhideWhenUsed/>
    <w:rsid w:val="003059B0"/>
  </w:style>
  <w:style w:type="numbering" w:customStyle="1" w:styleId="2123">
    <w:name w:val="无列表2123"/>
    <w:next w:val="a4"/>
    <w:uiPriority w:val="99"/>
    <w:semiHidden/>
    <w:unhideWhenUsed/>
    <w:rsid w:val="003059B0"/>
  </w:style>
  <w:style w:type="numbering" w:customStyle="1" w:styleId="NoList111223">
    <w:name w:val="No List111223"/>
    <w:next w:val="a4"/>
    <w:uiPriority w:val="99"/>
    <w:semiHidden/>
    <w:unhideWhenUsed/>
    <w:rsid w:val="003059B0"/>
  </w:style>
  <w:style w:type="numbering" w:customStyle="1" w:styleId="NoList73">
    <w:name w:val="No List73"/>
    <w:next w:val="a4"/>
    <w:uiPriority w:val="99"/>
    <w:semiHidden/>
    <w:unhideWhenUsed/>
    <w:rsid w:val="003059B0"/>
  </w:style>
  <w:style w:type="numbering" w:customStyle="1" w:styleId="NoList153">
    <w:name w:val="No List153"/>
    <w:next w:val="a4"/>
    <w:uiPriority w:val="99"/>
    <w:semiHidden/>
    <w:unhideWhenUsed/>
    <w:rsid w:val="003059B0"/>
  </w:style>
  <w:style w:type="numbering" w:customStyle="1" w:styleId="1432">
    <w:name w:val="リストなし143"/>
    <w:next w:val="a4"/>
    <w:uiPriority w:val="99"/>
    <w:semiHidden/>
    <w:unhideWhenUsed/>
    <w:rsid w:val="003059B0"/>
  </w:style>
  <w:style w:type="numbering" w:customStyle="1" w:styleId="1433">
    <w:name w:val="无列表143"/>
    <w:next w:val="a4"/>
    <w:semiHidden/>
    <w:rsid w:val="003059B0"/>
  </w:style>
  <w:style w:type="numbering" w:customStyle="1" w:styleId="NoList243">
    <w:name w:val="No List243"/>
    <w:next w:val="a4"/>
    <w:semiHidden/>
    <w:rsid w:val="003059B0"/>
  </w:style>
  <w:style w:type="numbering" w:customStyle="1" w:styleId="NoList343">
    <w:name w:val="No List343"/>
    <w:next w:val="a4"/>
    <w:uiPriority w:val="99"/>
    <w:semiHidden/>
    <w:rsid w:val="003059B0"/>
  </w:style>
  <w:style w:type="numbering" w:customStyle="1" w:styleId="NoList1153">
    <w:name w:val="No List1153"/>
    <w:next w:val="a4"/>
    <w:uiPriority w:val="99"/>
    <w:semiHidden/>
    <w:unhideWhenUsed/>
    <w:rsid w:val="003059B0"/>
  </w:style>
  <w:style w:type="numbering" w:customStyle="1" w:styleId="1531">
    <w:name w:val="無清單153"/>
    <w:next w:val="a4"/>
    <w:uiPriority w:val="99"/>
    <w:semiHidden/>
    <w:unhideWhenUsed/>
    <w:rsid w:val="003059B0"/>
  </w:style>
  <w:style w:type="numbering" w:customStyle="1" w:styleId="11430">
    <w:name w:val="無清單1143"/>
    <w:next w:val="a4"/>
    <w:uiPriority w:val="99"/>
    <w:semiHidden/>
    <w:unhideWhenUsed/>
    <w:rsid w:val="003059B0"/>
  </w:style>
  <w:style w:type="numbering" w:customStyle="1" w:styleId="NoList433">
    <w:name w:val="No List433"/>
    <w:next w:val="a4"/>
    <w:uiPriority w:val="99"/>
    <w:semiHidden/>
    <w:unhideWhenUsed/>
    <w:rsid w:val="003059B0"/>
  </w:style>
  <w:style w:type="numbering" w:customStyle="1" w:styleId="NoList1243">
    <w:name w:val="No List1243"/>
    <w:next w:val="a4"/>
    <w:uiPriority w:val="99"/>
    <w:semiHidden/>
    <w:unhideWhenUsed/>
    <w:rsid w:val="003059B0"/>
  </w:style>
  <w:style w:type="numbering" w:customStyle="1" w:styleId="11431">
    <w:name w:val="リストなし1143"/>
    <w:next w:val="a4"/>
    <w:uiPriority w:val="99"/>
    <w:semiHidden/>
    <w:unhideWhenUsed/>
    <w:rsid w:val="003059B0"/>
  </w:style>
  <w:style w:type="numbering" w:customStyle="1" w:styleId="11432">
    <w:name w:val="无列表1143"/>
    <w:next w:val="a4"/>
    <w:semiHidden/>
    <w:rsid w:val="003059B0"/>
  </w:style>
  <w:style w:type="numbering" w:customStyle="1" w:styleId="NoList2143">
    <w:name w:val="No List2143"/>
    <w:next w:val="a4"/>
    <w:semiHidden/>
    <w:rsid w:val="003059B0"/>
  </w:style>
  <w:style w:type="numbering" w:customStyle="1" w:styleId="NoList3143">
    <w:name w:val="No List3143"/>
    <w:next w:val="a4"/>
    <w:uiPriority w:val="99"/>
    <w:semiHidden/>
    <w:rsid w:val="003059B0"/>
  </w:style>
  <w:style w:type="numbering" w:customStyle="1" w:styleId="NoList11143">
    <w:name w:val="No List11143"/>
    <w:next w:val="a4"/>
    <w:uiPriority w:val="99"/>
    <w:semiHidden/>
    <w:unhideWhenUsed/>
    <w:rsid w:val="003059B0"/>
  </w:style>
  <w:style w:type="numbering" w:customStyle="1" w:styleId="12430">
    <w:name w:val="無清單1243"/>
    <w:next w:val="a4"/>
    <w:uiPriority w:val="99"/>
    <w:semiHidden/>
    <w:unhideWhenUsed/>
    <w:rsid w:val="003059B0"/>
  </w:style>
  <w:style w:type="numbering" w:customStyle="1" w:styleId="11143">
    <w:name w:val="無清單11143"/>
    <w:next w:val="a4"/>
    <w:uiPriority w:val="99"/>
    <w:semiHidden/>
    <w:unhideWhenUsed/>
    <w:rsid w:val="003059B0"/>
  </w:style>
  <w:style w:type="numbering" w:customStyle="1" w:styleId="233">
    <w:name w:val="无列表233"/>
    <w:next w:val="a4"/>
    <w:uiPriority w:val="99"/>
    <w:semiHidden/>
    <w:unhideWhenUsed/>
    <w:rsid w:val="003059B0"/>
  </w:style>
  <w:style w:type="numbering" w:customStyle="1" w:styleId="NoList12133">
    <w:name w:val="No List12133"/>
    <w:next w:val="a4"/>
    <w:uiPriority w:val="99"/>
    <w:semiHidden/>
    <w:unhideWhenUsed/>
    <w:rsid w:val="003059B0"/>
  </w:style>
  <w:style w:type="numbering" w:customStyle="1" w:styleId="111331">
    <w:name w:val="リストなし11133"/>
    <w:next w:val="a4"/>
    <w:uiPriority w:val="99"/>
    <w:semiHidden/>
    <w:unhideWhenUsed/>
    <w:rsid w:val="003059B0"/>
  </w:style>
  <w:style w:type="numbering" w:customStyle="1" w:styleId="111332">
    <w:name w:val="无列表11133"/>
    <w:next w:val="a4"/>
    <w:semiHidden/>
    <w:rsid w:val="003059B0"/>
  </w:style>
  <w:style w:type="numbering" w:customStyle="1" w:styleId="NoList21133">
    <w:name w:val="No List21133"/>
    <w:next w:val="a4"/>
    <w:semiHidden/>
    <w:rsid w:val="003059B0"/>
  </w:style>
  <w:style w:type="numbering" w:customStyle="1" w:styleId="NoList31133">
    <w:name w:val="No List31133"/>
    <w:next w:val="a4"/>
    <w:uiPriority w:val="99"/>
    <w:semiHidden/>
    <w:rsid w:val="003059B0"/>
  </w:style>
  <w:style w:type="numbering" w:customStyle="1" w:styleId="NoList111133">
    <w:name w:val="No List111133"/>
    <w:next w:val="a4"/>
    <w:uiPriority w:val="99"/>
    <w:semiHidden/>
    <w:unhideWhenUsed/>
    <w:rsid w:val="003059B0"/>
  </w:style>
  <w:style w:type="numbering" w:customStyle="1" w:styleId="121330">
    <w:name w:val="無清單12133"/>
    <w:next w:val="a4"/>
    <w:uiPriority w:val="99"/>
    <w:semiHidden/>
    <w:unhideWhenUsed/>
    <w:rsid w:val="003059B0"/>
  </w:style>
  <w:style w:type="numbering" w:customStyle="1" w:styleId="1111330">
    <w:name w:val="無清單111133"/>
    <w:next w:val="a4"/>
    <w:uiPriority w:val="99"/>
    <w:semiHidden/>
    <w:unhideWhenUsed/>
    <w:rsid w:val="003059B0"/>
  </w:style>
  <w:style w:type="numbering" w:customStyle="1" w:styleId="NoList533">
    <w:name w:val="No List533"/>
    <w:next w:val="a4"/>
    <w:uiPriority w:val="99"/>
    <w:semiHidden/>
    <w:unhideWhenUsed/>
    <w:rsid w:val="003059B0"/>
  </w:style>
  <w:style w:type="numbering" w:customStyle="1" w:styleId="NoList1333">
    <w:name w:val="No List1333"/>
    <w:next w:val="a4"/>
    <w:uiPriority w:val="99"/>
    <w:semiHidden/>
    <w:unhideWhenUsed/>
    <w:rsid w:val="003059B0"/>
  </w:style>
  <w:style w:type="numbering" w:customStyle="1" w:styleId="12332">
    <w:name w:val="リストなし1233"/>
    <w:next w:val="a4"/>
    <w:uiPriority w:val="99"/>
    <w:semiHidden/>
    <w:unhideWhenUsed/>
    <w:rsid w:val="003059B0"/>
  </w:style>
  <w:style w:type="numbering" w:customStyle="1" w:styleId="12333">
    <w:name w:val="无列表1233"/>
    <w:next w:val="a4"/>
    <w:semiHidden/>
    <w:rsid w:val="003059B0"/>
  </w:style>
  <w:style w:type="numbering" w:customStyle="1" w:styleId="NoList2233">
    <w:name w:val="No List2233"/>
    <w:next w:val="a4"/>
    <w:semiHidden/>
    <w:rsid w:val="003059B0"/>
  </w:style>
  <w:style w:type="numbering" w:customStyle="1" w:styleId="NoList3233">
    <w:name w:val="No List3233"/>
    <w:next w:val="a4"/>
    <w:uiPriority w:val="99"/>
    <w:semiHidden/>
    <w:rsid w:val="003059B0"/>
  </w:style>
  <w:style w:type="numbering" w:customStyle="1" w:styleId="NoList11233">
    <w:name w:val="No List11233"/>
    <w:next w:val="a4"/>
    <w:uiPriority w:val="99"/>
    <w:semiHidden/>
    <w:unhideWhenUsed/>
    <w:rsid w:val="003059B0"/>
  </w:style>
  <w:style w:type="numbering" w:customStyle="1" w:styleId="13330">
    <w:name w:val="無清單1333"/>
    <w:next w:val="a4"/>
    <w:uiPriority w:val="99"/>
    <w:semiHidden/>
    <w:unhideWhenUsed/>
    <w:rsid w:val="003059B0"/>
  </w:style>
  <w:style w:type="numbering" w:customStyle="1" w:styleId="112330">
    <w:name w:val="無清單11233"/>
    <w:next w:val="a4"/>
    <w:uiPriority w:val="99"/>
    <w:semiHidden/>
    <w:unhideWhenUsed/>
    <w:rsid w:val="003059B0"/>
  </w:style>
  <w:style w:type="numbering" w:customStyle="1" w:styleId="2133">
    <w:name w:val="无列表2133"/>
    <w:next w:val="a4"/>
    <w:uiPriority w:val="99"/>
    <w:semiHidden/>
    <w:unhideWhenUsed/>
    <w:rsid w:val="003059B0"/>
  </w:style>
  <w:style w:type="numbering" w:customStyle="1" w:styleId="NoList12223">
    <w:name w:val="No List12223"/>
    <w:next w:val="a4"/>
    <w:uiPriority w:val="99"/>
    <w:semiHidden/>
    <w:unhideWhenUsed/>
    <w:rsid w:val="003059B0"/>
  </w:style>
  <w:style w:type="numbering" w:customStyle="1" w:styleId="112231">
    <w:name w:val="リストなし11223"/>
    <w:next w:val="a4"/>
    <w:uiPriority w:val="99"/>
    <w:semiHidden/>
    <w:unhideWhenUsed/>
    <w:rsid w:val="003059B0"/>
  </w:style>
  <w:style w:type="numbering" w:customStyle="1" w:styleId="112232">
    <w:name w:val="无列表11223"/>
    <w:next w:val="a4"/>
    <w:semiHidden/>
    <w:rsid w:val="003059B0"/>
  </w:style>
  <w:style w:type="numbering" w:customStyle="1" w:styleId="NoList21223">
    <w:name w:val="No List21223"/>
    <w:next w:val="a4"/>
    <w:semiHidden/>
    <w:rsid w:val="003059B0"/>
  </w:style>
  <w:style w:type="numbering" w:customStyle="1" w:styleId="NoList31223">
    <w:name w:val="No List31223"/>
    <w:next w:val="a4"/>
    <w:uiPriority w:val="99"/>
    <w:semiHidden/>
    <w:rsid w:val="003059B0"/>
  </w:style>
  <w:style w:type="numbering" w:customStyle="1" w:styleId="NoList111233">
    <w:name w:val="No List111233"/>
    <w:next w:val="a4"/>
    <w:uiPriority w:val="99"/>
    <w:semiHidden/>
    <w:unhideWhenUsed/>
    <w:rsid w:val="003059B0"/>
  </w:style>
  <w:style w:type="numbering" w:customStyle="1" w:styleId="122230">
    <w:name w:val="無清單12223"/>
    <w:next w:val="a4"/>
    <w:uiPriority w:val="99"/>
    <w:semiHidden/>
    <w:unhideWhenUsed/>
    <w:rsid w:val="003059B0"/>
  </w:style>
  <w:style w:type="numbering" w:customStyle="1" w:styleId="1112230">
    <w:name w:val="無清單111223"/>
    <w:next w:val="a4"/>
    <w:uiPriority w:val="99"/>
    <w:semiHidden/>
    <w:unhideWhenUsed/>
    <w:rsid w:val="003059B0"/>
  </w:style>
  <w:style w:type="numbering" w:customStyle="1" w:styleId="NoList82">
    <w:name w:val="No List82"/>
    <w:next w:val="a4"/>
    <w:uiPriority w:val="99"/>
    <w:semiHidden/>
    <w:unhideWhenUsed/>
    <w:rsid w:val="003059B0"/>
  </w:style>
  <w:style w:type="numbering" w:customStyle="1" w:styleId="NoList162">
    <w:name w:val="No List162"/>
    <w:next w:val="a4"/>
    <w:uiPriority w:val="99"/>
    <w:semiHidden/>
    <w:unhideWhenUsed/>
    <w:rsid w:val="003059B0"/>
  </w:style>
  <w:style w:type="numbering" w:customStyle="1" w:styleId="1522">
    <w:name w:val="リストなし152"/>
    <w:next w:val="a4"/>
    <w:uiPriority w:val="99"/>
    <w:semiHidden/>
    <w:unhideWhenUsed/>
    <w:rsid w:val="003059B0"/>
  </w:style>
  <w:style w:type="numbering" w:customStyle="1" w:styleId="1523">
    <w:name w:val="无列表152"/>
    <w:next w:val="a4"/>
    <w:semiHidden/>
    <w:rsid w:val="003059B0"/>
  </w:style>
  <w:style w:type="numbering" w:customStyle="1" w:styleId="NoList252">
    <w:name w:val="No List252"/>
    <w:next w:val="a4"/>
    <w:semiHidden/>
    <w:rsid w:val="003059B0"/>
  </w:style>
  <w:style w:type="numbering" w:customStyle="1" w:styleId="NoList352">
    <w:name w:val="No List352"/>
    <w:next w:val="a4"/>
    <w:uiPriority w:val="99"/>
    <w:semiHidden/>
    <w:rsid w:val="003059B0"/>
  </w:style>
  <w:style w:type="numbering" w:customStyle="1" w:styleId="NoList1162">
    <w:name w:val="No List1162"/>
    <w:next w:val="a4"/>
    <w:uiPriority w:val="99"/>
    <w:semiHidden/>
    <w:unhideWhenUsed/>
    <w:rsid w:val="003059B0"/>
  </w:style>
  <w:style w:type="numbering" w:customStyle="1" w:styleId="1620">
    <w:name w:val="無清單162"/>
    <w:next w:val="a4"/>
    <w:uiPriority w:val="99"/>
    <w:semiHidden/>
    <w:unhideWhenUsed/>
    <w:rsid w:val="003059B0"/>
  </w:style>
  <w:style w:type="numbering" w:customStyle="1" w:styleId="11520">
    <w:name w:val="無清單1152"/>
    <w:next w:val="a4"/>
    <w:uiPriority w:val="99"/>
    <w:semiHidden/>
    <w:unhideWhenUsed/>
    <w:rsid w:val="003059B0"/>
  </w:style>
  <w:style w:type="numbering" w:customStyle="1" w:styleId="NoList442">
    <w:name w:val="No List442"/>
    <w:next w:val="a4"/>
    <w:uiPriority w:val="99"/>
    <w:semiHidden/>
    <w:unhideWhenUsed/>
    <w:rsid w:val="003059B0"/>
  </w:style>
  <w:style w:type="numbering" w:customStyle="1" w:styleId="NoList1252">
    <w:name w:val="No List1252"/>
    <w:next w:val="a4"/>
    <w:uiPriority w:val="99"/>
    <w:semiHidden/>
    <w:unhideWhenUsed/>
    <w:rsid w:val="003059B0"/>
  </w:style>
  <w:style w:type="numbering" w:customStyle="1" w:styleId="11521">
    <w:name w:val="リストなし1152"/>
    <w:next w:val="a4"/>
    <w:uiPriority w:val="99"/>
    <w:semiHidden/>
    <w:unhideWhenUsed/>
    <w:rsid w:val="003059B0"/>
  </w:style>
  <w:style w:type="numbering" w:customStyle="1" w:styleId="11522">
    <w:name w:val="无列表1152"/>
    <w:next w:val="a4"/>
    <w:semiHidden/>
    <w:rsid w:val="003059B0"/>
  </w:style>
  <w:style w:type="numbering" w:customStyle="1" w:styleId="NoList2152">
    <w:name w:val="No List2152"/>
    <w:next w:val="a4"/>
    <w:semiHidden/>
    <w:rsid w:val="003059B0"/>
  </w:style>
  <w:style w:type="numbering" w:customStyle="1" w:styleId="NoList3152">
    <w:name w:val="No List3152"/>
    <w:next w:val="a4"/>
    <w:uiPriority w:val="99"/>
    <w:semiHidden/>
    <w:rsid w:val="003059B0"/>
  </w:style>
  <w:style w:type="numbering" w:customStyle="1" w:styleId="NoList11152">
    <w:name w:val="No List11152"/>
    <w:next w:val="a4"/>
    <w:uiPriority w:val="99"/>
    <w:semiHidden/>
    <w:unhideWhenUsed/>
    <w:rsid w:val="003059B0"/>
  </w:style>
  <w:style w:type="numbering" w:customStyle="1" w:styleId="12520">
    <w:name w:val="無清單1252"/>
    <w:next w:val="a4"/>
    <w:uiPriority w:val="99"/>
    <w:semiHidden/>
    <w:unhideWhenUsed/>
    <w:rsid w:val="003059B0"/>
  </w:style>
  <w:style w:type="numbering" w:customStyle="1" w:styleId="111520">
    <w:name w:val="無清單11152"/>
    <w:next w:val="a4"/>
    <w:uiPriority w:val="99"/>
    <w:semiHidden/>
    <w:unhideWhenUsed/>
    <w:rsid w:val="003059B0"/>
  </w:style>
  <w:style w:type="numbering" w:customStyle="1" w:styleId="242">
    <w:name w:val="无列表242"/>
    <w:next w:val="a4"/>
    <w:uiPriority w:val="99"/>
    <w:semiHidden/>
    <w:unhideWhenUsed/>
    <w:rsid w:val="003059B0"/>
  </w:style>
  <w:style w:type="numbering" w:customStyle="1" w:styleId="NoList12142">
    <w:name w:val="No List12142"/>
    <w:next w:val="a4"/>
    <w:uiPriority w:val="99"/>
    <w:semiHidden/>
    <w:unhideWhenUsed/>
    <w:rsid w:val="003059B0"/>
  </w:style>
  <w:style w:type="numbering" w:customStyle="1" w:styleId="111421">
    <w:name w:val="リストなし11142"/>
    <w:next w:val="a4"/>
    <w:uiPriority w:val="99"/>
    <w:semiHidden/>
    <w:unhideWhenUsed/>
    <w:rsid w:val="003059B0"/>
  </w:style>
  <w:style w:type="numbering" w:customStyle="1" w:styleId="111422">
    <w:name w:val="无列表11142"/>
    <w:next w:val="a4"/>
    <w:semiHidden/>
    <w:rsid w:val="003059B0"/>
  </w:style>
  <w:style w:type="numbering" w:customStyle="1" w:styleId="NoList21142">
    <w:name w:val="No List21142"/>
    <w:next w:val="a4"/>
    <w:semiHidden/>
    <w:rsid w:val="003059B0"/>
  </w:style>
  <w:style w:type="numbering" w:customStyle="1" w:styleId="NoList31142">
    <w:name w:val="No List31142"/>
    <w:next w:val="a4"/>
    <w:uiPriority w:val="99"/>
    <w:semiHidden/>
    <w:rsid w:val="003059B0"/>
  </w:style>
  <w:style w:type="numbering" w:customStyle="1" w:styleId="NoList111142">
    <w:name w:val="No List111142"/>
    <w:next w:val="a4"/>
    <w:uiPriority w:val="99"/>
    <w:semiHidden/>
    <w:unhideWhenUsed/>
    <w:rsid w:val="003059B0"/>
  </w:style>
  <w:style w:type="numbering" w:customStyle="1" w:styleId="121420">
    <w:name w:val="無清單12142"/>
    <w:next w:val="a4"/>
    <w:uiPriority w:val="99"/>
    <w:semiHidden/>
    <w:unhideWhenUsed/>
    <w:rsid w:val="003059B0"/>
  </w:style>
  <w:style w:type="numbering" w:customStyle="1" w:styleId="1111420">
    <w:name w:val="無清單111142"/>
    <w:next w:val="a4"/>
    <w:uiPriority w:val="99"/>
    <w:semiHidden/>
    <w:unhideWhenUsed/>
    <w:rsid w:val="003059B0"/>
  </w:style>
  <w:style w:type="numbering" w:customStyle="1" w:styleId="NoList542">
    <w:name w:val="No List542"/>
    <w:next w:val="a4"/>
    <w:uiPriority w:val="99"/>
    <w:semiHidden/>
    <w:unhideWhenUsed/>
    <w:rsid w:val="003059B0"/>
  </w:style>
  <w:style w:type="numbering" w:customStyle="1" w:styleId="NoList1342">
    <w:name w:val="No List1342"/>
    <w:next w:val="a4"/>
    <w:uiPriority w:val="99"/>
    <w:semiHidden/>
    <w:unhideWhenUsed/>
    <w:rsid w:val="003059B0"/>
  </w:style>
  <w:style w:type="numbering" w:customStyle="1" w:styleId="12421">
    <w:name w:val="リストなし1242"/>
    <w:next w:val="a4"/>
    <w:uiPriority w:val="99"/>
    <w:semiHidden/>
    <w:unhideWhenUsed/>
    <w:rsid w:val="003059B0"/>
  </w:style>
  <w:style w:type="numbering" w:customStyle="1" w:styleId="12422">
    <w:name w:val="无列表1242"/>
    <w:next w:val="a4"/>
    <w:semiHidden/>
    <w:rsid w:val="003059B0"/>
  </w:style>
  <w:style w:type="numbering" w:customStyle="1" w:styleId="NoList2242">
    <w:name w:val="No List2242"/>
    <w:next w:val="a4"/>
    <w:semiHidden/>
    <w:rsid w:val="003059B0"/>
  </w:style>
  <w:style w:type="numbering" w:customStyle="1" w:styleId="NoList3242">
    <w:name w:val="No List3242"/>
    <w:next w:val="a4"/>
    <w:uiPriority w:val="99"/>
    <w:semiHidden/>
    <w:rsid w:val="003059B0"/>
  </w:style>
  <w:style w:type="numbering" w:customStyle="1" w:styleId="NoList11242">
    <w:name w:val="No List11242"/>
    <w:next w:val="a4"/>
    <w:uiPriority w:val="99"/>
    <w:semiHidden/>
    <w:unhideWhenUsed/>
    <w:rsid w:val="003059B0"/>
  </w:style>
  <w:style w:type="numbering" w:customStyle="1" w:styleId="13420">
    <w:name w:val="無清單1342"/>
    <w:next w:val="a4"/>
    <w:uiPriority w:val="99"/>
    <w:semiHidden/>
    <w:unhideWhenUsed/>
    <w:rsid w:val="003059B0"/>
  </w:style>
  <w:style w:type="numbering" w:customStyle="1" w:styleId="112420">
    <w:name w:val="無清單11242"/>
    <w:next w:val="a4"/>
    <w:uiPriority w:val="99"/>
    <w:semiHidden/>
    <w:unhideWhenUsed/>
    <w:rsid w:val="003059B0"/>
  </w:style>
  <w:style w:type="numbering" w:customStyle="1" w:styleId="2142">
    <w:name w:val="无列表2142"/>
    <w:next w:val="a4"/>
    <w:uiPriority w:val="99"/>
    <w:semiHidden/>
    <w:unhideWhenUsed/>
    <w:rsid w:val="003059B0"/>
  </w:style>
  <w:style w:type="numbering" w:customStyle="1" w:styleId="NoList12232">
    <w:name w:val="No List12232"/>
    <w:next w:val="a4"/>
    <w:uiPriority w:val="99"/>
    <w:semiHidden/>
    <w:unhideWhenUsed/>
    <w:rsid w:val="003059B0"/>
  </w:style>
  <w:style w:type="numbering" w:customStyle="1" w:styleId="112321">
    <w:name w:val="リストなし11232"/>
    <w:next w:val="a4"/>
    <w:uiPriority w:val="99"/>
    <w:semiHidden/>
    <w:unhideWhenUsed/>
    <w:rsid w:val="003059B0"/>
  </w:style>
  <w:style w:type="numbering" w:customStyle="1" w:styleId="112322">
    <w:name w:val="无列表11232"/>
    <w:next w:val="a4"/>
    <w:semiHidden/>
    <w:rsid w:val="003059B0"/>
  </w:style>
  <w:style w:type="numbering" w:customStyle="1" w:styleId="NoList21232">
    <w:name w:val="No List21232"/>
    <w:next w:val="a4"/>
    <w:semiHidden/>
    <w:rsid w:val="003059B0"/>
  </w:style>
  <w:style w:type="numbering" w:customStyle="1" w:styleId="NoList31232">
    <w:name w:val="No List31232"/>
    <w:next w:val="a4"/>
    <w:uiPriority w:val="99"/>
    <w:semiHidden/>
    <w:rsid w:val="003059B0"/>
  </w:style>
  <w:style w:type="numbering" w:customStyle="1" w:styleId="NoList111242">
    <w:name w:val="No List111242"/>
    <w:next w:val="a4"/>
    <w:uiPriority w:val="99"/>
    <w:semiHidden/>
    <w:unhideWhenUsed/>
    <w:rsid w:val="003059B0"/>
  </w:style>
  <w:style w:type="numbering" w:customStyle="1" w:styleId="122320">
    <w:name w:val="無清單12232"/>
    <w:next w:val="a4"/>
    <w:uiPriority w:val="99"/>
    <w:semiHidden/>
    <w:unhideWhenUsed/>
    <w:rsid w:val="003059B0"/>
  </w:style>
  <w:style w:type="numbering" w:customStyle="1" w:styleId="1112320">
    <w:name w:val="無清單111232"/>
    <w:next w:val="a4"/>
    <w:uiPriority w:val="99"/>
    <w:semiHidden/>
    <w:unhideWhenUsed/>
    <w:rsid w:val="003059B0"/>
  </w:style>
  <w:style w:type="numbering" w:customStyle="1" w:styleId="NoList621">
    <w:name w:val="No List621"/>
    <w:next w:val="a4"/>
    <w:uiPriority w:val="99"/>
    <w:semiHidden/>
    <w:unhideWhenUsed/>
    <w:rsid w:val="003059B0"/>
  </w:style>
  <w:style w:type="numbering" w:customStyle="1" w:styleId="NoList1421">
    <w:name w:val="No List1421"/>
    <w:next w:val="a4"/>
    <w:uiPriority w:val="99"/>
    <w:semiHidden/>
    <w:unhideWhenUsed/>
    <w:rsid w:val="003059B0"/>
  </w:style>
  <w:style w:type="numbering" w:customStyle="1" w:styleId="13212">
    <w:name w:val="リストなし1321"/>
    <w:next w:val="a4"/>
    <w:uiPriority w:val="99"/>
    <w:semiHidden/>
    <w:unhideWhenUsed/>
    <w:rsid w:val="003059B0"/>
  </w:style>
  <w:style w:type="numbering" w:customStyle="1" w:styleId="13221">
    <w:name w:val="无列表1322"/>
    <w:next w:val="a4"/>
    <w:semiHidden/>
    <w:rsid w:val="003059B0"/>
  </w:style>
  <w:style w:type="numbering" w:customStyle="1" w:styleId="NoList2321">
    <w:name w:val="No List2321"/>
    <w:next w:val="a4"/>
    <w:semiHidden/>
    <w:rsid w:val="003059B0"/>
  </w:style>
  <w:style w:type="numbering" w:customStyle="1" w:styleId="NoList3321">
    <w:name w:val="No List3321"/>
    <w:next w:val="a4"/>
    <w:uiPriority w:val="99"/>
    <w:semiHidden/>
    <w:rsid w:val="003059B0"/>
  </w:style>
  <w:style w:type="numbering" w:customStyle="1" w:styleId="NoList11322">
    <w:name w:val="No List11322"/>
    <w:next w:val="a4"/>
    <w:uiPriority w:val="99"/>
    <w:semiHidden/>
    <w:unhideWhenUsed/>
    <w:rsid w:val="003059B0"/>
  </w:style>
  <w:style w:type="numbering" w:customStyle="1" w:styleId="14210">
    <w:name w:val="無清單1421"/>
    <w:next w:val="a4"/>
    <w:uiPriority w:val="99"/>
    <w:semiHidden/>
    <w:unhideWhenUsed/>
    <w:rsid w:val="003059B0"/>
  </w:style>
  <w:style w:type="numbering" w:customStyle="1" w:styleId="113210">
    <w:name w:val="無清單11321"/>
    <w:next w:val="a4"/>
    <w:uiPriority w:val="99"/>
    <w:semiHidden/>
    <w:unhideWhenUsed/>
    <w:rsid w:val="003059B0"/>
  </w:style>
  <w:style w:type="numbering" w:customStyle="1" w:styleId="2222">
    <w:name w:val="无列表2222"/>
    <w:next w:val="a4"/>
    <w:uiPriority w:val="99"/>
    <w:semiHidden/>
    <w:unhideWhenUsed/>
    <w:rsid w:val="003059B0"/>
  </w:style>
  <w:style w:type="numbering" w:customStyle="1" w:styleId="NoList12321">
    <w:name w:val="No List12321"/>
    <w:next w:val="a4"/>
    <w:uiPriority w:val="99"/>
    <w:semiHidden/>
    <w:unhideWhenUsed/>
    <w:rsid w:val="003059B0"/>
  </w:style>
  <w:style w:type="numbering" w:customStyle="1" w:styleId="113211">
    <w:name w:val="リストなし11321"/>
    <w:next w:val="a4"/>
    <w:uiPriority w:val="99"/>
    <w:semiHidden/>
    <w:unhideWhenUsed/>
    <w:rsid w:val="003059B0"/>
  </w:style>
  <w:style w:type="numbering" w:customStyle="1" w:styleId="113212">
    <w:name w:val="无列表11321"/>
    <w:next w:val="a4"/>
    <w:semiHidden/>
    <w:rsid w:val="003059B0"/>
  </w:style>
  <w:style w:type="numbering" w:customStyle="1" w:styleId="NoList21321">
    <w:name w:val="No List21321"/>
    <w:next w:val="a4"/>
    <w:semiHidden/>
    <w:rsid w:val="003059B0"/>
  </w:style>
  <w:style w:type="numbering" w:customStyle="1" w:styleId="NoList31321">
    <w:name w:val="No List31321"/>
    <w:next w:val="a4"/>
    <w:uiPriority w:val="99"/>
    <w:semiHidden/>
    <w:rsid w:val="003059B0"/>
  </w:style>
  <w:style w:type="numbering" w:customStyle="1" w:styleId="NoList111321">
    <w:name w:val="No List111321"/>
    <w:next w:val="a4"/>
    <w:uiPriority w:val="99"/>
    <w:semiHidden/>
    <w:unhideWhenUsed/>
    <w:rsid w:val="003059B0"/>
  </w:style>
  <w:style w:type="numbering" w:customStyle="1" w:styleId="123210">
    <w:name w:val="無清單12321"/>
    <w:next w:val="a4"/>
    <w:uiPriority w:val="99"/>
    <w:semiHidden/>
    <w:unhideWhenUsed/>
    <w:rsid w:val="003059B0"/>
  </w:style>
  <w:style w:type="numbering" w:customStyle="1" w:styleId="1113210">
    <w:name w:val="無清單111321"/>
    <w:next w:val="a4"/>
    <w:uiPriority w:val="99"/>
    <w:semiHidden/>
    <w:unhideWhenUsed/>
    <w:rsid w:val="003059B0"/>
  </w:style>
  <w:style w:type="numbering" w:customStyle="1" w:styleId="NoList4122">
    <w:name w:val="No List4122"/>
    <w:next w:val="a4"/>
    <w:uiPriority w:val="99"/>
    <w:semiHidden/>
    <w:unhideWhenUsed/>
    <w:rsid w:val="003059B0"/>
  </w:style>
  <w:style w:type="numbering" w:customStyle="1" w:styleId="NoList121122">
    <w:name w:val="No List121122"/>
    <w:next w:val="a4"/>
    <w:uiPriority w:val="99"/>
    <w:semiHidden/>
    <w:unhideWhenUsed/>
    <w:rsid w:val="003059B0"/>
  </w:style>
  <w:style w:type="numbering" w:customStyle="1" w:styleId="1111221">
    <w:name w:val="リストなし111122"/>
    <w:next w:val="a4"/>
    <w:uiPriority w:val="99"/>
    <w:semiHidden/>
    <w:unhideWhenUsed/>
    <w:rsid w:val="003059B0"/>
  </w:style>
  <w:style w:type="numbering" w:customStyle="1" w:styleId="1111222">
    <w:name w:val="无列表111122"/>
    <w:next w:val="a4"/>
    <w:semiHidden/>
    <w:rsid w:val="003059B0"/>
  </w:style>
  <w:style w:type="numbering" w:customStyle="1" w:styleId="NoList211122">
    <w:name w:val="No List211122"/>
    <w:next w:val="a4"/>
    <w:semiHidden/>
    <w:rsid w:val="003059B0"/>
  </w:style>
  <w:style w:type="numbering" w:customStyle="1" w:styleId="NoList311122">
    <w:name w:val="No List311122"/>
    <w:next w:val="a4"/>
    <w:uiPriority w:val="99"/>
    <w:semiHidden/>
    <w:rsid w:val="003059B0"/>
  </w:style>
  <w:style w:type="numbering" w:customStyle="1" w:styleId="NoList1111122">
    <w:name w:val="No List1111122"/>
    <w:next w:val="a4"/>
    <w:uiPriority w:val="99"/>
    <w:semiHidden/>
    <w:unhideWhenUsed/>
    <w:rsid w:val="003059B0"/>
  </w:style>
  <w:style w:type="numbering" w:customStyle="1" w:styleId="1211220">
    <w:name w:val="無清單121122"/>
    <w:next w:val="a4"/>
    <w:uiPriority w:val="99"/>
    <w:semiHidden/>
    <w:unhideWhenUsed/>
    <w:rsid w:val="003059B0"/>
  </w:style>
  <w:style w:type="numbering" w:customStyle="1" w:styleId="11111220">
    <w:name w:val="無清單1111122"/>
    <w:next w:val="a4"/>
    <w:uiPriority w:val="99"/>
    <w:semiHidden/>
    <w:unhideWhenUsed/>
    <w:rsid w:val="003059B0"/>
  </w:style>
  <w:style w:type="numbering" w:customStyle="1" w:styleId="NoList5121">
    <w:name w:val="No List5121"/>
    <w:next w:val="a4"/>
    <w:uiPriority w:val="99"/>
    <w:semiHidden/>
    <w:unhideWhenUsed/>
    <w:rsid w:val="003059B0"/>
  </w:style>
  <w:style w:type="numbering" w:customStyle="1" w:styleId="NoList13122">
    <w:name w:val="No List13122"/>
    <w:next w:val="a4"/>
    <w:uiPriority w:val="99"/>
    <w:semiHidden/>
    <w:unhideWhenUsed/>
    <w:rsid w:val="003059B0"/>
  </w:style>
  <w:style w:type="numbering" w:customStyle="1" w:styleId="121221">
    <w:name w:val="リストなし12122"/>
    <w:next w:val="a4"/>
    <w:uiPriority w:val="99"/>
    <w:semiHidden/>
    <w:unhideWhenUsed/>
    <w:rsid w:val="003059B0"/>
  </w:style>
  <w:style w:type="numbering" w:customStyle="1" w:styleId="121222">
    <w:name w:val="无列表12122"/>
    <w:next w:val="a4"/>
    <w:semiHidden/>
    <w:rsid w:val="003059B0"/>
  </w:style>
  <w:style w:type="numbering" w:customStyle="1" w:styleId="NoList22122">
    <w:name w:val="No List22122"/>
    <w:next w:val="a4"/>
    <w:semiHidden/>
    <w:rsid w:val="003059B0"/>
  </w:style>
  <w:style w:type="numbering" w:customStyle="1" w:styleId="NoList32122">
    <w:name w:val="No List32122"/>
    <w:next w:val="a4"/>
    <w:uiPriority w:val="99"/>
    <w:semiHidden/>
    <w:rsid w:val="003059B0"/>
  </w:style>
  <w:style w:type="numbering" w:customStyle="1" w:styleId="NoList112122">
    <w:name w:val="No List112122"/>
    <w:next w:val="a4"/>
    <w:uiPriority w:val="99"/>
    <w:semiHidden/>
    <w:unhideWhenUsed/>
    <w:rsid w:val="003059B0"/>
  </w:style>
  <w:style w:type="numbering" w:customStyle="1" w:styleId="131220">
    <w:name w:val="無清單13122"/>
    <w:next w:val="a4"/>
    <w:uiPriority w:val="99"/>
    <w:semiHidden/>
    <w:unhideWhenUsed/>
    <w:rsid w:val="003059B0"/>
  </w:style>
  <w:style w:type="numbering" w:customStyle="1" w:styleId="1121220">
    <w:name w:val="無清單112122"/>
    <w:next w:val="a4"/>
    <w:uiPriority w:val="99"/>
    <w:semiHidden/>
    <w:unhideWhenUsed/>
    <w:rsid w:val="003059B0"/>
  </w:style>
  <w:style w:type="numbering" w:customStyle="1" w:styleId="21122">
    <w:name w:val="无列表21122"/>
    <w:next w:val="a4"/>
    <w:uiPriority w:val="99"/>
    <w:semiHidden/>
    <w:unhideWhenUsed/>
    <w:rsid w:val="003059B0"/>
  </w:style>
  <w:style w:type="numbering" w:customStyle="1" w:styleId="NoList122122">
    <w:name w:val="No List122122"/>
    <w:next w:val="a4"/>
    <w:uiPriority w:val="99"/>
    <w:semiHidden/>
    <w:unhideWhenUsed/>
    <w:rsid w:val="003059B0"/>
  </w:style>
  <w:style w:type="numbering" w:customStyle="1" w:styleId="1121221">
    <w:name w:val="リストなし112122"/>
    <w:next w:val="a4"/>
    <w:uiPriority w:val="99"/>
    <w:semiHidden/>
    <w:unhideWhenUsed/>
    <w:rsid w:val="003059B0"/>
  </w:style>
  <w:style w:type="numbering" w:customStyle="1" w:styleId="1121222">
    <w:name w:val="无列表112122"/>
    <w:next w:val="a4"/>
    <w:semiHidden/>
    <w:rsid w:val="003059B0"/>
  </w:style>
  <w:style w:type="numbering" w:customStyle="1" w:styleId="NoList212122">
    <w:name w:val="No List212122"/>
    <w:next w:val="a4"/>
    <w:semiHidden/>
    <w:rsid w:val="003059B0"/>
  </w:style>
  <w:style w:type="numbering" w:customStyle="1" w:styleId="NoList312122">
    <w:name w:val="No List312122"/>
    <w:next w:val="a4"/>
    <w:uiPriority w:val="99"/>
    <w:semiHidden/>
    <w:rsid w:val="003059B0"/>
  </w:style>
  <w:style w:type="numbering" w:customStyle="1" w:styleId="NoList1112122">
    <w:name w:val="No List1112122"/>
    <w:next w:val="a4"/>
    <w:uiPriority w:val="99"/>
    <w:semiHidden/>
    <w:unhideWhenUsed/>
    <w:rsid w:val="003059B0"/>
  </w:style>
  <w:style w:type="numbering" w:customStyle="1" w:styleId="122122">
    <w:name w:val="無清單122122"/>
    <w:next w:val="a4"/>
    <w:uiPriority w:val="99"/>
    <w:semiHidden/>
    <w:unhideWhenUsed/>
    <w:rsid w:val="003059B0"/>
  </w:style>
  <w:style w:type="numbering" w:customStyle="1" w:styleId="1112122">
    <w:name w:val="無清單1112122"/>
    <w:next w:val="a4"/>
    <w:uiPriority w:val="99"/>
    <w:semiHidden/>
    <w:unhideWhenUsed/>
    <w:rsid w:val="003059B0"/>
  </w:style>
  <w:style w:type="numbering" w:customStyle="1" w:styleId="3126">
    <w:name w:val="无列表312"/>
    <w:next w:val="a4"/>
    <w:uiPriority w:val="99"/>
    <w:semiHidden/>
    <w:unhideWhenUsed/>
    <w:rsid w:val="003059B0"/>
  </w:style>
  <w:style w:type="numbering" w:customStyle="1" w:styleId="131121">
    <w:name w:val="无列表13112"/>
    <w:next w:val="a4"/>
    <w:semiHidden/>
    <w:rsid w:val="003059B0"/>
  </w:style>
  <w:style w:type="numbering" w:customStyle="1" w:styleId="NoList113111">
    <w:name w:val="No List113111"/>
    <w:next w:val="a4"/>
    <w:uiPriority w:val="99"/>
    <w:semiHidden/>
    <w:unhideWhenUsed/>
    <w:rsid w:val="003059B0"/>
  </w:style>
  <w:style w:type="numbering" w:customStyle="1" w:styleId="NoList41112">
    <w:name w:val="No List41112"/>
    <w:next w:val="a4"/>
    <w:uiPriority w:val="99"/>
    <w:semiHidden/>
    <w:unhideWhenUsed/>
    <w:rsid w:val="003059B0"/>
  </w:style>
  <w:style w:type="numbering" w:customStyle="1" w:styleId="22112">
    <w:name w:val="无列表22112"/>
    <w:next w:val="a4"/>
    <w:uiPriority w:val="99"/>
    <w:semiHidden/>
    <w:unhideWhenUsed/>
    <w:rsid w:val="003059B0"/>
  </w:style>
  <w:style w:type="numbering" w:customStyle="1" w:styleId="NoList1211112">
    <w:name w:val="No List1211112"/>
    <w:next w:val="a4"/>
    <w:uiPriority w:val="99"/>
    <w:semiHidden/>
    <w:unhideWhenUsed/>
    <w:rsid w:val="003059B0"/>
  </w:style>
  <w:style w:type="numbering" w:customStyle="1" w:styleId="11111121">
    <w:name w:val="リストなし1111112"/>
    <w:next w:val="a4"/>
    <w:uiPriority w:val="99"/>
    <w:semiHidden/>
    <w:unhideWhenUsed/>
    <w:rsid w:val="003059B0"/>
  </w:style>
  <w:style w:type="numbering" w:customStyle="1" w:styleId="11111122">
    <w:name w:val="无列表1111112"/>
    <w:next w:val="a4"/>
    <w:semiHidden/>
    <w:rsid w:val="003059B0"/>
  </w:style>
  <w:style w:type="numbering" w:customStyle="1" w:styleId="NoList2111112">
    <w:name w:val="No List2111112"/>
    <w:next w:val="a4"/>
    <w:semiHidden/>
    <w:rsid w:val="003059B0"/>
  </w:style>
  <w:style w:type="numbering" w:customStyle="1" w:styleId="NoList3111112">
    <w:name w:val="No List3111112"/>
    <w:next w:val="a4"/>
    <w:uiPriority w:val="99"/>
    <w:semiHidden/>
    <w:rsid w:val="003059B0"/>
  </w:style>
  <w:style w:type="numbering" w:customStyle="1" w:styleId="NoList11111112">
    <w:name w:val="No List11111112"/>
    <w:next w:val="a4"/>
    <w:uiPriority w:val="99"/>
    <w:semiHidden/>
    <w:unhideWhenUsed/>
    <w:rsid w:val="003059B0"/>
  </w:style>
  <w:style w:type="numbering" w:customStyle="1" w:styleId="12111120">
    <w:name w:val="無清單1211112"/>
    <w:next w:val="a4"/>
    <w:uiPriority w:val="99"/>
    <w:semiHidden/>
    <w:unhideWhenUsed/>
    <w:rsid w:val="003059B0"/>
  </w:style>
  <w:style w:type="numbering" w:customStyle="1" w:styleId="111111120">
    <w:name w:val="無清單11111112"/>
    <w:next w:val="a4"/>
    <w:uiPriority w:val="99"/>
    <w:semiHidden/>
    <w:unhideWhenUsed/>
    <w:rsid w:val="003059B0"/>
  </w:style>
  <w:style w:type="numbering" w:customStyle="1" w:styleId="NoList131112">
    <w:name w:val="No List131112"/>
    <w:next w:val="a4"/>
    <w:uiPriority w:val="99"/>
    <w:semiHidden/>
    <w:unhideWhenUsed/>
    <w:rsid w:val="003059B0"/>
  </w:style>
  <w:style w:type="numbering" w:customStyle="1" w:styleId="1211121">
    <w:name w:val="リストなし121112"/>
    <w:next w:val="a4"/>
    <w:uiPriority w:val="99"/>
    <w:semiHidden/>
    <w:unhideWhenUsed/>
    <w:rsid w:val="003059B0"/>
  </w:style>
  <w:style w:type="numbering" w:customStyle="1" w:styleId="1211122">
    <w:name w:val="无列表121112"/>
    <w:next w:val="a4"/>
    <w:semiHidden/>
    <w:rsid w:val="003059B0"/>
  </w:style>
  <w:style w:type="numbering" w:customStyle="1" w:styleId="NoList221112">
    <w:name w:val="No List221112"/>
    <w:next w:val="a4"/>
    <w:semiHidden/>
    <w:rsid w:val="003059B0"/>
  </w:style>
  <w:style w:type="numbering" w:customStyle="1" w:styleId="NoList321112">
    <w:name w:val="No List321112"/>
    <w:next w:val="a4"/>
    <w:uiPriority w:val="99"/>
    <w:semiHidden/>
    <w:rsid w:val="003059B0"/>
  </w:style>
  <w:style w:type="numbering" w:customStyle="1" w:styleId="NoList1121112">
    <w:name w:val="No List1121112"/>
    <w:next w:val="a4"/>
    <w:uiPriority w:val="99"/>
    <w:semiHidden/>
    <w:unhideWhenUsed/>
    <w:rsid w:val="003059B0"/>
  </w:style>
  <w:style w:type="numbering" w:customStyle="1" w:styleId="131112">
    <w:name w:val="無清單131112"/>
    <w:next w:val="a4"/>
    <w:uiPriority w:val="99"/>
    <w:semiHidden/>
    <w:unhideWhenUsed/>
    <w:rsid w:val="003059B0"/>
  </w:style>
  <w:style w:type="numbering" w:customStyle="1" w:styleId="11211120">
    <w:name w:val="無清單1121112"/>
    <w:next w:val="a4"/>
    <w:uiPriority w:val="99"/>
    <w:semiHidden/>
    <w:unhideWhenUsed/>
    <w:rsid w:val="003059B0"/>
  </w:style>
  <w:style w:type="numbering" w:customStyle="1" w:styleId="211112">
    <w:name w:val="无列表211112"/>
    <w:next w:val="a4"/>
    <w:uiPriority w:val="99"/>
    <w:semiHidden/>
    <w:unhideWhenUsed/>
    <w:rsid w:val="003059B0"/>
  </w:style>
  <w:style w:type="numbering" w:customStyle="1" w:styleId="NoList1221112">
    <w:name w:val="No List1221112"/>
    <w:next w:val="a4"/>
    <w:uiPriority w:val="99"/>
    <w:semiHidden/>
    <w:unhideWhenUsed/>
    <w:rsid w:val="003059B0"/>
  </w:style>
  <w:style w:type="numbering" w:customStyle="1" w:styleId="11211121">
    <w:name w:val="リストなし1121112"/>
    <w:next w:val="a4"/>
    <w:uiPriority w:val="99"/>
    <w:semiHidden/>
    <w:unhideWhenUsed/>
    <w:rsid w:val="003059B0"/>
  </w:style>
  <w:style w:type="numbering" w:customStyle="1" w:styleId="11211122">
    <w:name w:val="无列表1121112"/>
    <w:next w:val="a4"/>
    <w:semiHidden/>
    <w:rsid w:val="003059B0"/>
  </w:style>
  <w:style w:type="numbering" w:customStyle="1" w:styleId="NoList2121112">
    <w:name w:val="No List2121112"/>
    <w:next w:val="a4"/>
    <w:semiHidden/>
    <w:rsid w:val="003059B0"/>
  </w:style>
  <w:style w:type="numbering" w:customStyle="1" w:styleId="NoList3121112">
    <w:name w:val="No List3121112"/>
    <w:next w:val="a4"/>
    <w:uiPriority w:val="99"/>
    <w:semiHidden/>
    <w:rsid w:val="003059B0"/>
  </w:style>
  <w:style w:type="numbering" w:customStyle="1" w:styleId="NoList11121112">
    <w:name w:val="No List11121112"/>
    <w:next w:val="a4"/>
    <w:uiPriority w:val="99"/>
    <w:semiHidden/>
    <w:unhideWhenUsed/>
    <w:rsid w:val="003059B0"/>
  </w:style>
  <w:style w:type="numbering" w:customStyle="1" w:styleId="1221112">
    <w:name w:val="無清單1221112"/>
    <w:next w:val="a4"/>
    <w:uiPriority w:val="99"/>
    <w:semiHidden/>
    <w:unhideWhenUsed/>
    <w:rsid w:val="003059B0"/>
  </w:style>
  <w:style w:type="numbering" w:customStyle="1" w:styleId="11121112">
    <w:name w:val="無清單11121112"/>
    <w:next w:val="a4"/>
    <w:uiPriority w:val="99"/>
    <w:semiHidden/>
    <w:unhideWhenUsed/>
    <w:rsid w:val="003059B0"/>
  </w:style>
  <w:style w:type="numbering" w:customStyle="1" w:styleId="NoList51111">
    <w:name w:val="No List51111"/>
    <w:next w:val="a4"/>
    <w:uiPriority w:val="99"/>
    <w:semiHidden/>
    <w:unhideWhenUsed/>
    <w:rsid w:val="003059B0"/>
  </w:style>
  <w:style w:type="numbering" w:customStyle="1" w:styleId="NoList6111">
    <w:name w:val="No List6111"/>
    <w:next w:val="a4"/>
    <w:uiPriority w:val="99"/>
    <w:semiHidden/>
    <w:unhideWhenUsed/>
    <w:rsid w:val="003059B0"/>
  </w:style>
  <w:style w:type="numbering" w:customStyle="1" w:styleId="NoList14111">
    <w:name w:val="No List14111"/>
    <w:next w:val="a4"/>
    <w:uiPriority w:val="99"/>
    <w:semiHidden/>
    <w:unhideWhenUsed/>
    <w:rsid w:val="003059B0"/>
  </w:style>
  <w:style w:type="numbering" w:customStyle="1" w:styleId="131113">
    <w:name w:val="リストなし13111"/>
    <w:next w:val="a4"/>
    <w:uiPriority w:val="99"/>
    <w:semiHidden/>
    <w:unhideWhenUsed/>
    <w:rsid w:val="003059B0"/>
  </w:style>
  <w:style w:type="numbering" w:customStyle="1" w:styleId="NoList23111">
    <w:name w:val="No List23111"/>
    <w:next w:val="a4"/>
    <w:semiHidden/>
    <w:rsid w:val="003059B0"/>
  </w:style>
  <w:style w:type="numbering" w:customStyle="1" w:styleId="NoList33111">
    <w:name w:val="No List33111"/>
    <w:next w:val="a4"/>
    <w:uiPriority w:val="99"/>
    <w:semiHidden/>
    <w:rsid w:val="003059B0"/>
  </w:style>
  <w:style w:type="numbering" w:customStyle="1" w:styleId="NoList11411">
    <w:name w:val="No List11411"/>
    <w:next w:val="a4"/>
    <w:uiPriority w:val="99"/>
    <w:semiHidden/>
    <w:unhideWhenUsed/>
    <w:rsid w:val="003059B0"/>
  </w:style>
  <w:style w:type="numbering" w:customStyle="1" w:styleId="141110">
    <w:name w:val="無清單14111"/>
    <w:next w:val="a4"/>
    <w:uiPriority w:val="99"/>
    <w:semiHidden/>
    <w:unhideWhenUsed/>
    <w:rsid w:val="003059B0"/>
  </w:style>
  <w:style w:type="numbering" w:customStyle="1" w:styleId="1131110">
    <w:name w:val="無清單113111"/>
    <w:next w:val="a4"/>
    <w:uiPriority w:val="99"/>
    <w:semiHidden/>
    <w:unhideWhenUsed/>
    <w:rsid w:val="003059B0"/>
  </w:style>
  <w:style w:type="numbering" w:customStyle="1" w:styleId="NoList4211">
    <w:name w:val="No List4211"/>
    <w:next w:val="a4"/>
    <w:uiPriority w:val="99"/>
    <w:semiHidden/>
    <w:unhideWhenUsed/>
    <w:rsid w:val="003059B0"/>
  </w:style>
  <w:style w:type="numbering" w:customStyle="1" w:styleId="NoList123111">
    <w:name w:val="No List123111"/>
    <w:next w:val="a4"/>
    <w:uiPriority w:val="99"/>
    <w:semiHidden/>
    <w:unhideWhenUsed/>
    <w:rsid w:val="003059B0"/>
  </w:style>
  <w:style w:type="numbering" w:customStyle="1" w:styleId="1131111">
    <w:name w:val="リストなし113111"/>
    <w:next w:val="a4"/>
    <w:uiPriority w:val="99"/>
    <w:semiHidden/>
    <w:unhideWhenUsed/>
    <w:rsid w:val="003059B0"/>
  </w:style>
  <w:style w:type="numbering" w:customStyle="1" w:styleId="1131112">
    <w:name w:val="无列表113111"/>
    <w:next w:val="a4"/>
    <w:semiHidden/>
    <w:rsid w:val="003059B0"/>
  </w:style>
  <w:style w:type="numbering" w:customStyle="1" w:styleId="NoList213111">
    <w:name w:val="No List213111"/>
    <w:next w:val="a4"/>
    <w:semiHidden/>
    <w:rsid w:val="003059B0"/>
  </w:style>
  <w:style w:type="numbering" w:customStyle="1" w:styleId="NoList313111">
    <w:name w:val="No List313111"/>
    <w:next w:val="a4"/>
    <w:uiPriority w:val="99"/>
    <w:semiHidden/>
    <w:rsid w:val="003059B0"/>
  </w:style>
  <w:style w:type="numbering" w:customStyle="1" w:styleId="NoList1113111">
    <w:name w:val="No List1113111"/>
    <w:next w:val="a4"/>
    <w:uiPriority w:val="99"/>
    <w:semiHidden/>
    <w:unhideWhenUsed/>
    <w:rsid w:val="003059B0"/>
  </w:style>
  <w:style w:type="numbering" w:customStyle="1" w:styleId="123111">
    <w:name w:val="無清單123111"/>
    <w:next w:val="a4"/>
    <w:uiPriority w:val="99"/>
    <w:semiHidden/>
    <w:unhideWhenUsed/>
    <w:rsid w:val="003059B0"/>
  </w:style>
  <w:style w:type="numbering" w:customStyle="1" w:styleId="1113111">
    <w:name w:val="無清單1113111"/>
    <w:next w:val="a4"/>
    <w:uiPriority w:val="99"/>
    <w:semiHidden/>
    <w:unhideWhenUsed/>
    <w:rsid w:val="003059B0"/>
  </w:style>
  <w:style w:type="numbering" w:customStyle="1" w:styleId="NoList121211">
    <w:name w:val="No List121211"/>
    <w:next w:val="a4"/>
    <w:uiPriority w:val="99"/>
    <w:semiHidden/>
    <w:unhideWhenUsed/>
    <w:rsid w:val="003059B0"/>
  </w:style>
  <w:style w:type="numbering" w:customStyle="1" w:styleId="1112110">
    <w:name w:val="リストなし111211"/>
    <w:next w:val="a4"/>
    <w:uiPriority w:val="99"/>
    <w:semiHidden/>
    <w:unhideWhenUsed/>
    <w:rsid w:val="003059B0"/>
  </w:style>
  <w:style w:type="numbering" w:customStyle="1" w:styleId="1112115">
    <w:name w:val="无列表111211"/>
    <w:next w:val="a4"/>
    <w:semiHidden/>
    <w:rsid w:val="003059B0"/>
  </w:style>
  <w:style w:type="numbering" w:customStyle="1" w:styleId="NoList211211">
    <w:name w:val="No List211211"/>
    <w:next w:val="a4"/>
    <w:semiHidden/>
    <w:rsid w:val="003059B0"/>
  </w:style>
  <w:style w:type="numbering" w:customStyle="1" w:styleId="NoList311211">
    <w:name w:val="No List311211"/>
    <w:next w:val="a4"/>
    <w:uiPriority w:val="99"/>
    <w:semiHidden/>
    <w:rsid w:val="003059B0"/>
  </w:style>
  <w:style w:type="numbering" w:customStyle="1" w:styleId="NoList1111211">
    <w:name w:val="No List1111211"/>
    <w:next w:val="a4"/>
    <w:uiPriority w:val="99"/>
    <w:semiHidden/>
    <w:unhideWhenUsed/>
    <w:rsid w:val="003059B0"/>
  </w:style>
  <w:style w:type="numbering" w:customStyle="1" w:styleId="1212110">
    <w:name w:val="無清單121211"/>
    <w:next w:val="a4"/>
    <w:uiPriority w:val="99"/>
    <w:semiHidden/>
    <w:unhideWhenUsed/>
    <w:rsid w:val="003059B0"/>
  </w:style>
  <w:style w:type="numbering" w:customStyle="1" w:styleId="11112110">
    <w:name w:val="無清單1111211"/>
    <w:next w:val="a4"/>
    <w:uiPriority w:val="99"/>
    <w:semiHidden/>
    <w:unhideWhenUsed/>
    <w:rsid w:val="003059B0"/>
  </w:style>
  <w:style w:type="numbering" w:customStyle="1" w:styleId="NoList5211">
    <w:name w:val="No List5211"/>
    <w:next w:val="a4"/>
    <w:uiPriority w:val="99"/>
    <w:semiHidden/>
    <w:unhideWhenUsed/>
    <w:rsid w:val="003059B0"/>
  </w:style>
  <w:style w:type="numbering" w:customStyle="1" w:styleId="NoList13211">
    <w:name w:val="No List13211"/>
    <w:next w:val="a4"/>
    <w:uiPriority w:val="99"/>
    <w:semiHidden/>
    <w:unhideWhenUsed/>
    <w:rsid w:val="003059B0"/>
  </w:style>
  <w:style w:type="numbering" w:customStyle="1" w:styleId="122115">
    <w:name w:val="リストなし12211"/>
    <w:next w:val="a4"/>
    <w:uiPriority w:val="99"/>
    <w:semiHidden/>
    <w:unhideWhenUsed/>
    <w:rsid w:val="003059B0"/>
  </w:style>
  <w:style w:type="numbering" w:customStyle="1" w:styleId="122123">
    <w:name w:val="无列表12212"/>
    <w:next w:val="a4"/>
    <w:semiHidden/>
    <w:rsid w:val="003059B0"/>
  </w:style>
  <w:style w:type="numbering" w:customStyle="1" w:styleId="NoList22211">
    <w:name w:val="No List22211"/>
    <w:next w:val="a4"/>
    <w:semiHidden/>
    <w:rsid w:val="003059B0"/>
  </w:style>
  <w:style w:type="numbering" w:customStyle="1" w:styleId="NoList32211">
    <w:name w:val="No List32211"/>
    <w:next w:val="a4"/>
    <w:uiPriority w:val="99"/>
    <w:semiHidden/>
    <w:rsid w:val="003059B0"/>
  </w:style>
  <w:style w:type="numbering" w:customStyle="1" w:styleId="NoList112211">
    <w:name w:val="No List112211"/>
    <w:next w:val="a4"/>
    <w:uiPriority w:val="99"/>
    <w:semiHidden/>
    <w:unhideWhenUsed/>
    <w:rsid w:val="003059B0"/>
  </w:style>
  <w:style w:type="numbering" w:customStyle="1" w:styleId="132110">
    <w:name w:val="無清單13211"/>
    <w:next w:val="a4"/>
    <w:uiPriority w:val="99"/>
    <w:semiHidden/>
    <w:unhideWhenUsed/>
    <w:rsid w:val="003059B0"/>
  </w:style>
  <w:style w:type="numbering" w:customStyle="1" w:styleId="1122110">
    <w:name w:val="無清單112211"/>
    <w:next w:val="a4"/>
    <w:uiPriority w:val="99"/>
    <w:semiHidden/>
    <w:unhideWhenUsed/>
    <w:rsid w:val="003059B0"/>
  </w:style>
  <w:style w:type="numbering" w:customStyle="1" w:styleId="21211">
    <w:name w:val="无列表21211"/>
    <w:next w:val="a4"/>
    <w:uiPriority w:val="99"/>
    <w:semiHidden/>
    <w:unhideWhenUsed/>
    <w:rsid w:val="003059B0"/>
  </w:style>
  <w:style w:type="numbering" w:customStyle="1" w:styleId="NoList1112211">
    <w:name w:val="No List1112211"/>
    <w:next w:val="a4"/>
    <w:uiPriority w:val="99"/>
    <w:semiHidden/>
    <w:unhideWhenUsed/>
    <w:rsid w:val="003059B0"/>
  </w:style>
  <w:style w:type="numbering" w:customStyle="1" w:styleId="NoList711">
    <w:name w:val="No List711"/>
    <w:next w:val="a4"/>
    <w:uiPriority w:val="99"/>
    <w:semiHidden/>
    <w:unhideWhenUsed/>
    <w:rsid w:val="003059B0"/>
  </w:style>
  <w:style w:type="numbering" w:customStyle="1" w:styleId="NoList1511">
    <w:name w:val="No List1511"/>
    <w:next w:val="a4"/>
    <w:uiPriority w:val="99"/>
    <w:semiHidden/>
    <w:unhideWhenUsed/>
    <w:rsid w:val="003059B0"/>
  </w:style>
  <w:style w:type="numbering" w:customStyle="1" w:styleId="14112">
    <w:name w:val="リストなし1411"/>
    <w:next w:val="a4"/>
    <w:uiPriority w:val="99"/>
    <w:semiHidden/>
    <w:unhideWhenUsed/>
    <w:rsid w:val="003059B0"/>
  </w:style>
  <w:style w:type="numbering" w:customStyle="1" w:styleId="14113">
    <w:name w:val="无列表1411"/>
    <w:next w:val="a4"/>
    <w:semiHidden/>
    <w:rsid w:val="003059B0"/>
  </w:style>
  <w:style w:type="numbering" w:customStyle="1" w:styleId="NoList2411">
    <w:name w:val="No List2411"/>
    <w:next w:val="a4"/>
    <w:semiHidden/>
    <w:rsid w:val="003059B0"/>
  </w:style>
  <w:style w:type="numbering" w:customStyle="1" w:styleId="NoList3411">
    <w:name w:val="No List3411"/>
    <w:next w:val="a4"/>
    <w:uiPriority w:val="99"/>
    <w:semiHidden/>
    <w:rsid w:val="003059B0"/>
  </w:style>
  <w:style w:type="numbering" w:customStyle="1" w:styleId="NoList11511">
    <w:name w:val="No List11511"/>
    <w:next w:val="a4"/>
    <w:uiPriority w:val="99"/>
    <w:semiHidden/>
    <w:unhideWhenUsed/>
    <w:rsid w:val="003059B0"/>
  </w:style>
  <w:style w:type="numbering" w:customStyle="1" w:styleId="15110">
    <w:name w:val="無清單1511"/>
    <w:next w:val="a4"/>
    <w:uiPriority w:val="99"/>
    <w:semiHidden/>
    <w:unhideWhenUsed/>
    <w:rsid w:val="003059B0"/>
  </w:style>
  <w:style w:type="numbering" w:customStyle="1" w:styleId="114110">
    <w:name w:val="無清單11411"/>
    <w:next w:val="a4"/>
    <w:uiPriority w:val="99"/>
    <w:semiHidden/>
    <w:unhideWhenUsed/>
    <w:rsid w:val="003059B0"/>
  </w:style>
  <w:style w:type="numbering" w:customStyle="1" w:styleId="NoList4311">
    <w:name w:val="No List4311"/>
    <w:next w:val="a4"/>
    <w:uiPriority w:val="99"/>
    <w:semiHidden/>
    <w:unhideWhenUsed/>
    <w:rsid w:val="003059B0"/>
  </w:style>
  <w:style w:type="numbering" w:customStyle="1" w:styleId="NoList12411">
    <w:name w:val="No List12411"/>
    <w:next w:val="a4"/>
    <w:uiPriority w:val="99"/>
    <w:semiHidden/>
    <w:unhideWhenUsed/>
    <w:rsid w:val="003059B0"/>
  </w:style>
  <w:style w:type="numbering" w:customStyle="1" w:styleId="114111">
    <w:name w:val="リストなし11411"/>
    <w:next w:val="a4"/>
    <w:uiPriority w:val="99"/>
    <w:semiHidden/>
    <w:unhideWhenUsed/>
    <w:rsid w:val="003059B0"/>
  </w:style>
  <w:style w:type="numbering" w:customStyle="1" w:styleId="114112">
    <w:name w:val="无列表11411"/>
    <w:next w:val="a4"/>
    <w:semiHidden/>
    <w:rsid w:val="003059B0"/>
  </w:style>
  <w:style w:type="numbering" w:customStyle="1" w:styleId="NoList21411">
    <w:name w:val="No List21411"/>
    <w:next w:val="a4"/>
    <w:semiHidden/>
    <w:rsid w:val="003059B0"/>
  </w:style>
  <w:style w:type="numbering" w:customStyle="1" w:styleId="NoList31411">
    <w:name w:val="No List31411"/>
    <w:next w:val="a4"/>
    <w:uiPriority w:val="99"/>
    <w:semiHidden/>
    <w:rsid w:val="003059B0"/>
  </w:style>
  <w:style w:type="numbering" w:customStyle="1" w:styleId="NoList111411">
    <w:name w:val="No List111411"/>
    <w:next w:val="a4"/>
    <w:uiPriority w:val="99"/>
    <w:semiHidden/>
    <w:unhideWhenUsed/>
    <w:rsid w:val="003059B0"/>
  </w:style>
  <w:style w:type="numbering" w:customStyle="1" w:styleId="124110">
    <w:name w:val="無清單12411"/>
    <w:next w:val="a4"/>
    <w:uiPriority w:val="99"/>
    <w:semiHidden/>
    <w:unhideWhenUsed/>
    <w:rsid w:val="003059B0"/>
  </w:style>
  <w:style w:type="numbering" w:customStyle="1" w:styleId="1114110">
    <w:name w:val="無清單111411"/>
    <w:next w:val="a4"/>
    <w:uiPriority w:val="99"/>
    <w:semiHidden/>
    <w:unhideWhenUsed/>
    <w:rsid w:val="003059B0"/>
  </w:style>
  <w:style w:type="numbering" w:customStyle="1" w:styleId="2311">
    <w:name w:val="无列表2311"/>
    <w:next w:val="a4"/>
    <w:uiPriority w:val="99"/>
    <w:semiHidden/>
    <w:unhideWhenUsed/>
    <w:rsid w:val="003059B0"/>
  </w:style>
  <w:style w:type="numbering" w:customStyle="1" w:styleId="NoList121311">
    <w:name w:val="No List121311"/>
    <w:next w:val="a4"/>
    <w:uiPriority w:val="99"/>
    <w:semiHidden/>
    <w:unhideWhenUsed/>
    <w:rsid w:val="003059B0"/>
  </w:style>
  <w:style w:type="numbering" w:customStyle="1" w:styleId="1113110">
    <w:name w:val="リストなし111311"/>
    <w:next w:val="a4"/>
    <w:uiPriority w:val="99"/>
    <w:semiHidden/>
    <w:unhideWhenUsed/>
    <w:rsid w:val="003059B0"/>
  </w:style>
  <w:style w:type="numbering" w:customStyle="1" w:styleId="1113112">
    <w:name w:val="无列表111311"/>
    <w:next w:val="a4"/>
    <w:semiHidden/>
    <w:rsid w:val="003059B0"/>
  </w:style>
  <w:style w:type="numbering" w:customStyle="1" w:styleId="NoList211311">
    <w:name w:val="No List211311"/>
    <w:next w:val="a4"/>
    <w:semiHidden/>
    <w:rsid w:val="003059B0"/>
  </w:style>
  <w:style w:type="numbering" w:customStyle="1" w:styleId="NoList311311">
    <w:name w:val="No List311311"/>
    <w:next w:val="a4"/>
    <w:uiPriority w:val="99"/>
    <w:semiHidden/>
    <w:rsid w:val="003059B0"/>
  </w:style>
  <w:style w:type="numbering" w:customStyle="1" w:styleId="NoList1111311">
    <w:name w:val="No List1111311"/>
    <w:next w:val="a4"/>
    <w:uiPriority w:val="99"/>
    <w:semiHidden/>
    <w:unhideWhenUsed/>
    <w:rsid w:val="003059B0"/>
  </w:style>
  <w:style w:type="numbering" w:customStyle="1" w:styleId="121311">
    <w:name w:val="無清單121311"/>
    <w:next w:val="a4"/>
    <w:uiPriority w:val="99"/>
    <w:semiHidden/>
    <w:unhideWhenUsed/>
    <w:rsid w:val="003059B0"/>
  </w:style>
  <w:style w:type="numbering" w:customStyle="1" w:styleId="1111311">
    <w:name w:val="無清單1111311"/>
    <w:next w:val="a4"/>
    <w:uiPriority w:val="99"/>
    <w:semiHidden/>
    <w:unhideWhenUsed/>
    <w:rsid w:val="003059B0"/>
  </w:style>
  <w:style w:type="numbering" w:customStyle="1" w:styleId="NoList5311">
    <w:name w:val="No List5311"/>
    <w:next w:val="a4"/>
    <w:uiPriority w:val="99"/>
    <w:semiHidden/>
    <w:unhideWhenUsed/>
    <w:rsid w:val="003059B0"/>
  </w:style>
  <w:style w:type="numbering" w:customStyle="1" w:styleId="NoList13311">
    <w:name w:val="No List13311"/>
    <w:next w:val="a4"/>
    <w:uiPriority w:val="99"/>
    <w:semiHidden/>
    <w:unhideWhenUsed/>
    <w:rsid w:val="003059B0"/>
  </w:style>
  <w:style w:type="numbering" w:customStyle="1" w:styleId="123110">
    <w:name w:val="リストなし12311"/>
    <w:next w:val="a4"/>
    <w:uiPriority w:val="99"/>
    <w:semiHidden/>
    <w:unhideWhenUsed/>
    <w:rsid w:val="003059B0"/>
  </w:style>
  <w:style w:type="numbering" w:customStyle="1" w:styleId="123112">
    <w:name w:val="无列表12311"/>
    <w:next w:val="a4"/>
    <w:semiHidden/>
    <w:rsid w:val="003059B0"/>
  </w:style>
  <w:style w:type="numbering" w:customStyle="1" w:styleId="NoList22311">
    <w:name w:val="No List22311"/>
    <w:next w:val="a4"/>
    <w:semiHidden/>
    <w:rsid w:val="003059B0"/>
  </w:style>
  <w:style w:type="numbering" w:customStyle="1" w:styleId="NoList32311">
    <w:name w:val="No List32311"/>
    <w:next w:val="a4"/>
    <w:uiPriority w:val="99"/>
    <w:semiHidden/>
    <w:rsid w:val="003059B0"/>
  </w:style>
  <w:style w:type="numbering" w:customStyle="1" w:styleId="NoList112311">
    <w:name w:val="No List112311"/>
    <w:next w:val="a4"/>
    <w:uiPriority w:val="99"/>
    <w:semiHidden/>
    <w:unhideWhenUsed/>
    <w:rsid w:val="003059B0"/>
  </w:style>
  <w:style w:type="numbering" w:customStyle="1" w:styleId="13311">
    <w:name w:val="無清單13311"/>
    <w:next w:val="a4"/>
    <w:uiPriority w:val="99"/>
    <w:semiHidden/>
    <w:unhideWhenUsed/>
    <w:rsid w:val="003059B0"/>
  </w:style>
  <w:style w:type="numbering" w:customStyle="1" w:styleId="1123110">
    <w:name w:val="無清單112311"/>
    <w:next w:val="a4"/>
    <w:uiPriority w:val="99"/>
    <w:semiHidden/>
    <w:unhideWhenUsed/>
    <w:rsid w:val="003059B0"/>
  </w:style>
  <w:style w:type="numbering" w:customStyle="1" w:styleId="21311">
    <w:name w:val="无列表21311"/>
    <w:next w:val="a4"/>
    <w:uiPriority w:val="99"/>
    <w:semiHidden/>
    <w:unhideWhenUsed/>
    <w:rsid w:val="003059B0"/>
  </w:style>
  <w:style w:type="numbering" w:customStyle="1" w:styleId="NoList122211">
    <w:name w:val="No List122211"/>
    <w:next w:val="a4"/>
    <w:uiPriority w:val="99"/>
    <w:semiHidden/>
    <w:unhideWhenUsed/>
    <w:rsid w:val="003059B0"/>
  </w:style>
  <w:style w:type="numbering" w:customStyle="1" w:styleId="1122111">
    <w:name w:val="リストなし112211"/>
    <w:next w:val="a4"/>
    <w:uiPriority w:val="99"/>
    <w:semiHidden/>
    <w:unhideWhenUsed/>
    <w:rsid w:val="003059B0"/>
  </w:style>
  <w:style w:type="numbering" w:customStyle="1" w:styleId="1122112">
    <w:name w:val="无列表112211"/>
    <w:next w:val="a4"/>
    <w:semiHidden/>
    <w:rsid w:val="003059B0"/>
  </w:style>
  <w:style w:type="numbering" w:customStyle="1" w:styleId="NoList212211">
    <w:name w:val="No List212211"/>
    <w:next w:val="a4"/>
    <w:semiHidden/>
    <w:rsid w:val="003059B0"/>
  </w:style>
  <w:style w:type="numbering" w:customStyle="1" w:styleId="NoList312211">
    <w:name w:val="No List312211"/>
    <w:next w:val="a4"/>
    <w:uiPriority w:val="99"/>
    <w:semiHidden/>
    <w:rsid w:val="003059B0"/>
  </w:style>
  <w:style w:type="numbering" w:customStyle="1" w:styleId="NoList1112311">
    <w:name w:val="No List1112311"/>
    <w:next w:val="a4"/>
    <w:uiPriority w:val="99"/>
    <w:semiHidden/>
    <w:unhideWhenUsed/>
    <w:rsid w:val="003059B0"/>
  </w:style>
  <w:style w:type="numbering" w:customStyle="1" w:styleId="122211">
    <w:name w:val="無清單122211"/>
    <w:next w:val="a4"/>
    <w:uiPriority w:val="99"/>
    <w:semiHidden/>
    <w:unhideWhenUsed/>
    <w:rsid w:val="003059B0"/>
  </w:style>
  <w:style w:type="numbering" w:customStyle="1" w:styleId="1112211">
    <w:name w:val="無清單1112211"/>
    <w:next w:val="a4"/>
    <w:uiPriority w:val="99"/>
    <w:semiHidden/>
    <w:unhideWhenUsed/>
    <w:rsid w:val="003059B0"/>
  </w:style>
  <w:style w:type="numbering" w:customStyle="1" w:styleId="418">
    <w:name w:val="无列表41"/>
    <w:next w:val="a4"/>
    <w:uiPriority w:val="99"/>
    <w:semiHidden/>
    <w:unhideWhenUsed/>
    <w:rsid w:val="003059B0"/>
  </w:style>
  <w:style w:type="numbering" w:customStyle="1" w:styleId="3216">
    <w:name w:val="无列表321"/>
    <w:next w:val="a4"/>
    <w:uiPriority w:val="99"/>
    <w:semiHidden/>
    <w:unhideWhenUsed/>
    <w:rsid w:val="003059B0"/>
  </w:style>
  <w:style w:type="numbering" w:customStyle="1" w:styleId="131211">
    <w:name w:val="无列表13121"/>
    <w:next w:val="a4"/>
    <w:semiHidden/>
    <w:rsid w:val="003059B0"/>
  </w:style>
  <w:style w:type="numbering" w:customStyle="1" w:styleId="NoList41121">
    <w:name w:val="No List41121"/>
    <w:next w:val="a4"/>
    <w:uiPriority w:val="99"/>
    <w:semiHidden/>
    <w:unhideWhenUsed/>
    <w:rsid w:val="003059B0"/>
  </w:style>
  <w:style w:type="numbering" w:customStyle="1" w:styleId="22121">
    <w:name w:val="无列表22121"/>
    <w:next w:val="a4"/>
    <w:uiPriority w:val="99"/>
    <w:semiHidden/>
    <w:unhideWhenUsed/>
    <w:rsid w:val="003059B0"/>
  </w:style>
  <w:style w:type="numbering" w:customStyle="1" w:styleId="NoList1211121">
    <w:name w:val="No List1211121"/>
    <w:next w:val="a4"/>
    <w:uiPriority w:val="99"/>
    <w:semiHidden/>
    <w:unhideWhenUsed/>
    <w:rsid w:val="003059B0"/>
  </w:style>
  <w:style w:type="numbering" w:customStyle="1" w:styleId="11111211">
    <w:name w:val="リストなし1111121"/>
    <w:next w:val="a4"/>
    <w:uiPriority w:val="99"/>
    <w:semiHidden/>
    <w:unhideWhenUsed/>
    <w:rsid w:val="003059B0"/>
  </w:style>
  <w:style w:type="numbering" w:customStyle="1" w:styleId="11111212">
    <w:name w:val="无列表1111121"/>
    <w:next w:val="a4"/>
    <w:semiHidden/>
    <w:rsid w:val="003059B0"/>
  </w:style>
  <w:style w:type="numbering" w:customStyle="1" w:styleId="NoList2111121">
    <w:name w:val="No List2111121"/>
    <w:next w:val="a4"/>
    <w:semiHidden/>
    <w:rsid w:val="003059B0"/>
  </w:style>
  <w:style w:type="numbering" w:customStyle="1" w:styleId="NoList3111121">
    <w:name w:val="No List3111121"/>
    <w:next w:val="a4"/>
    <w:uiPriority w:val="99"/>
    <w:semiHidden/>
    <w:rsid w:val="003059B0"/>
  </w:style>
  <w:style w:type="numbering" w:customStyle="1" w:styleId="NoList11111121">
    <w:name w:val="No List11111121"/>
    <w:next w:val="a4"/>
    <w:uiPriority w:val="99"/>
    <w:semiHidden/>
    <w:unhideWhenUsed/>
    <w:rsid w:val="003059B0"/>
  </w:style>
  <w:style w:type="numbering" w:customStyle="1" w:styleId="12111210">
    <w:name w:val="無清單1211121"/>
    <w:next w:val="a4"/>
    <w:uiPriority w:val="99"/>
    <w:semiHidden/>
    <w:unhideWhenUsed/>
    <w:rsid w:val="003059B0"/>
  </w:style>
  <w:style w:type="numbering" w:customStyle="1" w:styleId="111111210">
    <w:name w:val="無清單11111121"/>
    <w:next w:val="a4"/>
    <w:uiPriority w:val="99"/>
    <w:semiHidden/>
    <w:unhideWhenUsed/>
    <w:rsid w:val="003059B0"/>
  </w:style>
  <w:style w:type="numbering" w:customStyle="1" w:styleId="NoList131121">
    <w:name w:val="No List131121"/>
    <w:next w:val="a4"/>
    <w:uiPriority w:val="99"/>
    <w:semiHidden/>
    <w:unhideWhenUsed/>
    <w:rsid w:val="003059B0"/>
  </w:style>
  <w:style w:type="numbering" w:customStyle="1" w:styleId="1211211">
    <w:name w:val="リストなし121121"/>
    <w:next w:val="a4"/>
    <w:uiPriority w:val="99"/>
    <w:semiHidden/>
    <w:unhideWhenUsed/>
    <w:rsid w:val="003059B0"/>
  </w:style>
  <w:style w:type="numbering" w:customStyle="1" w:styleId="1211212">
    <w:name w:val="无列表121121"/>
    <w:next w:val="a4"/>
    <w:semiHidden/>
    <w:rsid w:val="003059B0"/>
  </w:style>
  <w:style w:type="numbering" w:customStyle="1" w:styleId="NoList221121">
    <w:name w:val="No List221121"/>
    <w:next w:val="a4"/>
    <w:semiHidden/>
    <w:rsid w:val="003059B0"/>
  </w:style>
  <w:style w:type="numbering" w:customStyle="1" w:styleId="NoList321121">
    <w:name w:val="No List321121"/>
    <w:next w:val="a4"/>
    <w:uiPriority w:val="99"/>
    <w:semiHidden/>
    <w:rsid w:val="003059B0"/>
  </w:style>
  <w:style w:type="numbering" w:customStyle="1" w:styleId="NoList1121121">
    <w:name w:val="No List1121121"/>
    <w:next w:val="a4"/>
    <w:uiPriority w:val="99"/>
    <w:semiHidden/>
    <w:unhideWhenUsed/>
    <w:rsid w:val="003059B0"/>
  </w:style>
  <w:style w:type="numbering" w:customStyle="1" w:styleId="1311210">
    <w:name w:val="無清單131121"/>
    <w:next w:val="a4"/>
    <w:uiPriority w:val="99"/>
    <w:semiHidden/>
    <w:unhideWhenUsed/>
    <w:rsid w:val="003059B0"/>
  </w:style>
  <w:style w:type="numbering" w:customStyle="1" w:styleId="11211210">
    <w:name w:val="無清單1121121"/>
    <w:next w:val="a4"/>
    <w:uiPriority w:val="99"/>
    <w:semiHidden/>
    <w:unhideWhenUsed/>
    <w:rsid w:val="003059B0"/>
  </w:style>
  <w:style w:type="numbering" w:customStyle="1" w:styleId="211121">
    <w:name w:val="无列表211121"/>
    <w:next w:val="a4"/>
    <w:uiPriority w:val="99"/>
    <w:semiHidden/>
    <w:unhideWhenUsed/>
    <w:rsid w:val="003059B0"/>
  </w:style>
  <w:style w:type="numbering" w:customStyle="1" w:styleId="NoList1221121">
    <w:name w:val="No List1221121"/>
    <w:next w:val="a4"/>
    <w:uiPriority w:val="99"/>
    <w:semiHidden/>
    <w:unhideWhenUsed/>
    <w:rsid w:val="003059B0"/>
  </w:style>
  <w:style w:type="numbering" w:customStyle="1" w:styleId="11211211">
    <w:name w:val="リストなし1121121"/>
    <w:next w:val="a4"/>
    <w:uiPriority w:val="99"/>
    <w:semiHidden/>
    <w:unhideWhenUsed/>
    <w:rsid w:val="003059B0"/>
  </w:style>
  <w:style w:type="numbering" w:customStyle="1" w:styleId="11211212">
    <w:name w:val="无列表1121121"/>
    <w:next w:val="a4"/>
    <w:semiHidden/>
    <w:rsid w:val="003059B0"/>
  </w:style>
  <w:style w:type="numbering" w:customStyle="1" w:styleId="NoList2121121">
    <w:name w:val="No List2121121"/>
    <w:next w:val="a4"/>
    <w:semiHidden/>
    <w:rsid w:val="003059B0"/>
  </w:style>
  <w:style w:type="numbering" w:customStyle="1" w:styleId="NoList3121121">
    <w:name w:val="No List3121121"/>
    <w:next w:val="a4"/>
    <w:uiPriority w:val="99"/>
    <w:semiHidden/>
    <w:rsid w:val="003059B0"/>
  </w:style>
  <w:style w:type="numbering" w:customStyle="1" w:styleId="NoList11121121">
    <w:name w:val="No List11121121"/>
    <w:next w:val="a4"/>
    <w:uiPriority w:val="99"/>
    <w:semiHidden/>
    <w:unhideWhenUsed/>
    <w:rsid w:val="003059B0"/>
  </w:style>
  <w:style w:type="numbering" w:customStyle="1" w:styleId="1221121">
    <w:name w:val="無清單1221121"/>
    <w:next w:val="a4"/>
    <w:uiPriority w:val="99"/>
    <w:semiHidden/>
    <w:unhideWhenUsed/>
    <w:rsid w:val="003059B0"/>
  </w:style>
  <w:style w:type="numbering" w:customStyle="1" w:styleId="11121121">
    <w:name w:val="無清單11121121"/>
    <w:next w:val="a4"/>
    <w:uiPriority w:val="99"/>
    <w:semiHidden/>
    <w:unhideWhenUsed/>
    <w:rsid w:val="003059B0"/>
  </w:style>
  <w:style w:type="numbering" w:customStyle="1" w:styleId="122212">
    <w:name w:val="无列表12221"/>
    <w:next w:val="a4"/>
    <w:semiHidden/>
    <w:rsid w:val="003059B0"/>
  </w:style>
  <w:style w:type="paragraph" w:customStyle="1" w:styleId="4b">
    <w:name w:val="修订4"/>
    <w:hidden/>
    <w:uiPriority w:val="99"/>
    <w:semiHidden/>
    <w:qFormat/>
    <w:rsid w:val="003059B0"/>
    <w:rPr>
      <w:rFonts w:ascii="Times New Roman" w:eastAsia="Batang" w:hAnsi="Times New Roman"/>
      <w:lang w:val="en-GB" w:eastAsia="en-US"/>
    </w:rPr>
  </w:style>
  <w:style w:type="numbering" w:customStyle="1" w:styleId="57">
    <w:name w:val="无列表5"/>
    <w:next w:val="a4"/>
    <w:uiPriority w:val="99"/>
    <w:semiHidden/>
    <w:unhideWhenUsed/>
    <w:rsid w:val="003059B0"/>
  </w:style>
  <w:style w:type="table" w:customStyle="1" w:styleId="63">
    <w:name w:val="网格型6"/>
    <w:basedOn w:val="a3"/>
    <w:next w:val="af3"/>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3059B0"/>
  </w:style>
  <w:style w:type="numbering" w:customStyle="1" w:styleId="11111130">
    <w:name w:val="リストなし1111113"/>
    <w:next w:val="a4"/>
    <w:uiPriority w:val="99"/>
    <w:semiHidden/>
    <w:unhideWhenUsed/>
    <w:rsid w:val="003059B0"/>
  </w:style>
  <w:style w:type="numbering" w:customStyle="1" w:styleId="11111131">
    <w:name w:val="无列表1111113"/>
    <w:next w:val="a4"/>
    <w:semiHidden/>
    <w:rsid w:val="003059B0"/>
  </w:style>
  <w:style w:type="numbering" w:customStyle="1" w:styleId="NoList2111113">
    <w:name w:val="No List2111113"/>
    <w:next w:val="a4"/>
    <w:semiHidden/>
    <w:rsid w:val="003059B0"/>
  </w:style>
  <w:style w:type="numbering" w:customStyle="1" w:styleId="NoList3111113">
    <w:name w:val="No List3111113"/>
    <w:next w:val="a4"/>
    <w:uiPriority w:val="99"/>
    <w:semiHidden/>
    <w:rsid w:val="003059B0"/>
  </w:style>
  <w:style w:type="numbering" w:customStyle="1" w:styleId="NoList11111113">
    <w:name w:val="No List11111113"/>
    <w:next w:val="a4"/>
    <w:uiPriority w:val="99"/>
    <w:semiHidden/>
    <w:unhideWhenUsed/>
    <w:rsid w:val="003059B0"/>
  </w:style>
  <w:style w:type="numbering" w:customStyle="1" w:styleId="1211113">
    <w:name w:val="無清單1211113"/>
    <w:next w:val="a4"/>
    <w:uiPriority w:val="99"/>
    <w:semiHidden/>
    <w:unhideWhenUsed/>
    <w:rsid w:val="003059B0"/>
  </w:style>
  <w:style w:type="numbering" w:customStyle="1" w:styleId="11111113">
    <w:name w:val="無清單11111113"/>
    <w:next w:val="a4"/>
    <w:uiPriority w:val="99"/>
    <w:semiHidden/>
    <w:unhideWhenUsed/>
    <w:rsid w:val="003059B0"/>
  </w:style>
  <w:style w:type="numbering" w:customStyle="1" w:styleId="1211131">
    <w:name w:val="无列表121113"/>
    <w:next w:val="a4"/>
    <w:semiHidden/>
    <w:rsid w:val="003059B0"/>
  </w:style>
  <w:style w:type="numbering" w:customStyle="1" w:styleId="211113">
    <w:name w:val="无列表211113"/>
    <w:next w:val="a4"/>
    <w:uiPriority w:val="99"/>
    <w:semiHidden/>
    <w:unhideWhenUsed/>
    <w:rsid w:val="003059B0"/>
  </w:style>
  <w:style w:type="character" w:customStyle="1" w:styleId="SubtitleChar3">
    <w:name w:val="Subtitle Char3"/>
    <w:basedOn w:val="a2"/>
    <w:rsid w:val="003059B0"/>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19">
    <w:name w:val="No List19"/>
    <w:next w:val="a4"/>
    <w:uiPriority w:val="99"/>
    <w:semiHidden/>
    <w:unhideWhenUsed/>
    <w:rsid w:val="003059B0"/>
  </w:style>
  <w:style w:type="numbering" w:customStyle="1" w:styleId="182">
    <w:name w:val="无列表18"/>
    <w:next w:val="a4"/>
    <w:semiHidden/>
    <w:unhideWhenUsed/>
    <w:rsid w:val="003059B0"/>
  </w:style>
  <w:style w:type="table" w:customStyle="1" w:styleId="TableGrid1a">
    <w:name w:val="TableGrid1"/>
    <w:basedOn w:val="a3"/>
    <w:next w:val="af3"/>
    <w:qFormat/>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4"/>
    <w:uiPriority w:val="99"/>
    <w:semiHidden/>
    <w:unhideWhenUsed/>
    <w:rsid w:val="003059B0"/>
  </w:style>
  <w:style w:type="numbering" w:customStyle="1" w:styleId="183">
    <w:name w:val="リストなし18"/>
    <w:next w:val="a4"/>
    <w:uiPriority w:val="99"/>
    <w:semiHidden/>
    <w:unhideWhenUsed/>
    <w:rsid w:val="003059B0"/>
  </w:style>
  <w:style w:type="table" w:customStyle="1" w:styleId="TableGrid120">
    <w:name w:val="Table Grid120"/>
    <w:basedOn w:val="a3"/>
    <w:next w:val="af3"/>
    <w:uiPriority w:val="39"/>
    <w:qFormat/>
    <w:rsid w:val="003059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3"/>
    <w:qFormat/>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3"/>
    <w:qFormat/>
    <w:rsid w:val="003059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无列表118"/>
    <w:next w:val="a4"/>
    <w:semiHidden/>
    <w:rsid w:val="003059B0"/>
  </w:style>
  <w:style w:type="numbering" w:customStyle="1" w:styleId="NoList28">
    <w:name w:val="No List28"/>
    <w:next w:val="a4"/>
    <w:uiPriority w:val="99"/>
    <w:semiHidden/>
    <w:rsid w:val="003059B0"/>
  </w:style>
  <w:style w:type="numbering" w:customStyle="1" w:styleId="NoList38">
    <w:name w:val="No List38"/>
    <w:next w:val="a4"/>
    <w:uiPriority w:val="99"/>
    <w:semiHidden/>
    <w:rsid w:val="003059B0"/>
  </w:style>
  <w:style w:type="table" w:customStyle="1" w:styleId="TableGrid410">
    <w:name w:val="Table Grid410"/>
    <w:basedOn w:val="a3"/>
    <w:next w:val="af3"/>
    <w:qFormat/>
    <w:rsid w:val="003059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3059B0"/>
  </w:style>
  <w:style w:type="numbering" w:customStyle="1" w:styleId="191">
    <w:name w:val="無清單19"/>
    <w:next w:val="a4"/>
    <w:uiPriority w:val="99"/>
    <w:semiHidden/>
    <w:unhideWhenUsed/>
    <w:rsid w:val="003059B0"/>
  </w:style>
  <w:style w:type="numbering" w:customStyle="1" w:styleId="1180">
    <w:name w:val="無清單118"/>
    <w:next w:val="a4"/>
    <w:uiPriority w:val="99"/>
    <w:semiHidden/>
    <w:unhideWhenUsed/>
    <w:rsid w:val="003059B0"/>
  </w:style>
  <w:style w:type="numbering" w:customStyle="1" w:styleId="270">
    <w:name w:val="无列表27"/>
    <w:next w:val="a4"/>
    <w:uiPriority w:val="99"/>
    <w:semiHidden/>
    <w:unhideWhenUsed/>
    <w:rsid w:val="003059B0"/>
  </w:style>
  <w:style w:type="paragraph" w:customStyle="1" w:styleId="B8">
    <w:name w:val="B8"/>
    <w:basedOn w:val="B7"/>
    <w:link w:val="B8Char"/>
    <w:qFormat/>
    <w:rsid w:val="003059B0"/>
    <w:pPr>
      <w:ind w:left="2552"/>
    </w:pPr>
    <w:rPr>
      <w:lang w:val="x-none" w:eastAsia="x-none"/>
    </w:rPr>
  </w:style>
  <w:style w:type="paragraph" w:customStyle="1" w:styleId="B7">
    <w:name w:val="B7"/>
    <w:basedOn w:val="B6"/>
    <w:link w:val="B7Char"/>
    <w:qFormat/>
    <w:rsid w:val="003059B0"/>
    <w:pPr>
      <w:ind w:left="2269"/>
    </w:pPr>
    <w:rPr>
      <w:rFonts w:eastAsia="MS Mincho"/>
      <w:lang w:eastAsia="ja-JP"/>
    </w:rPr>
  </w:style>
  <w:style w:type="character" w:customStyle="1" w:styleId="B7Char">
    <w:name w:val="B7 Char"/>
    <w:link w:val="B7"/>
    <w:rsid w:val="003059B0"/>
    <w:rPr>
      <w:rFonts w:ascii="Times New Roman" w:eastAsia="MS Mincho" w:hAnsi="Times New Roman"/>
      <w:lang w:val="en-GB" w:eastAsia="ja-JP"/>
    </w:rPr>
  </w:style>
  <w:style w:type="character" w:customStyle="1" w:styleId="B8Char">
    <w:name w:val="B8 Char"/>
    <w:link w:val="B8"/>
    <w:rsid w:val="003059B0"/>
    <w:rPr>
      <w:rFonts w:ascii="Times New Roman" w:eastAsia="MS Mincho" w:hAnsi="Times New Roman"/>
      <w:lang w:val="x-none" w:eastAsia="x-none"/>
    </w:rPr>
  </w:style>
  <w:style w:type="character" w:customStyle="1" w:styleId="CRCoverPageZchn">
    <w:name w:val="CR Cover Page Zchn"/>
    <w:rsid w:val="003059B0"/>
    <w:rPr>
      <w:rFonts w:ascii="Arial" w:eastAsia="宋体" w:hAnsi="Arial"/>
      <w:lang w:eastAsia="en-US" w:bidi="ar-SA"/>
    </w:rPr>
  </w:style>
  <w:style w:type="character" w:customStyle="1" w:styleId="B2Car">
    <w:name w:val="B2 Car"/>
    <w:rsid w:val="003059B0"/>
    <w:rPr>
      <w:rFonts w:ascii="Times New Roman" w:hAnsi="Times New Roman"/>
      <w:lang w:val="en-GB" w:eastAsia="en-US"/>
    </w:rPr>
  </w:style>
  <w:style w:type="character" w:customStyle="1" w:styleId="CommentTextChar1">
    <w:name w:val="Comment Text Char1"/>
    <w:uiPriority w:val="99"/>
    <w:rsid w:val="003059B0"/>
    <w:rPr>
      <w:rFonts w:ascii="Times New Roman" w:eastAsia="Times New Roman" w:hAnsi="Times New Roman"/>
    </w:rPr>
  </w:style>
  <w:style w:type="character" w:customStyle="1" w:styleId="TALCharCharChar">
    <w:name w:val="TAL Char Char Char"/>
    <w:link w:val="TALCharChar"/>
    <w:rsid w:val="003059B0"/>
    <w:rPr>
      <w:rFonts w:ascii="Arial" w:hAnsi="Arial"/>
      <w:sz w:val="18"/>
      <w:lang w:eastAsia="en-US"/>
    </w:rPr>
  </w:style>
  <w:style w:type="paragraph" w:customStyle="1" w:styleId="TALCharChar">
    <w:name w:val="TAL Char Char"/>
    <w:basedOn w:val="a1"/>
    <w:link w:val="TALCharCharChar"/>
    <w:rsid w:val="003059B0"/>
    <w:pPr>
      <w:keepNext/>
      <w:keepLines/>
      <w:overflowPunct w:val="0"/>
      <w:autoSpaceDE w:val="0"/>
      <w:autoSpaceDN w:val="0"/>
      <w:adjustRightInd w:val="0"/>
      <w:spacing w:after="0"/>
      <w:textAlignment w:val="baseline"/>
    </w:pPr>
    <w:rPr>
      <w:rFonts w:ascii="Arial" w:hAnsi="Arial"/>
      <w:sz w:val="18"/>
      <w:lang w:val="fr-FR"/>
    </w:rPr>
  </w:style>
  <w:style w:type="paragraph" w:customStyle="1" w:styleId="Comments">
    <w:name w:val="Comments"/>
    <w:basedOn w:val="a1"/>
    <w:link w:val="CommentsChar"/>
    <w:qFormat/>
    <w:rsid w:val="003059B0"/>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3059B0"/>
    <w:rPr>
      <w:rFonts w:ascii="Arial" w:eastAsia="MS Mincho" w:hAnsi="Arial"/>
      <w:i/>
      <w:noProof/>
      <w:sz w:val="18"/>
      <w:szCs w:val="24"/>
      <w:lang w:val="x-none" w:eastAsia="x-none"/>
    </w:rPr>
  </w:style>
  <w:style w:type="table" w:customStyle="1" w:styleId="174">
    <w:name w:val="网格型17"/>
    <w:basedOn w:val="a3"/>
    <w:next w:val="af3"/>
    <w:uiPriority w:val="39"/>
    <w:qFormat/>
    <w:rsid w:val="003059B0"/>
    <w:rPr>
      <w:rFonts w:ascii="Yu Mincho" w:eastAsia="Yu Mincho" w:hAnsi="Yu Mincho"/>
      <w:kern w:val="2"/>
      <w:sz w:val="21"/>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1"/>
    <w:rsid w:val="003059B0"/>
    <w:pPr>
      <w:spacing w:after="0"/>
    </w:pPr>
    <w:rPr>
      <w:rFonts w:ascii="Calibri" w:hAnsi="Calibri" w:cs="Calibri"/>
      <w:sz w:val="22"/>
      <w:szCs w:val="22"/>
      <w:lang w:val="en-US" w:eastAsia="zh-CN"/>
    </w:rPr>
  </w:style>
  <w:style w:type="numbering" w:customStyle="1" w:styleId="355">
    <w:name w:val="无列表35"/>
    <w:next w:val="a4"/>
    <w:uiPriority w:val="99"/>
    <w:semiHidden/>
    <w:unhideWhenUsed/>
    <w:rsid w:val="003059B0"/>
  </w:style>
  <w:style w:type="table" w:customStyle="1" w:styleId="261">
    <w:name w:val="网格型26"/>
    <w:basedOn w:val="a3"/>
    <w:next w:val="af3"/>
    <w:rsid w:val="003059B0"/>
    <w:rPr>
      <w:rFonts w:ascii="Yu Mincho" w:eastAsia="Yu Mincho" w:hAnsi="Yu Mincho"/>
      <w:kern w:val="2"/>
      <w:sz w:val="21"/>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b">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qFormat/>
    <w:rsid w:val="003059B0"/>
    <w:rPr>
      <w:rFonts w:ascii="Arial" w:hAnsi="Arial"/>
      <w:sz w:val="36"/>
      <w:lang w:val="en-GB" w:eastAsia="en-US" w:bidi="ar-SA"/>
    </w:rPr>
  </w:style>
  <w:style w:type="character" w:customStyle="1" w:styleId="2f">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qFormat/>
    <w:rsid w:val="003059B0"/>
    <w:rPr>
      <w:rFonts w:ascii="Arial" w:hAnsi="Arial"/>
      <w:sz w:val="32"/>
      <w:lang w:eastAsia="en-US"/>
    </w:rPr>
  </w:style>
  <w:style w:type="character" w:customStyle="1" w:styleId="3d">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qFormat/>
    <w:locked/>
    <w:rsid w:val="003059B0"/>
    <w:rPr>
      <w:rFonts w:ascii="Arial" w:hAnsi="Arial"/>
      <w:sz w:val="28"/>
      <w:lang w:val="en-GB" w:eastAsia="en-US"/>
    </w:rPr>
  </w:style>
  <w:style w:type="character" w:customStyle="1" w:styleId="4c">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qFormat/>
    <w:rsid w:val="003059B0"/>
    <w:rPr>
      <w:rFonts w:ascii="Arial" w:hAnsi="Arial"/>
      <w:sz w:val="24"/>
      <w:lang w:val="en-GB" w:eastAsia="en-US"/>
    </w:rPr>
  </w:style>
  <w:style w:type="character" w:customStyle="1" w:styleId="58">
    <w:name w:val="标题 5 字符"/>
    <w:aliases w:val="h5 字符,Heading5 字符,H5 字符,Head5 字符,M5 字符,mh2 字符,Module heading 2 字符,heading 8 字符,Numbered Sub-list 字符,Heading 81 字符,标题 81 字符,Heading 811 字符,Heading 8111 字符,Heading 81111 字符"/>
    <w:qFormat/>
    <w:locked/>
    <w:rsid w:val="003059B0"/>
    <w:rPr>
      <w:rFonts w:ascii="Arial" w:hAnsi="Arial"/>
      <w:sz w:val="22"/>
      <w:lang w:val="en-GB" w:eastAsia="en-US"/>
    </w:rPr>
  </w:style>
  <w:style w:type="character" w:customStyle="1" w:styleId="80">
    <w:name w:val="标题 8 字符"/>
    <w:uiPriority w:val="99"/>
    <w:qFormat/>
    <w:rsid w:val="003059B0"/>
    <w:rPr>
      <w:rFonts w:ascii="Arial" w:hAnsi="Arial"/>
      <w:sz w:val="36"/>
      <w:lang w:val="en-GB" w:eastAsia="en-US"/>
    </w:rPr>
  </w:style>
  <w:style w:type="character" w:customStyle="1" w:styleId="afffd">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uiPriority w:val="99"/>
    <w:qFormat/>
    <w:rsid w:val="003059B0"/>
    <w:rPr>
      <w:rFonts w:ascii="Arial" w:hAnsi="Arial"/>
      <w:b/>
      <w:noProof/>
      <w:sz w:val="18"/>
      <w:lang w:val="en-GB" w:eastAsia="ja-JP" w:bidi="ar-SA"/>
    </w:rPr>
  </w:style>
  <w:style w:type="character" w:customStyle="1" w:styleId="afffe">
    <w:name w:val="页脚 字符"/>
    <w:uiPriority w:val="99"/>
    <w:qFormat/>
    <w:rsid w:val="003059B0"/>
    <w:rPr>
      <w:rFonts w:ascii="Arial" w:hAnsi="Arial"/>
      <w:b/>
      <w:i/>
      <w:noProof/>
      <w:sz w:val="18"/>
      <w:lang w:val="en-GB" w:eastAsia="ja-JP"/>
    </w:rPr>
  </w:style>
  <w:style w:type="character" w:customStyle="1" w:styleId="affff">
    <w:name w:val="文档结构图 字符"/>
    <w:uiPriority w:val="99"/>
    <w:qFormat/>
    <w:rsid w:val="003059B0"/>
    <w:rPr>
      <w:rFonts w:ascii="Tahoma" w:hAnsi="Tahoma" w:cs="Tahoma"/>
      <w:sz w:val="16"/>
      <w:szCs w:val="16"/>
      <w:lang w:val="en-GB" w:eastAsia="en-US"/>
    </w:rPr>
  </w:style>
  <w:style w:type="character" w:customStyle="1" w:styleId="affff0">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qFormat/>
    <w:rsid w:val="003059B0"/>
    <w:rPr>
      <w:rFonts w:eastAsia="MS Mincho"/>
      <w:sz w:val="16"/>
      <w:lang w:val="en-GB" w:eastAsia="en-US"/>
    </w:rPr>
  </w:style>
  <w:style w:type="character" w:customStyle="1" w:styleId="affff1">
    <w:name w:val="列表 字符"/>
    <w:qFormat/>
    <w:rsid w:val="003059B0"/>
    <w:rPr>
      <w:rFonts w:eastAsia="MS Mincho"/>
      <w:lang w:val="en-GB" w:eastAsia="en-US"/>
    </w:rPr>
  </w:style>
  <w:style w:type="character" w:customStyle="1" w:styleId="affff2">
    <w:name w:val="列表项目符号 字符"/>
    <w:qFormat/>
    <w:rsid w:val="003059B0"/>
    <w:rPr>
      <w:rFonts w:eastAsia="MS Mincho"/>
      <w:lang w:val="en-GB" w:eastAsia="en-US"/>
    </w:rPr>
  </w:style>
  <w:style w:type="character" w:customStyle="1" w:styleId="2f0">
    <w:name w:val="列表项目符号 2 字符"/>
    <w:qFormat/>
    <w:rsid w:val="003059B0"/>
    <w:rPr>
      <w:rFonts w:eastAsia="MS Mincho"/>
      <w:lang w:val="en-GB" w:eastAsia="en-US"/>
    </w:rPr>
  </w:style>
  <w:style w:type="character" w:customStyle="1" w:styleId="3e">
    <w:name w:val="列表项目符号 3 字符"/>
    <w:qFormat/>
    <w:rsid w:val="003059B0"/>
    <w:rPr>
      <w:rFonts w:eastAsia="MS Mincho"/>
      <w:lang w:val="en-GB" w:eastAsia="en-US"/>
    </w:rPr>
  </w:style>
  <w:style w:type="character" w:customStyle="1" w:styleId="2f1">
    <w:name w:val="列表 2 字符"/>
    <w:qFormat/>
    <w:rsid w:val="003059B0"/>
    <w:rPr>
      <w:rFonts w:eastAsia="MS Mincho"/>
      <w:lang w:val="en-GB" w:eastAsia="en-US"/>
    </w:rPr>
  </w:style>
  <w:style w:type="character" w:customStyle="1" w:styleId="aff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 字符"/>
    <w:uiPriority w:val="99"/>
    <w:qFormat/>
    <w:locked/>
    <w:rsid w:val="003059B0"/>
    <w:rPr>
      <w:rFonts w:eastAsia="MS Mincho"/>
      <w:b/>
      <w:lang w:val="en-GB" w:eastAsia="en-US"/>
    </w:rPr>
  </w:style>
  <w:style w:type="character" w:customStyle="1" w:styleId="affff4">
    <w:name w:val="批注文字 字符"/>
    <w:uiPriority w:val="99"/>
    <w:qFormat/>
    <w:rsid w:val="003059B0"/>
    <w:rPr>
      <w:rFonts w:eastAsia="MS Mincho"/>
      <w:lang w:eastAsia="en-US"/>
    </w:rPr>
  </w:style>
  <w:style w:type="character" w:customStyle="1" w:styleId="affff5">
    <w:name w:val="批注框文本 字符"/>
    <w:uiPriority w:val="99"/>
    <w:qFormat/>
    <w:rsid w:val="003059B0"/>
    <w:rPr>
      <w:rFonts w:ascii="Tahoma" w:eastAsia="MS Mincho" w:hAnsi="Tahoma" w:cs="Tahoma"/>
      <w:sz w:val="16"/>
      <w:szCs w:val="16"/>
      <w:lang w:val="en-GB" w:eastAsia="en-US"/>
    </w:rPr>
  </w:style>
  <w:style w:type="character" w:customStyle="1" w:styleId="affff6">
    <w:name w:val="批注主题 字符"/>
    <w:uiPriority w:val="99"/>
    <w:qFormat/>
    <w:rsid w:val="003059B0"/>
    <w:rPr>
      <w:rFonts w:eastAsia="MS Mincho"/>
      <w:b/>
      <w:bCs/>
      <w:lang w:val="en-GB" w:eastAsia="en-US"/>
    </w:rPr>
  </w:style>
  <w:style w:type="character" w:customStyle="1" w:styleId="aff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uiPriority w:val="34"/>
    <w:qFormat/>
    <w:rsid w:val="003059B0"/>
    <w:rPr>
      <w:sz w:val="24"/>
      <w:szCs w:val="24"/>
      <w:lang w:eastAsia="en-US"/>
    </w:rPr>
  </w:style>
  <w:style w:type="character" w:customStyle="1" w:styleId="64">
    <w:name w:val="标题 6 字符"/>
    <w:aliases w:val="T1 字符,Header 6 字符"/>
    <w:uiPriority w:val="9"/>
    <w:qFormat/>
    <w:rsid w:val="003059B0"/>
    <w:rPr>
      <w:rFonts w:ascii="Arial" w:hAnsi="Arial"/>
      <w:lang w:val="en-GB"/>
    </w:rPr>
  </w:style>
  <w:style w:type="character" w:customStyle="1" w:styleId="70">
    <w:name w:val="标题 7 字符"/>
    <w:qFormat/>
    <w:rsid w:val="003059B0"/>
    <w:rPr>
      <w:rFonts w:ascii="Arial" w:hAnsi="Arial"/>
      <w:lang w:val="en-GB"/>
    </w:rPr>
  </w:style>
  <w:style w:type="character" w:customStyle="1" w:styleId="90">
    <w:name w:val="标题 9 字符"/>
    <w:aliases w:val="Figure Heading 字符,FH 字符"/>
    <w:uiPriority w:val="99"/>
    <w:qFormat/>
    <w:rsid w:val="003059B0"/>
    <w:rPr>
      <w:rFonts w:ascii="Arial" w:hAnsi="Arial"/>
      <w:sz w:val="36"/>
      <w:lang w:val="en-GB"/>
    </w:rPr>
  </w:style>
  <w:style w:type="numbering" w:customStyle="1" w:styleId="NoList1118">
    <w:name w:val="No List1118"/>
    <w:next w:val="a4"/>
    <w:uiPriority w:val="99"/>
    <w:semiHidden/>
    <w:unhideWhenUsed/>
    <w:rsid w:val="003059B0"/>
  </w:style>
  <w:style w:type="numbering" w:customStyle="1" w:styleId="NoList128">
    <w:name w:val="No List128"/>
    <w:next w:val="a4"/>
    <w:uiPriority w:val="99"/>
    <w:semiHidden/>
    <w:unhideWhenUsed/>
    <w:rsid w:val="003059B0"/>
  </w:style>
  <w:style w:type="numbering" w:customStyle="1" w:styleId="1181">
    <w:name w:val="リストなし118"/>
    <w:next w:val="a4"/>
    <w:uiPriority w:val="99"/>
    <w:semiHidden/>
    <w:unhideWhenUsed/>
    <w:rsid w:val="003059B0"/>
  </w:style>
  <w:style w:type="table" w:customStyle="1" w:styleId="TableGrid1110">
    <w:name w:val="Table Grid1110"/>
    <w:basedOn w:val="a3"/>
    <w:next w:val="af3"/>
    <w:uiPriority w:val="39"/>
    <w:qFormat/>
    <w:rsid w:val="003059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3"/>
    <w:qFormat/>
    <w:rsid w:val="003059B0"/>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3"/>
    <w:qFormat/>
    <w:rsid w:val="003059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无列表127"/>
    <w:next w:val="a4"/>
    <w:semiHidden/>
    <w:rsid w:val="003059B0"/>
  </w:style>
  <w:style w:type="numbering" w:customStyle="1" w:styleId="NoList218">
    <w:name w:val="No List218"/>
    <w:next w:val="a4"/>
    <w:uiPriority w:val="99"/>
    <w:semiHidden/>
    <w:rsid w:val="003059B0"/>
  </w:style>
  <w:style w:type="numbering" w:customStyle="1" w:styleId="NoList318">
    <w:name w:val="No List318"/>
    <w:next w:val="a4"/>
    <w:uiPriority w:val="99"/>
    <w:semiHidden/>
    <w:rsid w:val="003059B0"/>
  </w:style>
  <w:style w:type="numbering" w:customStyle="1" w:styleId="128">
    <w:name w:val="無清單128"/>
    <w:next w:val="a4"/>
    <w:uiPriority w:val="99"/>
    <w:semiHidden/>
    <w:unhideWhenUsed/>
    <w:rsid w:val="003059B0"/>
  </w:style>
  <w:style w:type="numbering" w:customStyle="1" w:styleId="1118">
    <w:name w:val="無清單1118"/>
    <w:next w:val="a4"/>
    <w:uiPriority w:val="99"/>
    <w:semiHidden/>
    <w:unhideWhenUsed/>
    <w:rsid w:val="003059B0"/>
  </w:style>
  <w:style w:type="numbering" w:customStyle="1" w:styleId="NoList11117">
    <w:name w:val="No List11117"/>
    <w:next w:val="a4"/>
    <w:uiPriority w:val="99"/>
    <w:semiHidden/>
    <w:unhideWhenUsed/>
    <w:rsid w:val="003059B0"/>
  </w:style>
  <w:style w:type="numbering" w:customStyle="1" w:styleId="11170">
    <w:name w:val="无列表1117"/>
    <w:next w:val="a4"/>
    <w:semiHidden/>
    <w:rsid w:val="003059B0"/>
  </w:style>
  <w:style w:type="numbering" w:customStyle="1" w:styleId="2170">
    <w:name w:val="无列表217"/>
    <w:next w:val="a4"/>
    <w:uiPriority w:val="99"/>
    <w:semiHidden/>
    <w:unhideWhenUsed/>
    <w:rsid w:val="003059B0"/>
  </w:style>
  <w:style w:type="numbering" w:customStyle="1" w:styleId="NoList1217">
    <w:name w:val="No List1217"/>
    <w:next w:val="a4"/>
    <w:uiPriority w:val="99"/>
    <w:semiHidden/>
    <w:unhideWhenUsed/>
    <w:rsid w:val="003059B0"/>
  </w:style>
  <w:style w:type="numbering" w:customStyle="1" w:styleId="11171">
    <w:name w:val="リストなし1117"/>
    <w:next w:val="a4"/>
    <w:uiPriority w:val="99"/>
    <w:semiHidden/>
    <w:unhideWhenUsed/>
    <w:rsid w:val="003059B0"/>
  </w:style>
  <w:style w:type="numbering" w:customStyle="1" w:styleId="12152">
    <w:name w:val="无列表1215"/>
    <w:next w:val="a4"/>
    <w:semiHidden/>
    <w:rsid w:val="003059B0"/>
  </w:style>
  <w:style w:type="numbering" w:customStyle="1" w:styleId="NoList2117">
    <w:name w:val="No List2117"/>
    <w:next w:val="a4"/>
    <w:uiPriority w:val="99"/>
    <w:semiHidden/>
    <w:rsid w:val="003059B0"/>
  </w:style>
  <w:style w:type="numbering" w:customStyle="1" w:styleId="NoList3117">
    <w:name w:val="No List3117"/>
    <w:next w:val="a4"/>
    <w:uiPriority w:val="99"/>
    <w:semiHidden/>
    <w:rsid w:val="003059B0"/>
  </w:style>
  <w:style w:type="numbering" w:customStyle="1" w:styleId="1217">
    <w:name w:val="無清單1217"/>
    <w:next w:val="a4"/>
    <w:uiPriority w:val="99"/>
    <w:semiHidden/>
    <w:unhideWhenUsed/>
    <w:rsid w:val="003059B0"/>
  </w:style>
  <w:style w:type="numbering" w:customStyle="1" w:styleId="11117">
    <w:name w:val="無清單11117"/>
    <w:next w:val="a4"/>
    <w:uiPriority w:val="99"/>
    <w:semiHidden/>
    <w:unhideWhenUsed/>
    <w:rsid w:val="003059B0"/>
  </w:style>
  <w:style w:type="numbering" w:customStyle="1" w:styleId="NoList47">
    <w:name w:val="No List47"/>
    <w:next w:val="a4"/>
    <w:uiPriority w:val="99"/>
    <w:semiHidden/>
    <w:unhideWhenUsed/>
    <w:rsid w:val="003059B0"/>
  </w:style>
  <w:style w:type="numbering" w:customStyle="1" w:styleId="NoList111115">
    <w:name w:val="No List111115"/>
    <w:next w:val="a4"/>
    <w:uiPriority w:val="99"/>
    <w:semiHidden/>
    <w:unhideWhenUsed/>
    <w:rsid w:val="003059B0"/>
  </w:style>
  <w:style w:type="numbering" w:customStyle="1" w:styleId="111150">
    <w:name w:val="无列表11115"/>
    <w:next w:val="a4"/>
    <w:semiHidden/>
    <w:rsid w:val="003059B0"/>
  </w:style>
  <w:style w:type="numbering" w:customStyle="1" w:styleId="2115">
    <w:name w:val="无列表2115"/>
    <w:next w:val="a4"/>
    <w:uiPriority w:val="99"/>
    <w:semiHidden/>
    <w:unhideWhenUsed/>
    <w:rsid w:val="003059B0"/>
  </w:style>
  <w:style w:type="numbering" w:customStyle="1" w:styleId="NoList12115">
    <w:name w:val="No List12115"/>
    <w:next w:val="a4"/>
    <w:uiPriority w:val="99"/>
    <w:semiHidden/>
    <w:unhideWhenUsed/>
    <w:rsid w:val="003059B0"/>
  </w:style>
  <w:style w:type="numbering" w:customStyle="1" w:styleId="111151">
    <w:name w:val="リストなし11115"/>
    <w:next w:val="a4"/>
    <w:uiPriority w:val="99"/>
    <w:semiHidden/>
    <w:unhideWhenUsed/>
    <w:rsid w:val="003059B0"/>
  </w:style>
  <w:style w:type="numbering" w:customStyle="1" w:styleId="12115">
    <w:name w:val="无列表12115"/>
    <w:next w:val="a4"/>
    <w:semiHidden/>
    <w:rsid w:val="003059B0"/>
  </w:style>
  <w:style w:type="numbering" w:customStyle="1" w:styleId="NoList21115">
    <w:name w:val="No List21115"/>
    <w:next w:val="a4"/>
    <w:semiHidden/>
    <w:rsid w:val="003059B0"/>
  </w:style>
  <w:style w:type="numbering" w:customStyle="1" w:styleId="NoList31115">
    <w:name w:val="No List31115"/>
    <w:next w:val="a4"/>
    <w:uiPriority w:val="99"/>
    <w:semiHidden/>
    <w:rsid w:val="003059B0"/>
  </w:style>
  <w:style w:type="numbering" w:customStyle="1" w:styleId="121150">
    <w:name w:val="無清單12115"/>
    <w:next w:val="a4"/>
    <w:uiPriority w:val="99"/>
    <w:semiHidden/>
    <w:unhideWhenUsed/>
    <w:rsid w:val="003059B0"/>
  </w:style>
  <w:style w:type="numbering" w:customStyle="1" w:styleId="111115">
    <w:name w:val="無清單111115"/>
    <w:next w:val="a4"/>
    <w:uiPriority w:val="99"/>
    <w:semiHidden/>
    <w:unhideWhenUsed/>
    <w:rsid w:val="003059B0"/>
  </w:style>
  <w:style w:type="numbering" w:customStyle="1" w:styleId="137">
    <w:name w:val="無清單137"/>
    <w:next w:val="a4"/>
    <w:uiPriority w:val="99"/>
    <w:semiHidden/>
    <w:unhideWhenUsed/>
    <w:rsid w:val="003059B0"/>
  </w:style>
  <w:style w:type="numbering" w:customStyle="1" w:styleId="NoList137">
    <w:name w:val="No List137"/>
    <w:next w:val="a4"/>
    <w:uiPriority w:val="99"/>
    <w:semiHidden/>
    <w:unhideWhenUsed/>
    <w:rsid w:val="003059B0"/>
  </w:style>
  <w:style w:type="numbering" w:customStyle="1" w:styleId="1272">
    <w:name w:val="リストなし127"/>
    <w:next w:val="a4"/>
    <w:uiPriority w:val="99"/>
    <w:semiHidden/>
    <w:unhideWhenUsed/>
    <w:rsid w:val="003059B0"/>
  </w:style>
  <w:style w:type="table" w:customStyle="1" w:styleId="TableGrid128">
    <w:name w:val="Table Grid128"/>
    <w:basedOn w:val="a3"/>
    <w:next w:val="af3"/>
    <w:qFormat/>
    <w:rsid w:val="003059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3059B0"/>
  </w:style>
  <w:style w:type="numbering" w:customStyle="1" w:styleId="NoList227">
    <w:name w:val="No List227"/>
    <w:next w:val="a4"/>
    <w:uiPriority w:val="99"/>
    <w:semiHidden/>
    <w:rsid w:val="003059B0"/>
  </w:style>
  <w:style w:type="numbering" w:customStyle="1" w:styleId="NoList327">
    <w:name w:val="No List327"/>
    <w:next w:val="a4"/>
    <w:uiPriority w:val="99"/>
    <w:semiHidden/>
    <w:rsid w:val="003059B0"/>
  </w:style>
  <w:style w:type="numbering" w:customStyle="1" w:styleId="NoList1127">
    <w:name w:val="No List1127"/>
    <w:next w:val="a4"/>
    <w:uiPriority w:val="99"/>
    <w:semiHidden/>
    <w:unhideWhenUsed/>
    <w:rsid w:val="003059B0"/>
  </w:style>
  <w:style w:type="numbering" w:customStyle="1" w:styleId="1127">
    <w:name w:val="無清單1127"/>
    <w:next w:val="a4"/>
    <w:uiPriority w:val="99"/>
    <w:semiHidden/>
    <w:unhideWhenUsed/>
    <w:rsid w:val="003059B0"/>
  </w:style>
  <w:style w:type="numbering" w:customStyle="1" w:styleId="11126">
    <w:name w:val="無清單11126"/>
    <w:next w:val="a4"/>
    <w:uiPriority w:val="99"/>
    <w:semiHidden/>
    <w:unhideWhenUsed/>
    <w:rsid w:val="003059B0"/>
  </w:style>
  <w:style w:type="numbering" w:customStyle="1" w:styleId="NoList11127">
    <w:name w:val="No List11127"/>
    <w:next w:val="a4"/>
    <w:uiPriority w:val="99"/>
    <w:semiHidden/>
    <w:unhideWhenUsed/>
    <w:rsid w:val="003059B0"/>
  </w:style>
  <w:style w:type="numbering" w:customStyle="1" w:styleId="225">
    <w:name w:val="无列表225"/>
    <w:next w:val="a4"/>
    <w:uiPriority w:val="99"/>
    <w:semiHidden/>
    <w:unhideWhenUsed/>
    <w:rsid w:val="003059B0"/>
  </w:style>
  <w:style w:type="numbering" w:customStyle="1" w:styleId="NoList1226">
    <w:name w:val="No List1226"/>
    <w:next w:val="a4"/>
    <w:uiPriority w:val="99"/>
    <w:semiHidden/>
    <w:unhideWhenUsed/>
    <w:rsid w:val="003059B0"/>
  </w:style>
  <w:style w:type="numbering" w:customStyle="1" w:styleId="11260">
    <w:name w:val="リストなし1126"/>
    <w:next w:val="a4"/>
    <w:uiPriority w:val="99"/>
    <w:semiHidden/>
    <w:unhideWhenUsed/>
    <w:rsid w:val="003059B0"/>
  </w:style>
  <w:style w:type="numbering" w:customStyle="1" w:styleId="11261">
    <w:name w:val="无列表1126"/>
    <w:next w:val="a4"/>
    <w:semiHidden/>
    <w:rsid w:val="003059B0"/>
  </w:style>
  <w:style w:type="numbering" w:customStyle="1" w:styleId="NoList2126">
    <w:name w:val="No List2126"/>
    <w:next w:val="a4"/>
    <w:semiHidden/>
    <w:rsid w:val="003059B0"/>
  </w:style>
  <w:style w:type="numbering" w:customStyle="1" w:styleId="NoList3126">
    <w:name w:val="No List3126"/>
    <w:next w:val="a4"/>
    <w:uiPriority w:val="99"/>
    <w:semiHidden/>
    <w:rsid w:val="003059B0"/>
  </w:style>
  <w:style w:type="numbering" w:customStyle="1" w:styleId="12260">
    <w:name w:val="無清單1226"/>
    <w:next w:val="a4"/>
    <w:uiPriority w:val="99"/>
    <w:semiHidden/>
    <w:unhideWhenUsed/>
    <w:rsid w:val="003059B0"/>
  </w:style>
  <w:style w:type="numbering" w:customStyle="1" w:styleId="111124">
    <w:name w:val="無清單111124"/>
    <w:next w:val="a4"/>
    <w:uiPriority w:val="99"/>
    <w:semiHidden/>
    <w:unhideWhenUsed/>
    <w:rsid w:val="003059B0"/>
  </w:style>
  <w:style w:type="table" w:customStyle="1" w:styleId="TableGrid1117">
    <w:name w:val="Table Grid1117"/>
    <w:basedOn w:val="a3"/>
    <w:next w:val="af3"/>
    <w:qFormat/>
    <w:rsid w:val="003059B0"/>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a4"/>
    <w:uiPriority w:val="99"/>
    <w:semiHidden/>
    <w:unhideWhenUsed/>
    <w:rsid w:val="003059B0"/>
  </w:style>
  <w:style w:type="numbering" w:customStyle="1" w:styleId="NoList11215">
    <w:name w:val="No List11215"/>
    <w:next w:val="a4"/>
    <w:uiPriority w:val="99"/>
    <w:semiHidden/>
    <w:unhideWhenUsed/>
    <w:rsid w:val="003059B0"/>
  </w:style>
  <w:style w:type="table" w:customStyle="1" w:styleId="TableGrid58">
    <w:name w:val="Table Grid58"/>
    <w:basedOn w:val="a3"/>
    <w:next w:val="af3"/>
    <w:qFormat/>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4">
    <w:name w:val="No List12124"/>
    <w:next w:val="a4"/>
    <w:uiPriority w:val="99"/>
    <w:semiHidden/>
    <w:unhideWhenUsed/>
    <w:rsid w:val="003059B0"/>
  </w:style>
  <w:style w:type="numbering" w:customStyle="1" w:styleId="111241">
    <w:name w:val="リストなし11124"/>
    <w:next w:val="a4"/>
    <w:uiPriority w:val="99"/>
    <w:semiHidden/>
    <w:unhideWhenUsed/>
    <w:rsid w:val="003059B0"/>
  </w:style>
  <w:style w:type="numbering" w:customStyle="1" w:styleId="111242">
    <w:name w:val="无列表11124"/>
    <w:next w:val="a4"/>
    <w:semiHidden/>
    <w:rsid w:val="003059B0"/>
  </w:style>
  <w:style w:type="numbering" w:customStyle="1" w:styleId="NoList21124">
    <w:name w:val="No List21124"/>
    <w:next w:val="a4"/>
    <w:semiHidden/>
    <w:rsid w:val="003059B0"/>
  </w:style>
  <w:style w:type="numbering" w:customStyle="1" w:styleId="NoList31124">
    <w:name w:val="No List31124"/>
    <w:next w:val="a4"/>
    <w:uiPriority w:val="99"/>
    <w:semiHidden/>
    <w:rsid w:val="003059B0"/>
  </w:style>
  <w:style w:type="numbering" w:customStyle="1" w:styleId="NoList111124">
    <w:name w:val="No List111124"/>
    <w:next w:val="a4"/>
    <w:uiPriority w:val="99"/>
    <w:semiHidden/>
    <w:unhideWhenUsed/>
    <w:rsid w:val="003059B0"/>
  </w:style>
  <w:style w:type="numbering" w:customStyle="1" w:styleId="12124">
    <w:name w:val="無清單12124"/>
    <w:next w:val="a4"/>
    <w:uiPriority w:val="99"/>
    <w:semiHidden/>
    <w:unhideWhenUsed/>
    <w:rsid w:val="003059B0"/>
  </w:style>
  <w:style w:type="numbering" w:customStyle="1" w:styleId="1111115">
    <w:name w:val="無清單1111115"/>
    <w:next w:val="a4"/>
    <w:uiPriority w:val="99"/>
    <w:semiHidden/>
    <w:unhideWhenUsed/>
    <w:rsid w:val="003059B0"/>
  </w:style>
  <w:style w:type="numbering" w:customStyle="1" w:styleId="NoList57">
    <w:name w:val="No List57"/>
    <w:next w:val="a4"/>
    <w:semiHidden/>
    <w:unhideWhenUsed/>
    <w:rsid w:val="003059B0"/>
  </w:style>
  <w:style w:type="table" w:customStyle="1" w:styleId="TableGrid68">
    <w:name w:val="Table Grid68"/>
    <w:basedOn w:val="a3"/>
    <w:next w:val="af3"/>
    <w:qFormat/>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3059B0"/>
  </w:style>
  <w:style w:type="numbering" w:customStyle="1" w:styleId="12153">
    <w:name w:val="リストなし1215"/>
    <w:next w:val="a4"/>
    <w:uiPriority w:val="99"/>
    <w:semiHidden/>
    <w:unhideWhenUsed/>
    <w:rsid w:val="003059B0"/>
  </w:style>
  <w:style w:type="numbering" w:customStyle="1" w:styleId="12251">
    <w:name w:val="无列表1225"/>
    <w:next w:val="a4"/>
    <w:semiHidden/>
    <w:rsid w:val="003059B0"/>
  </w:style>
  <w:style w:type="numbering" w:customStyle="1" w:styleId="NoList2215">
    <w:name w:val="No List2215"/>
    <w:next w:val="a4"/>
    <w:uiPriority w:val="99"/>
    <w:semiHidden/>
    <w:rsid w:val="003059B0"/>
  </w:style>
  <w:style w:type="numbering" w:customStyle="1" w:styleId="NoList3215">
    <w:name w:val="No List3215"/>
    <w:next w:val="a4"/>
    <w:uiPriority w:val="99"/>
    <w:semiHidden/>
    <w:rsid w:val="003059B0"/>
  </w:style>
  <w:style w:type="numbering" w:customStyle="1" w:styleId="1315">
    <w:name w:val="無清單1315"/>
    <w:next w:val="a4"/>
    <w:uiPriority w:val="99"/>
    <w:semiHidden/>
    <w:unhideWhenUsed/>
    <w:rsid w:val="003059B0"/>
  </w:style>
  <w:style w:type="numbering" w:customStyle="1" w:styleId="11215">
    <w:name w:val="無清單11215"/>
    <w:next w:val="a4"/>
    <w:uiPriority w:val="99"/>
    <w:semiHidden/>
    <w:unhideWhenUsed/>
    <w:rsid w:val="003059B0"/>
  </w:style>
  <w:style w:type="numbering" w:customStyle="1" w:styleId="2124">
    <w:name w:val="无列表2124"/>
    <w:next w:val="a4"/>
    <w:uiPriority w:val="99"/>
    <w:semiHidden/>
    <w:unhideWhenUsed/>
    <w:rsid w:val="003059B0"/>
  </w:style>
  <w:style w:type="numbering" w:customStyle="1" w:styleId="NoList12215">
    <w:name w:val="No List12215"/>
    <w:next w:val="a4"/>
    <w:uiPriority w:val="99"/>
    <w:semiHidden/>
    <w:unhideWhenUsed/>
    <w:rsid w:val="003059B0"/>
  </w:style>
  <w:style w:type="numbering" w:customStyle="1" w:styleId="112150">
    <w:name w:val="リストなし11215"/>
    <w:next w:val="a4"/>
    <w:uiPriority w:val="99"/>
    <w:semiHidden/>
    <w:unhideWhenUsed/>
    <w:rsid w:val="003059B0"/>
  </w:style>
  <w:style w:type="numbering" w:customStyle="1" w:styleId="112151">
    <w:name w:val="无列表11215"/>
    <w:next w:val="a4"/>
    <w:semiHidden/>
    <w:rsid w:val="003059B0"/>
  </w:style>
  <w:style w:type="numbering" w:customStyle="1" w:styleId="NoList21215">
    <w:name w:val="No List21215"/>
    <w:next w:val="a4"/>
    <w:semiHidden/>
    <w:rsid w:val="003059B0"/>
  </w:style>
  <w:style w:type="numbering" w:customStyle="1" w:styleId="NoList31215">
    <w:name w:val="No List31215"/>
    <w:next w:val="a4"/>
    <w:uiPriority w:val="99"/>
    <w:semiHidden/>
    <w:rsid w:val="003059B0"/>
  </w:style>
  <w:style w:type="numbering" w:customStyle="1" w:styleId="NoList111215">
    <w:name w:val="No List111215"/>
    <w:next w:val="a4"/>
    <w:uiPriority w:val="99"/>
    <w:semiHidden/>
    <w:unhideWhenUsed/>
    <w:rsid w:val="003059B0"/>
  </w:style>
  <w:style w:type="numbering" w:customStyle="1" w:styleId="12215">
    <w:name w:val="無清單12215"/>
    <w:next w:val="a4"/>
    <w:uiPriority w:val="99"/>
    <w:semiHidden/>
    <w:unhideWhenUsed/>
    <w:rsid w:val="003059B0"/>
  </w:style>
  <w:style w:type="numbering" w:customStyle="1" w:styleId="111215">
    <w:name w:val="無清單111215"/>
    <w:next w:val="a4"/>
    <w:uiPriority w:val="99"/>
    <w:semiHidden/>
    <w:unhideWhenUsed/>
    <w:rsid w:val="003059B0"/>
  </w:style>
  <w:style w:type="numbering" w:customStyle="1" w:styleId="3135">
    <w:name w:val="无列表313"/>
    <w:next w:val="a4"/>
    <w:uiPriority w:val="99"/>
    <w:semiHidden/>
    <w:unhideWhenUsed/>
    <w:rsid w:val="003059B0"/>
  </w:style>
  <w:style w:type="numbering" w:customStyle="1" w:styleId="13150">
    <w:name w:val="无列表1315"/>
    <w:next w:val="a4"/>
    <w:semiHidden/>
    <w:rsid w:val="003059B0"/>
  </w:style>
  <w:style w:type="numbering" w:customStyle="1" w:styleId="NoList1135">
    <w:name w:val="No List1135"/>
    <w:next w:val="a4"/>
    <w:uiPriority w:val="99"/>
    <w:semiHidden/>
    <w:unhideWhenUsed/>
    <w:rsid w:val="003059B0"/>
  </w:style>
  <w:style w:type="numbering" w:customStyle="1" w:styleId="NoList4115">
    <w:name w:val="No List4115"/>
    <w:next w:val="a4"/>
    <w:uiPriority w:val="99"/>
    <w:semiHidden/>
    <w:unhideWhenUsed/>
    <w:rsid w:val="003059B0"/>
  </w:style>
  <w:style w:type="numbering" w:customStyle="1" w:styleId="2215">
    <w:name w:val="无列表2215"/>
    <w:next w:val="a4"/>
    <w:uiPriority w:val="99"/>
    <w:semiHidden/>
    <w:unhideWhenUsed/>
    <w:rsid w:val="003059B0"/>
  </w:style>
  <w:style w:type="numbering" w:customStyle="1" w:styleId="NoList121115">
    <w:name w:val="No List121115"/>
    <w:next w:val="a4"/>
    <w:uiPriority w:val="99"/>
    <w:semiHidden/>
    <w:unhideWhenUsed/>
    <w:rsid w:val="003059B0"/>
  </w:style>
  <w:style w:type="numbering" w:customStyle="1" w:styleId="1111150">
    <w:name w:val="リストなし111115"/>
    <w:next w:val="a4"/>
    <w:uiPriority w:val="99"/>
    <w:semiHidden/>
    <w:unhideWhenUsed/>
    <w:rsid w:val="003059B0"/>
  </w:style>
  <w:style w:type="numbering" w:customStyle="1" w:styleId="1111151">
    <w:name w:val="无列表111115"/>
    <w:next w:val="a4"/>
    <w:semiHidden/>
    <w:rsid w:val="003059B0"/>
  </w:style>
  <w:style w:type="numbering" w:customStyle="1" w:styleId="NoList211115">
    <w:name w:val="No List211115"/>
    <w:next w:val="a4"/>
    <w:semiHidden/>
    <w:rsid w:val="003059B0"/>
  </w:style>
  <w:style w:type="numbering" w:customStyle="1" w:styleId="NoList311115">
    <w:name w:val="No List311115"/>
    <w:next w:val="a4"/>
    <w:uiPriority w:val="99"/>
    <w:semiHidden/>
    <w:rsid w:val="003059B0"/>
  </w:style>
  <w:style w:type="numbering" w:customStyle="1" w:styleId="NoList1111115">
    <w:name w:val="No List1111115"/>
    <w:next w:val="a4"/>
    <w:uiPriority w:val="99"/>
    <w:semiHidden/>
    <w:unhideWhenUsed/>
    <w:rsid w:val="003059B0"/>
  </w:style>
  <w:style w:type="numbering" w:customStyle="1" w:styleId="121115">
    <w:name w:val="無清單121115"/>
    <w:next w:val="a4"/>
    <w:uiPriority w:val="99"/>
    <w:semiHidden/>
    <w:unhideWhenUsed/>
    <w:rsid w:val="003059B0"/>
  </w:style>
  <w:style w:type="numbering" w:customStyle="1" w:styleId="11111114">
    <w:name w:val="無清單11111114"/>
    <w:next w:val="a4"/>
    <w:uiPriority w:val="99"/>
    <w:semiHidden/>
    <w:unhideWhenUsed/>
    <w:rsid w:val="003059B0"/>
  </w:style>
  <w:style w:type="numbering" w:customStyle="1" w:styleId="NoList13115">
    <w:name w:val="No List13115"/>
    <w:next w:val="a4"/>
    <w:uiPriority w:val="99"/>
    <w:semiHidden/>
    <w:unhideWhenUsed/>
    <w:rsid w:val="003059B0"/>
  </w:style>
  <w:style w:type="numbering" w:customStyle="1" w:styleId="121151">
    <w:name w:val="リストなし12115"/>
    <w:next w:val="a4"/>
    <w:uiPriority w:val="99"/>
    <w:semiHidden/>
    <w:unhideWhenUsed/>
    <w:rsid w:val="003059B0"/>
  </w:style>
  <w:style w:type="numbering" w:customStyle="1" w:styleId="121231">
    <w:name w:val="无列表12123"/>
    <w:next w:val="a4"/>
    <w:semiHidden/>
    <w:rsid w:val="003059B0"/>
  </w:style>
  <w:style w:type="numbering" w:customStyle="1" w:styleId="NoList22115">
    <w:name w:val="No List22115"/>
    <w:next w:val="a4"/>
    <w:semiHidden/>
    <w:rsid w:val="003059B0"/>
  </w:style>
  <w:style w:type="numbering" w:customStyle="1" w:styleId="NoList32115">
    <w:name w:val="No List32115"/>
    <w:next w:val="a4"/>
    <w:uiPriority w:val="99"/>
    <w:semiHidden/>
    <w:rsid w:val="003059B0"/>
  </w:style>
  <w:style w:type="numbering" w:customStyle="1" w:styleId="NoList112115">
    <w:name w:val="No List112115"/>
    <w:next w:val="a4"/>
    <w:uiPriority w:val="99"/>
    <w:semiHidden/>
    <w:unhideWhenUsed/>
    <w:rsid w:val="003059B0"/>
  </w:style>
  <w:style w:type="numbering" w:customStyle="1" w:styleId="13115">
    <w:name w:val="無清單13115"/>
    <w:next w:val="a4"/>
    <w:uiPriority w:val="99"/>
    <w:semiHidden/>
    <w:unhideWhenUsed/>
    <w:rsid w:val="003059B0"/>
  </w:style>
  <w:style w:type="numbering" w:customStyle="1" w:styleId="112115">
    <w:name w:val="無清單112115"/>
    <w:next w:val="a4"/>
    <w:uiPriority w:val="99"/>
    <w:semiHidden/>
    <w:unhideWhenUsed/>
    <w:rsid w:val="003059B0"/>
  </w:style>
  <w:style w:type="numbering" w:customStyle="1" w:styleId="21115">
    <w:name w:val="无列表21115"/>
    <w:next w:val="a4"/>
    <w:uiPriority w:val="99"/>
    <w:semiHidden/>
    <w:unhideWhenUsed/>
    <w:rsid w:val="003059B0"/>
  </w:style>
  <w:style w:type="numbering" w:customStyle="1" w:styleId="NoList122115">
    <w:name w:val="No List122115"/>
    <w:next w:val="a4"/>
    <w:uiPriority w:val="99"/>
    <w:semiHidden/>
    <w:unhideWhenUsed/>
    <w:rsid w:val="003059B0"/>
  </w:style>
  <w:style w:type="numbering" w:customStyle="1" w:styleId="1121150">
    <w:name w:val="リストなし112115"/>
    <w:next w:val="a4"/>
    <w:uiPriority w:val="99"/>
    <w:semiHidden/>
    <w:unhideWhenUsed/>
    <w:rsid w:val="003059B0"/>
  </w:style>
  <w:style w:type="numbering" w:customStyle="1" w:styleId="1121151">
    <w:name w:val="无列表112115"/>
    <w:next w:val="a4"/>
    <w:semiHidden/>
    <w:rsid w:val="003059B0"/>
  </w:style>
  <w:style w:type="numbering" w:customStyle="1" w:styleId="NoList212115">
    <w:name w:val="No List212115"/>
    <w:next w:val="a4"/>
    <w:semiHidden/>
    <w:rsid w:val="003059B0"/>
  </w:style>
  <w:style w:type="numbering" w:customStyle="1" w:styleId="NoList312115">
    <w:name w:val="No List312115"/>
    <w:next w:val="a4"/>
    <w:uiPriority w:val="99"/>
    <w:semiHidden/>
    <w:rsid w:val="003059B0"/>
  </w:style>
  <w:style w:type="numbering" w:customStyle="1" w:styleId="NoList1112115">
    <w:name w:val="No List1112115"/>
    <w:next w:val="a4"/>
    <w:uiPriority w:val="99"/>
    <w:semiHidden/>
    <w:unhideWhenUsed/>
    <w:rsid w:val="003059B0"/>
  </w:style>
  <w:style w:type="numbering" w:customStyle="1" w:styleId="1221150">
    <w:name w:val="無清單122115"/>
    <w:next w:val="a4"/>
    <w:uiPriority w:val="99"/>
    <w:semiHidden/>
    <w:unhideWhenUsed/>
    <w:rsid w:val="003059B0"/>
  </w:style>
  <w:style w:type="numbering" w:customStyle="1" w:styleId="11121150">
    <w:name w:val="無清單1112115"/>
    <w:next w:val="a4"/>
    <w:uiPriority w:val="99"/>
    <w:semiHidden/>
    <w:unhideWhenUsed/>
    <w:rsid w:val="003059B0"/>
  </w:style>
  <w:style w:type="table" w:customStyle="1" w:styleId="TableGrid76">
    <w:name w:val="Table Grid76"/>
    <w:basedOn w:val="a3"/>
    <w:uiPriority w:val="39"/>
    <w:qFormat/>
    <w:rsid w:val="003059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4"/>
    <w:semiHidden/>
    <w:unhideWhenUsed/>
    <w:rsid w:val="003059B0"/>
  </w:style>
  <w:style w:type="numbering" w:customStyle="1" w:styleId="NoList145">
    <w:name w:val="No List145"/>
    <w:next w:val="a4"/>
    <w:uiPriority w:val="99"/>
    <w:semiHidden/>
    <w:unhideWhenUsed/>
    <w:rsid w:val="003059B0"/>
  </w:style>
  <w:style w:type="numbering" w:customStyle="1" w:styleId="1353">
    <w:name w:val="リストなし135"/>
    <w:next w:val="a4"/>
    <w:uiPriority w:val="99"/>
    <w:semiHidden/>
    <w:unhideWhenUsed/>
    <w:rsid w:val="003059B0"/>
  </w:style>
  <w:style w:type="numbering" w:customStyle="1" w:styleId="NoList235">
    <w:name w:val="No List235"/>
    <w:next w:val="a4"/>
    <w:semiHidden/>
    <w:rsid w:val="003059B0"/>
  </w:style>
  <w:style w:type="numbering" w:customStyle="1" w:styleId="NoList335">
    <w:name w:val="No List335"/>
    <w:next w:val="a4"/>
    <w:uiPriority w:val="99"/>
    <w:semiHidden/>
    <w:rsid w:val="003059B0"/>
  </w:style>
  <w:style w:type="numbering" w:customStyle="1" w:styleId="1450">
    <w:name w:val="無清單145"/>
    <w:next w:val="a4"/>
    <w:uiPriority w:val="99"/>
    <w:semiHidden/>
    <w:unhideWhenUsed/>
    <w:rsid w:val="003059B0"/>
  </w:style>
  <w:style w:type="numbering" w:customStyle="1" w:styleId="1135">
    <w:name w:val="無清單1135"/>
    <w:next w:val="a4"/>
    <w:uiPriority w:val="99"/>
    <w:semiHidden/>
    <w:unhideWhenUsed/>
    <w:rsid w:val="003059B0"/>
  </w:style>
  <w:style w:type="numbering" w:customStyle="1" w:styleId="NoList1235">
    <w:name w:val="No List1235"/>
    <w:next w:val="a4"/>
    <w:uiPriority w:val="99"/>
    <w:semiHidden/>
    <w:unhideWhenUsed/>
    <w:rsid w:val="003059B0"/>
  </w:style>
  <w:style w:type="numbering" w:customStyle="1" w:styleId="11350">
    <w:name w:val="リストなし1135"/>
    <w:next w:val="a4"/>
    <w:uiPriority w:val="99"/>
    <w:semiHidden/>
    <w:unhideWhenUsed/>
    <w:rsid w:val="003059B0"/>
  </w:style>
  <w:style w:type="numbering" w:customStyle="1" w:styleId="11351">
    <w:name w:val="无列表1135"/>
    <w:next w:val="a4"/>
    <w:semiHidden/>
    <w:rsid w:val="003059B0"/>
  </w:style>
  <w:style w:type="numbering" w:customStyle="1" w:styleId="NoList2135">
    <w:name w:val="No List2135"/>
    <w:next w:val="a4"/>
    <w:semiHidden/>
    <w:rsid w:val="003059B0"/>
  </w:style>
  <w:style w:type="numbering" w:customStyle="1" w:styleId="NoList3135">
    <w:name w:val="No List3135"/>
    <w:next w:val="a4"/>
    <w:uiPriority w:val="99"/>
    <w:semiHidden/>
    <w:rsid w:val="003059B0"/>
  </w:style>
  <w:style w:type="numbering" w:customStyle="1" w:styleId="NoList11135">
    <w:name w:val="No List11135"/>
    <w:next w:val="a4"/>
    <w:uiPriority w:val="99"/>
    <w:semiHidden/>
    <w:unhideWhenUsed/>
    <w:rsid w:val="003059B0"/>
  </w:style>
  <w:style w:type="numbering" w:customStyle="1" w:styleId="1235">
    <w:name w:val="無清單1235"/>
    <w:next w:val="a4"/>
    <w:uiPriority w:val="99"/>
    <w:semiHidden/>
    <w:unhideWhenUsed/>
    <w:rsid w:val="003059B0"/>
  </w:style>
  <w:style w:type="numbering" w:customStyle="1" w:styleId="11135">
    <w:name w:val="無清單11135"/>
    <w:next w:val="a4"/>
    <w:uiPriority w:val="99"/>
    <w:semiHidden/>
    <w:unhideWhenUsed/>
    <w:rsid w:val="003059B0"/>
  </w:style>
  <w:style w:type="numbering" w:customStyle="1" w:styleId="NoList515">
    <w:name w:val="No List515"/>
    <w:next w:val="a4"/>
    <w:uiPriority w:val="99"/>
    <w:semiHidden/>
    <w:unhideWhenUsed/>
    <w:rsid w:val="003059B0"/>
  </w:style>
  <w:style w:type="numbering" w:customStyle="1" w:styleId="131131">
    <w:name w:val="无列表13113"/>
    <w:next w:val="a4"/>
    <w:semiHidden/>
    <w:rsid w:val="003059B0"/>
  </w:style>
  <w:style w:type="numbering" w:customStyle="1" w:styleId="NoList11314">
    <w:name w:val="No List11314"/>
    <w:next w:val="a4"/>
    <w:uiPriority w:val="99"/>
    <w:semiHidden/>
    <w:unhideWhenUsed/>
    <w:rsid w:val="003059B0"/>
  </w:style>
  <w:style w:type="numbering" w:customStyle="1" w:styleId="NoList41113">
    <w:name w:val="No List41113"/>
    <w:next w:val="a4"/>
    <w:uiPriority w:val="99"/>
    <w:semiHidden/>
    <w:unhideWhenUsed/>
    <w:rsid w:val="003059B0"/>
  </w:style>
  <w:style w:type="numbering" w:customStyle="1" w:styleId="22113">
    <w:name w:val="无列表22113"/>
    <w:next w:val="a4"/>
    <w:uiPriority w:val="99"/>
    <w:semiHidden/>
    <w:unhideWhenUsed/>
    <w:rsid w:val="003059B0"/>
  </w:style>
  <w:style w:type="numbering" w:customStyle="1" w:styleId="NoList1211114">
    <w:name w:val="No List1211114"/>
    <w:next w:val="a4"/>
    <w:uiPriority w:val="99"/>
    <w:semiHidden/>
    <w:unhideWhenUsed/>
    <w:rsid w:val="003059B0"/>
  </w:style>
  <w:style w:type="numbering" w:customStyle="1" w:styleId="11111140">
    <w:name w:val="リストなし1111114"/>
    <w:next w:val="a4"/>
    <w:uiPriority w:val="99"/>
    <w:semiHidden/>
    <w:unhideWhenUsed/>
    <w:rsid w:val="003059B0"/>
  </w:style>
  <w:style w:type="numbering" w:customStyle="1" w:styleId="11111141">
    <w:name w:val="无列表1111114"/>
    <w:next w:val="a4"/>
    <w:semiHidden/>
    <w:rsid w:val="003059B0"/>
  </w:style>
  <w:style w:type="numbering" w:customStyle="1" w:styleId="NoList2111114">
    <w:name w:val="No List2111114"/>
    <w:next w:val="a4"/>
    <w:semiHidden/>
    <w:rsid w:val="003059B0"/>
  </w:style>
  <w:style w:type="numbering" w:customStyle="1" w:styleId="NoList3111114">
    <w:name w:val="No List3111114"/>
    <w:next w:val="a4"/>
    <w:uiPriority w:val="99"/>
    <w:semiHidden/>
    <w:rsid w:val="003059B0"/>
  </w:style>
  <w:style w:type="numbering" w:customStyle="1" w:styleId="NoList11111114">
    <w:name w:val="No List11111114"/>
    <w:next w:val="a4"/>
    <w:uiPriority w:val="99"/>
    <w:semiHidden/>
    <w:unhideWhenUsed/>
    <w:rsid w:val="003059B0"/>
  </w:style>
  <w:style w:type="numbering" w:customStyle="1" w:styleId="1211114">
    <w:name w:val="無清單1211114"/>
    <w:next w:val="a4"/>
    <w:uiPriority w:val="99"/>
    <w:semiHidden/>
    <w:unhideWhenUsed/>
    <w:rsid w:val="003059B0"/>
  </w:style>
  <w:style w:type="numbering" w:customStyle="1" w:styleId="111111111">
    <w:name w:val="無清單111111111"/>
    <w:next w:val="a4"/>
    <w:uiPriority w:val="99"/>
    <w:semiHidden/>
    <w:unhideWhenUsed/>
    <w:rsid w:val="003059B0"/>
  </w:style>
  <w:style w:type="numbering" w:customStyle="1" w:styleId="NoList131113">
    <w:name w:val="No List131113"/>
    <w:next w:val="a4"/>
    <w:uiPriority w:val="99"/>
    <w:semiHidden/>
    <w:unhideWhenUsed/>
    <w:rsid w:val="003059B0"/>
  </w:style>
  <w:style w:type="numbering" w:customStyle="1" w:styleId="1211132">
    <w:name w:val="リストなし121113"/>
    <w:next w:val="a4"/>
    <w:uiPriority w:val="99"/>
    <w:semiHidden/>
    <w:unhideWhenUsed/>
    <w:rsid w:val="003059B0"/>
  </w:style>
  <w:style w:type="numbering" w:customStyle="1" w:styleId="1211140">
    <w:name w:val="无列表121114"/>
    <w:next w:val="a4"/>
    <w:semiHidden/>
    <w:rsid w:val="003059B0"/>
  </w:style>
  <w:style w:type="numbering" w:customStyle="1" w:styleId="NoList221113">
    <w:name w:val="No List221113"/>
    <w:next w:val="a4"/>
    <w:semiHidden/>
    <w:rsid w:val="003059B0"/>
  </w:style>
  <w:style w:type="numbering" w:customStyle="1" w:styleId="NoList321113">
    <w:name w:val="No List321113"/>
    <w:next w:val="a4"/>
    <w:uiPriority w:val="99"/>
    <w:semiHidden/>
    <w:rsid w:val="003059B0"/>
  </w:style>
  <w:style w:type="numbering" w:customStyle="1" w:styleId="NoList1121113">
    <w:name w:val="No List1121113"/>
    <w:next w:val="a4"/>
    <w:uiPriority w:val="99"/>
    <w:semiHidden/>
    <w:unhideWhenUsed/>
    <w:rsid w:val="003059B0"/>
  </w:style>
  <w:style w:type="numbering" w:customStyle="1" w:styleId="1311130">
    <w:name w:val="無清單131113"/>
    <w:next w:val="a4"/>
    <w:uiPriority w:val="99"/>
    <w:semiHidden/>
    <w:unhideWhenUsed/>
    <w:rsid w:val="003059B0"/>
  </w:style>
  <w:style w:type="numbering" w:customStyle="1" w:styleId="1121113">
    <w:name w:val="無清單1121113"/>
    <w:next w:val="a4"/>
    <w:uiPriority w:val="99"/>
    <w:semiHidden/>
    <w:unhideWhenUsed/>
    <w:rsid w:val="003059B0"/>
  </w:style>
  <w:style w:type="numbering" w:customStyle="1" w:styleId="211114">
    <w:name w:val="无列表211114"/>
    <w:next w:val="a4"/>
    <w:uiPriority w:val="99"/>
    <w:semiHidden/>
    <w:unhideWhenUsed/>
    <w:rsid w:val="003059B0"/>
  </w:style>
  <w:style w:type="numbering" w:customStyle="1" w:styleId="NoList1221113">
    <w:name w:val="No List1221113"/>
    <w:next w:val="a4"/>
    <w:uiPriority w:val="99"/>
    <w:semiHidden/>
    <w:unhideWhenUsed/>
    <w:rsid w:val="003059B0"/>
  </w:style>
  <w:style w:type="numbering" w:customStyle="1" w:styleId="11211130">
    <w:name w:val="リストなし1121113"/>
    <w:next w:val="a4"/>
    <w:uiPriority w:val="99"/>
    <w:semiHidden/>
    <w:unhideWhenUsed/>
    <w:rsid w:val="003059B0"/>
  </w:style>
  <w:style w:type="numbering" w:customStyle="1" w:styleId="11211131">
    <w:name w:val="无列表1121113"/>
    <w:next w:val="a4"/>
    <w:semiHidden/>
    <w:rsid w:val="003059B0"/>
  </w:style>
  <w:style w:type="numbering" w:customStyle="1" w:styleId="NoList2121113">
    <w:name w:val="No List2121113"/>
    <w:next w:val="a4"/>
    <w:semiHidden/>
    <w:rsid w:val="003059B0"/>
  </w:style>
  <w:style w:type="numbering" w:customStyle="1" w:styleId="NoList3121113">
    <w:name w:val="No List3121113"/>
    <w:next w:val="a4"/>
    <w:uiPriority w:val="99"/>
    <w:semiHidden/>
    <w:rsid w:val="003059B0"/>
  </w:style>
  <w:style w:type="numbering" w:customStyle="1" w:styleId="NoList11121113">
    <w:name w:val="No List11121113"/>
    <w:next w:val="a4"/>
    <w:uiPriority w:val="99"/>
    <w:semiHidden/>
    <w:unhideWhenUsed/>
    <w:rsid w:val="003059B0"/>
  </w:style>
  <w:style w:type="numbering" w:customStyle="1" w:styleId="1221113">
    <w:name w:val="無清單1221113"/>
    <w:next w:val="a4"/>
    <w:uiPriority w:val="99"/>
    <w:semiHidden/>
    <w:unhideWhenUsed/>
    <w:rsid w:val="003059B0"/>
  </w:style>
  <w:style w:type="numbering" w:customStyle="1" w:styleId="11121113">
    <w:name w:val="無清單11121113"/>
    <w:next w:val="a4"/>
    <w:uiPriority w:val="99"/>
    <w:semiHidden/>
    <w:unhideWhenUsed/>
    <w:rsid w:val="003059B0"/>
  </w:style>
  <w:style w:type="numbering" w:customStyle="1" w:styleId="NoList5114">
    <w:name w:val="No List5114"/>
    <w:next w:val="a4"/>
    <w:uiPriority w:val="99"/>
    <w:semiHidden/>
    <w:unhideWhenUsed/>
    <w:rsid w:val="003059B0"/>
  </w:style>
  <w:style w:type="numbering" w:customStyle="1" w:styleId="NoList614">
    <w:name w:val="No List614"/>
    <w:next w:val="a4"/>
    <w:uiPriority w:val="99"/>
    <w:semiHidden/>
    <w:unhideWhenUsed/>
    <w:rsid w:val="003059B0"/>
  </w:style>
  <w:style w:type="numbering" w:customStyle="1" w:styleId="NoList1414">
    <w:name w:val="No List1414"/>
    <w:next w:val="a4"/>
    <w:uiPriority w:val="99"/>
    <w:semiHidden/>
    <w:unhideWhenUsed/>
    <w:rsid w:val="003059B0"/>
  </w:style>
  <w:style w:type="numbering" w:customStyle="1" w:styleId="13141">
    <w:name w:val="リストなし1314"/>
    <w:next w:val="a4"/>
    <w:uiPriority w:val="99"/>
    <w:semiHidden/>
    <w:unhideWhenUsed/>
    <w:rsid w:val="003059B0"/>
  </w:style>
  <w:style w:type="numbering" w:customStyle="1" w:styleId="NoList2314">
    <w:name w:val="No List2314"/>
    <w:next w:val="a4"/>
    <w:semiHidden/>
    <w:rsid w:val="003059B0"/>
  </w:style>
  <w:style w:type="numbering" w:customStyle="1" w:styleId="NoList3314">
    <w:name w:val="No List3314"/>
    <w:next w:val="a4"/>
    <w:uiPriority w:val="99"/>
    <w:semiHidden/>
    <w:rsid w:val="003059B0"/>
  </w:style>
  <w:style w:type="numbering" w:customStyle="1" w:styleId="NoList1144">
    <w:name w:val="No List1144"/>
    <w:next w:val="a4"/>
    <w:uiPriority w:val="99"/>
    <w:semiHidden/>
    <w:unhideWhenUsed/>
    <w:rsid w:val="003059B0"/>
  </w:style>
  <w:style w:type="numbering" w:customStyle="1" w:styleId="14140">
    <w:name w:val="無清單1414"/>
    <w:next w:val="a4"/>
    <w:uiPriority w:val="99"/>
    <w:semiHidden/>
    <w:unhideWhenUsed/>
    <w:rsid w:val="003059B0"/>
  </w:style>
  <w:style w:type="numbering" w:customStyle="1" w:styleId="11314">
    <w:name w:val="無清單11314"/>
    <w:next w:val="a4"/>
    <w:uiPriority w:val="99"/>
    <w:semiHidden/>
    <w:unhideWhenUsed/>
    <w:rsid w:val="003059B0"/>
  </w:style>
  <w:style w:type="numbering" w:customStyle="1" w:styleId="NoList424">
    <w:name w:val="No List424"/>
    <w:next w:val="a4"/>
    <w:uiPriority w:val="99"/>
    <w:semiHidden/>
    <w:unhideWhenUsed/>
    <w:rsid w:val="003059B0"/>
  </w:style>
  <w:style w:type="numbering" w:customStyle="1" w:styleId="NoList12314">
    <w:name w:val="No List12314"/>
    <w:next w:val="a4"/>
    <w:uiPriority w:val="99"/>
    <w:semiHidden/>
    <w:unhideWhenUsed/>
    <w:rsid w:val="003059B0"/>
  </w:style>
  <w:style w:type="numbering" w:customStyle="1" w:styleId="113140">
    <w:name w:val="リストなし11314"/>
    <w:next w:val="a4"/>
    <w:uiPriority w:val="99"/>
    <w:semiHidden/>
    <w:unhideWhenUsed/>
    <w:rsid w:val="003059B0"/>
  </w:style>
  <w:style w:type="numbering" w:customStyle="1" w:styleId="113141">
    <w:name w:val="无列表11314"/>
    <w:next w:val="a4"/>
    <w:semiHidden/>
    <w:rsid w:val="003059B0"/>
  </w:style>
  <w:style w:type="numbering" w:customStyle="1" w:styleId="NoList21314">
    <w:name w:val="No List21314"/>
    <w:next w:val="a4"/>
    <w:semiHidden/>
    <w:rsid w:val="003059B0"/>
  </w:style>
  <w:style w:type="numbering" w:customStyle="1" w:styleId="NoList31314">
    <w:name w:val="No List31314"/>
    <w:next w:val="a4"/>
    <w:uiPriority w:val="99"/>
    <w:semiHidden/>
    <w:rsid w:val="003059B0"/>
  </w:style>
  <w:style w:type="numbering" w:customStyle="1" w:styleId="NoList111314">
    <w:name w:val="No List111314"/>
    <w:next w:val="a4"/>
    <w:uiPriority w:val="99"/>
    <w:semiHidden/>
    <w:unhideWhenUsed/>
    <w:rsid w:val="003059B0"/>
  </w:style>
  <w:style w:type="numbering" w:customStyle="1" w:styleId="12314">
    <w:name w:val="無清單12314"/>
    <w:next w:val="a4"/>
    <w:uiPriority w:val="99"/>
    <w:semiHidden/>
    <w:unhideWhenUsed/>
    <w:rsid w:val="003059B0"/>
  </w:style>
  <w:style w:type="numbering" w:customStyle="1" w:styleId="111314">
    <w:name w:val="無清單111314"/>
    <w:next w:val="a4"/>
    <w:uiPriority w:val="99"/>
    <w:semiHidden/>
    <w:unhideWhenUsed/>
    <w:rsid w:val="003059B0"/>
  </w:style>
  <w:style w:type="numbering" w:customStyle="1" w:styleId="NoList121212">
    <w:name w:val="No List121212"/>
    <w:next w:val="a4"/>
    <w:uiPriority w:val="99"/>
    <w:semiHidden/>
    <w:unhideWhenUsed/>
    <w:rsid w:val="003059B0"/>
  </w:style>
  <w:style w:type="numbering" w:customStyle="1" w:styleId="1112120">
    <w:name w:val="リストなし111212"/>
    <w:next w:val="a4"/>
    <w:uiPriority w:val="99"/>
    <w:semiHidden/>
    <w:unhideWhenUsed/>
    <w:rsid w:val="003059B0"/>
  </w:style>
  <w:style w:type="numbering" w:customStyle="1" w:styleId="1112123">
    <w:name w:val="无列表111212"/>
    <w:next w:val="a4"/>
    <w:semiHidden/>
    <w:rsid w:val="003059B0"/>
  </w:style>
  <w:style w:type="numbering" w:customStyle="1" w:styleId="NoList211212">
    <w:name w:val="No List211212"/>
    <w:next w:val="a4"/>
    <w:semiHidden/>
    <w:rsid w:val="003059B0"/>
  </w:style>
  <w:style w:type="numbering" w:customStyle="1" w:styleId="NoList311212">
    <w:name w:val="No List311212"/>
    <w:next w:val="a4"/>
    <w:uiPriority w:val="99"/>
    <w:semiHidden/>
    <w:rsid w:val="003059B0"/>
  </w:style>
  <w:style w:type="numbering" w:customStyle="1" w:styleId="NoList1111212">
    <w:name w:val="No List1111212"/>
    <w:next w:val="a4"/>
    <w:uiPriority w:val="99"/>
    <w:semiHidden/>
    <w:unhideWhenUsed/>
    <w:rsid w:val="003059B0"/>
  </w:style>
  <w:style w:type="numbering" w:customStyle="1" w:styleId="1212120">
    <w:name w:val="無清單121212"/>
    <w:next w:val="a4"/>
    <w:uiPriority w:val="99"/>
    <w:semiHidden/>
    <w:unhideWhenUsed/>
    <w:rsid w:val="003059B0"/>
  </w:style>
  <w:style w:type="numbering" w:customStyle="1" w:styleId="11112120">
    <w:name w:val="無清單1111212"/>
    <w:next w:val="a4"/>
    <w:uiPriority w:val="99"/>
    <w:semiHidden/>
    <w:unhideWhenUsed/>
    <w:rsid w:val="003059B0"/>
  </w:style>
  <w:style w:type="numbering" w:customStyle="1" w:styleId="NoList524">
    <w:name w:val="No List524"/>
    <w:next w:val="a4"/>
    <w:uiPriority w:val="99"/>
    <w:semiHidden/>
    <w:unhideWhenUsed/>
    <w:rsid w:val="003059B0"/>
  </w:style>
  <w:style w:type="numbering" w:customStyle="1" w:styleId="NoList1324">
    <w:name w:val="No List1324"/>
    <w:next w:val="a4"/>
    <w:uiPriority w:val="99"/>
    <w:semiHidden/>
    <w:unhideWhenUsed/>
    <w:rsid w:val="003059B0"/>
  </w:style>
  <w:style w:type="numbering" w:customStyle="1" w:styleId="12243">
    <w:name w:val="リストなし1224"/>
    <w:next w:val="a4"/>
    <w:uiPriority w:val="99"/>
    <w:semiHidden/>
    <w:unhideWhenUsed/>
    <w:rsid w:val="003059B0"/>
  </w:style>
  <w:style w:type="numbering" w:customStyle="1" w:styleId="122131">
    <w:name w:val="无列表12213"/>
    <w:next w:val="a4"/>
    <w:semiHidden/>
    <w:rsid w:val="003059B0"/>
  </w:style>
  <w:style w:type="numbering" w:customStyle="1" w:styleId="NoList2224">
    <w:name w:val="No List2224"/>
    <w:next w:val="a4"/>
    <w:semiHidden/>
    <w:rsid w:val="003059B0"/>
  </w:style>
  <w:style w:type="numbering" w:customStyle="1" w:styleId="NoList3224">
    <w:name w:val="No List3224"/>
    <w:next w:val="a4"/>
    <w:uiPriority w:val="99"/>
    <w:semiHidden/>
    <w:rsid w:val="003059B0"/>
  </w:style>
  <w:style w:type="numbering" w:customStyle="1" w:styleId="NoList11224">
    <w:name w:val="No List11224"/>
    <w:next w:val="a4"/>
    <w:uiPriority w:val="99"/>
    <w:semiHidden/>
    <w:unhideWhenUsed/>
    <w:rsid w:val="003059B0"/>
  </w:style>
  <w:style w:type="numbering" w:customStyle="1" w:styleId="1324">
    <w:name w:val="無清單1324"/>
    <w:next w:val="a4"/>
    <w:uiPriority w:val="99"/>
    <w:semiHidden/>
    <w:unhideWhenUsed/>
    <w:rsid w:val="003059B0"/>
  </w:style>
  <w:style w:type="numbering" w:customStyle="1" w:styleId="11224">
    <w:name w:val="無清單11224"/>
    <w:next w:val="a4"/>
    <w:uiPriority w:val="99"/>
    <w:semiHidden/>
    <w:unhideWhenUsed/>
    <w:rsid w:val="003059B0"/>
  </w:style>
  <w:style w:type="numbering" w:customStyle="1" w:styleId="21212">
    <w:name w:val="无列表21212"/>
    <w:next w:val="a4"/>
    <w:uiPriority w:val="99"/>
    <w:semiHidden/>
    <w:unhideWhenUsed/>
    <w:rsid w:val="003059B0"/>
  </w:style>
  <w:style w:type="numbering" w:customStyle="1" w:styleId="NoList111224">
    <w:name w:val="No List111224"/>
    <w:next w:val="a4"/>
    <w:uiPriority w:val="99"/>
    <w:semiHidden/>
    <w:unhideWhenUsed/>
    <w:rsid w:val="003059B0"/>
  </w:style>
  <w:style w:type="numbering" w:customStyle="1" w:styleId="NoList74">
    <w:name w:val="No List74"/>
    <w:next w:val="a4"/>
    <w:semiHidden/>
    <w:unhideWhenUsed/>
    <w:rsid w:val="003059B0"/>
  </w:style>
  <w:style w:type="numbering" w:customStyle="1" w:styleId="NoList154">
    <w:name w:val="No List154"/>
    <w:next w:val="a4"/>
    <w:uiPriority w:val="99"/>
    <w:semiHidden/>
    <w:unhideWhenUsed/>
    <w:rsid w:val="003059B0"/>
  </w:style>
  <w:style w:type="numbering" w:customStyle="1" w:styleId="1442">
    <w:name w:val="リストなし144"/>
    <w:next w:val="a4"/>
    <w:uiPriority w:val="99"/>
    <w:semiHidden/>
    <w:unhideWhenUsed/>
    <w:rsid w:val="003059B0"/>
  </w:style>
  <w:style w:type="numbering" w:customStyle="1" w:styleId="1443">
    <w:name w:val="无列表144"/>
    <w:next w:val="a4"/>
    <w:semiHidden/>
    <w:rsid w:val="003059B0"/>
  </w:style>
  <w:style w:type="numbering" w:customStyle="1" w:styleId="NoList244">
    <w:name w:val="No List244"/>
    <w:next w:val="a4"/>
    <w:semiHidden/>
    <w:rsid w:val="003059B0"/>
  </w:style>
  <w:style w:type="numbering" w:customStyle="1" w:styleId="NoList344">
    <w:name w:val="No List344"/>
    <w:next w:val="a4"/>
    <w:uiPriority w:val="99"/>
    <w:semiHidden/>
    <w:rsid w:val="003059B0"/>
  </w:style>
  <w:style w:type="numbering" w:customStyle="1" w:styleId="NoList1154">
    <w:name w:val="No List1154"/>
    <w:next w:val="a4"/>
    <w:uiPriority w:val="99"/>
    <w:semiHidden/>
    <w:unhideWhenUsed/>
    <w:rsid w:val="003059B0"/>
  </w:style>
  <w:style w:type="numbering" w:customStyle="1" w:styleId="1541">
    <w:name w:val="無清單154"/>
    <w:next w:val="a4"/>
    <w:uiPriority w:val="99"/>
    <w:semiHidden/>
    <w:unhideWhenUsed/>
    <w:rsid w:val="003059B0"/>
  </w:style>
  <w:style w:type="numbering" w:customStyle="1" w:styleId="11440">
    <w:name w:val="無清單1144"/>
    <w:next w:val="a4"/>
    <w:uiPriority w:val="99"/>
    <w:semiHidden/>
    <w:unhideWhenUsed/>
    <w:rsid w:val="003059B0"/>
  </w:style>
  <w:style w:type="numbering" w:customStyle="1" w:styleId="NoList434">
    <w:name w:val="No List434"/>
    <w:next w:val="a4"/>
    <w:uiPriority w:val="99"/>
    <w:semiHidden/>
    <w:unhideWhenUsed/>
    <w:rsid w:val="003059B0"/>
  </w:style>
  <w:style w:type="numbering" w:customStyle="1" w:styleId="NoList1244">
    <w:name w:val="No List1244"/>
    <w:next w:val="a4"/>
    <w:uiPriority w:val="99"/>
    <w:semiHidden/>
    <w:unhideWhenUsed/>
    <w:rsid w:val="003059B0"/>
  </w:style>
  <w:style w:type="numbering" w:customStyle="1" w:styleId="11441">
    <w:name w:val="リストなし1144"/>
    <w:next w:val="a4"/>
    <w:uiPriority w:val="99"/>
    <w:semiHidden/>
    <w:unhideWhenUsed/>
    <w:rsid w:val="003059B0"/>
  </w:style>
  <w:style w:type="numbering" w:customStyle="1" w:styleId="11442">
    <w:name w:val="无列表1144"/>
    <w:next w:val="a4"/>
    <w:semiHidden/>
    <w:rsid w:val="003059B0"/>
  </w:style>
  <w:style w:type="numbering" w:customStyle="1" w:styleId="NoList2144">
    <w:name w:val="No List2144"/>
    <w:next w:val="a4"/>
    <w:semiHidden/>
    <w:rsid w:val="003059B0"/>
  </w:style>
  <w:style w:type="numbering" w:customStyle="1" w:styleId="NoList3144">
    <w:name w:val="No List3144"/>
    <w:next w:val="a4"/>
    <w:uiPriority w:val="99"/>
    <w:semiHidden/>
    <w:rsid w:val="003059B0"/>
  </w:style>
  <w:style w:type="numbering" w:customStyle="1" w:styleId="NoList11144">
    <w:name w:val="No List11144"/>
    <w:next w:val="a4"/>
    <w:uiPriority w:val="99"/>
    <w:semiHidden/>
    <w:unhideWhenUsed/>
    <w:rsid w:val="003059B0"/>
  </w:style>
  <w:style w:type="numbering" w:customStyle="1" w:styleId="1244">
    <w:name w:val="無清單1244"/>
    <w:next w:val="a4"/>
    <w:uiPriority w:val="99"/>
    <w:semiHidden/>
    <w:unhideWhenUsed/>
    <w:rsid w:val="003059B0"/>
  </w:style>
  <w:style w:type="numbering" w:customStyle="1" w:styleId="11144">
    <w:name w:val="無清單11144"/>
    <w:next w:val="a4"/>
    <w:uiPriority w:val="99"/>
    <w:semiHidden/>
    <w:unhideWhenUsed/>
    <w:rsid w:val="003059B0"/>
  </w:style>
  <w:style w:type="numbering" w:customStyle="1" w:styleId="234">
    <w:name w:val="无列表234"/>
    <w:next w:val="a4"/>
    <w:uiPriority w:val="99"/>
    <w:semiHidden/>
    <w:unhideWhenUsed/>
    <w:rsid w:val="003059B0"/>
  </w:style>
  <w:style w:type="numbering" w:customStyle="1" w:styleId="NoList12134">
    <w:name w:val="No List12134"/>
    <w:next w:val="a4"/>
    <w:uiPriority w:val="99"/>
    <w:semiHidden/>
    <w:unhideWhenUsed/>
    <w:rsid w:val="003059B0"/>
  </w:style>
  <w:style w:type="numbering" w:customStyle="1" w:styleId="111341">
    <w:name w:val="リストなし11134"/>
    <w:next w:val="a4"/>
    <w:uiPriority w:val="99"/>
    <w:semiHidden/>
    <w:unhideWhenUsed/>
    <w:rsid w:val="003059B0"/>
  </w:style>
  <w:style w:type="numbering" w:customStyle="1" w:styleId="111342">
    <w:name w:val="无列表11134"/>
    <w:next w:val="a4"/>
    <w:semiHidden/>
    <w:rsid w:val="003059B0"/>
  </w:style>
  <w:style w:type="numbering" w:customStyle="1" w:styleId="NoList21134">
    <w:name w:val="No List21134"/>
    <w:next w:val="a4"/>
    <w:semiHidden/>
    <w:rsid w:val="003059B0"/>
  </w:style>
  <w:style w:type="numbering" w:customStyle="1" w:styleId="NoList31134">
    <w:name w:val="No List31134"/>
    <w:next w:val="a4"/>
    <w:uiPriority w:val="99"/>
    <w:semiHidden/>
    <w:rsid w:val="003059B0"/>
  </w:style>
  <w:style w:type="numbering" w:customStyle="1" w:styleId="NoList111134">
    <w:name w:val="No List111134"/>
    <w:next w:val="a4"/>
    <w:uiPriority w:val="99"/>
    <w:semiHidden/>
    <w:unhideWhenUsed/>
    <w:rsid w:val="003059B0"/>
  </w:style>
  <w:style w:type="numbering" w:customStyle="1" w:styleId="12134">
    <w:name w:val="無清單12134"/>
    <w:next w:val="a4"/>
    <w:uiPriority w:val="99"/>
    <w:semiHidden/>
    <w:unhideWhenUsed/>
    <w:rsid w:val="003059B0"/>
  </w:style>
  <w:style w:type="numbering" w:customStyle="1" w:styleId="111134">
    <w:name w:val="無清單111134"/>
    <w:next w:val="a4"/>
    <w:uiPriority w:val="99"/>
    <w:semiHidden/>
    <w:unhideWhenUsed/>
    <w:rsid w:val="003059B0"/>
  </w:style>
  <w:style w:type="numbering" w:customStyle="1" w:styleId="NoList534">
    <w:name w:val="No List534"/>
    <w:next w:val="a4"/>
    <w:uiPriority w:val="99"/>
    <w:semiHidden/>
    <w:unhideWhenUsed/>
    <w:rsid w:val="003059B0"/>
  </w:style>
  <w:style w:type="numbering" w:customStyle="1" w:styleId="NoList1334">
    <w:name w:val="No List1334"/>
    <w:next w:val="a4"/>
    <w:uiPriority w:val="99"/>
    <w:semiHidden/>
    <w:unhideWhenUsed/>
    <w:rsid w:val="003059B0"/>
  </w:style>
  <w:style w:type="numbering" w:customStyle="1" w:styleId="12342">
    <w:name w:val="リストなし1234"/>
    <w:next w:val="a4"/>
    <w:uiPriority w:val="99"/>
    <w:semiHidden/>
    <w:unhideWhenUsed/>
    <w:rsid w:val="003059B0"/>
  </w:style>
  <w:style w:type="numbering" w:customStyle="1" w:styleId="12343">
    <w:name w:val="无列表1234"/>
    <w:next w:val="a4"/>
    <w:semiHidden/>
    <w:rsid w:val="003059B0"/>
  </w:style>
  <w:style w:type="numbering" w:customStyle="1" w:styleId="NoList2234">
    <w:name w:val="No List2234"/>
    <w:next w:val="a4"/>
    <w:semiHidden/>
    <w:rsid w:val="003059B0"/>
  </w:style>
  <w:style w:type="numbering" w:customStyle="1" w:styleId="NoList3234">
    <w:name w:val="No List3234"/>
    <w:next w:val="a4"/>
    <w:uiPriority w:val="99"/>
    <w:semiHidden/>
    <w:rsid w:val="003059B0"/>
  </w:style>
  <w:style w:type="numbering" w:customStyle="1" w:styleId="NoList11234">
    <w:name w:val="No List11234"/>
    <w:next w:val="a4"/>
    <w:uiPriority w:val="99"/>
    <w:semiHidden/>
    <w:unhideWhenUsed/>
    <w:rsid w:val="003059B0"/>
  </w:style>
  <w:style w:type="numbering" w:customStyle="1" w:styleId="1334">
    <w:name w:val="無清單1334"/>
    <w:next w:val="a4"/>
    <w:uiPriority w:val="99"/>
    <w:semiHidden/>
    <w:unhideWhenUsed/>
    <w:rsid w:val="003059B0"/>
  </w:style>
  <w:style w:type="numbering" w:customStyle="1" w:styleId="11234">
    <w:name w:val="無清單11234"/>
    <w:next w:val="a4"/>
    <w:uiPriority w:val="99"/>
    <w:semiHidden/>
    <w:unhideWhenUsed/>
    <w:rsid w:val="003059B0"/>
  </w:style>
  <w:style w:type="numbering" w:customStyle="1" w:styleId="2134">
    <w:name w:val="无列表2134"/>
    <w:next w:val="a4"/>
    <w:uiPriority w:val="99"/>
    <w:semiHidden/>
    <w:unhideWhenUsed/>
    <w:rsid w:val="003059B0"/>
  </w:style>
  <w:style w:type="numbering" w:customStyle="1" w:styleId="NoList12224">
    <w:name w:val="No List12224"/>
    <w:next w:val="a4"/>
    <w:uiPriority w:val="99"/>
    <w:semiHidden/>
    <w:unhideWhenUsed/>
    <w:rsid w:val="003059B0"/>
  </w:style>
  <w:style w:type="numbering" w:customStyle="1" w:styleId="112240">
    <w:name w:val="リストなし11224"/>
    <w:next w:val="a4"/>
    <w:uiPriority w:val="99"/>
    <w:semiHidden/>
    <w:unhideWhenUsed/>
    <w:rsid w:val="003059B0"/>
  </w:style>
  <w:style w:type="numbering" w:customStyle="1" w:styleId="112241">
    <w:name w:val="无列表11224"/>
    <w:next w:val="a4"/>
    <w:semiHidden/>
    <w:rsid w:val="003059B0"/>
  </w:style>
  <w:style w:type="numbering" w:customStyle="1" w:styleId="NoList21224">
    <w:name w:val="No List21224"/>
    <w:next w:val="a4"/>
    <w:semiHidden/>
    <w:rsid w:val="003059B0"/>
  </w:style>
  <w:style w:type="numbering" w:customStyle="1" w:styleId="NoList31224">
    <w:name w:val="No List31224"/>
    <w:next w:val="a4"/>
    <w:uiPriority w:val="99"/>
    <w:semiHidden/>
    <w:rsid w:val="003059B0"/>
  </w:style>
  <w:style w:type="numbering" w:customStyle="1" w:styleId="NoList111234">
    <w:name w:val="No List111234"/>
    <w:next w:val="a4"/>
    <w:uiPriority w:val="99"/>
    <w:semiHidden/>
    <w:unhideWhenUsed/>
    <w:rsid w:val="003059B0"/>
  </w:style>
  <w:style w:type="numbering" w:customStyle="1" w:styleId="12224">
    <w:name w:val="無清單12224"/>
    <w:next w:val="a4"/>
    <w:uiPriority w:val="99"/>
    <w:semiHidden/>
    <w:unhideWhenUsed/>
    <w:rsid w:val="003059B0"/>
  </w:style>
  <w:style w:type="numbering" w:customStyle="1" w:styleId="111224">
    <w:name w:val="無清單111224"/>
    <w:next w:val="a4"/>
    <w:uiPriority w:val="99"/>
    <w:semiHidden/>
    <w:unhideWhenUsed/>
    <w:rsid w:val="003059B0"/>
  </w:style>
  <w:style w:type="numbering" w:customStyle="1" w:styleId="NoList83">
    <w:name w:val="No List83"/>
    <w:next w:val="a4"/>
    <w:uiPriority w:val="99"/>
    <w:semiHidden/>
    <w:unhideWhenUsed/>
    <w:rsid w:val="003059B0"/>
  </w:style>
  <w:style w:type="numbering" w:customStyle="1" w:styleId="NoList163">
    <w:name w:val="No List163"/>
    <w:next w:val="a4"/>
    <w:uiPriority w:val="99"/>
    <w:semiHidden/>
    <w:unhideWhenUsed/>
    <w:rsid w:val="003059B0"/>
  </w:style>
  <w:style w:type="numbering" w:customStyle="1" w:styleId="1532">
    <w:name w:val="リストなし153"/>
    <w:next w:val="a4"/>
    <w:uiPriority w:val="99"/>
    <w:semiHidden/>
    <w:unhideWhenUsed/>
    <w:rsid w:val="003059B0"/>
  </w:style>
  <w:style w:type="numbering" w:customStyle="1" w:styleId="1533">
    <w:name w:val="无列表153"/>
    <w:next w:val="a4"/>
    <w:semiHidden/>
    <w:rsid w:val="003059B0"/>
  </w:style>
  <w:style w:type="numbering" w:customStyle="1" w:styleId="NoList253">
    <w:name w:val="No List253"/>
    <w:next w:val="a4"/>
    <w:semiHidden/>
    <w:rsid w:val="003059B0"/>
  </w:style>
  <w:style w:type="numbering" w:customStyle="1" w:styleId="NoList353">
    <w:name w:val="No List353"/>
    <w:next w:val="a4"/>
    <w:uiPriority w:val="99"/>
    <w:semiHidden/>
    <w:rsid w:val="003059B0"/>
  </w:style>
  <w:style w:type="numbering" w:customStyle="1" w:styleId="NoList1163">
    <w:name w:val="No List1163"/>
    <w:next w:val="a4"/>
    <w:uiPriority w:val="99"/>
    <w:semiHidden/>
    <w:unhideWhenUsed/>
    <w:rsid w:val="003059B0"/>
  </w:style>
  <w:style w:type="numbering" w:customStyle="1" w:styleId="1630">
    <w:name w:val="無清單163"/>
    <w:next w:val="a4"/>
    <w:uiPriority w:val="99"/>
    <w:semiHidden/>
    <w:unhideWhenUsed/>
    <w:rsid w:val="003059B0"/>
  </w:style>
  <w:style w:type="numbering" w:customStyle="1" w:styleId="11530">
    <w:name w:val="無清單1153"/>
    <w:next w:val="a4"/>
    <w:uiPriority w:val="99"/>
    <w:semiHidden/>
    <w:unhideWhenUsed/>
    <w:rsid w:val="003059B0"/>
  </w:style>
  <w:style w:type="numbering" w:customStyle="1" w:styleId="NoList11153">
    <w:name w:val="No List11153"/>
    <w:next w:val="a4"/>
    <w:uiPriority w:val="99"/>
    <w:semiHidden/>
    <w:unhideWhenUsed/>
    <w:rsid w:val="003059B0"/>
  </w:style>
  <w:style w:type="numbering" w:customStyle="1" w:styleId="243">
    <w:name w:val="无列表243"/>
    <w:next w:val="a4"/>
    <w:uiPriority w:val="99"/>
    <w:semiHidden/>
    <w:unhideWhenUsed/>
    <w:rsid w:val="003059B0"/>
  </w:style>
  <w:style w:type="numbering" w:customStyle="1" w:styleId="NoList1253">
    <w:name w:val="No List1253"/>
    <w:next w:val="a4"/>
    <w:uiPriority w:val="99"/>
    <w:semiHidden/>
    <w:unhideWhenUsed/>
    <w:rsid w:val="003059B0"/>
  </w:style>
  <w:style w:type="numbering" w:customStyle="1" w:styleId="11531">
    <w:name w:val="リストなし1153"/>
    <w:next w:val="a4"/>
    <w:uiPriority w:val="99"/>
    <w:semiHidden/>
    <w:unhideWhenUsed/>
    <w:rsid w:val="003059B0"/>
  </w:style>
  <w:style w:type="numbering" w:customStyle="1" w:styleId="11532">
    <w:name w:val="无列表1153"/>
    <w:next w:val="a4"/>
    <w:semiHidden/>
    <w:rsid w:val="003059B0"/>
  </w:style>
  <w:style w:type="numbering" w:customStyle="1" w:styleId="NoList2153">
    <w:name w:val="No List2153"/>
    <w:next w:val="a4"/>
    <w:semiHidden/>
    <w:rsid w:val="003059B0"/>
  </w:style>
  <w:style w:type="numbering" w:customStyle="1" w:styleId="NoList3153">
    <w:name w:val="No List3153"/>
    <w:next w:val="a4"/>
    <w:uiPriority w:val="99"/>
    <w:semiHidden/>
    <w:rsid w:val="003059B0"/>
  </w:style>
  <w:style w:type="numbering" w:customStyle="1" w:styleId="12530">
    <w:name w:val="無清單1253"/>
    <w:next w:val="a4"/>
    <w:uiPriority w:val="99"/>
    <w:semiHidden/>
    <w:unhideWhenUsed/>
    <w:rsid w:val="003059B0"/>
  </w:style>
  <w:style w:type="numbering" w:customStyle="1" w:styleId="11153">
    <w:name w:val="無清單11153"/>
    <w:next w:val="a4"/>
    <w:uiPriority w:val="99"/>
    <w:semiHidden/>
    <w:unhideWhenUsed/>
    <w:rsid w:val="003059B0"/>
  </w:style>
  <w:style w:type="numbering" w:customStyle="1" w:styleId="NoList443">
    <w:name w:val="No List443"/>
    <w:next w:val="a4"/>
    <w:uiPriority w:val="99"/>
    <w:semiHidden/>
    <w:unhideWhenUsed/>
    <w:rsid w:val="003059B0"/>
  </w:style>
  <w:style w:type="numbering" w:customStyle="1" w:styleId="NoList11243">
    <w:name w:val="No List11243"/>
    <w:next w:val="a4"/>
    <w:uiPriority w:val="99"/>
    <w:semiHidden/>
    <w:unhideWhenUsed/>
    <w:rsid w:val="003059B0"/>
  </w:style>
  <w:style w:type="numbering" w:customStyle="1" w:styleId="NoList12143">
    <w:name w:val="No List12143"/>
    <w:next w:val="a4"/>
    <w:uiPriority w:val="99"/>
    <w:semiHidden/>
    <w:unhideWhenUsed/>
    <w:rsid w:val="003059B0"/>
  </w:style>
  <w:style w:type="numbering" w:customStyle="1" w:styleId="111430">
    <w:name w:val="リストなし11143"/>
    <w:next w:val="a4"/>
    <w:uiPriority w:val="99"/>
    <w:semiHidden/>
    <w:unhideWhenUsed/>
    <w:rsid w:val="003059B0"/>
  </w:style>
  <w:style w:type="numbering" w:customStyle="1" w:styleId="111431">
    <w:name w:val="无列表11143"/>
    <w:next w:val="a4"/>
    <w:semiHidden/>
    <w:rsid w:val="003059B0"/>
  </w:style>
  <w:style w:type="numbering" w:customStyle="1" w:styleId="NoList21143">
    <w:name w:val="No List21143"/>
    <w:next w:val="a4"/>
    <w:semiHidden/>
    <w:rsid w:val="003059B0"/>
  </w:style>
  <w:style w:type="numbering" w:customStyle="1" w:styleId="NoList31143">
    <w:name w:val="No List31143"/>
    <w:next w:val="a4"/>
    <w:uiPriority w:val="99"/>
    <w:semiHidden/>
    <w:rsid w:val="003059B0"/>
  </w:style>
  <w:style w:type="numbering" w:customStyle="1" w:styleId="NoList111143">
    <w:name w:val="No List111143"/>
    <w:next w:val="a4"/>
    <w:uiPriority w:val="99"/>
    <w:semiHidden/>
    <w:unhideWhenUsed/>
    <w:rsid w:val="003059B0"/>
  </w:style>
  <w:style w:type="numbering" w:customStyle="1" w:styleId="121430">
    <w:name w:val="無清單12143"/>
    <w:next w:val="a4"/>
    <w:uiPriority w:val="99"/>
    <w:semiHidden/>
    <w:unhideWhenUsed/>
    <w:rsid w:val="003059B0"/>
  </w:style>
  <w:style w:type="numbering" w:customStyle="1" w:styleId="1111430">
    <w:name w:val="無清單111143"/>
    <w:next w:val="a4"/>
    <w:uiPriority w:val="99"/>
    <w:semiHidden/>
    <w:unhideWhenUsed/>
    <w:rsid w:val="003059B0"/>
  </w:style>
  <w:style w:type="numbering" w:customStyle="1" w:styleId="NoList543">
    <w:name w:val="No List543"/>
    <w:next w:val="a4"/>
    <w:uiPriority w:val="99"/>
    <w:semiHidden/>
    <w:unhideWhenUsed/>
    <w:rsid w:val="003059B0"/>
  </w:style>
  <w:style w:type="numbering" w:customStyle="1" w:styleId="NoList1343">
    <w:name w:val="No List1343"/>
    <w:next w:val="a4"/>
    <w:uiPriority w:val="99"/>
    <w:semiHidden/>
    <w:unhideWhenUsed/>
    <w:rsid w:val="003059B0"/>
  </w:style>
  <w:style w:type="numbering" w:customStyle="1" w:styleId="12431">
    <w:name w:val="リストなし1243"/>
    <w:next w:val="a4"/>
    <w:uiPriority w:val="99"/>
    <w:semiHidden/>
    <w:unhideWhenUsed/>
    <w:rsid w:val="003059B0"/>
  </w:style>
  <w:style w:type="numbering" w:customStyle="1" w:styleId="12432">
    <w:name w:val="无列表1243"/>
    <w:next w:val="a4"/>
    <w:semiHidden/>
    <w:rsid w:val="003059B0"/>
  </w:style>
  <w:style w:type="numbering" w:customStyle="1" w:styleId="NoList2243">
    <w:name w:val="No List2243"/>
    <w:next w:val="a4"/>
    <w:semiHidden/>
    <w:rsid w:val="003059B0"/>
  </w:style>
  <w:style w:type="numbering" w:customStyle="1" w:styleId="NoList3243">
    <w:name w:val="No List3243"/>
    <w:next w:val="a4"/>
    <w:uiPriority w:val="99"/>
    <w:semiHidden/>
    <w:rsid w:val="003059B0"/>
  </w:style>
  <w:style w:type="numbering" w:customStyle="1" w:styleId="13430">
    <w:name w:val="無清單1343"/>
    <w:next w:val="a4"/>
    <w:uiPriority w:val="99"/>
    <w:semiHidden/>
    <w:unhideWhenUsed/>
    <w:rsid w:val="003059B0"/>
  </w:style>
  <w:style w:type="numbering" w:customStyle="1" w:styleId="11243">
    <w:name w:val="無清單11243"/>
    <w:next w:val="a4"/>
    <w:uiPriority w:val="99"/>
    <w:semiHidden/>
    <w:unhideWhenUsed/>
    <w:rsid w:val="003059B0"/>
  </w:style>
  <w:style w:type="numbering" w:customStyle="1" w:styleId="2143">
    <w:name w:val="无列表2143"/>
    <w:next w:val="a4"/>
    <w:uiPriority w:val="99"/>
    <w:semiHidden/>
    <w:unhideWhenUsed/>
    <w:rsid w:val="003059B0"/>
  </w:style>
  <w:style w:type="numbering" w:customStyle="1" w:styleId="NoList12233">
    <w:name w:val="No List12233"/>
    <w:next w:val="a4"/>
    <w:uiPriority w:val="99"/>
    <w:semiHidden/>
    <w:unhideWhenUsed/>
    <w:rsid w:val="003059B0"/>
  </w:style>
  <w:style w:type="numbering" w:customStyle="1" w:styleId="112331">
    <w:name w:val="リストなし11233"/>
    <w:next w:val="a4"/>
    <w:uiPriority w:val="99"/>
    <w:semiHidden/>
    <w:unhideWhenUsed/>
    <w:rsid w:val="003059B0"/>
  </w:style>
  <w:style w:type="numbering" w:customStyle="1" w:styleId="112332">
    <w:name w:val="无列表11233"/>
    <w:next w:val="a4"/>
    <w:semiHidden/>
    <w:rsid w:val="003059B0"/>
  </w:style>
  <w:style w:type="numbering" w:customStyle="1" w:styleId="NoList21233">
    <w:name w:val="No List21233"/>
    <w:next w:val="a4"/>
    <w:semiHidden/>
    <w:rsid w:val="003059B0"/>
  </w:style>
  <w:style w:type="numbering" w:customStyle="1" w:styleId="NoList31233">
    <w:name w:val="No List31233"/>
    <w:next w:val="a4"/>
    <w:uiPriority w:val="99"/>
    <w:semiHidden/>
    <w:rsid w:val="003059B0"/>
  </w:style>
  <w:style w:type="numbering" w:customStyle="1" w:styleId="NoList111243">
    <w:name w:val="No List111243"/>
    <w:next w:val="a4"/>
    <w:uiPriority w:val="99"/>
    <w:semiHidden/>
    <w:unhideWhenUsed/>
    <w:rsid w:val="003059B0"/>
  </w:style>
  <w:style w:type="numbering" w:customStyle="1" w:styleId="122330">
    <w:name w:val="無清單12233"/>
    <w:next w:val="a4"/>
    <w:uiPriority w:val="99"/>
    <w:semiHidden/>
    <w:unhideWhenUsed/>
    <w:rsid w:val="003059B0"/>
  </w:style>
  <w:style w:type="numbering" w:customStyle="1" w:styleId="1112330">
    <w:name w:val="無清單111233"/>
    <w:next w:val="a4"/>
    <w:uiPriority w:val="99"/>
    <w:semiHidden/>
    <w:unhideWhenUsed/>
    <w:rsid w:val="003059B0"/>
  </w:style>
  <w:style w:type="numbering" w:customStyle="1" w:styleId="31110">
    <w:name w:val="无列表3111"/>
    <w:next w:val="a4"/>
    <w:uiPriority w:val="99"/>
    <w:semiHidden/>
    <w:unhideWhenUsed/>
    <w:rsid w:val="003059B0"/>
  </w:style>
  <w:style w:type="numbering" w:customStyle="1" w:styleId="13231">
    <w:name w:val="无列表1323"/>
    <w:next w:val="a4"/>
    <w:semiHidden/>
    <w:rsid w:val="003059B0"/>
  </w:style>
  <w:style w:type="numbering" w:customStyle="1" w:styleId="NoList11323">
    <w:name w:val="No List11323"/>
    <w:next w:val="a4"/>
    <w:uiPriority w:val="99"/>
    <w:semiHidden/>
    <w:unhideWhenUsed/>
    <w:rsid w:val="003059B0"/>
  </w:style>
  <w:style w:type="numbering" w:customStyle="1" w:styleId="NoList4123">
    <w:name w:val="No List4123"/>
    <w:next w:val="a4"/>
    <w:uiPriority w:val="99"/>
    <w:semiHidden/>
    <w:unhideWhenUsed/>
    <w:rsid w:val="003059B0"/>
  </w:style>
  <w:style w:type="numbering" w:customStyle="1" w:styleId="2223">
    <w:name w:val="无列表2223"/>
    <w:next w:val="a4"/>
    <w:uiPriority w:val="99"/>
    <w:semiHidden/>
    <w:unhideWhenUsed/>
    <w:rsid w:val="003059B0"/>
  </w:style>
  <w:style w:type="numbering" w:customStyle="1" w:styleId="NoList121123">
    <w:name w:val="No List121123"/>
    <w:next w:val="a4"/>
    <w:uiPriority w:val="99"/>
    <w:semiHidden/>
    <w:unhideWhenUsed/>
    <w:rsid w:val="003059B0"/>
  </w:style>
  <w:style w:type="numbering" w:customStyle="1" w:styleId="1111231">
    <w:name w:val="リストなし111123"/>
    <w:next w:val="a4"/>
    <w:uiPriority w:val="99"/>
    <w:semiHidden/>
    <w:unhideWhenUsed/>
    <w:rsid w:val="003059B0"/>
  </w:style>
  <w:style w:type="numbering" w:customStyle="1" w:styleId="1111232">
    <w:name w:val="无列表111123"/>
    <w:next w:val="a4"/>
    <w:semiHidden/>
    <w:rsid w:val="003059B0"/>
  </w:style>
  <w:style w:type="numbering" w:customStyle="1" w:styleId="NoList211123">
    <w:name w:val="No List211123"/>
    <w:next w:val="a4"/>
    <w:semiHidden/>
    <w:rsid w:val="003059B0"/>
  </w:style>
  <w:style w:type="numbering" w:customStyle="1" w:styleId="NoList311123">
    <w:name w:val="No List311123"/>
    <w:next w:val="a4"/>
    <w:uiPriority w:val="99"/>
    <w:semiHidden/>
    <w:rsid w:val="003059B0"/>
  </w:style>
  <w:style w:type="numbering" w:customStyle="1" w:styleId="NoList1111123">
    <w:name w:val="No List1111123"/>
    <w:next w:val="a4"/>
    <w:uiPriority w:val="99"/>
    <w:semiHidden/>
    <w:unhideWhenUsed/>
    <w:rsid w:val="003059B0"/>
  </w:style>
  <w:style w:type="numbering" w:customStyle="1" w:styleId="1211230">
    <w:name w:val="無清單121123"/>
    <w:next w:val="a4"/>
    <w:uiPriority w:val="99"/>
    <w:semiHidden/>
    <w:unhideWhenUsed/>
    <w:rsid w:val="003059B0"/>
  </w:style>
  <w:style w:type="numbering" w:customStyle="1" w:styleId="1111123">
    <w:name w:val="無清單1111123"/>
    <w:next w:val="a4"/>
    <w:uiPriority w:val="99"/>
    <w:semiHidden/>
    <w:unhideWhenUsed/>
    <w:rsid w:val="003059B0"/>
  </w:style>
  <w:style w:type="numbering" w:customStyle="1" w:styleId="NoList13123">
    <w:name w:val="No List13123"/>
    <w:next w:val="a4"/>
    <w:uiPriority w:val="99"/>
    <w:semiHidden/>
    <w:unhideWhenUsed/>
    <w:rsid w:val="003059B0"/>
  </w:style>
  <w:style w:type="numbering" w:customStyle="1" w:styleId="121232">
    <w:name w:val="リストなし12123"/>
    <w:next w:val="a4"/>
    <w:uiPriority w:val="99"/>
    <w:semiHidden/>
    <w:unhideWhenUsed/>
    <w:rsid w:val="003059B0"/>
  </w:style>
  <w:style w:type="numbering" w:customStyle="1" w:styleId="1212111">
    <w:name w:val="无列表121211"/>
    <w:next w:val="a4"/>
    <w:semiHidden/>
    <w:rsid w:val="003059B0"/>
  </w:style>
  <w:style w:type="numbering" w:customStyle="1" w:styleId="NoList22123">
    <w:name w:val="No List22123"/>
    <w:next w:val="a4"/>
    <w:semiHidden/>
    <w:rsid w:val="003059B0"/>
  </w:style>
  <w:style w:type="numbering" w:customStyle="1" w:styleId="NoList32123">
    <w:name w:val="No List32123"/>
    <w:next w:val="a4"/>
    <w:uiPriority w:val="99"/>
    <w:semiHidden/>
    <w:rsid w:val="003059B0"/>
  </w:style>
  <w:style w:type="numbering" w:customStyle="1" w:styleId="NoList112123">
    <w:name w:val="No List112123"/>
    <w:next w:val="a4"/>
    <w:uiPriority w:val="99"/>
    <w:semiHidden/>
    <w:unhideWhenUsed/>
    <w:rsid w:val="003059B0"/>
  </w:style>
  <w:style w:type="numbering" w:customStyle="1" w:styleId="131230">
    <w:name w:val="無清單13123"/>
    <w:next w:val="a4"/>
    <w:uiPriority w:val="99"/>
    <w:semiHidden/>
    <w:unhideWhenUsed/>
    <w:rsid w:val="003059B0"/>
  </w:style>
  <w:style w:type="numbering" w:customStyle="1" w:styleId="1121230">
    <w:name w:val="無清單112123"/>
    <w:next w:val="a4"/>
    <w:uiPriority w:val="99"/>
    <w:semiHidden/>
    <w:unhideWhenUsed/>
    <w:rsid w:val="003059B0"/>
  </w:style>
  <w:style w:type="numbering" w:customStyle="1" w:styleId="21123">
    <w:name w:val="无列表21123"/>
    <w:next w:val="a4"/>
    <w:uiPriority w:val="99"/>
    <w:semiHidden/>
    <w:unhideWhenUsed/>
    <w:rsid w:val="003059B0"/>
  </w:style>
  <w:style w:type="numbering" w:customStyle="1" w:styleId="NoList122123">
    <w:name w:val="No List122123"/>
    <w:next w:val="a4"/>
    <w:uiPriority w:val="99"/>
    <w:semiHidden/>
    <w:unhideWhenUsed/>
    <w:rsid w:val="003059B0"/>
  </w:style>
  <w:style w:type="numbering" w:customStyle="1" w:styleId="1121231">
    <w:name w:val="リストなし112123"/>
    <w:next w:val="a4"/>
    <w:uiPriority w:val="99"/>
    <w:semiHidden/>
    <w:unhideWhenUsed/>
    <w:rsid w:val="003059B0"/>
  </w:style>
  <w:style w:type="numbering" w:customStyle="1" w:styleId="1121232">
    <w:name w:val="无列表112123"/>
    <w:next w:val="a4"/>
    <w:semiHidden/>
    <w:rsid w:val="003059B0"/>
  </w:style>
  <w:style w:type="numbering" w:customStyle="1" w:styleId="NoList212123">
    <w:name w:val="No List212123"/>
    <w:next w:val="a4"/>
    <w:semiHidden/>
    <w:rsid w:val="003059B0"/>
  </w:style>
  <w:style w:type="numbering" w:customStyle="1" w:styleId="NoList312123">
    <w:name w:val="No List312123"/>
    <w:next w:val="a4"/>
    <w:uiPriority w:val="99"/>
    <w:semiHidden/>
    <w:rsid w:val="003059B0"/>
  </w:style>
  <w:style w:type="numbering" w:customStyle="1" w:styleId="NoList1112123">
    <w:name w:val="No List1112123"/>
    <w:next w:val="a4"/>
    <w:uiPriority w:val="99"/>
    <w:semiHidden/>
    <w:unhideWhenUsed/>
    <w:rsid w:val="003059B0"/>
  </w:style>
  <w:style w:type="numbering" w:customStyle="1" w:styleId="1221230">
    <w:name w:val="無清單122123"/>
    <w:next w:val="a4"/>
    <w:uiPriority w:val="99"/>
    <w:semiHidden/>
    <w:unhideWhenUsed/>
    <w:rsid w:val="003059B0"/>
  </w:style>
  <w:style w:type="numbering" w:customStyle="1" w:styleId="11121230">
    <w:name w:val="無清單1112123"/>
    <w:next w:val="a4"/>
    <w:uiPriority w:val="99"/>
    <w:semiHidden/>
    <w:unhideWhenUsed/>
    <w:rsid w:val="003059B0"/>
  </w:style>
  <w:style w:type="numbering" w:customStyle="1" w:styleId="1311111">
    <w:name w:val="无列表131111"/>
    <w:next w:val="a4"/>
    <w:semiHidden/>
    <w:rsid w:val="003059B0"/>
  </w:style>
  <w:style w:type="numbering" w:customStyle="1" w:styleId="NoList411111">
    <w:name w:val="No List411111"/>
    <w:next w:val="a4"/>
    <w:uiPriority w:val="99"/>
    <w:semiHidden/>
    <w:unhideWhenUsed/>
    <w:rsid w:val="003059B0"/>
  </w:style>
  <w:style w:type="numbering" w:customStyle="1" w:styleId="221111">
    <w:name w:val="无列表221111"/>
    <w:next w:val="a4"/>
    <w:uiPriority w:val="99"/>
    <w:semiHidden/>
    <w:unhideWhenUsed/>
    <w:rsid w:val="003059B0"/>
  </w:style>
  <w:style w:type="numbering" w:customStyle="1" w:styleId="NoList12111111">
    <w:name w:val="No List12111111"/>
    <w:next w:val="a4"/>
    <w:uiPriority w:val="99"/>
    <w:semiHidden/>
    <w:unhideWhenUsed/>
    <w:rsid w:val="003059B0"/>
  </w:style>
  <w:style w:type="numbering" w:customStyle="1" w:styleId="111111112">
    <w:name w:val="リストなし11111111"/>
    <w:next w:val="a4"/>
    <w:uiPriority w:val="99"/>
    <w:semiHidden/>
    <w:unhideWhenUsed/>
    <w:rsid w:val="003059B0"/>
  </w:style>
  <w:style w:type="numbering" w:customStyle="1" w:styleId="111111113">
    <w:name w:val="无列表11111111"/>
    <w:next w:val="a4"/>
    <w:semiHidden/>
    <w:rsid w:val="003059B0"/>
  </w:style>
  <w:style w:type="numbering" w:customStyle="1" w:styleId="NoList21111111">
    <w:name w:val="No List21111111"/>
    <w:next w:val="a4"/>
    <w:semiHidden/>
    <w:rsid w:val="003059B0"/>
  </w:style>
  <w:style w:type="numbering" w:customStyle="1" w:styleId="NoList31111111">
    <w:name w:val="No List31111111"/>
    <w:next w:val="a4"/>
    <w:uiPriority w:val="99"/>
    <w:semiHidden/>
    <w:rsid w:val="003059B0"/>
  </w:style>
  <w:style w:type="numbering" w:customStyle="1" w:styleId="NoList111111111">
    <w:name w:val="No List111111111"/>
    <w:next w:val="a4"/>
    <w:uiPriority w:val="99"/>
    <w:semiHidden/>
    <w:unhideWhenUsed/>
    <w:rsid w:val="003059B0"/>
  </w:style>
  <w:style w:type="numbering" w:customStyle="1" w:styleId="12111111">
    <w:name w:val="無清單12111111"/>
    <w:next w:val="a4"/>
    <w:uiPriority w:val="99"/>
    <w:semiHidden/>
    <w:unhideWhenUsed/>
    <w:rsid w:val="003059B0"/>
  </w:style>
  <w:style w:type="numbering" w:customStyle="1" w:styleId="1111111111">
    <w:name w:val="無清單1111111111"/>
    <w:next w:val="a4"/>
    <w:uiPriority w:val="99"/>
    <w:semiHidden/>
    <w:unhideWhenUsed/>
    <w:rsid w:val="003059B0"/>
  </w:style>
  <w:style w:type="numbering" w:customStyle="1" w:styleId="NoList1311111">
    <w:name w:val="No List1311111"/>
    <w:next w:val="a4"/>
    <w:uiPriority w:val="99"/>
    <w:semiHidden/>
    <w:unhideWhenUsed/>
    <w:rsid w:val="003059B0"/>
  </w:style>
  <w:style w:type="numbering" w:customStyle="1" w:styleId="12111110">
    <w:name w:val="リストなし1211111"/>
    <w:next w:val="a4"/>
    <w:uiPriority w:val="99"/>
    <w:semiHidden/>
    <w:unhideWhenUsed/>
    <w:rsid w:val="003059B0"/>
  </w:style>
  <w:style w:type="numbering" w:customStyle="1" w:styleId="12111112">
    <w:name w:val="无列表1211111"/>
    <w:next w:val="a4"/>
    <w:semiHidden/>
    <w:rsid w:val="003059B0"/>
  </w:style>
  <w:style w:type="numbering" w:customStyle="1" w:styleId="NoList2211111">
    <w:name w:val="No List2211111"/>
    <w:next w:val="a4"/>
    <w:semiHidden/>
    <w:rsid w:val="003059B0"/>
  </w:style>
  <w:style w:type="numbering" w:customStyle="1" w:styleId="NoList3211111">
    <w:name w:val="No List3211111"/>
    <w:next w:val="a4"/>
    <w:uiPriority w:val="99"/>
    <w:semiHidden/>
    <w:rsid w:val="003059B0"/>
  </w:style>
  <w:style w:type="numbering" w:customStyle="1" w:styleId="NoList11211111">
    <w:name w:val="No List11211111"/>
    <w:next w:val="a4"/>
    <w:uiPriority w:val="99"/>
    <w:semiHidden/>
    <w:unhideWhenUsed/>
    <w:rsid w:val="003059B0"/>
  </w:style>
  <w:style w:type="numbering" w:customStyle="1" w:styleId="13111110">
    <w:name w:val="無清單1311111"/>
    <w:next w:val="a4"/>
    <w:uiPriority w:val="99"/>
    <w:semiHidden/>
    <w:unhideWhenUsed/>
    <w:rsid w:val="003059B0"/>
  </w:style>
  <w:style w:type="numbering" w:customStyle="1" w:styleId="112111110">
    <w:name w:val="無清單11211111"/>
    <w:next w:val="a4"/>
    <w:uiPriority w:val="99"/>
    <w:semiHidden/>
    <w:unhideWhenUsed/>
    <w:rsid w:val="003059B0"/>
  </w:style>
  <w:style w:type="numbering" w:customStyle="1" w:styleId="2111111">
    <w:name w:val="无列表2111111"/>
    <w:next w:val="a4"/>
    <w:uiPriority w:val="99"/>
    <w:semiHidden/>
    <w:unhideWhenUsed/>
    <w:rsid w:val="003059B0"/>
  </w:style>
  <w:style w:type="numbering" w:customStyle="1" w:styleId="NoList12211111">
    <w:name w:val="No List12211111"/>
    <w:next w:val="a4"/>
    <w:uiPriority w:val="99"/>
    <w:semiHidden/>
    <w:unhideWhenUsed/>
    <w:rsid w:val="003059B0"/>
  </w:style>
  <w:style w:type="numbering" w:customStyle="1" w:styleId="112111111">
    <w:name w:val="リストなし11211111"/>
    <w:next w:val="a4"/>
    <w:uiPriority w:val="99"/>
    <w:semiHidden/>
    <w:unhideWhenUsed/>
    <w:rsid w:val="003059B0"/>
  </w:style>
  <w:style w:type="numbering" w:customStyle="1" w:styleId="112111112">
    <w:name w:val="无列表11211111"/>
    <w:next w:val="a4"/>
    <w:semiHidden/>
    <w:rsid w:val="003059B0"/>
  </w:style>
  <w:style w:type="numbering" w:customStyle="1" w:styleId="NoList21211111">
    <w:name w:val="No List21211111"/>
    <w:next w:val="a4"/>
    <w:semiHidden/>
    <w:rsid w:val="003059B0"/>
  </w:style>
  <w:style w:type="numbering" w:customStyle="1" w:styleId="NoList31211111">
    <w:name w:val="No List31211111"/>
    <w:next w:val="a4"/>
    <w:uiPriority w:val="99"/>
    <w:semiHidden/>
    <w:rsid w:val="003059B0"/>
  </w:style>
  <w:style w:type="numbering" w:customStyle="1" w:styleId="NoList111211111">
    <w:name w:val="No List111211111"/>
    <w:next w:val="a4"/>
    <w:uiPriority w:val="99"/>
    <w:semiHidden/>
    <w:unhideWhenUsed/>
    <w:rsid w:val="003059B0"/>
  </w:style>
  <w:style w:type="numbering" w:customStyle="1" w:styleId="12211111">
    <w:name w:val="無清單12211111"/>
    <w:next w:val="a4"/>
    <w:uiPriority w:val="99"/>
    <w:semiHidden/>
    <w:unhideWhenUsed/>
    <w:rsid w:val="003059B0"/>
  </w:style>
  <w:style w:type="numbering" w:customStyle="1" w:styleId="111211111">
    <w:name w:val="無清單111211111"/>
    <w:next w:val="a4"/>
    <w:uiPriority w:val="99"/>
    <w:semiHidden/>
    <w:unhideWhenUsed/>
    <w:rsid w:val="003059B0"/>
  </w:style>
  <w:style w:type="numbering" w:customStyle="1" w:styleId="1221110">
    <w:name w:val="无列表122111"/>
    <w:next w:val="a4"/>
    <w:semiHidden/>
    <w:rsid w:val="003059B0"/>
  </w:style>
  <w:style w:type="numbering" w:customStyle="1" w:styleId="NoList622">
    <w:name w:val="No List622"/>
    <w:next w:val="a4"/>
    <w:uiPriority w:val="99"/>
    <w:semiHidden/>
    <w:unhideWhenUsed/>
    <w:rsid w:val="003059B0"/>
  </w:style>
  <w:style w:type="numbering" w:customStyle="1" w:styleId="NoList1422">
    <w:name w:val="No List1422"/>
    <w:next w:val="a4"/>
    <w:uiPriority w:val="99"/>
    <w:semiHidden/>
    <w:unhideWhenUsed/>
    <w:rsid w:val="003059B0"/>
  </w:style>
  <w:style w:type="numbering" w:customStyle="1" w:styleId="13222">
    <w:name w:val="リストなし1322"/>
    <w:next w:val="a4"/>
    <w:uiPriority w:val="99"/>
    <w:semiHidden/>
    <w:unhideWhenUsed/>
    <w:rsid w:val="003059B0"/>
  </w:style>
  <w:style w:type="numbering" w:customStyle="1" w:styleId="NoList2322">
    <w:name w:val="No List2322"/>
    <w:next w:val="a4"/>
    <w:semiHidden/>
    <w:rsid w:val="003059B0"/>
  </w:style>
  <w:style w:type="numbering" w:customStyle="1" w:styleId="NoList3322">
    <w:name w:val="No List3322"/>
    <w:next w:val="a4"/>
    <w:uiPriority w:val="99"/>
    <w:semiHidden/>
    <w:rsid w:val="003059B0"/>
  </w:style>
  <w:style w:type="numbering" w:customStyle="1" w:styleId="14220">
    <w:name w:val="無清單1422"/>
    <w:next w:val="a4"/>
    <w:uiPriority w:val="99"/>
    <w:semiHidden/>
    <w:unhideWhenUsed/>
    <w:rsid w:val="003059B0"/>
  </w:style>
  <w:style w:type="numbering" w:customStyle="1" w:styleId="113220">
    <w:name w:val="無清單11322"/>
    <w:next w:val="a4"/>
    <w:uiPriority w:val="99"/>
    <w:semiHidden/>
    <w:unhideWhenUsed/>
    <w:rsid w:val="003059B0"/>
  </w:style>
  <w:style w:type="numbering" w:customStyle="1" w:styleId="NoList12322">
    <w:name w:val="No List12322"/>
    <w:next w:val="a4"/>
    <w:uiPriority w:val="99"/>
    <w:semiHidden/>
    <w:unhideWhenUsed/>
    <w:rsid w:val="003059B0"/>
  </w:style>
  <w:style w:type="numbering" w:customStyle="1" w:styleId="113221">
    <w:name w:val="リストなし11322"/>
    <w:next w:val="a4"/>
    <w:uiPriority w:val="99"/>
    <w:semiHidden/>
    <w:unhideWhenUsed/>
    <w:rsid w:val="003059B0"/>
  </w:style>
  <w:style w:type="numbering" w:customStyle="1" w:styleId="113222">
    <w:name w:val="无列表11322"/>
    <w:next w:val="a4"/>
    <w:semiHidden/>
    <w:rsid w:val="003059B0"/>
  </w:style>
  <w:style w:type="numbering" w:customStyle="1" w:styleId="NoList21322">
    <w:name w:val="No List21322"/>
    <w:next w:val="a4"/>
    <w:semiHidden/>
    <w:rsid w:val="003059B0"/>
  </w:style>
  <w:style w:type="numbering" w:customStyle="1" w:styleId="NoList31322">
    <w:name w:val="No List31322"/>
    <w:next w:val="a4"/>
    <w:uiPriority w:val="99"/>
    <w:semiHidden/>
    <w:rsid w:val="003059B0"/>
  </w:style>
  <w:style w:type="numbering" w:customStyle="1" w:styleId="NoList111322">
    <w:name w:val="No List111322"/>
    <w:next w:val="a4"/>
    <w:uiPriority w:val="99"/>
    <w:semiHidden/>
    <w:unhideWhenUsed/>
    <w:rsid w:val="003059B0"/>
  </w:style>
  <w:style w:type="numbering" w:customStyle="1" w:styleId="123220">
    <w:name w:val="無清單12322"/>
    <w:next w:val="a4"/>
    <w:uiPriority w:val="99"/>
    <w:semiHidden/>
    <w:unhideWhenUsed/>
    <w:rsid w:val="003059B0"/>
  </w:style>
  <w:style w:type="numbering" w:customStyle="1" w:styleId="1113220">
    <w:name w:val="無清單111322"/>
    <w:next w:val="a4"/>
    <w:uiPriority w:val="99"/>
    <w:semiHidden/>
    <w:unhideWhenUsed/>
    <w:rsid w:val="003059B0"/>
  </w:style>
  <w:style w:type="numbering" w:customStyle="1" w:styleId="NoList5122">
    <w:name w:val="No List5122"/>
    <w:next w:val="a4"/>
    <w:uiPriority w:val="99"/>
    <w:semiHidden/>
    <w:unhideWhenUsed/>
    <w:rsid w:val="003059B0"/>
  </w:style>
  <w:style w:type="numbering" w:customStyle="1" w:styleId="NoList113112">
    <w:name w:val="No List113112"/>
    <w:next w:val="a4"/>
    <w:uiPriority w:val="99"/>
    <w:semiHidden/>
    <w:unhideWhenUsed/>
    <w:rsid w:val="003059B0"/>
  </w:style>
  <w:style w:type="numbering" w:customStyle="1" w:styleId="NoList51112">
    <w:name w:val="No List51112"/>
    <w:next w:val="a4"/>
    <w:uiPriority w:val="99"/>
    <w:semiHidden/>
    <w:unhideWhenUsed/>
    <w:rsid w:val="003059B0"/>
  </w:style>
  <w:style w:type="numbering" w:customStyle="1" w:styleId="NoList6112">
    <w:name w:val="No List6112"/>
    <w:next w:val="a4"/>
    <w:uiPriority w:val="99"/>
    <w:semiHidden/>
    <w:unhideWhenUsed/>
    <w:rsid w:val="003059B0"/>
  </w:style>
  <w:style w:type="numbering" w:customStyle="1" w:styleId="NoList14112">
    <w:name w:val="No List14112"/>
    <w:next w:val="a4"/>
    <w:uiPriority w:val="99"/>
    <w:semiHidden/>
    <w:unhideWhenUsed/>
    <w:rsid w:val="003059B0"/>
  </w:style>
  <w:style w:type="numbering" w:customStyle="1" w:styleId="131122">
    <w:name w:val="リストなし13112"/>
    <w:next w:val="a4"/>
    <w:uiPriority w:val="99"/>
    <w:semiHidden/>
    <w:unhideWhenUsed/>
    <w:rsid w:val="003059B0"/>
  </w:style>
  <w:style w:type="numbering" w:customStyle="1" w:styleId="NoList23112">
    <w:name w:val="No List23112"/>
    <w:next w:val="a4"/>
    <w:semiHidden/>
    <w:rsid w:val="003059B0"/>
  </w:style>
  <w:style w:type="numbering" w:customStyle="1" w:styleId="NoList33112">
    <w:name w:val="No List33112"/>
    <w:next w:val="a4"/>
    <w:uiPriority w:val="99"/>
    <w:semiHidden/>
    <w:rsid w:val="003059B0"/>
  </w:style>
  <w:style w:type="numbering" w:customStyle="1" w:styleId="NoList11412">
    <w:name w:val="No List11412"/>
    <w:next w:val="a4"/>
    <w:uiPriority w:val="99"/>
    <w:semiHidden/>
    <w:unhideWhenUsed/>
    <w:rsid w:val="003059B0"/>
  </w:style>
  <w:style w:type="numbering" w:customStyle="1" w:styleId="141120">
    <w:name w:val="無清單14112"/>
    <w:next w:val="a4"/>
    <w:uiPriority w:val="99"/>
    <w:semiHidden/>
    <w:unhideWhenUsed/>
    <w:rsid w:val="003059B0"/>
  </w:style>
  <w:style w:type="numbering" w:customStyle="1" w:styleId="1131120">
    <w:name w:val="無清單113112"/>
    <w:next w:val="a4"/>
    <w:uiPriority w:val="99"/>
    <w:semiHidden/>
    <w:unhideWhenUsed/>
    <w:rsid w:val="003059B0"/>
  </w:style>
  <w:style w:type="numbering" w:customStyle="1" w:styleId="NoList4212">
    <w:name w:val="No List4212"/>
    <w:next w:val="a4"/>
    <w:uiPriority w:val="99"/>
    <w:semiHidden/>
    <w:unhideWhenUsed/>
    <w:rsid w:val="003059B0"/>
  </w:style>
  <w:style w:type="numbering" w:customStyle="1" w:styleId="NoList123112">
    <w:name w:val="No List123112"/>
    <w:next w:val="a4"/>
    <w:uiPriority w:val="99"/>
    <w:semiHidden/>
    <w:unhideWhenUsed/>
    <w:rsid w:val="003059B0"/>
  </w:style>
  <w:style w:type="numbering" w:customStyle="1" w:styleId="1131121">
    <w:name w:val="リストなし113112"/>
    <w:next w:val="a4"/>
    <w:uiPriority w:val="99"/>
    <w:semiHidden/>
    <w:unhideWhenUsed/>
    <w:rsid w:val="003059B0"/>
  </w:style>
  <w:style w:type="numbering" w:customStyle="1" w:styleId="1131122">
    <w:name w:val="无列表113112"/>
    <w:next w:val="a4"/>
    <w:semiHidden/>
    <w:rsid w:val="003059B0"/>
  </w:style>
  <w:style w:type="numbering" w:customStyle="1" w:styleId="NoList213112">
    <w:name w:val="No List213112"/>
    <w:next w:val="a4"/>
    <w:semiHidden/>
    <w:rsid w:val="003059B0"/>
  </w:style>
  <w:style w:type="numbering" w:customStyle="1" w:styleId="NoList313112">
    <w:name w:val="No List313112"/>
    <w:next w:val="a4"/>
    <w:uiPriority w:val="99"/>
    <w:semiHidden/>
    <w:rsid w:val="003059B0"/>
  </w:style>
  <w:style w:type="numbering" w:customStyle="1" w:styleId="NoList1113112">
    <w:name w:val="No List1113112"/>
    <w:next w:val="a4"/>
    <w:uiPriority w:val="99"/>
    <w:semiHidden/>
    <w:unhideWhenUsed/>
    <w:rsid w:val="003059B0"/>
  </w:style>
  <w:style w:type="numbering" w:customStyle="1" w:styleId="1231120">
    <w:name w:val="無清單123112"/>
    <w:next w:val="a4"/>
    <w:uiPriority w:val="99"/>
    <w:semiHidden/>
    <w:unhideWhenUsed/>
    <w:rsid w:val="003059B0"/>
  </w:style>
  <w:style w:type="numbering" w:customStyle="1" w:styleId="11131120">
    <w:name w:val="無清單1113112"/>
    <w:next w:val="a4"/>
    <w:uiPriority w:val="99"/>
    <w:semiHidden/>
    <w:unhideWhenUsed/>
    <w:rsid w:val="003059B0"/>
  </w:style>
  <w:style w:type="numbering" w:customStyle="1" w:styleId="NoList1212111">
    <w:name w:val="No List1212111"/>
    <w:next w:val="a4"/>
    <w:uiPriority w:val="99"/>
    <w:semiHidden/>
    <w:unhideWhenUsed/>
    <w:rsid w:val="003059B0"/>
  </w:style>
  <w:style w:type="numbering" w:customStyle="1" w:styleId="11121110">
    <w:name w:val="リストなし1112111"/>
    <w:next w:val="a4"/>
    <w:uiPriority w:val="99"/>
    <w:semiHidden/>
    <w:unhideWhenUsed/>
    <w:rsid w:val="003059B0"/>
  </w:style>
  <w:style w:type="numbering" w:customStyle="1" w:styleId="11121114">
    <w:name w:val="无列表1112111"/>
    <w:next w:val="a4"/>
    <w:semiHidden/>
    <w:rsid w:val="003059B0"/>
  </w:style>
  <w:style w:type="numbering" w:customStyle="1" w:styleId="NoList2112111">
    <w:name w:val="No List2112111"/>
    <w:next w:val="a4"/>
    <w:semiHidden/>
    <w:rsid w:val="003059B0"/>
  </w:style>
  <w:style w:type="numbering" w:customStyle="1" w:styleId="NoList3112111">
    <w:name w:val="No List3112111"/>
    <w:next w:val="a4"/>
    <w:uiPriority w:val="99"/>
    <w:semiHidden/>
    <w:rsid w:val="003059B0"/>
  </w:style>
  <w:style w:type="numbering" w:customStyle="1" w:styleId="NoList11112111">
    <w:name w:val="No List11112111"/>
    <w:next w:val="a4"/>
    <w:uiPriority w:val="99"/>
    <w:semiHidden/>
    <w:unhideWhenUsed/>
    <w:rsid w:val="003059B0"/>
  </w:style>
  <w:style w:type="numbering" w:customStyle="1" w:styleId="12121110">
    <w:name w:val="無清單1212111"/>
    <w:next w:val="a4"/>
    <w:uiPriority w:val="99"/>
    <w:semiHidden/>
    <w:unhideWhenUsed/>
    <w:rsid w:val="003059B0"/>
  </w:style>
  <w:style w:type="numbering" w:customStyle="1" w:styleId="11112111">
    <w:name w:val="無清單11112111"/>
    <w:next w:val="a4"/>
    <w:uiPriority w:val="99"/>
    <w:semiHidden/>
    <w:unhideWhenUsed/>
    <w:rsid w:val="003059B0"/>
  </w:style>
  <w:style w:type="numbering" w:customStyle="1" w:styleId="NoList5212">
    <w:name w:val="No List5212"/>
    <w:next w:val="a4"/>
    <w:uiPriority w:val="99"/>
    <w:semiHidden/>
    <w:unhideWhenUsed/>
    <w:rsid w:val="003059B0"/>
  </w:style>
  <w:style w:type="numbering" w:customStyle="1" w:styleId="NoList13212">
    <w:name w:val="No List13212"/>
    <w:next w:val="a4"/>
    <w:uiPriority w:val="99"/>
    <w:semiHidden/>
    <w:unhideWhenUsed/>
    <w:rsid w:val="003059B0"/>
  </w:style>
  <w:style w:type="numbering" w:customStyle="1" w:styleId="122124">
    <w:name w:val="リストなし12212"/>
    <w:next w:val="a4"/>
    <w:uiPriority w:val="99"/>
    <w:semiHidden/>
    <w:unhideWhenUsed/>
    <w:rsid w:val="003059B0"/>
  </w:style>
  <w:style w:type="numbering" w:customStyle="1" w:styleId="NoList22212">
    <w:name w:val="No List22212"/>
    <w:next w:val="a4"/>
    <w:semiHidden/>
    <w:rsid w:val="003059B0"/>
  </w:style>
  <w:style w:type="numbering" w:customStyle="1" w:styleId="NoList32212">
    <w:name w:val="No List32212"/>
    <w:next w:val="a4"/>
    <w:uiPriority w:val="99"/>
    <w:semiHidden/>
    <w:rsid w:val="003059B0"/>
  </w:style>
  <w:style w:type="numbering" w:customStyle="1" w:styleId="NoList112212">
    <w:name w:val="No List112212"/>
    <w:next w:val="a4"/>
    <w:uiPriority w:val="99"/>
    <w:semiHidden/>
    <w:unhideWhenUsed/>
    <w:rsid w:val="003059B0"/>
  </w:style>
  <w:style w:type="numbering" w:customStyle="1" w:styleId="132120">
    <w:name w:val="無清單13212"/>
    <w:next w:val="a4"/>
    <w:uiPriority w:val="99"/>
    <w:semiHidden/>
    <w:unhideWhenUsed/>
    <w:rsid w:val="003059B0"/>
  </w:style>
  <w:style w:type="numbering" w:customStyle="1" w:styleId="1122120">
    <w:name w:val="無清單112212"/>
    <w:next w:val="a4"/>
    <w:uiPriority w:val="99"/>
    <w:semiHidden/>
    <w:unhideWhenUsed/>
    <w:rsid w:val="003059B0"/>
  </w:style>
  <w:style w:type="numbering" w:customStyle="1" w:styleId="212111">
    <w:name w:val="无列表212111"/>
    <w:next w:val="a4"/>
    <w:uiPriority w:val="99"/>
    <w:semiHidden/>
    <w:unhideWhenUsed/>
    <w:rsid w:val="003059B0"/>
  </w:style>
  <w:style w:type="numbering" w:customStyle="1" w:styleId="NoList1112212">
    <w:name w:val="No List1112212"/>
    <w:next w:val="a4"/>
    <w:uiPriority w:val="99"/>
    <w:semiHidden/>
    <w:unhideWhenUsed/>
    <w:rsid w:val="003059B0"/>
  </w:style>
  <w:style w:type="numbering" w:customStyle="1" w:styleId="NoList712">
    <w:name w:val="No List712"/>
    <w:next w:val="a4"/>
    <w:uiPriority w:val="99"/>
    <w:semiHidden/>
    <w:unhideWhenUsed/>
    <w:rsid w:val="003059B0"/>
  </w:style>
  <w:style w:type="numbering" w:customStyle="1" w:styleId="NoList1512">
    <w:name w:val="No List1512"/>
    <w:next w:val="a4"/>
    <w:uiPriority w:val="99"/>
    <w:semiHidden/>
    <w:unhideWhenUsed/>
    <w:rsid w:val="003059B0"/>
  </w:style>
  <w:style w:type="numbering" w:customStyle="1" w:styleId="14121">
    <w:name w:val="リストなし1412"/>
    <w:next w:val="a4"/>
    <w:uiPriority w:val="99"/>
    <w:semiHidden/>
    <w:unhideWhenUsed/>
    <w:rsid w:val="003059B0"/>
  </w:style>
  <w:style w:type="numbering" w:customStyle="1" w:styleId="14122">
    <w:name w:val="无列表1412"/>
    <w:next w:val="a4"/>
    <w:semiHidden/>
    <w:rsid w:val="003059B0"/>
  </w:style>
  <w:style w:type="numbering" w:customStyle="1" w:styleId="NoList2412">
    <w:name w:val="No List2412"/>
    <w:next w:val="a4"/>
    <w:semiHidden/>
    <w:rsid w:val="003059B0"/>
  </w:style>
  <w:style w:type="numbering" w:customStyle="1" w:styleId="NoList3412">
    <w:name w:val="No List3412"/>
    <w:next w:val="a4"/>
    <w:uiPriority w:val="99"/>
    <w:semiHidden/>
    <w:rsid w:val="003059B0"/>
  </w:style>
  <w:style w:type="numbering" w:customStyle="1" w:styleId="NoList11512">
    <w:name w:val="No List11512"/>
    <w:next w:val="a4"/>
    <w:uiPriority w:val="99"/>
    <w:semiHidden/>
    <w:unhideWhenUsed/>
    <w:rsid w:val="003059B0"/>
  </w:style>
  <w:style w:type="numbering" w:customStyle="1" w:styleId="15120">
    <w:name w:val="無清單1512"/>
    <w:next w:val="a4"/>
    <w:uiPriority w:val="99"/>
    <w:semiHidden/>
    <w:unhideWhenUsed/>
    <w:rsid w:val="003059B0"/>
  </w:style>
  <w:style w:type="numbering" w:customStyle="1" w:styleId="114120">
    <w:name w:val="無清單11412"/>
    <w:next w:val="a4"/>
    <w:uiPriority w:val="99"/>
    <w:semiHidden/>
    <w:unhideWhenUsed/>
    <w:rsid w:val="003059B0"/>
  </w:style>
  <w:style w:type="numbering" w:customStyle="1" w:styleId="NoList4312">
    <w:name w:val="No List4312"/>
    <w:next w:val="a4"/>
    <w:uiPriority w:val="99"/>
    <w:semiHidden/>
    <w:unhideWhenUsed/>
    <w:rsid w:val="003059B0"/>
  </w:style>
  <w:style w:type="numbering" w:customStyle="1" w:styleId="NoList12412">
    <w:name w:val="No List12412"/>
    <w:next w:val="a4"/>
    <w:uiPriority w:val="99"/>
    <w:semiHidden/>
    <w:unhideWhenUsed/>
    <w:rsid w:val="003059B0"/>
  </w:style>
  <w:style w:type="numbering" w:customStyle="1" w:styleId="114121">
    <w:name w:val="リストなし11412"/>
    <w:next w:val="a4"/>
    <w:uiPriority w:val="99"/>
    <w:semiHidden/>
    <w:unhideWhenUsed/>
    <w:rsid w:val="003059B0"/>
  </w:style>
  <w:style w:type="numbering" w:customStyle="1" w:styleId="114122">
    <w:name w:val="无列表11412"/>
    <w:next w:val="a4"/>
    <w:semiHidden/>
    <w:rsid w:val="003059B0"/>
  </w:style>
  <w:style w:type="numbering" w:customStyle="1" w:styleId="NoList21412">
    <w:name w:val="No List21412"/>
    <w:next w:val="a4"/>
    <w:semiHidden/>
    <w:rsid w:val="003059B0"/>
  </w:style>
  <w:style w:type="numbering" w:customStyle="1" w:styleId="NoList31412">
    <w:name w:val="No List31412"/>
    <w:next w:val="a4"/>
    <w:uiPriority w:val="99"/>
    <w:semiHidden/>
    <w:rsid w:val="003059B0"/>
  </w:style>
  <w:style w:type="numbering" w:customStyle="1" w:styleId="NoList111412">
    <w:name w:val="No List111412"/>
    <w:next w:val="a4"/>
    <w:uiPriority w:val="99"/>
    <w:semiHidden/>
    <w:unhideWhenUsed/>
    <w:rsid w:val="003059B0"/>
  </w:style>
  <w:style w:type="numbering" w:customStyle="1" w:styleId="124120">
    <w:name w:val="無清單12412"/>
    <w:next w:val="a4"/>
    <w:uiPriority w:val="99"/>
    <w:semiHidden/>
    <w:unhideWhenUsed/>
    <w:rsid w:val="003059B0"/>
  </w:style>
  <w:style w:type="numbering" w:customStyle="1" w:styleId="1114120">
    <w:name w:val="無清單111412"/>
    <w:next w:val="a4"/>
    <w:uiPriority w:val="99"/>
    <w:semiHidden/>
    <w:unhideWhenUsed/>
    <w:rsid w:val="003059B0"/>
  </w:style>
  <w:style w:type="numbering" w:customStyle="1" w:styleId="2312">
    <w:name w:val="无列表2312"/>
    <w:next w:val="a4"/>
    <w:uiPriority w:val="99"/>
    <w:semiHidden/>
    <w:unhideWhenUsed/>
    <w:rsid w:val="003059B0"/>
  </w:style>
  <w:style w:type="numbering" w:customStyle="1" w:styleId="NoList121312">
    <w:name w:val="No List121312"/>
    <w:next w:val="a4"/>
    <w:uiPriority w:val="99"/>
    <w:semiHidden/>
    <w:unhideWhenUsed/>
    <w:rsid w:val="003059B0"/>
  </w:style>
  <w:style w:type="numbering" w:customStyle="1" w:styleId="1113121">
    <w:name w:val="リストなし111312"/>
    <w:next w:val="a4"/>
    <w:uiPriority w:val="99"/>
    <w:semiHidden/>
    <w:unhideWhenUsed/>
    <w:rsid w:val="003059B0"/>
  </w:style>
  <w:style w:type="numbering" w:customStyle="1" w:styleId="1113122">
    <w:name w:val="无列表111312"/>
    <w:next w:val="a4"/>
    <w:semiHidden/>
    <w:rsid w:val="003059B0"/>
  </w:style>
  <w:style w:type="numbering" w:customStyle="1" w:styleId="NoList211312">
    <w:name w:val="No List211312"/>
    <w:next w:val="a4"/>
    <w:semiHidden/>
    <w:rsid w:val="003059B0"/>
  </w:style>
  <w:style w:type="numbering" w:customStyle="1" w:styleId="NoList311312">
    <w:name w:val="No List311312"/>
    <w:next w:val="a4"/>
    <w:uiPriority w:val="99"/>
    <w:semiHidden/>
    <w:rsid w:val="003059B0"/>
  </w:style>
  <w:style w:type="numbering" w:customStyle="1" w:styleId="NoList1111312">
    <w:name w:val="No List1111312"/>
    <w:next w:val="a4"/>
    <w:uiPriority w:val="99"/>
    <w:semiHidden/>
    <w:unhideWhenUsed/>
    <w:rsid w:val="003059B0"/>
  </w:style>
  <w:style w:type="numbering" w:customStyle="1" w:styleId="121312">
    <w:name w:val="無清單121312"/>
    <w:next w:val="a4"/>
    <w:uiPriority w:val="99"/>
    <w:semiHidden/>
    <w:unhideWhenUsed/>
    <w:rsid w:val="003059B0"/>
  </w:style>
  <w:style w:type="numbering" w:customStyle="1" w:styleId="1111312">
    <w:name w:val="無清單1111312"/>
    <w:next w:val="a4"/>
    <w:uiPriority w:val="99"/>
    <w:semiHidden/>
    <w:unhideWhenUsed/>
    <w:rsid w:val="003059B0"/>
  </w:style>
  <w:style w:type="numbering" w:customStyle="1" w:styleId="NoList5312">
    <w:name w:val="No List5312"/>
    <w:next w:val="a4"/>
    <w:uiPriority w:val="99"/>
    <w:semiHidden/>
    <w:unhideWhenUsed/>
    <w:rsid w:val="003059B0"/>
  </w:style>
  <w:style w:type="numbering" w:customStyle="1" w:styleId="NoList13312">
    <w:name w:val="No List13312"/>
    <w:next w:val="a4"/>
    <w:uiPriority w:val="99"/>
    <w:semiHidden/>
    <w:unhideWhenUsed/>
    <w:rsid w:val="003059B0"/>
  </w:style>
  <w:style w:type="numbering" w:customStyle="1" w:styleId="123121">
    <w:name w:val="リストなし12312"/>
    <w:next w:val="a4"/>
    <w:uiPriority w:val="99"/>
    <w:semiHidden/>
    <w:unhideWhenUsed/>
    <w:rsid w:val="003059B0"/>
  </w:style>
  <w:style w:type="numbering" w:customStyle="1" w:styleId="123122">
    <w:name w:val="无列表12312"/>
    <w:next w:val="a4"/>
    <w:semiHidden/>
    <w:rsid w:val="003059B0"/>
  </w:style>
  <w:style w:type="numbering" w:customStyle="1" w:styleId="NoList22312">
    <w:name w:val="No List22312"/>
    <w:next w:val="a4"/>
    <w:semiHidden/>
    <w:rsid w:val="003059B0"/>
  </w:style>
  <w:style w:type="numbering" w:customStyle="1" w:styleId="NoList32312">
    <w:name w:val="No List32312"/>
    <w:next w:val="a4"/>
    <w:uiPriority w:val="99"/>
    <w:semiHidden/>
    <w:rsid w:val="003059B0"/>
  </w:style>
  <w:style w:type="numbering" w:customStyle="1" w:styleId="NoList112312">
    <w:name w:val="No List112312"/>
    <w:next w:val="a4"/>
    <w:uiPriority w:val="99"/>
    <w:semiHidden/>
    <w:unhideWhenUsed/>
    <w:rsid w:val="003059B0"/>
  </w:style>
  <w:style w:type="numbering" w:customStyle="1" w:styleId="13312">
    <w:name w:val="無清單13312"/>
    <w:next w:val="a4"/>
    <w:uiPriority w:val="99"/>
    <w:semiHidden/>
    <w:unhideWhenUsed/>
    <w:rsid w:val="003059B0"/>
  </w:style>
  <w:style w:type="numbering" w:customStyle="1" w:styleId="1123120">
    <w:name w:val="無清單112312"/>
    <w:next w:val="a4"/>
    <w:uiPriority w:val="99"/>
    <w:semiHidden/>
    <w:unhideWhenUsed/>
    <w:rsid w:val="003059B0"/>
  </w:style>
  <w:style w:type="numbering" w:customStyle="1" w:styleId="21312">
    <w:name w:val="无列表21312"/>
    <w:next w:val="a4"/>
    <w:uiPriority w:val="99"/>
    <w:semiHidden/>
    <w:unhideWhenUsed/>
    <w:rsid w:val="003059B0"/>
  </w:style>
  <w:style w:type="numbering" w:customStyle="1" w:styleId="NoList122212">
    <w:name w:val="No List122212"/>
    <w:next w:val="a4"/>
    <w:uiPriority w:val="99"/>
    <w:semiHidden/>
    <w:unhideWhenUsed/>
    <w:rsid w:val="003059B0"/>
  </w:style>
  <w:style w:type="numbering" w:customStyle="1" w:styleId="1122121">
    <w:name w:val="リストなし112212"/>
    <w:next w:val="a4"/>
    <w:uiPriority w:val="99"/>
    <w:semiHidden/>
    <w:unhideWhenUsed/>
    <w:rsid w:val="003059B0"/>
  </w:style>
  <w:style w:type="numbering" w:customStyle="1" w:styleId="1122122">
    <w:name w:val="无列表112212"/>
    <w:next w:val="a4"/>
    <w:semiHidden/>
    <w:rsid w:val="003059B0"/>
  </w:style>
  <w:style w:type="numbering" w:customStyle="1" w:styleId="NoList212212">
    <w:name w:val="No List212212"/>
    <w:next w:val="a4"/>
    <w:semiHidden/>
    <w:rsid w:val="003059B0"/>
  </w:style>
  <w:style w:type="numbering" w:customStyle="1" w:styleId="NoList312212">
    <w:name w:val="No List312212"/>
    <w:next w:val="a4"/>
    <w:uiPriority w:val="99"/>
    <w:semiHidden/>
    <w:rsid w:val="003059B0"/>
  </w:style>
  <w:style w:type="numbering" w:customStyle="1" w:styleId="NoList1112312">
    <w:name w:val="No List1112312"/>
    <w:next w:val="a4"/>
    <w:uiPriority w:val="99"/>
    <w:semiHidden/>
    <w:unhideWhenUsed/>
    <w:rsid w:val="003059B0"/>
  </w:style>
  <w:style w:type="numbering" w:customStyle="1" w:styleId="1222120">
    <w:name w:val="無清單122212"/>
    <w:next w:val="a4"/>
    <w:uiPriority w:val="99"/>
    <w:semiHidden/>
    <w:unhideWhenUsed/>
    <w:rsid w:val="003059B0"/>
  </w:style>
  <w:style w:type="numbering" w:customStyle="1" w:styleId="1112212">
    <w:name w:val="無清單1112212"/>
    <w:next w:val="a4"/>
    <w:uiPriority w:val="99"/>
    <w:semiHidden/>
    <w:unhideWhenUsed/>
    <w:rsid w:val="003059B0"/>
  </w:style>
  <w:style w:type="numbering" w:customStyle="1" w:styleId="428">
    <w:name w:val="无列表42"/>
    <w:next w:val="a4"/>
    <w:uiPriority w:val="99"/>
    <w:semiHidden/>
    <w:unhideWhenUsed/>
    <w:rsid w:val="003059B0"/>
  </w:style>
  <w:style w:type="numbering" w:customStyle="1" w:styleId="3220">
    <w:name w:val="无列表322"/>
    <w:next w:val="a4"/>
    <w:uiPriority w:val="99"/>
    <w:semiHidden/>
    <w:unhideWhenUsed/>
    <w:rsid w:val="003059B0"/>
  </w:style>
  <w:style w:type="numbering" w:customStyle="1" w:styleId="131221">
    <w:name w:val="无列表13122"/>
    <w:next w:val="a4"/>
    <w:semiHidden/>
    <w:rsid w:val="003059B0"/>
  </w:style>
  <w:style w:type="numbering" w:customStyle="1" w:styleId="NoList41122">
    <w:name w:val="No List41122"/>
    <w:next w:val="a4"/>
    <w:uiPriority w:val="99"/>
    <w:semiHidden/>
    <w:unhideWhenUsed/>
    <w:rsid w:val="003059B0"/>
  </w:style>
  <w:style w:type="numbering" w:customStyle="1" w:styleId="22122">
    <w:name w:val="无列表22122"/>
    <w:next w:val="a4"/>
    <w:uiPriority w:val="99"/>
    <w:semiHidden/>
    <w:unhideWhenUsed/>
    <w:rsid w:val="003059B0"/>
  </w:style>
  <w:style w:type="numbering" w:customStyle="1" w:styleId="NoList1211122">
    <w:name w:val="No List1211122"/>
    <w:next w:val="a4"/>
    <w:uiPriority w:val="99"/>
    <w:semiHidden/>
    <w:unhideWhenUsed/>
    <w:rsid w:val="003059B0"/>
  </w:style>
  <w:style w:type="numbering" w:customStyle="1" w:styleId="11111221">
    <w:name w:val="リストなし1111122"/>
    <w:next w:val="a4"/>
    <w:uiPriority w:val="99"/>
    <w:semiHidden/>
    <w:unhideWhenUsed/>
    <w:rsid w:val="003059B0"/>
  </w:style>
  <w:style w:type="numbering" w:customStyle="1" w:styleId="11111222">
    <w:name w:val="无列表1111122"/>
    <w:next w:val="a4"/>
    <w:semiHidden/>
    <w:rsid w:val="003059B0"/>
  </w:style>
  <w:style w:type="numbering" w:customStyle="1" w:styleId="NoList2111122">
    <w:name w:val="No List2111122"/>
    <w:next w:val="a4"/>
    <w:semiHidden/>
    <w:rsid w:val="003059B0"/>
  </w:style>
  <w:style w:type="numbering" w:customStyle="1" w:styleId="NoList3111122">
    <w:name w:val="No List3111122"/>
    <w:next w:val="a4"/>
    <w:uiPriority w:val="99"/>
    <w:semiHidden/>
    <w:rsid w:val="003059B0"/>
  </w:style>
  <w:style w:type="numbering" w:customStyle="1" w:styleId="NoList11111122">
    <w:name w:val="No List11111122"/>
    <w:next w:val="a4"/>
    <w:uiPriority w:val="99"/>
    <w:semiHidden/>
    <w:unhideWhenUsed/>
    <w:rsid w:val="003059B0"/>
  </w:style>
  <w:style w:type="numbering" w:customStyle="1" w:styleId="12111220">
    <w:name w:val="無清單1211122"/>
    <w:next w:val="a4"/>
    <w:uiPriority w:val="99"/>
    <w:semiHidden/>
    <w:unhideWhenUsed/>
    <w:rsid w:val="003059B0"/>
  </w:style>
  <w:style w:type="numbering" w:customStyle="1" w:styleId="111111220">
    <w:name w:val="無清單11111122"/>
    <w:next w:val="a4"/>
    <w:uiPriority w:val="99"/>
    <w:semiHidden/>
    <w:unhideWhenUsed/>
    <w:rsid w:val="003059B0"/>
  </w:style>
  <w:style w:type="numbering" w:customStyle="1" w:styleId="NoList131122">
    <w:name w:val="No List131122"/>
    <w:next w:val="a4"/>
    <w:uiPriority w:val="99"/>
    <w:semiHidden/>
    <w:unhideWhenUsed/>
    <w:rsid w:val="003059B0"/>
  </w:style>
  <w:style w:type="numbering" w:customStyle="1" w:styleId="1211221">
    <w:name w:val="リストなし121122"/>
    <w:next w:val="a4"/>
    <w:uiPriority w:val="99"/>
    <w:semiHidden/>
    <w:unhideWhenUsed/>
    <w:rsid w:val="003059B0"/>
  </w:style>
  <w:style w:type="numbering" w:customStyle="1" w:styleId="1211222">
    <w:name w:val="无列表121122"/>
    <w:next w:val="a4"/>
    <w:semiHidden/>
    <w:rsid w:val="003059B0"/>
  </w:style>
  <w:style w:type="numbering" w:customStyle="1" w:styleId="NoList221122">
    <w:name w:val="No List221122"/>
    <w:next w:val="a4"/>
    <w:semiHidden/>
    <w:rsid w:val="003059B0"/>
  </w:style>
  <w:style w:type="numbering" w:customStyle="1" w:styleId="NoList321122">
    <w:name w:val="No List321122"/>
    <w:next w:val="a4"/>
    <w:uiPriority w:val="99"/>
    <w:semiHidden/>
    <w:rsid w:val="003059B0"/>
  </w:style>
  <w:style w:type="numbering" w:customStyle="1" w:styleId="NoList1121122">
    <w:name w:val="No List1121122"/>
    <w:next w:val="a4"/>
    <w:uiPriority w:val="99"/>
    <w:semiHidden/>
    <w:unhideWhenUsed/>
    <w:rsid w:val="003059B0"/>
  </w:style>
  <w:style w:type="numbering" w:customStyle="1" w:styleId="1311220">
    <w:name w:val="無清單131122"/>
    <w:next w:val="a4"/>
    <w:uiPriority w:val="99"/>
    <w:semiHidden/>
    <w:unhideWhenUsed/>
    <w:rsid w:val="003059B0"/>
  </w:style>
  <w:style w:type="numbering" w:customStyle="1" w:styleId="11211220">
    <w:name w:val="無清單1121122"/>
    <w:next w:val="a4"/>
    <w:uiPriority w:val="99"/>
    <w:semiHidden/>
    <w:unhideWhenUsed/>
    <w:rsid w:val="003059B0"/>
  </w:style>
  <w:style w:type="numbering" w:customStyle="1" w:styleId="211122">
    <w:name w:val="无列表211122"/>
    <w:next w:val="a4"/>
    <w:uiPriority w:val="99"/>
    <w:semiHidden/>
    <w:unhideWhenUsed/>
    <w:rsid w:val="003059B0"/>
  </w:style>
  <w:style w:type="numbering" w:customStyle="1" w:styleId="NoList1221122">
    <w:name w:val="No List1221122"/>
    <w:next w:val="a4"/>
    <w:uiPriority w:val="99"/>
    <w:semiHidden/>
    <w:unhideWhenUsed/>
    <w:rsid w:val="003059B0"/>
  </w:style>
  <w:style w:type="numbering" w:customStyle="1" w:styleId="11211221">
    <w:name w:val="リストなし1121122"/>
    <w:next w:val="a4"/>
    <w:uiPriority w:val="99"/>
    <w:semiHidden/>
    <w:unhideWhenUsed/>
    <w:rsid w:val="003059B0"/>
  </w:style>
  <w:style w:type="numbering" w:customStyle="1" w:styleId="11211222">
    <w:name w:val="无列表1121122"/>
    <w:next w:val="a4"/>
    <w:semiHidden/>
    <w:rsid w:val="003059B0"/>
  </w:style>
  <w:style w:type="numbering" w:customStyle="1" w:styleId="NoList2121122">
    <w:name w:val="No List2121122"/>
    <w:next w:val="a4"/>
    <w:semiHidden/>
    <w:rsid w:val="003059B0"/>
  </w:style>
  <w:style w:type="numbering" w:customStyle="1" w:styleId="NoList3121122">
    <w:name w:val="No List3121122"/>
    <w:next w:val="a4"/>
    <w:uiPriority w:val="99"/>
    <w:semiHidden/>
    <w:rsid w:val="003059B0"/>
  </w:style>
  <w:style w:type="numbering" w:customStyle="1" w:styleId="NoList11121122">
    <w:name w:val="No List11121122"/>
    <w:next w:val="a4"/>
    <w:uiPriority w:val="99"/>
    <w:semiHidden/>
    <w:unhideWhenUsed/>
    <w:rsid w:val="003059B0"/>
  </w:style>
  <w:style w:type="numbering" w:customStyle="1" w:styleId="1221122">
    <w:name w:val="無清單1221122"/>
    <w:next w:val="a4"/>
    <w:uiPriority w:val="99"/>
    <w:semiHidden/>
    <w:unhideWhenUsed/>
    <w:rsid w:val="003059B0"/>
  </w:style>
  <w:style w:type="numbering" w:customStyle="1" w:styleId="11121122">
    <w:name w:val="無清單11121122"/>
    <w:next w:val="a4"/>
    <w:uiPriority w:val="99"/>
    <w:semiHidden/>
    <w:unhideWhenUsed/>
    <w:rsid w:val="003059B0"/>
  </w:style>
  <w:style w:type="numbering" w:customStyle="1" w:styleId="122221">
    <w:name w:val="无列表12222"/>
    <w:next w:val="a4"/>
    <w:semiHidden/>
    <w:rsid w:val="003059B0"/>
  </w:style>
  <w:style w:type="numbering" w:customStyle="1" w:styleId="NoList91">
    <w:name w:val="No List91"/>
    <w:next w:val="a4"/>
    <w:uiPriority w:val="99"/>
    <w:semiHidden/>
    <w:unhideWhenUsed/>
    <w:rsid w:val="003059B0"/>
  </w:style>
  <w:style w:type="numbering" w:customStyle="1" w:styleId="NoList171">
    <w:name w:val="No List171"/>
    <w:next w:val="a4"/>
    <w:uiPriority w:val="99"/>
    <w:semiHidden/>
    <w:unhideWhenUsed/>
    <w:rsid w:val="003059B0"/>
  </w:style>
  <w:style w:type="numbering" w:customStyle="1" w:styleId="1611">
    <w:name w:val="リストなし161"/>
    <w:next w:val="a4"/>
    <w:uiPriority w:val="99"/>
    <w:semiHidden/>
    <w:unhideWhenUsed/>
    <w:rsid w:val="003059B0"/>
  </w:style>
  <w:style w:type="numbering" w:customStyle="1" w:styleId="1612">
    <w:name w:val="无列表161"/>
    <w:next w:val="a4"/>
    <w:semiHidden/>
    <w:rsid w:val="003059B0"/>
  </w:style>
  <w:style w:type="numbering" w:customStyle="1" w:styleId="NoList261">
    <w:name w:val="No List261"/>
    <w:next w:val="a4"/>
    <w:semiHidden/>
    <w:rsid w:val="003059B0"/>
  </w:style>
  <w:style w:type="numbering" w:customStyle="1" w:styleId="NoList361">
    <w:name w:val="No List361"/>
    <w:next w:val="a4"/>
    <w:uiPriority w:val="99"/>
    <w:semiHidden/>
    <w:rsid w:val="003059B0"/>
  </w:style>
  <w:style w:type="numbering" w:customStyle="1" w:styleId="NoList1171">
    <w:name w:val="No List1171"/>
    <w:next w:val="a4"/>
    <w:uiPriority w:val="99"/>
    <w:semiHidden/>
    <w:unhideWhenUsed/>
    <w:rsid w:val="003059B0"/>
  </w:style>
  <w:style w:type="numbering" w:customStyle="1" w:styleId="1710">
    <w:name w:val="無清單171"/>
    <w:next w:val="a4"/>
    <w:uiPriority w:val="99"/>
    <w:semiHidden/>
    <w:unhideWhenUsed/>
    <w:rsid w:val="003059B0"/>
  </w:style>
  <w:style w:type="numbering" w:customStyle="1" w:styleId="11610">
    <w:name w:val="無清單1161"/>
    <w:next w:val="a4"/>
    <w:uiPriority w:val="99"/>
    <w:semiHidden/>
    <w:unhideWhenUsed/>
    <w:rsid w:val="003059B0"/>
  </w:style>
  <w:style w:type="numbering" w:customStyle="1" w:styleId="NoList11161">
    <w:name w:val="No List11161"/>
    <w:next w:val="a4"/>
    <w:uiPriority w:val="99"/>
    <w:semiHidden/>
    <w:unhideWhenUsed/>
    <w:rsid w:val="003059B0"/>
  </w:style>
  <w:style w:type="numbering" w:customStyle="1" w:styleId="2510">
    <w:name w:val="无列表251"/>
    <w:next w:val="a4"/>
    <w:uiPriority w:val="99"/>
    <w:semiHidden/>
    <w:unhideWhenUsed/>
    <w:rsid w:val="003059B0"/>
  </w:style>
  <w:style w:type="numbering" w:customStyle="1" w:styleId="NoList1261">
    <w:name w:val="No List1261"/>
    <w:next w:val="a4"/>
    <w:uiPriority w:val="99"/>
    <w:semiHidden/>
    <w:unhideWhenUsed/>
    <w:rsid w:val="003059B0"/>
  </w:style>
  <w:style w:type="numbering" w:customStyle="1" w:styleId="11611">
    <w:name w:val="リストなし1161"/>
    <w:next w:val="a4"/>
    <w:uiPriority w:val="99"/>
    <w:semiHidden/>
    <w:unhideWhenUsed/>
    <w:rsid w:val="003059B0"/>
  </w:style>
  <w:style w:type="numbering" w:customStyle="1" w:styleId="11612">
    <w:name w:val="无列表1161"/>
    <w:next w:val="a4"/>
    <w:semiHidden/>
    <w:rsid w:val="003059B0"/>
  </w:style>
  <w:style w:type="numbering" w:customStyle="1" w:styleId="NoList2161">
    <w:name w:val="No List2161"/>
    <w:next w:val="a4"/>
    <w:semiHidden/>
    <w:rsid w:val="003059B0"/>
  </w:style>
  <w:style w:type="numbering" w:customStyle="1" w:styleId="NoList3161">
    <w:name w:val="No List3161"/>
    <w:next w:val="a4"/>
    <w:uiPriority w:val="99"/>
    <w:semiHidden/>
    <w:rsid w:val="003059B0"/>
  </w:style>
  <w:style w:type="numbering" w:customStyle="1" w:styleId="12610">
    <w:name w:val="無清單1261"/>
    <w:next w:val="a4"/>
    <w:uiPriority w:val="99"/>
    <w:semiHidden/>
    <w:unhideWhenUsed/>
    <w:rsid w:val="003059B0"/>
  </w:style>
  <w:style w:type="numbering" w:customStyle="1" w:styleId="111610">
    <w:name w:val="無清單11161"/>
    <w:next w:val="a4"/>
    <w:uiPriority w:val="99"/>
    <w:semiHidden/>
    <w:unhideWhenUsed/>
    <w:rsid w:val="003059B0"/>
  </w:style>
  <w:style w:type="numbering" w:customStyle="1" w:styleId="NoList451">
    <w:name w:val="No List451"/>
    <w:next w:val="a4"/>
    <w:uiPriority w:val="99"/>
    <w:semiHidden/>
    <w:unhideWhenUsed/>
    <w:rsid w:val="003059B0"/>
  </w:style>
  <w:style w:type="numbering" w:customStyle="1" w:styleId="NoList11251">
    <w:name w:val="No List11251"/>
    <w:next w:val="a4"/>
    <w:uiPriority w:val="99"/>
    <w:semiHidden/>
    <w:unhideWhenUsed/>
    <w:rsid w:val="003059B0"/>
  </w:style>
  <w:style w:type="numbering" w:customStyle="1" w:styleId="NoList12151">
    <w:name w:val="No List12151"/>
    <w:next w:val="a4"/>
    <w:uiPriority w:val="99"/>
    <w:semiHidden/>
    <w:unhideWhenUsed/>
    <w:rsid w:val="003059B0"/>
  </w:style>
  <w:style w:type="numbering" w:customStyle="1" w:styleId="111511">
    <w:name w:val="リストなし11151"/>
    <w:next w:val="a4"/>
    <w:uiPriority w:val="99"/>
    <w:semiHidden/>
    <w:unhideWhenUsed/>
    <w:rsid w:val="003059B0"/>
  </w:style>
  <w:style w:type="numbering" w:customStyle="1" w:styleId="111512">
    <w:name w:val="无列表11151"/>
    <w:next w:val="a4"/>
    <w:semiHidden/>
    <w:rsid w:val="003059B0"/>
  </w:style>
  <w:style w:type="numbering" w:customStyle="1" w:styleId="NoList21151">
    <w:name w:val="No List21151"/>
    <w:next w:val="a4"/>
    <w:semiHidden/>
    <w:rsid w:val="003059B0"/>
  </w:style>
  <w:style w:type="numbering" w:customStyle="1" w:styleId="NoList31151">
    <w:name w:val="No List31151"/>
    <w:next w:val="a4"/>
    <w:uiPriority w:val="99"/>
    <w:semiHidden/>
    <w:rsid w:val="003059B0"/>
  </w:style>
  <w:style w:type="numbering" w:customStyle="1" w:styleId="NoList111151">
    <w:name w:val="No List111151"/>
    <w:next w:val="a4"/>
    <w:uiPriority w:val="99"/>
    <w:semiHidden/>
    <w:unhideWhenUsed/>
    <w:rsid w:val="003059B0"/>
  </w:style>
  <w:style w:type="numbering" w:customStyle="1" w:styleId="121510">
    <w:name w:val="無清單12151"/>
    <w:next w:val="a4"/>
    <w:uiPriority w:val="99"/>
    <w:semiHidden/>
    <w:unhideWhenUsed/>
    <w:rsid w:val="003059B0"/>
  </w:style>
  <w:style w:type="numbering" w:customStyle="1" w:styleId="1111510">
    <w:name w:val="無清單111151"/>
    <w:next w:val="a4"/>
    <w:uiPriority w:val="99"/>
    <w:semiHidden/>
    <w:unhideWhenUsed/>
    <w:rsid w:val="003059B0"/>
  </w:style>
  <w:style w:type="numbering" w:customStyle="1" w:styleId="NoList551">
    <w:name w:val="No List551"/>
    <w:next w:val="a4"/>
    <w:uiPriority w:val="99"/>
    <w:semiHidden/>
    <w:unhideWhenUsed/>
    <w:rsid w:val="003059B0"/>
  </w:style>
  <w:style w:type="numbering" w:customStyle="1" w:styleId="NoList1351">
    <w:name w:val="No List1351"/>
    <w:next w:val="a4"/>
    <w:uiPriority w:val="99"/>
    <w:semiHidden/>
    <w:unhideWhenUsed/>
    <w:rsid w:val="003059B0"/>
  </w:style>
  <w:style w:type="numbering" w:customStyle="1" w:styleId="12511">
    <w:name w:val="リストなし1251"/>
    <w:next w:val="a4"/>
    <w:uiPriority w:val="99"/>
    <w:semiHidden/>
    <w:unhideWhenUsed/>
    <w:rsid w:val="003059B0"/>
  </w:style>
  <w:style w:type="numbering" w:customStyle="1" w:styleId="12512">
    <w:name w:val="无列表1251"/>
    <w:next w:val="a4"/>
    <w:semiHidden/>
    <w:rsid w:val="003059B0"/>
  </w:style>
  <w:style w:type="numbering" w:customStyle="1" w:styleId="NoList2251">
    <w:name w:val="No List2251"/>
    <w:next w:val="a4"/>
    <w:semiHidden/>
    <w:rsid w:val="003059B0"/>
  </w:style>
  <w:style w:type="numbering" w:customStyle="1" w:styleId="NoList3251">
    <w:name w:val="No List3251"/>
    <w:next w:val="a4"/>
    <w:uiPriority w:val="99"/>
    <w:semiHidden/>
    <w:rsid w:val="003059B0"/>
  </w:style>
  <w:style w:type="numbering" w:customStyle="1" w:styleId="13510">
    <w:name w:val="無清單1351"/>
    <w:next w:val="a4"/>
    <w:uiPriority w:val="99"/>
    <w:semiHidden/>
    <w:unhideWhenUsed/>
    <w:rsid w:val="003059B0"/>
  </w:style>
  <w:style w:type="numbering" w:customStyle="1" w:styleId="112510">
    <w:name w:val="無清單11251"/>
    <w:next w:val="a4"/>
    <w:uiPriority w:val="99"/>
    <w:semiHidden/>
    <w:unhideWhenUsed/>
    <w:rsid w:val="003059B0"/>
  </w:style>
  <w:style w:type="numbering" w:customStyle="1" w:styleId="2151">
    <w:name w:val="无列表2151"/>
    <w:next w:val="a4"/>
    <w:uiPriority w:val="99"/>
    <w:semiHidden/>
    <w:unhideWhenUsed/>
    <w:rsid w:val="003059B0"/>
  </w:style>
  <w:style w:type="numbering" w:customStyle="1" w:styleId="NoList12241">
    <w:name w:val="No List12241"/>
    <w:next w:val="a4"/>
    <w:uiPriority w:val="99"/>
    <w:semiHidden/>
    <w:unhideWhenUsed/>
    <w:rsid w:val="003059B0"/>
  </w:style>
  <w:style w:type="numbering" w:customStyle="1" w:styleId="112411">
    <w:name w:val="リストなし11241"/>
    <w:next w:val="a4"/>
    <w:uiPriority w:val="99"/>
    <w:semiHidden/>
    <w:unhideWhenUsed/>
    <w:rsid w:val="003059B0"/>
  </w:style>
  <w:style w:type="numbering" w:customStyle="1" w:styleId="112412">
    <w:name w:val="无列表11241"/>
    <w:next w:val="a4"/>
    <w:semiHidden/>
    <w:rsid w:val="003059B0"/>
  </w:style>
  <w:style w:type="numbering" w:customStyle="1" w:styleId="NoList21241">
    <w:name w:val="No List21241"/>
    <w:next w:val="a4"/>
    <w:semiHidden/>
    <w:rsid w:val="003059B0"/>
  </w:style>
  <w:style w:type="numbering" w:customStyle="1" w:styleId="NoList31241">
    <w:name w:val="No List31241"/>
    <w:next w:val="a4"/>
    <w:uiPriority w:val="99"/>
    <w:semiHidden/>
    <w:rsid w:val="003059B0"/>
  </w:style>
  <w:style w:type="numbering" w:customStyle="1" w:styleId="NoList111251">
    <w:name w:val="No List111251"/>
    <w:next w:val="a4"/>
    <w:uiPriority w:val="99"/>
    <w:semiHidden/>
    <w:unhideWhenUsed/>
    <w:rsid w:val="003059B0"/>
  </w:style>
  <w:style w:type="numbering" w:customStyle="1" w:styleId="122410">
    <w:name w:val="無清單12241"/>
    <w:next w:val="a4"/>
    <w:uiPriority w:val="99"/>
    <w:semiHidden/>
    <w:unhideWhenUsed/>
    <w:rsid w:val="003059B0"/>
  </w:style>
  <w:style w:type="numbering" w:customStyle="1" w:styleId="1112410">
    <w:name w:val="無清單111241"/>
    <w:next w:val="a4"/>
    <w:uiPriority w:val="99"/>
    <w:semiHidden/>
    <w:unhideWhenUsed/>
    <w:rsid w:val="003059B0"/>
  </w:style>
  <w:style w:type="numbering" w:customStyle="1" w:styleId="3310">
    <w:name w:val="无列表331"/>
    <w:next w:val="a4"/>
    <w:uiPriority w:val="99"/>
    <w:semiHidden/>
    <w:unhideWhenUsed/>
    <w:rsid w:val="003059B0"/>
  </w:style>
  <w:style w:type="numbering" w:customStyle="1" w:styleId="13313">
    <w:name w:val="无列表1331"/>
    <w:next w:val="a4"/>
    <w:semiHidden/>
    <w:rsid w:val="003059B0"/>
  </w:style>
  <w:style w:type="numbering" w:customStyle="1" w:styleId="NoList11331">
    <w:name w:val="No List11331"/>
    <w:next w:val="a4"/>
    <w:uiPriority w:val="99"/>
    <w:semiHidden/>
    <w:unhideWhenUsed/>
    <w:rsid w:val="003059B0"/>
  </w:style>
  <w:style w:type="numbering" w:customStyle="1" w:styleId="NoList4131">
    <w:name w:val="No List4131"/>
    <w:next w:val="a4"/>
    <w:uiPriority w:val="99"/>
    <w:semiHidden/>
    <w:unhideWhenUsed/>
    <w:rsid w:val="003059B0"/>
  </w:style>
  <w:style w:type="numbering" w:customStyle="1" w:styleId="2231">
    <w:name w:val="无列表2231"/>
    <w:next w:val="a4"/>
    <w:uiPriority w:val="99"/>
    <w:semiHidden/>
    <w:unhideWhenUsed/>
    <w:rsid w:val="003059B0"/>
  </w:style>
  <w:style w:type="numbering" w:customStyle="1" w:styleId="NoList121131">
    <w:name w:val="No List121131"/>
    <w:next w:val="a4"/>
    <w:uiPriority w:val="99"/>
    <w:semiHidden/>
    <w:unhideWhenUsed/>
    <w:rsid w:val="003059B0"/>
  </w:style>
  <w:style w:type="numbering" w:customStyle="1" w:styleId="1111310">
    <w:name w:val="リストなし111131"/>
    <w:next w:val="a4"/>
    <w:uiPriority w:val="99"/>
    <w:semiHidden/>
    <w:unhideWhenUsed/>
    <w:rsid w:val="003059B0"/>
  </w:style>
  <w:style w:type="numbering" w:customStyle="1" w:styleId="1111313">
    <w:name w:val="无列表111131"/>
    <w:next w:val="a4"/>
    <w:semiHidden/>
    <w:rsid w:val="003059B0"/>
  </w:style>
  <w:style w:type="numbering" w:customStyle="1" w:styleId="NoList211131">
    <w:name w:val="No List211131"/>
    <w:next w:val="a4"/>
    <w:semiHidden/>
    <w:rsid w:val="003059B0"/>
  </w:style>
  <w:style w:type="numbering" w:customStyle="1" w:styleId="NoList311131">
    <w:name w:val="No List311131"/>
    <w:next w:val="a4"/>
    <w:uiPriority w:val="99"/>
    <w:semiHidden/>
    <w:rsid w:val="003059B0"/>
  </w:style>
  <w:style w:type="numbering" w:customStyle="1" w:styleId="NoList1111131">
    <w:name w:val="No List1111131"/>
    <w:next w:val="a4"/>
    <w:uiPriority w:val="99"/>
    <w:semiHidden/>
    <w:unhideWhenUsed/>
    <w:rsid w:val="003059B0"/>
  </w:style>
  <w:style w:type="numbering" w:customStyle="1" w:styleId="1211310">
    <w:name w:val="無清單121131"/>
    <w:next w:val="a4"/>
    <w:uiPriority w:val="99"/>
    <w:semiHidden/>
    <w:unhideWhenUsed/>
    <w:rsid w:val="003059B0"/>
  </w:style>
  <w:style w:type="numbering" w:customStyle="1" w:styleId="11111310">
    <w:name w:val="無清單1111131"/>
    <w:next w:val="a4"/>
    <w:uiPriority w:val="99"/>
    <w:semiHidden/>
    <w:unhideWhenUsed/>
    <w:rsid w:val="003059B0"/>
  </w:style>
  <w:style w:type="numbering" w:customStyle="1" w:styleId="NoList13131">
    <w:name w:val="No List13131"/>
    <w:next w:val="a4"/>
    <w:uiPriority w:val="99"/>
    <w:semiHidden/>
    <w:unhideWhenUsed/>
    <w:rsid w:val="003059B0"/>
  </w:style>
  <w:style w:type="numbering" w:customStyle="1" w:styleId="121313">
    <w:name w:val="リストなし12131"/>
    <w:next w:val="a4"/>
    <w:uiPriority w:val="99"/>
    <w:semiHidden/>
    <w:unhideWhenUsed/>
    <w:rsid w:val="003059B0"/>
  </w:style>
  <w:style w:type="numbering" w:customStyle="1" w:styleId="121314">
    <w:name w:val="无列表12131"/>
    <w:next w:val="a4"/>
    <w:semiHidden/>
    <w:rsid w:val="003059B0"/>
  </w:style>
  <w:style w:type="numbering" w:customStyle="1" w:styleId="NoList22131">
    <w:name w:val="No List22131"/>
    <w:next w:val="a4"/>
    <w:semiHidden/>
    <w:rsid w:val="003059B0"/>
  </w:style>
  <w:style w:type="numbering" w:customStyle="1" w:styleId="NoList32131">
    <w:name w:val="No List32131"/>
    <w:next w:val="a4"/>
    <w:uiPriority w:val="99"/>
    <w:semiHidden/>
    <w:rsid w:val="003059B0"/>
  </w:style>
  <w:style w:type="numbering" w:customStyle="1" w:styleId="NoList112131">
    <w:name w:val="No List112131"/>
    <w:next w:val="a4"/>
    <w:uiPriority w:val="99"/>
    <w:semiHidden/>
    <w:unhideWhenUsed/>
    <w:rsid w:val="003059B0"/>
  </w:style>
  <w:style w:type="numbering" w:customStyle="1" w:styleId="131310">
    <w:name w:val="無清單13131"/>
    <w:next w:val="a4"/>
    <w:uiPriority w:val="99"/>
    <w:semiHidden/>
    <w:unhideWhenUsed/>
    <w:rsid w:val="003059B0"/>
  </w:style>
  <w:style w:type="numbering" w:customStyle="1" w:styleId="1121310">
    <w:name w:val="無清單112131"/>
    <w:next w:val="a4"/>
    <w:uiPriority w:val="99"/>
    <w:semiHidden/>
    <w:unhideWhenUsed/>
    <w:rsid w:val="003059B0"/>
  </w:style>
  <w:style w:type="numbering" w:customStyle="1" w:styleId="21131">
    <w:name w:val="无列表21131"/>
    <w:next w:val="a4"/>
    <w:uiPriority w:val="99"/>
    <w:semiHidden/>
    <w:unhideWhenUsed/>
    <w:rsid w:val="003059B0"/>
  </w:style>
  <w:style w:type="numbering" w:customStyle="1" w:styleId="NoList122131">
    <w:name w:val="No List122131"/>
    <w:next w:val="a4"/>
    <w:uiPriority w:val="99"/>
    <w:semiHidden/>
    <w:unhideWhenUsed/>
    <w:rsid w:val="003059B0"/>
  </w:style>
  <w:style w:type="numbering" w:customStyle="1" w:styleId="1121311">
    <w:name w:val="リストなし112131"/>
    <w:next w:val="a4"/>
    <w:uiPriority w:val="99"/>
    <w:semiHidden/>
    <w:unhideWhenUsed/>
    <w:rsid w:val="003059B0"/>
  </w:style>
  <w:style w:type="numbering" w:customStyle="1" w:styleId="1121312">
    <w:name w:val="无列表112131"/>
    <w:next w:val="a4"/>
    <w:semiHidden/>
    <w:rsid w:val="003059B0"/>
  </w:style>
  <w:style w:type="numbering" w:customStyle="1" w:styleId="NoList212131">
    <w:name w:val="No List212131"/>
    <w:next w:val="a4"/>
    <w:semiHidden/>
    <w:rsid w:val="003059B0"/>
  </w:style>
  <w:style w:type="numbering" w:customStyle="1" w:styleId="NoList312131">
    <w:name w:val="No List312131"/>
    <w:next w:val="a4"/>
    <w:uiPriority w:val="99"/>
    <w:semiHidden/>
    <w:rsid w:val="003059B0"/>
  </w:style>
  <w:style w:type="numbering" w:customStyle="1" w:styleId="NoList1112131">
    <w:name w:val="No List1112131"/>
    <w:next w:val="a4"/>
    <w:uiPriority w:val="99"/>
    <w:semiHidden/>
    <w:unhideWhenUsed/>
    <w:rsid w:val="003059B0"/>
  </w:style>
  <w:style w:type="numbering" w:customStyle="1" w:styleId="1221310">
    <w:name w:val="無清單122131"/>
    <w:next w:val="a4"/>
    <w:uiPriority w:val="99"/>
    <w:semiHidden/>
    <w:unhideWhenUsed/>
    <w:rsid w:val="003059B0"/>
  </w:style>
  <w:style w:type="numbering" w:customStyle="1" w:styleId="1112131">
    <w:name w:val="無清單1112131"/>
    <w:next w:val="a4"/>
    <w:uiPriority w:val="99"/>
    <w:semiHidden/>
    <w:unhideWhenUsed/>
    <w:rsid w:val="003059B0"/>
  </w:style>
  <w:style w:type="numbering" w:customStyle="1" w:styleId="NoList631">
    <w:name w:val="No List631"/>
    <w:next w:val="a4"/>
    <w:uiPriority w:val="99"/>
    <w:semiHidden/>
    <w:unhideWhenUsed/>
    <w:rsid w:val="003059B0"/>
  </w:style>
  <w:style w:type="numbering" w:customStyle="1" w:styleId="NoList1431">
    <w:name w:val="No List1431"/>
    <w:next w:val="a4"/>
    <w:uiPriority w:val="99"/>
    <w:semiHidden/>
    <w:unhideWhenUsed/>
    <w:rsid w:val="003059B0"/>
  </w:style>
  <w:style w:type="numbering" w:customStyle="1" w:styleId="13314">
    <w:name w:val="リストなし1331"/>
    <w:next w:val="a4"/>
    <w:uiPriority w:val="99"/>
    <w:semiHidden/>
    <w:unhideWhenUsed/>
    <w:rsid w:val="003059B0"/>
  </w:style>
  <w:style w:type="numbering" w:customStyle="1" w:styleId="NoList2331">
    <w:name w:val="No List2331"/>
    <w:next w:val="a4"/>
    <w:semiHidden/>
    <w:rsid w:val="003059B0"/>
  </w:style>
  <w:style w:type="numbering" w:customStyle="1" w:styleId="NoList3331">
    <w:name w:val="No List3331"/>
    <w:next w:val="a4"/>
    <w:uiPriority w:val="99"/>
    <w:semiHidden/>
    <w:rsid w:val="003059B0"/>
  </w:style>
  <w:style w:type="numbering" w:customStyle="1" w:styleId="14310">
    <w:name w:val="無清單1431"/>
    <w:next w:val="a4"/>
    <w:uiPriority w:val="99"/>
    <w:semiHidden/>
    <w:unhideWhenUsed/>
    <w:rsid w:val="003059B0"/>
  </w:style>
  <w:style w:type="numbering" w:customStyle="1" w:styleId="113310">
    <w:name w:val="無清單11331"/>
    <w:next w:val="a4"/>
    <w:uiPriority w:val="99"/>
    <w:semiHidden/>
    <w:unhideWhenUsed/>
    <w:rsid w:val="003059B0"/>
  </w:style>
  <w:style w:type="numbering" w:customStyle="1" w:styleId="NoList12331">
    <w:name w:val="No List12331"/>
    <w:next w:val="a4"/>
    <w:uiPriority w:val="99"/>
    <w:semiHidden/>
    <w:unhideWhenUsed/>
    <w:rsid w:val="003059B0"/>
  </w:style>
  <w:style w:type="numbering" w:customStyle="1" w:styleId="113311">
    <w:name w:val="リストなし11331"/>
    <w:next w:val="a4"/>
    <w:uiPriority w:val="99"/>
    <w:semiHidden/>
    <w:unhideWhenUsed/>
    <w:rsid w:val="003059B0"/>
  </w:style>
  <w:style w:type="numbering" w:customStyle="1" w:styleId="113312">
    <w:name w:val="无列表11331"/>
    <w:next w:val="a4"/>
    <w:semiHidden/>
    <w:rsid w:val="003059B0"/>
  </w:style>
  <w:style w:type="numbering" w:customStyle="1" w:styleId="NoList21331">
    <w:name w:val="No List21331"/>
    <w:next w:val="a4"/>
    <w:semiHidden/>
    <w:rsid w:val="003059B0"/>
  </w:style>
  <w:style w:type="numbering" w:customStyle="1" w:styleId="NoList31331">
    <w:name w:val="No List31331"/>
    <w:next w:val="a4"/>
    <w:uiPriority w:val="99"/>
    <w:semiHidden/>
    <w:rsid w:val="003059B0"/>
  </w:style>
  <w:style w:type="numbering" w:customStyle="1" w:styleId="NoList111331">
    <w:name w:val="No List111331"/>
    <w:next w:val="a4"/>
    <w:uiPriority w:val="99"/>
    <w:semiHidden/>
    <w:unhideWhenUsed/>
    <w:rsid w:val="003059B0"/>
  </w:style>
  <w:style w:type="numbering" w:customStyle="1" w:styleId="123310">
    <w:name w:val="無清單12331"/>
    <w:next w:val="a4"/>
    <w:uiPriority w:val="99"/>
    <w:semiHidden/>
    <w:unhideWhenUsed/>
    <w:rsid w:val="003059B0"/>
  </w:style>
  <w:style w:type="numbering" w:customStyle="1" w:styleId="1113310">
    <w:name w:val="無清單111331"/>
    <w:next w:val="a4"/>
    <w:uiPriority w:val="99"/>
    <w:semiHidden/>
    <w:unhideWhenUsed/>
    <w:rsid w:val="003059B0"/>
  </w:style>
  <w:style w:type="numbering" w:customStyle="1" w:styleId="NoList5131">
    <w:name w:val="No List5131"/>
    <w:next w:val="a4"/>
    <w:uiPriority w:val="99"/>
    <w:semiHidden/>
    <w:unhideWhenUsed/>
    <w:rsid w:val="003059B0"/>
  </w:style>
  <w:style w:type="numbering" w:customStyle="1" w:styleId="131311">
    <w:name w:val="无列表13131"/>
    <w:next w:val="a4"/>
    <w:semiHidden/>
    <w:rsid w:val="003059B0"/>
  </w:style>
  <w:style w:type="numbering" w:customStyle="1" w:styleId="NoList113121">
    <w:name w:val="No List113121"/>
    <w:next w:val="a4"/>
    <w:uiPriority w:val="99"/>
    <w:semiHidden/>
    <w:unhideWhenUsed/>
    <w:rsid w:val="003059B0"/>
  </w:style>
  <w:style w:type="numbering" w:customStyle="1" w:styleId="NoList41131">
    <w:name w:val="No List41131"/>
    <w:next w:val="a4"/>
    <w:uiPriority w:val="99"/>
    <w:semiHidden/>
    <w:unhideWhenUsed/>
    <w:rsid w:val="003059B0"/>
  </w:style>
  <w:style w:type="numbering" w:customStyle="1" w:styleId="22131">
    <w:name w:val="无列表22131"/>
    <w:next w:val="a4"/>
    <w:uiPriority w:val="99"/>
    <w:semiHidden/>
    <w:unhideWhenUsed/>
    <w:rsid w:val="003059B0"/>
  </w:style>
  <w:style w:type="numbering" w:customStyle="1" w:styleId="NoList1211131">
    <w:name w:val="No List1211131"/>
    <w:next w:val="a4"/>
    <w:uiPriority w:val="99"/>
    <w:semiHidden/>
    <w:unhideWhenUsed/>
    <w:rsid w:val="003059B0"/>
  </w:style>
  <w:style w:type="numbering" w:customStyle="1" w:styleId="11111311">
    <w:name w:val="リストなし1111131"/>
    <w:next w:val="a4"/>
    <w:uiPriority w:val="99"/>
    <w:semiHidden/>
    <w:unhideWhenUsed/>
    <w:rsid w:val="003059B0"/>
  </w:style>
  <w:style w:type="numbering" w:customStyle="1" w:styleId="11111312">
    <w:name w:val="无列表1111131"/>
    <w:next w:val="a4"/>
    <w:semiHidden/>
    <w:rsid w:val="003059B0"/>
  </w:style>
  <w:style w:type="numbering" w:customStyle="1" w:styleId="NoList2111131">
    <w:name w:val="No List2111131"/>
    <w:next w:val="a4"/>
    <w:semiHidden/>
    <w:rsid w:val="003059B0"/>
  </w:style>
  <w:style w:type="numbering" w:customStyle="1" w:styleId="NoList3111131">
    <w:name w:val="No List3111131"/>
    <w:next w:val="a4"/>
    <w:uiPriority w:val="99"/>
    <w:semiHidden/>
    <w:rsid w:val="003059B0"/>
  </w:style>
  <w:style w:type="numbering" w:customStyle="1" w:styleId="NoList11111131">
    <w:name w:val="No List11111131"/>
    <w:next w:val="a4"/>
    <w:uiPriority w:val="99"/>
    <w:semiHidden/>
    <w:unhideWhenUsed/>
    <w:rsid w:val="003059B0"/>
  </w:style>
  <w:style w:type="numbering" w:customStyle="1" w:styleId="12111310">
    <w:name w:val="無清單1211131"/>
    <w:next w:val="a4"/>
    <w:uiPriority w:val="99"/>
    <w:semiHidden/>
    <w:unhideWhenUsed/>
    <w:rsid w:val="003059B0"/>
  </w:style>
  <w:style w:type="numbering" w:customStyle="1" w:styleId="111111310">
    <w:name w:val="無清單11111131"/>
    <w:next w:val="a4"/>
    <w:uiPriority w:val="99"/>
    <w:semiHidden/>
    <w:unhideWhenUsed/>
    <w:rsid w:val="003059B0"/>
  </w:style>
  <w:style w:type="numbering" w:customStyle="1" w:styleId="NoList131131">
    <w:name w:val="No List131131"/>
    <w:next w:val="a4"/>
    <w:uiPriority w:val="99"/>
    <w:semiHidden/>
    <w:unhideWhenUsed/>
    <w:rsid w:val="003059B0"/>
  </w:style>
  <w:style w:type="numbering" w:customStyle="1" w:styleId="1211311">
    <w:name w:val="リストなし121131"/>
    <w:next w:val="a4"/>
    <w:uiPriority w:val="99"/>
    <w:semiHidden/>
    <w:unhideWhenUsed/>
    <w:rsid w:val="003059B0"/>
  </w:style>
  <w:style w:type="numbering" w:customStyle="1" w:styleId="1211312">
    <w:name w:val="无列表121131"/>
    <w:next w:val="a4"/>
    <w:semiHidden/>
    <w:rsid w:val="003059B0"/>
  </w:style>
  <w:style w:type="numbering" w:customStyle="1" w:styleId="NoList221131">
    <w:name w:val="No List221131"/>
    <w:next w:val="a4"/>
    <w:semiHidden/>
    <w:rsid w:val="003059B0"/>
  </w:style>
  <w:style w:type="numbering" w:customStyle="1" w:styleId="NoList321131">
    <w:name w:val="No List321131"/>
    <w:next w:val="a4"/>
    <w:uiPriority w:val="99"/>
    <w:semiHidden/>
    <w:rsid w:val="003059B0"/>
  </w:style>
  <w:style w:type="numbering" w:customStyle="1" w:styleId="NoList1121131">
    <w:name w:val="No List1121131"/>
    <w:next w:val="a4"/>
    <w:uiPriority w:val="99"/>
    <w:semiHidden/>
    <w:unhideWhenUsed/>
    <w:rsid w:val="003059B0"/>
  </w:style>
  <w:style w:type="numbering" w:customStyle="1" w:styleId="1311310">
    <w:name w:val="無清單131131"/>
    <w:next w:val="a4"/>
    <w:uiPriority w:val="99"/>
    <w:semiHidden/>
    <w:unhideWhenUsed/>
    <w:rsid w:val="003059B0"/>
  </w:style>
  <w:style w:type="numbering" w:customStyle="1" w:styleId="11211310">
    <w:name w:val="無清單1121131"/>
    <w:next w:val="a4"/>
    <w:uiPriority w:val="99"/>
    <w:semiHidden/>
    <w:unhideWhenUsed/>
    <w:rsid w:val="003059B0"/>
  </w:style>
  <w:style w:type="numbering" w:customStyle="1" w:styleId="211131">
    <w:name w:val="无列表211131"/>
    <w:next w:val="a4"/>
    <w:uiPriority w:val="99"/>
    <w:semiHidden/>
    <w:unhideWhenUsed/>
    <w:rsid w:val="003059B0"/>
  </w:style>
  <w:style w:type="numbering" w:customStyle="1" w:styleId="NoList1221131">
    <w:name w:val="No List1221131"/>
    <w:next w:val="a4"/>
    <w:uiPriority w:val="99"/>
    <w:semiHidden/>
    <w:unhideWhenUsed/>
    <w:rsid w:val="003059B0"/>
  </w:style>
  <w:style w:type="numbering" w:customStyle="1" w:styleId="11211311">
    <w:name w:val="リストなし1121131"/>
    <w:next w:val="a4"/>
    <w:uiPriority w:val="99"/>
    <w:semiHidden/>
    <w:unhideWhenUsed/>
    <w:rsid w:val="003059B0"/>
  </w:style>
  <w:style w:type="numbering" w:customStyle="1" w:styleId="11211312">
    <w:name w:val="无列表1121131"/>
    <w:next w:val="a4"/>
    <w:semiHidden/>
    <w:rsid w:val="003059B0"/>
  </w:style>
  <w:style w:type="numbering" w:customStyle="1" w:styleId="NoList2121131">
    <w:name w:val="No List2121131"/>
    <w:next w:val="a4"/>
    <w:semiHidden/>
    <w:rsid w:val="003059B0"/>
  </w:style>
  <w:style w:type="numbering" w:customStyle="1" w:styleId="NoList3121131">
    <w:name w:val="No List3121131"/>
    <w:next w:val="a4"/>
    <w:uiPriority w:val="99"/>
    <w:semiHidden/>
    <w:rsid w:val="003059B0"/>
  </w:style>
  <w:style w:type="numbering" w:customStyle="1" w:styleId="NoList11121131">
    <w:name w:val="No List11121131"/>
    <w:next w:val="a4"/>
    <w:uiPriority w:val="99"/>
    <w:semiHidden/>
    <w:unhideWhenUsed/>
    <w:rsid w:val="003059B0"/>
  </w:style>
  <w:style w:type="numbering" w:customStyle="1" w:styleId="1221131">
    <w:name w:val="無清單1221131"/>
    <w:next w:val="a4"/>
    <w:uiPriority w:val="99"/>
    <w:semiHidden/>
    <w:unhideWhenUsed/>
    <w:rsid w:val="003059B0"/>
  </w:style>
  <w:style w:type="numbering" w:customStyle="1" w:styleId="11121131">
    <w:name w:val="無清單11121131"/>
    <w:next w:val="a4"/>
    <w:uiPriority w:val="99"/>
    <w:semiHidden/>
    <w:unhideWhenUsed/>
    <w:rsid w:val="003059B0"/>
  </w:style>
  <w:style w:type="numbering" w:customStyle="1" w:styleId="NoList51121">
    <w:name w:val="No List51121"/>
    <w:next w:val="a4"/>
    <w:uiPriority w:val="99"/>
    <w:semiHidden/>
    <w:unhideWhenUsed/>
    <w:rsid w:val="003059B0"/>
  </w:style>
  <w:style w:type="numbering" w:customStyle="1" w:styleId="NoList6121">
    <w:name w:val="No List6121"/>
    <w:next w:val="a4"/>
    <w:uiPriority w:val="99"/>
    <w:semiHidden/>
    <w:unhideWhenUsed/>
    <w:rsid w:val="003059B0"/>
  </w:style>
  <w:style w:type="numbering" w:customStyle="1" w:styleId="NoList14121">
    <w:name w:val="No List14121"/>
    <w:next w:val="a4"/>
    <w:uiPriority w:val="99"/>
    <w:semiHidden/>
    <w:unhideWhenUsed/>
    <w:rsid w:val="003059B0"/>
  </w:style>
  <w:style w:type="numbering" w:customStyle="1" w:styleId="131212">
    <w:name w:val="リストなし13121"/>
    <w:next w:val="a4"/>
    <w:uiPriority w:val="99"/>
    <w:semiHidden/>
    <w:unhideWhenUsed/>
    <w:rsid w:val="003059B0"/>
  </w:style>
  <w:style w:type="numbering" w:customStyle="1" w:styleId="NoList23121">
    <w:name w:val="No List23121"/>
    <w:next w:val="a4"/>
    <w:semiHidden/>
    <w:rsid w:val="003059B0"/>
  </w:style>
  <w:style w:type="numbering" w:customStyle="1" w:styleId="NoList33121">
    <w:name w:val="No List33121"/>
    <w:next w:val="a4"/>
    <w:uiPriority w:val="99"/>
    <w:semiHidden/>
    <w:rsid w:val="003059B0"/>
  </w:style>
  <w:style w:type="numbering" w:customStyle="1" w:styleId="NoList11421">
    <w:name w:val="No List11421"/>
    <w:next w:val="a4"/>
    <w:uiPriority w:val="99"/>
    <w:semiHidden/>
    <w:unhideWhenUsed/>
    <w:rsid w:val="003059B0"/>
  </w:style>
  <w:style w:type="numbering" w:customStyle="1" w:styleId="141210">
    <w:name w:val="無清單14121"/>
    <w:next w:val="a4"/>
    <w:uiPriority w:val="99"/>
    <w:semiHidden/>
    <w:unhideWhenUsed/>
    <w:rsid w:val="003059B0"/>
  </w:style>
  <w:style w:type="numbering" w:customStyle="1" w:styleId="1131210">
    <w:name w:val="無清單113121"/>
    <w:next w:val="a4"/>
    <w:uiPriority w:val="99"/>
    <w:semiHidden/>
    <w:unhideWhenUsed/>
    <w:rsid w:val="003059B0"/>
  </w:style>
  <w:style w:type="numbering" w:customStyle="1" w:styleId="NoList4221">
    <w:name w:val="No List4221"/>
    <w:next w:val="a4"/>
    <w:uiPriority w:val="99"/>
    <w:semiHidden/>
    <w:unhideWhenUsed/>
    <w:rsid w:val="003059B0"/>
  </w:style>
  <w:style w:type="numbering" w:customStyle="1" w:styleId="NoList123121">
    <w:name w:val="No List123121"/>
    <w:next w:val="a4"/>
    <w:uiPriority w:val="99"/>
    <w:semiHidden/>
    <w:unhideWhenUsed/>
    <w:rsid w:val="003059B0"/>
  </w:style>
  <w:style w:type="numbering" w:customStyle="1" w:styleId="1131211">
    <w:name w:val="リストなし113121"/>
    <w:next w:val="a4"/>
    <w:uiPriority w:val="99"/>
    <w:semiHidden/>
    <w:unhideWhenUsed/>
    <w:rsid w:val="003059B0"/>
  </w:style>
  <w:style w:type="numbering" w:customStyle="1" w:styleId="1131212">
    <w:name w:val="无列表113121"/>
    <w:next w:val="a4"/>
    <w:semiHidden/>
    <w:rsid w:val="003059B0"/>
  </w:style>
  <w:style w:type="numbering" w:customStyle="1" w:styleId="NoList213121">
    <w:name w:val="No List213121"/>
    <w:next w:val="a4"/>
    <w:semiHidden/>
    <w:rsid w:val="003059B0"/>
  </w:style>
  <w:style w:type="numbering" w:customStyle="1" w:styleId="NoList313121">
    <w:name w:val="No List313121"/>
    <w:next w:val="a4"/>
    <w:uiPriority w:val="99"/>
    <w:semiHidden/>
    <w:rsid w:val="003059B0"/>
  </w:style>
  <w:style w:type="numbering" w:customStyle="1" w:styleId="NoList1113121">
    <w:name w:val="No List1113121"/>
    <w:next w:val="a4"/>
    <w:uiPriority w:val="99"/>
    <w:semiHidden/>
    <w:unhideWhenUsed/>
    <w:rsid w:val="003059B0"/>
  </w:style>
  <w:style w:type="numbering" w:customStyle="1" w:styleId="1231210">
    <w:name w:val="無清單123121"/>
    <w:next w:val="a4"/>
    <w:uiPriority w:val="99"/>
    <w:semiHidden/>
    <w:unhideWhenUsed/>
    <w:rsid w:val="003059B0"/>
  </w:style>
  <w:style w:type="numbering" w:customStyle="1" w:styleId="11131210">
    <w:name w:val="無清單1113121"/>
    <w:next w:val="a4"/>
    <w:uiPriority w:val="99"/>
    <w:semiHidden/>
    <w:unhideWhenUsed/>
    <w:rsid w:val="003059B0"/>
  </w:style>
  <w:style w:type="numbering" w:customStyle="1" w:styleId="NoList121221">
    <w:name w:val="No List121221"/>
    <w:next w:val="a4"/>
    <w:uiPriority w:val="99"/>
    <w:semiHidden/>
    <w:unhideWhenUsed/>
    <w:rsid w:val="003059B0"/>
  </w:style>
  <w:style w:type="numbering" w:customStyle="1" w:styleId="1112213">
    <w:name w:val="リストなし111221"/>
    <w:next w:val="a4"/>
    <w:uiPriority w:val="99"/>
    <w:semiHidden/>
    <w:unhideWhenUsed/>
    <w:rsid w:val="003059B0"/>
  </w:style>
  <w:style w:type="numbering" w:customStyle="1" w:styleId="1112214">
    <w:name w:val="无列表111221"/>
    <w:next w:val="a4"/>
    <w:semiHidden/>
    <w:rsid w:val="003059B0"/>
  </w:style>
  <w:style w:type="numbering" w:customStyle="1" w:styleId="NoList211221">
    <w:name w:val="No List211221"/>
    <w:next w:val="a4"/>
    <w:semiHidden/>
    <w:rsid w:val="003059B0"/>
  </w:style>
  <w:style w:type="numbering" w:customStyle="1" w:styleId="NoList311221">
    <w:name w:val="No List311221"/>
    <w:next w:val="a4"/>
    <w:uiPriority w:val="99"/>
    <w:semiHidden/>
    <w:rsid w:val="003059B0"/>
  </w:style>
  <w:style w:type="numbering" w:customStyle="1" w:styleId="NoList1111221">
    <w:name w:val="No List1111221"/>
    <w:next w:val="a4"/>
    <w:uiPriority w:val="99"/>
    <w:semiHidden/>
    <w:unhideWhenUsed/>
    <w:rsid w:val="003059B0"/>
  </w:style>
  <w:style w:type="numbering" w:customStyle="1" w:styleId="1212210">
    <w:name w:val="無清單121221"/>
    <w:next w:val="a4"/>
    <w:uiPriority w:val="99"/>
    <w:semiHidden/>
    <w:unhideWhenUsed/>
    <w:rsid w:val="003059B0"/>
  </w:style>
  <w:style w:type="numbering" w:customStyle="1" w:styleId="11112210">
    <w:name w:val="無清單1111221"/>
    <w:next w:val="a4"/>
    <w:uiPriority w:val="99"/>
    <w:semiHidden/>
    <w:unhideWhenUsed/>
    <w:rsid w:val="003059B0"/>
  </w:style>
  <w:style w:type="numbering" w:customStyle="1" w:styleId="NoList5221">
    <w:name w:val="No List5221"/>
    <w:next w:val="a4"/>
    <w:uiPriority w:val="99"/>
    <w:semiHidden/>
    <w:unhideWhenUsed/>
    <w:rsid w:val="003059B0"/>
  </w:style>
  <w:style w:type="numbering" w:customStyle="1" w:styleId="NoList13221">
    <w:name w:val="No List13221"/>
    <w:next w:val="a4"/>
    <w:uiPriority w:val="99"/>
    <w:semiHidden/>
    <w:unhideWhenUsed/>
    <w:rsid w:val="003059B0"/>
  </w:style>
  <w:style w:type="numbering" w:customStyle="1" w:styleId="122213">
    <w:name w:val="リストなし12221"/>
    <w:next w:val="a4"/>
    <w:uiPriority w:val="99"/>
    <w:semiHidden/>
    <w:unhideWhenUsed/>
    <w:rsid w:val="003059B0"/>
  </w:style>
  <w:style w:type="numbering" w:customStyle="1" w:styleId="122311">
    <w:name w:val="无列表12231"/>
    <w:next w:val="a4"/>
    <w:semiHidden/>
    <w:rsid w:val="003059B0"/>
  </w:style>
  <w:style w:type="numbering" w:customStyle="1" w:styleId="NoList22221">
    <w:name w:val="No List22221"/>
    <w:next w:val="a4"/>
    <w:semiHidden/>
    <w:rsid w:val="003059B0"/>
  </w:style>
  <w:style w:type="numbering" w:customStyle="1" w:styleId="NoList32221">
    <w:name w:val="No List32221"/>
    <w:next w:val="a4"/>
    <w:uiPriority w:val="99"/>
    <w:semiHidden/>
    <w:rsid w:val="003059B0"/>
  </w:style>
  <w:style w:type="numbering" w:customStyle="1" w:styleId="NoList112221">
    <w:name w:val="No List112221"/>
    <w:next w:val="a4"/>
    <w:uiPriority w:val="99"/>
    <w:semiHidden/>
    <w:unhideWhenUsed/>
    <w:rsid w:val="003059B0"/>
  </w:style>
  <w:style w:type="numbering" w:customStyle="1" w:styleId="132210">
    <w:name w:val="無清單13221"/>
    <w:next w:val="a4"/>
    <w:uiPriority w:val="99"/>
    <w:semiHidden/>
    <w:unhideWhenUsed/>
    <w:rsid w:val="003059B0"/>
  </w:style>
  <w:style w:type="numbering" w:customStyle="1" w:styleId="1122210">
    <w:name w:val="無清單112221"/>
    <w:next w:val="a4"/>
    <w:uiPriority w:val="99"/>
    <w:semiHidden/>
    <w:unhideWhenUsed/>
    <w:rsid w:val="003059B0"/>
  </w:style>
  <w:style w:type="numbering" w:customStyle="1" w:styleId="21221">
    <w:name w:val="无列表21221"/>
    <w:next w:val="a4"/>
    <w:uiPriority w:val="99"/>
    <w:semiHidden/>
    <w:unhideWhenUsed/>
    <w:rsid w:val="003059B0"/>
  </w:style>
  <w:style w:type="numbering" w:customStyle="1" w:styleId="NoList1112221">
    <w:name w:val="No List1112221"/>
    <w:next w:val="a4"/>
    <w:uiPriority w:val="99"/>
    <w:semiHidden/>
    <w:unhideWhenUsed/>
    <w:rsid w:val="003059B0"/>
  </w:style>
  <w:style w:type="numbering" w:customStyle="1" w:styleId="NoList721">
    <w:name w:val="No List721"/>
    <w:next w:val="a4"/>
    <w:uiPriority w:val="99"/>
    <w:semiHidden/>
    <w:unhideWhenUsed/>
    <w:rsid w:val="003059B0"/>
  </w:style>
  <w:style w:type="numbering" w:customStyle="1" w:styleId="NoList1521">
    <w:name w:val="No List1521"/>
    <w:next w:val="a4"/>
    <w:uiPriority w:val="99"/>
    <w:semiHidden/>
    <w:unhideWhenUsed/>
    <w:rsid w:val="003059B0"/>
  </w:style>
  <w:style w:type="numbering" w:customStyle="1" w:styleId="14211">
    <w:name w:val="リストなし1421"/>
    <w:next w:val="a4"/>
    <w:uiPriority w:val="99"/>
    <w:semiHidden/>
    <w:unhideWhenUsed/>
    <w:rsid w:val="003059B0"/>
  </w:style>
  <w:style w:type="numbering" w:customStyle="1" w:styleId="14212">
    <w:name w:val="无列表1421"/>
    <w:next w:val="a4"/>
    <w:semiHidden/>
    <w:rsid w:val="003059B0"/>
  </w:style>
  <w:style w:type="numbering" w:customStyle="1" w:styleId="NoList2421">
    <w:name w:val="No List2421"/>
    <w:next w:val="a4"/>
    <w:semiHidden/>
    <w:rsid w:val="003059B0"/>
  </w:style>
  <w:style w:type="numbering" w:customStyle="1" w:styleId="NoList3421">
    <w:name w:val="No List3421"/>
    <w:next w:val="a4"/>
    <w:uiPriority w:val="99"/>
    <w:semiHidden/>
    <w:rsid w:val="003059B0"/>
  </w:style>
  <w:style w:type="numbering" w:customStyle="1" w:styleId="NoList11521">
    <w:name w:val="No List11521"/>
    <w:next w:val="a4"/>
    <w:uiPriority w:val="99"/>
    <w:semiHidden/>
    <w:unhideWhenUsed/>
    <w:rsid w:val="003059B0"/>
  </w:style>
  <w:style w:type="numbering" w:customStyle="1" w:styleId="15210">
    <w:name w:val="無清單1521"/>
    <w:next w:val="a4"/>
    <w:uiPriority w:val="99"/>
    <w:semiHidden/>
    <w:unhideWhenUsed/>
    <w:rsid w:val="003059B0"/>
  </w:style>
  <w:style w:type="numbering" w:customStyle="1" w:styleId="114210">
    <w:name w:val="無清單11421"/>
    <w:next w:val="a4"/>
    <w:uiPriority w:val="99"/>
    <w:semiHidden/>
    <w:unhideWhenUsed/>
    <w:rsid w:val="003059B0"/>
  </w:style>
  <w:style w:type="numbering" w:customStyle="1" w:styleId="NoList4321">
    <w:name w:val="No List4321"/>
    <w:next w:val="a4"/>
    <w:uiPriority w:val="99"/>
    <w:semiHidden/>
    <w:unhideWhenUsed/>
    <w:rsid w:val="003059B0"/>
  </w:style>
  <w:style w:type="numbering" w:customStyle="1" w:styleId="NoList12421">
    <w:name w:val="No List12421"/>
    <w:next w:val="a4"/>
    <w:uiPriority w:val="99"/>
    <w:semiHidden/>
    <w:unhideWhenUsed/>
    <w:rsid w:val="003059B0"/>
  </w:style>
  <w:style w:type="numbering" w:customStyle="1" w:styleId="114211">
    <w:name w:val="リストなし11421"/>
    <w:next w:val="a4"/>
    <w:uiPriority w:val="99"/>
    <w:semiHidden/>
    <w:unhideWhenUsed/>
    <w:rsid w:val="003059B0"/>
  </w:style>
  <w:style w:type="numbering" w:customStyle="1" w:styleId="114212">
    <w:name w:val="无列表11421"/>
    <w:next w:val="a4"/>
    <w:semiHidden/>
    <w:rsid w:val="003059B0"/>
  </w:style>
  <w:style w:type="numbering" w:customStyle="1" w:styleId="NoList21421">
    <w:name w:val="No List21421"/>
    <w:next w:val="a4"/>
    <w:semiHidden/>
    <w:rsid w:val="003059B0"/>
  </w:style>
  <w:style w:type="numbering" w:customStyle="1" w:styleId="NoList31421">
    <w:name w:val="No List31421"/>
    <w:next w:val="a4"/>
    <w:uiPriority w:val="99"/>
    <w:semiHidden/>
    <w:rsid w:val="003059B0"/>
  </w:style>
  <w:style w:type="numbering" w:customStyle="1" w:styleId="NoList111421">
    <w:name w:val="No List111421"/>
    <w:next w:val="a4"/>
    <w:uiPriority w:val="99"/>
    <w:semiHidden/>
    <w:unhideWhenUsed/>
    <w:rsid w:val="003059B0"/>
  </w:style>
  <w:style w:type="numbering" w:customStyle="1" w:styleId="124210">
    <w:name w:val="無清單12421"/>
    <w:next w:val="a4"/>
    <w:uiPriority w:val="99"/>
    <w:semiHidden/>
    <w:unhideWhenUsed/>
    <w:rsid w:val="003059B0"/>
  </w:style>
  <w:style w:type="numbering" w:customStyle="1" w:styleId="1114210">
    <w:name w:val="無清單111421"/>
    <w:next w:val="a4"/>
    <w:uiPriority w:val="99"/>
    <w:semiHidden/>
    <w:unhideWhenUsed/>
    <w:rsid w:val="003059B0"/>
  </w:style>
  <w:style w:type="numbering" w:customStyle="1" w:styleId="2321">
    <w:name w:val="无列表2321"/>
    <w:next w:val="a4"/>
    <w:uiPriority w:val="99"/>
    <w:semiHidden/>
    <w:unhideWhenUsed/>
    <w:rsid w:val="003059B0"/>
  </w:style>
  <w:style w:type="numbering" w:customStyle="1" w:styleId="NoList121321">
    <w:name w:val="No List121321"/>
    <w:next w:val="a4"/>
    <w:uiPriority w:val="99"/>
    <w:semiHidden/>
    <w:unhideWhenUsed/>
    <w:rsid w:val="003059B0"/>
  </w:style>
  <w:style w:type="numbering" w:customStyle="1" w:styleId="1113211">
    <w:name w:val="リストなし111321"/>
    <w:next w:val="a4"/>
    <w:uiPriority w:val="99"/>
    <w:semiHidden/>
    <w:unhideWhenUsed/>
    <w:rsid w:val="003059B0"/>
  </w:style>
  <w:style w:type="numbering" w:customStyle="1" w:styleId="1113212">
    <w:name w:val="无列表111321"/>
    <w:next w:val="a4"/>
    <w:semiHidden/>
    <w:rsid w:val="003059B0"/>
  </w:style>
  <w:style w:type="numbering" w:customStyle="1" w:styleId="NoList211321">
    <w:name w:val="No List211321"/>
    <w:next w:val="a4"/>
    <w:semiHidden/>
    <w:rsid w:val="003059B0"/>
  </w:style>
  <w:style w:type="numbering" w:customStyle="1" w:styleId="NoList311321">
    <w:name w:val="No List311321"/>
    <w:next w:val="a4"/>
    <w:uiPriority w:val="99"/>
    <w:semiHidden/>
    <w:rsid w:val="003059B0"/>
  </w:style>
  <w:style w:type="numbering" w:customStyle="1" w:styleId="NoList1111321">
    <w:name w:val="No List1111321"/>
    <w:next w:val="a4"/>
    <w:uiPriority w:val="99"/>
    <w:semiHidden/>
    <w:unhideWhenUsed/>
    <w:rsid w:val="003059B0"/>
  </w:style>
  <w:style w:type="numbering" w:customStyle="1" w:styleId="121321">
    <w:name w:val="無清單121321"/>
    <w:next w:val="a4"/>
    <w:uiPriority w:val="99"/>
    <w:semiHidden/>
    <w:unhideWhenUsed/>
    <w:rsid w:val="003059B0"/>
  </w:style>
  <w:style w:type="numbering" w:customStyle="1" w:styleId="1111321">
    <w:name w:val="無清單1111321"/>
    <w:next w:val="a4"/>
    <w:uiPriority w:val="99"/>
    <w:semiHidden/>
    <w:unhideWhenUsed/>
    <w:rsid w:val="003059B0"/>
  </w:style>
  <w:style w:type="numbering" w:customStyle="1" w:styleId="NoList5321">
    <w:name w:val="No List5321"/>
    <w:next w:val="a4"/>
    <w:uiPriority w:val="99"/>
    <w:semiHidden/>
    <w:unhideWhenUsed/>
    <w:rsid w:val="003059B0"/>
  </w:style>
  <w:style w:type="numbering" w:customStyle="1" w:styleId="NoList13321">
    <w:name w:val="No List13321"/>
    <w:next w:val="a4"/>
    <w:uiPriority w:val="99"/>
    <w:semiHidden/>
    <w:unhideWhenUsed/>
    <w:rsid w:val="003059B0"/>
  </w:style>
  <w:style w:type="numbering" w:customStyle="1" w:styleId="123211">
    <w:name w:val="リストなし12321"/>
    <w:next w:val="a4"/>
    <w:uiPriority w:val="99"/>
    <w:semiHidden/>
    <w:unhideWhenUsed/>
    <w:rsid w:val="003059B0"/>
  </w:style>
  <w:style w:type="numbering" w:customStyle="1" w:styleId="123212">
    <w:name w:val="无列表12321"/>
    <w:next w:val="a4"/>
    <w:semiHidden/>
    <w:rsid w:val="003059B0"/>
  </w:style>
  <w:style w:type="numbering" w:customStyle="1" w:styleId="NoList22321">
    <w:name w:val="No List22321"/>
    <w:next w:val="a4"/>
    <w:semiHidden/>
    <w:rsid w:val="003059B0"/>
  </w:style>
  <w:style w:type="numbering" w:customStyle="1" w:styleId="NoList32321">
    <w:name w:val="No List32321"/>
    <w:next w:val="a4"/>
    <w:uiPriority w:val="99"/>
    <w:semiHidden/>
    <w:rsid w:val="003059B0"/>
  </w:style>
  <w:style w:type="numbering" w:customStyle="1" w:styleId="NoList112321">
    <w:name w:val="No List112321"/>
    <w:next w:val="a4"/>
    <w:uiPriority w:val="99"/>
    <w:semiHidden/>
    <w:unhideWhenUsed/>
    <w:rsid w:val="003059B0"/>
  </w:style>
  <w:style w:type="numbering" w:customStyle="1" w:styleId="13321">
    <w:name w:val="無清單13321"/>
    <w:next w:val="a4"/>
    <w:uiPriority w:val="99"/>
    <w:semiHidden/>
    <w:unhideWhenUsed/>
    <w:rsid w:val="003059B0"/>
  </w:style>
  <w:style w:type="numbering" w:customStyle="1" w:styleId="1123210">
    <w:name w:val="無清單112321"/>
    <w:next w:val="a4"/>
    <w:uiPriority w:val="99"/>
    <w:semiHidden/>
    <w:unhideWhenUsed/>
    <w:rsid w:val="003059B0"/>
  </w:style>
  <w:style w:type="numbering" w:customStyle="1" w:styleId="21321">
    <w:name w:val="无列表21321"/>
    <w:next w:val="a4"/>
    <w:uiPriority w:val="99"/>
    <w:semiHidden/>
    <w:unhideWhenUsed/>
    <w:rsid w:val="003059B0"/>
  </w:style>
  <w:style w:type="numbering" w:customStyle="1" w:styleId="NoList122221">
    <w:name w:val="No List122221"/>
    <w:next w:val="a4"/>
    <w:uiPriority w:val="99"/>
    <w:semiHidden/>
    <w:unhideWhenUsed/>
    <w:rsid w:val="003059B0"/>
  </w:style>
  <w:style w:type="numbering" w:customStyle="1" w:styleId="1122211">
    <w:name w:val="リストなし112221"/>
    <w:next w:val="a4"/>
    <w:uiPriority w:val="99"/>
    <w:semiHidden/>
    <w:unhideWhenUsed/>
    <w:rsid w:val="003059B0"/>
  </w:style>
  <w:style w:type="numbering" w:customStyle="1" w:styleId="1122212">
    <w:name w:val="无列表112221"/>
    <w:next w:val="a4"/>
    <w:semiHidden/>
    <w:rsid w:val="003059B0"/>
  </w:style>
  <w:style w:type="numbering" w:customStyle="1" w:styleId="NoList212221">
    <w:name w:val="No List212221"/>
    <w:next w:val="a4"/>
    <w:semiHidden/>
    <w:rsid w:val="003059B0"/>
  </w:style>
  <w:style w:type="numbering" w:customStyle="1" w:styleId="NoList312221">
    <w:name w:val="No List312221"/>
    <w:next w:val="a4"/>
    <w:uiPriority w:val="99"/>
    <w:semiHidden/>
    <w:rsid w:val="003059B0"/>
  </w:style>
  <w:style w:type="numbering" w:customStyle="1" w:styleId="NoList1112321">
    <w:name w:val="No List1112321"/>
    <w:next w:val="a4"/>
    <w:uiPriority w:val="99"/>
    <w:semiHidden/>
    <w:unhideWhenUsed/>
    <w:rsid w:val="003059B0"/>
  </w:style>
  <w:style w:type="numbering" w:customStyle="1" w:styleId="1222210">
    <w:name w:val="無清單122221"/>
    <w:next w:val="a4"/>
    <w:uiPriority w:val="99"/>
    <w:semiHidden/>
    <w:unhideWhenUsed/>
    <w:rsid w:val="003059B0"/>
  </w:style>
  <w:style w:type="numbering" w:customStyle="1" w:styleId="1112221">
    <w:name w:val="無清單1112221"/>
    <w:next w:val="a4"/>
    <w:uiPriority w:val="99"/>
    <w:semiHidden/>
    <w:unhideWhenUsed/>
    <w:rsid w:val="003059B0"/>
  </w:style>
  <w:style w:type="numbering" w:customStyle="1" w:styleId="NoList811">
    <w:name w:val="No List811"/>
    <w:next w:val="a4"/>
    <w:uiPriority w:val="99"/>
    <w:semiHidden/>
    <w:unhideWhenUsed/>
    <w:rsid w:val="003059B0"/>
  </w:style>
  <w:style w:type="numbering" w:customStyle="1" w:styleId="NoList1611">
    <w:name w:val="No List1611"/>
    <w:next w:val="a4"/>
    <w:uiPriority w:val="99"/>
    <w:semiHidden/>
    <w:unhideWhenUsed/>
    <w:rsid w:val="003059B0"/>
  </w:style>
  <w:style w:type="numbering" w:customStyle="1" w:styleId="15111">
    <w:name w:val="リストなし1511"/>
    <w:next w:val="a4"/>
    <w:uiPriority w:val="99"/>
    <w:semiHidden/>
    <w:unhideWhenUsed/>
    <w:rsid w:val="003059B0"/>
  </w:style>
  <w:style w:type="numbering" w:customStyle="1" w:styleId="15112">
    <w:name w:val="无列表1511"/>
    <w:next w:val="a4"/>
    <w:semiHidden/>
    <w:rsid w:val="003059B0"/>
  </w:style>
  <w:style w:type="numbering" w:customStyle="1" w:styleId="NoList2511">
    <w:name w:val="No List2511"/>
    <w:next w:val="a4"/>
    <w:semiHidden/>
    <w:rsid w:val="003059B0"/>
  </w:style>
  <w:style w:type="numbering" w:customStyle="1" w:styleId="NoList3511">
    <w:name w:val="No List3511"/>
    <w:next w:val="a4"/>
    <w:uiPriority w:val="99"/>
    <w:semiHidden/>
    <w:rsid w:val="003059B0"/>
  </w:style>
  <w:style w:type="numbering" w:customStyle="1" w:styleId="NoList11611">
    <w:name w:val="No List11611"/>
    <w:next w:val="a4"/>
    <w:uiPriority w:val="99"/>
    <w:semiHidden/>
    <w:unhideWhenUsed/>
    <w:rsid w:val="003059B0"/>
  </w:style>
  <w:style w:type="numbering" w:customStyle="1" w:styleId="16110">
    <w:name w:val="無清單1611"/>
    <w:next w:val="a4"/>
    <w:uiPriority w:val="99"/>
    <w:semiHidden/>
    <w:unhideWhenUsed/>
    <w:rsid w:val="003059B0"/>
  </w:style>
  <w:style w:type="numbering" w:customStyle="1" w:styleId="115110">
    <w:name w:val="無清單11511"/>
    <w:next w:val="a4"/>
    <w:uiPriority w:val="99"/>
    <w:semiHidden/>
    <w:unhideWhenUsed/>
    <w:rsid w:val="003059B0"/>
  </w:style>
  <w:style w:type="numbering" w:customStyle="1" w:styleId="NoList111511">
    <w:name w:val="No List111511"/>
    <w:next w:val="a4"/>
    <w:uiPriority w:val="99"/>
    <w:semiHidden/>
    <w:unhideWhenUsed/>
    <w:rsid w:val="003059B0"/>
  </w:style>
  <w:style w:type="numbering" w:customStyle="1" w:styleId="2411">
    <w:name w:val="无列表2411"/>
    <w:next w:val="a4"/>
    <w:uiPriority w:val="99"/>
    <w:semiHidden/>
    <w:unhideWhenUsed/>
    <w:rsid w:val="003059B0"/>
  </w:style>
  <w:style w:type="numbering" w:customStyle="1" w:styleId="NoList12511">
    <w:name w:val="No List12511"/>
    <w:next w:val="a4"/>
    <w:uiPriority w:val="99"/>
    <w:semiHidden/>
    <w:unhideWhenUsed/>
    <w:rsid w:val="003059B0"/>
  </w:style>
  <w:style w:type="numbering" w:customStyle="1" w:styleId="115111">
    <w:name w:val="リストなし11511"/>
    <w:next w:val="a4"/>
    <w:uiPriority w:val="99"/>
    <w:semiHidden/>
    <w:unhideWhenUsed/>
    <w:rsid w:val="003059B0"/>
  </w:style>
  <w:style w:type="numbering" w:customStyle="1" w:styleId="115112">
    <w:name w:val="无列表11511"/>
    <w:next w:val="a4"/>
    <w:semiHidden/>
    <w:rsid w:val="003059B0"/>
  </w:style>
  <w:style w:type="numbering" w:customStyle="1" w:styleId="NoList21511">
    <w:name w:val="No List21511"/>
    <w:next w:val="a4"/>
    <w:semiHidden/>
    <w:rsid w:val="003059B0"/>
  </w:style>
  <w:style w:type="numbering" w:customStyle="1" w:styleId="NoList31511">
    <w:name w:val="No List31511"/>
    <w:next w:val="a4"/>
    <w:uiPriority w:val="99"/>
    <w:semiHidden/>
    <w:rsid w:val="003059B0"/>
  </w:style>
  <w:style w:type="numbering" w:customStyle="1" w:styleId="125110">
    <w:name w:val="無清單12511"/>
    <w:next w:val="a4"/>
    <w:uiPriority w:val="99"/>
    <w:semiHidden/>
    <w:unhideWhenUsed/>
    <w:rsid w:val="003059B0"/>
  </w:style>
  <w:style w:type="numbering" w:customStyle="1" w:styleId="1115110">
    <w:name w:val="無清單111511"/>
    <w:next w:val="a4"/>
    <w:uiPriority w:val="99"/>
    <w:semiHidden/>
    <w:unhideWhenUsed/>
    <w:rsid w:val="003059B0"/>
  </w:style>
  <w:style w:type="numbering" w:customStyle="1" w:styleId="NoList4411">
    <w:name w:val="No List4411"/>
    <w:next w:val="a4"/>
    <w:uiPriority w:val="99"/>
    <w:semiHidden/>
    <w:unhideWhenUsed/>
    <w:rsid w:val="003059B0"/>
  </w:style>
  <w:style w:type="numbering" w:customStyle="1" w:styleId="NoList112411">
    <w:name w:val="No List112411"/>
    <w:next w:val="a4"/>
    <w:uiPriority w:val="99"/>
    <w:semiHidden/>
    <w:unhideWhenUsed/>
    <w:rsid w:val="003059B0"/>
  </w:style>
  <w:style w:type="numbering" w:customStyle="1" w:styleId="NoList121411">
    <w:name w:val="No List121411"/>
    <w:next w:val="a4"/>
    <w:uiPriority w:val="99"/>
    <w:semiHidden/>
    <w:unhideWhenUsed/>
    <w:rsid w:val="003059B0"/>
  </w:style>
  <w:style w:type="numbering" w:customStyle="1" w:styleId="1114111">
    <w:name w:val="リストなし111411"/>
    <w:next w:val="a4"/>
    <w:uiPriority w:val="99"/>
    <w:semiHidden/>
    <w:unhideWhenUsed/>
    <w:rsid w:val="003059B0"/>
  </w:style>
  <w:style w:type="numbering" w:customStyle="1" w:styleId="1114112">
    <w:name w:val="无列表111411"/>
    <w:next w:val="a4"/>
    <w:semiHidden/>
    <w:rsid w:val="003059B0"/>
  </w:style>
  <w:style w:type="numbering" w:customStyle="1" w:styleId="NoList211411">
    <w:name w:val="No List211411"/>
    <w:next w:val="a4"/>
    <w:semiHidden/>
    <w:rsid w:val="003059B0"/>
  </w:style>
  <w:style w:type="numbering" w:customStyle="1" w:styleId="NoList311411">
    <w:name w:val="No List311411"/>
    <w:next w:val="a4"/>
    <w:uiPriority w:val="99"/>
    <w:semiHidden/>
    <w:rsid w:val="003059B0"/>
  </w:style>
  <w:style w:type="numbering" w:customStyle="1" w:styleId="NoList1111411">
    <w:name w:val="No List1111411"/>
    <w:next w:val="a4"/>
    <w:uiPriority w:val="99"/>
    <w:semiHidden/>
    <w:unhideWhenUsed/>
    <w:rsid w:val="003059B0"/>
  </w:style>
  <w:style w:type="numbering" w:customStyle="1" w:styleId="121411">
    <w:name w:val="無清單121411"/>
    <w:next w:val="a4"/>
    <w:uiPriority w:val="99"/>
    <w:semiHidden/>
    <w:unhideWhenUsed/>
    <w:rsid w:val="003059B0"/>
  </w:style>
  <w:style w:type="numbering" w:customStyle="1" w:styleId="1111411">
    <w:name w:val="無清單1111411"/>
    <w:next w:val="a4"/>
    <w:uiPriority w:val="99"/>
    <w:semiHidden/>
    <w:unhideWhenUsed/>
    <w:rsid w:val="003059B0"/>
  </w:style>
  <w:style w:type="numbering" w:customStyle="1" w:styleId="NoList5411">
    <w:name w:val="No List5411"/>
    <w:next w:val="a4"/>
    <w:uiPriority w:val="99"/>
    <w:semiHidden/>
    <w:unhideWhenUsed/>
    <w:rsid w:val="003059B0"/>
  </w:style>
  <w:style w:type="numbering" w:customStyle="1" w:styleId="NoList13411">
    <w:name w:val="No List13411"/>
    <w:next w:val="a4"/>
    <w:uiPriority w:val="99"/>
    <w:semiHidden/>
    <w:unhideWhenUsed/>
    <w:rsid w:val="003059B0"/>
  </w:style>
  <w:style w:type="numbering" w:customStyle="1" w:styleId="124111">
    <w:name w:val="リストなし12411"/>
    <w:next w:val="a4"/>
    <w:uiPriority w:val="99"/>
    <w:semiHidden/>
    <w:unhideWhenUsed/>
    <w:rsid w:val="003059B0"/>
  </w:style>
  <w:style w:type="numbering" w:customStyle="1" w:styleId="124112">
    <w:name w:val="无列表12411"/>
    <w:next w:val="a4"/>
    <w:semiHidden/>
    <w:rsid w:val="003059B0"/>
  </w:style>
  <w:style w:type="numbering" w:customStyle="1" w:styleId="NoList22411">
    <w:name w:val="No List22411"/>
    <w:next w:val="a4"/>
    <w:semiHidden/>
    <w:rsid w:val="003059B0"/>
  </w:style>
  <w:style w:type="numbering" w:customStyle="1" w:styleId="NoList32411">
    <w:name w:val="No List32411"/>
    <w:next w:val="a4"/>
    <w:uiPriority w:val="99"/>
    <w:semiHidden/>
    <w:rsid w:val="003059B0"/>
  </w:style>
  <w:style w:type="numbering" w:customStyle="1" w:styleId="13411">
    <w:name w:val="無清單13411"/>
    <w:next w:val="a4"/>
    <w:uiPriority w:val="99"/>
    <w:semiHidden/>
    <w:unhideWhenUsed/>
    <w:rsid w:val="003059B0"/>
  </w:style>
  <w:style w:type="numbering" w:customStyle="1" w:styleId="1124110">
    <w:name w:val="無清單112411"/>
    <w:next w:val="a4"/>
    <w:uiPriority w:val="99"/>
    <w:semiHidden/>
    <w:unhideWhenUsed/>
    <w:rsid w:val="003059B0"/>
  </w:style>
  <w:style w:type="numbering" w:customStyle="1" w:styleId="21411">
    <w:name w:val="无列表21411"/>
    <w:next w:val="a4"/>
    <w:uiPriority w:val="99"/>
    <w:semiHidden/>
    <w:unhideWhenUsed/>
    <w:rsid w:val="003059B0"/>
  </w:style>
  <w:style w:type="numbering" w:customStyle="1" w:styleId="NoList122311">
    <w:name w:val="No List122311"/>
    <w:next w:val="a4"/>
    <w:uiPriority w:val="99"/>
    <w:semiHidden/>
    <w:unhideWhenUsed/>
    <w:rsid w:val="003059B0"/>
  </w:style>
  <w:style w:type="numbering" w:customStyle="1" w:styleId="1123111">
    <w:name w:val="リストなし112311"/>
    <w:next w:val="a4"/>
    <w:uiPriority w:val="99"/>
    <w:semiHidden/>
    <w:unhideWhenUsed/>
    <w:rsid w:val="003059B0"/>
  </w:style>
  <w:style w:type="numbering" w:customStyle="1" w:styleId="1123112">
    <w:name w:val="无列表112311"/>
    <w:next w:val="a4"/>
    <w:semiHidden/>
    <w:rsid w:val="003059B0"/>
  </w:style>
  <w:style w:type="numbering" w:customStyle="1" w:styleId="NoList212311">
    <w:name w:val="No List212311"/>
    <w:next w:val="a4"/>
    <w:semiHidden/>
    <w:rsid w:val="003059B0"/>
  </w:style>
  <w:style w:type="numbering" w:customStyle="1" w:styleId="NoList312311">
    <w:name w:val="No List312311"/>
    <w:next w:val="a4"/>
    <w:uiPriority w:val="99"/>
    <w:semiHidden/>
    <w:rsid w:val="003059B0"/>
  </w:style>
  <w:style w:type="numbering" w:customStyle="1" w:styleId="NoList1112411">
    <w:name w:val="No List1112411"/>
    <w:next w:val="a4"/>
    <w:uiPriority w:val="99"/>
    <w:semiHidden/>
    <w:unhideWhenUsed/>
    <w:rsid w:val="003059B0"/>
  </w:style>
  <w:style w:type="numbering" w:customStyle="1" w:styleId="1223110">
    <w:name w:val="無清單122311"/>
    <w:next w:val="a4"/>
    <w:uiPriority w:val="99"/>
    <w:semiHidden/>
    <w:unhideWhenUsed/>
    <w:rsid w:val="003059B0"/>
  </w:style>
  <w:style w:type="numbering" w:customStyle="1" w:styleId="1112311">
    <w:name w:val="無清單1112311"/>
    <w:next w:val="a4"/>
    <w:uiPriority w:val="99"/>
    <w:semiHidden/>
    <w:unhideWhenUsed/>
    <w:rsid w:val="003059B0"/>
  </w:style>
  <w:style w:type="numbering" w:customStyle="1" w:styleId="311110">
    <w:name w:val="无列表31111"/>
    <w:next w:val="a4"/>
    <w:uiPriority w:val="99"/>
    <w:semiHidden/>
    <w:unhideWhenUsed/>
    <w:rsid w:val="003059B0"/>
  </w:style>
  <w:style w:type="numbering" w:customStyle="1" w:styleId="132111">
    <w:name w:val="无列表13211"/>
    <w:next w:val="a4"/>
    <w:semiHidden/>
    <w:rsid w:val="003059B0"/>
  </w:style>
  <w:style w:type="numbering" w:customStyle="1" w:styleId="NoList113211">
    <w:name w:val="No List113211"/>
    <w:next w:val="a4"/>
    <w:uiPriority w:val="99"/>
    <w:semiHidden/>
    <w:unhideWhenUsed/>
    <w:rsid w:val="003059B0"/>
  </w:style>
  <w:style w:type="numbering" w:customStyle="1" w:styleId="NoList41211">
    <w:name w:val="No List41211"/>
    <w:next w:val="a4"/>
    <w:uiPriority w:val="99"/>
    <w:semiHidden/>
    <w:unhideWhenUsed/>
    <w:rsid w:val="003059B0"/>
  </w:style>
  <w:style w:type="numbering" w:customStyle="1" w:styleId="22211">
    <w:name w:val="无列表22211"/>
    <w:next w:val="a4"/>
    <w:uiPriority w:val="99"/>
    <w:semiHidden/>
    <w:unhideWhenUsed/>
    <w:rsid w:val="003059B0"/>
  </w:style>
  <w:style w:type="numbering" w:customStyle="1" w:styleId="NoList1211211">
    <w:name w:val="No List1211211"/>
    <w:next w:val="a4"/>
    <w:uiPriority w:val="99"/>
    <w:semiHidden/>
    <w:unhideWhenUsed/>
    <w:rsid w:val="003059B0"/>
  </w:style>
  <w:style w:type="numbering" w:customStyle="1" w:styleId="11112112">
    <w:name w:val="リストなし1111211"/>
    <w:next w:val="a4"/>
    <w:uiPriority w:val="99"/>
    <w:semiHidden/>
    <w:unhideWhenUsed/>
    <w:rsid w:val="003059B0"/>
  </w:style>
  <w:style w:type="numbering" w:customStyle="1" w:styleId="11112113">
    <w:name w:val="无列表1111211"/>
    <w:next w:val="a4"/>
    <w:semiHidden/>
    <w:rsid w:val="003059B0"/>
  </w:style>
  <w:style w:type="numbering" w:customStyle="1" w:styleId="NoList2111211">
    <w:name w:val="No List2111211"/>
    <w:next w:val="a4"/>
    <w:semiHidden/>
    <w:rsid w:val="003059B0"/>
  </w:style>
  <w:style w:type="numbering" w:customStyle="1" w:styleId="NoList3111211">
    <w:name w:val="No List3111211"/>
    <w:next w:val="a4"/>
    <w:uiPriority w:val="99"/>
    <w:semiHidden/>
    <w:rsid w:val="003059B0"/>
  </w:style>
  <w:style w:type="numbering" w:customStyle="1" w:styleId="NoList11111211">
    <w:name w:val="No List11111211"/>
    <w:next w:val="a4"/>
    <w:uiPriority w:val="99"/>
    <w:semiHidden/>
    <w:unhideWhenUsed/>
    <w:rsid w:val="003059B0"/>
  </w:style>
  <w:style w:type="numbering" w:customStyle="1" w:styleId="12112110">
    <w:name w:val="無清單1211211"/>
    <w:next w:val="a4"/>
    <w:uiPriority w:val="99"/>
    <w:semiHidden/>
    <w:unhideWhenUsed/>
    <w:rsid w:val="003059B0"/>
  </w:style>
  <w:style w:type="numbering" w:customStyle="1" w:styleId="111112110">
    <w:name w:val="無清單11111211"/>
    <w:next w:val="a4"/>
    <w:uiPriority w:val="99"/>
    <w:semiHidden/>
    <w:unhideWhenUsed/>
    <w:rsid w:val="003059B0"/>
  </w:style>
  <w:style w:type="numbering" w:customStyle="1" w:styleId="NoList131211">
    <w:name w:val="No List131211"/>
    <w:next w:val="a4"/>
    <w:uiPriority w:val="99"/>
    <w:semiHidden/>
    <w:unhideWhenUsed/>
    <w:rsid w:val="003059B0"/>
  </w:style>
  <w:style w:type="numbering" w:customStyle="1" w:styleId="1212112">
    <w:name w:val="リストなし121211"/>
    <w:next w:val="a4"/>
    <w:uiPriority w:val="99"/>
    <w:semiHidden/>
    <w:unhideWhenUsed/>
    <w:rsid w:val="003059B0"/>
  </w:style>
  <w:style w:type="numbering" w:customStyle="1" w:styleId="12121111">
    <w:name w:val="无列表1212111"/>
    <w:next w:val="a4"/>
    <w:semiHidden/>
    <w:rsid w:val="003059B0"/>
  </w:style>
  <w:style w:type="numbering" w:customStyle="1" w:styleId="NoList221211">
    <w:name w:val="No List221211"/>
    <w:next w:val="a4"/>
    <w:semiHidden/>
    <w:rsid w:val="003059B0"/>
  </w:style>
  <w:style w:type="numbering" w:customStyle="1" w:styleId="NoList321211">
    <w:name w:val="No List321211"/>
    <w:next w:val="a4"/>
    <w:uiPriority w:val="99"/>
    <w:semiHidden/>
    <w:rsid w:val="003059B0"/>
  </w:style>
  <w:style w:type="numbering" w:customStyle="1" w:styleId="NoList1121211">
    <w:name w:val="No List1121211"/>
    <w:next w:val="a4"/>
    <w:uiPriority w:val="99"/>
    <w:semiHidden/>
    <w:unhideWhenUsed/>
    <w:rsid w:val="003059B0"/>
  </w:style>
  <w:style w:type="numbering" w:customStyle="1" w:styleId="1312110">
    <w:name w:val="無清單131211"/>
    <w:next w:val="a4"/>
    <w:uiPriority w:val="99"/>
    <w:semiHidden/>
    <w:unhideWhenUsed/>
    <w:rsid w:val="003059B0"/>
  </w:style>
  <w:style w:type="numbering" w:customStyle="1" w:styleId="11212110">
    <w:name w:val="無清單1121211"/>
    <w:next w:val="a4"/>
    <w:uiPriority w:val="99"/>
    <w:semiHidden/>
    <w:unhideWhenUsed/>
    <w:rsid w:val="003059B0"/>
  </w:style>
  <w:style w:type="numbering" w:customStyle="1" w:styleId="211211">
    <w:name w:val="无列表211211"/>
    <w:next w:val="a4"/>
    <w:uiPriority w:val="99"/>
    <w:semiHidden/>
    <w:unhideWhenUsed/>
    <w:rsid w:val="003059B0"/>
  </w:style>
  <w:style w:type="numbering" w:customStyle="1" w:styleId="NoList1221211">
    <w:name w:val="No List1221211"/>
    <w:next w:val="a4"/>
    <w:uiPriority w:val="99"/>
    <w:semiHidden/>
    <w:unhideWhenUsed/>
    <w:rsid w:val="003059B0"/>
  </w:style>
  <w:style w:type="numbering" w:customStyle="1" w:styleId="11212111">
    <w:name w:val="リストなし1121211"/>
    <w:next w:val="a4"/>
    <w:uiPriority w:val="99"/>
    <w:semiHidden/>
    <w:unhideWhenUsed/>
    <w:rsid w:val="003059B0"/>
  </w:style>
  <w:style w:type="numbering" w:customStyle="1" w:styleId="11212112">
    <w:name w:val="无列表1121211"/>
    <w:next w:val="a4"/>
    <w:semiHidden/>
    <w:rsid w:val="003059B0"/>
  </w:style>
  <w:style w:type="numbering" w:customStyle="1" w:styleId="NoList2121211">
    <w:name w:val="No List2121211"/>
    <w:next w:val="a4"/>
    <w:semiHidden/>
    <w:rsid w:val="003059B0"/>
  </w:style>
  <w:style w:type="numbering" w:customStyle="1" w:styleId="NoList3121211">
    <w:name w:val="No List3121211"/>
    <w:next w:val="a4"/>
    <w:uiPriority w:val="99"/>
    <w:semiHidden/>
    <w:rsid w:val="003059B0"/>
  </w:style>
  <w:style w:type="numbering" w:customStyle="1" w:styleId="NoList11121211">
    <w:name w:val="No List11121211"/>
    <w:next w:val="a4"/>
    <w:uiPriority w:val="99"/>
    <w:semiHidden/>
    <w:unhideWhenUsed/>
    <w:rsid w:val="003059B0"/>
  </w:style>
  <w:style w:type="numbering" w:customStyle="1" w:styleId="1221211">
    <w:name w:val="無清單1221211"/>
    <w:next w:val="a4"/>
    <w:uiPriority w:val="99"/>
    <w:semiHidden/>
    <w:unhideWhenUsed/>
    <w:rsid w:val="003059B0"/>
  </w:style>
  <w:style w:type="numbering" w:customStyle="1" w:styleId="11121211">
    <w:name w:val="無清單11121211"/>
    <w:next w:val="a4"/>
    <w:uiPriority w:val="99"/>
    <w:semiHidden/>
    <w:unhideWhenUsed/>
    <w:rsid w:val="003059B0"/>
  </w:style>
  <w:style w:type="numbering" w:customStyle="1" w:styleId="13111111">
    <w:name w:val="无列表1311111"/>
    <w:next w:val="a4"/>
    <w:semiHidden/>
    <w:rsid w:val="003059B0"/>
  </w:style>
  <w:style w:type="numbering" w:customStyle="1" w:styleId="NoList4111111">
    <w:name w:val="No List4111111"/>
    <w:next w:val="a4"/>
    <w:uiPriority w:val="99"/>
    <w:semiHidden/>
    <w:unhideWhenUsed/>
    <w:rsid w:val="003059B0"/>
  </w:style>
  <w:style w:type="numbering" w:customStyle="1" w:styleId="2211111">
    <w:name w:val="无列表2211111"/>
    <w:next w:val="a4"/>
    <w:uiPriority w:val="99"/>
    <w:semiHidden/>
    <w:unhideWhenUsed/>
    <w:rsid w:val="003059B0"/>
  </w:style>
  <w:style w:type="numbering" w:customStyle="1" w:styleId="NoList121111111">
    <w:name w:val="No List121111111"/>
    <w:next w:val="a4"/>
    <w:uiPriority w:val="99"/>
    <w:semiHidden/>
    <w:unhideWhenUsed/>
    <w:rsid w:val="003059B0"/>
  </w:style>
  <w:style w:type="numbering" w:customStyle="1" w:styleId="1111111110">
    <w:name w:val="リストなし111111111"/>
    <w:next w:val="a4"/>
    <w:uiPriority w:val="99"/>
    <w:semiHidden/>
    <w:unhideWhenUsed/>
    <w:rsid w:val="003059B0"/>
  </w:style>
  <w:style w:type="numbering" w:customStyle="1" w:styleId="1111111112">
    <w:name w:val="无列表111111111"/>
    <w:next w:val="a4"/>
    <w:semiHidden/>
    <w:rsid w:val="003059B0"/>
  </w:style>
  <w:style w:type="numbering" w:customStyle="1" w:styleId="NoList211111111">
    <w:name w:val="No List211111111"/>
    <w:next w:val="a4"/>
    <w:semiHidden/>
    <w:rsid w:val="003059B0"/>
  </w:style>
  <w:style w:type="numbering" w:customStyle="1" w:styleId="NoList311111111">
    <w:name w:val="No List311111111"/>
    <w:next w:val="a4"/>
    <w:uiPriority w:val="99"/>
    <w:semiHidden/>
    <w:rsid w:val="003059B0"/>
  </w:style>
  <w:style w:type="numbering" w:customStyle="1" w:styleId="NoList1111111111">
    <w:name w:val="No List1111111111"/>
    <w:next w:val="a4"/>
    <w:uiPriority w:val="99"/>
    <w:semiHidden/>
    <w:unhideWhenUsed/>
    <w:rsid w:val="003059B0"/>
  </w:style>
  <w:style w:type="numbering" w:customStyle="1" w:styleId="121111111">
    <w:name w:val="無清單121111111"/>
    <w:next w:val="a4"/>
    <w:uiPriority w:val="99"/>
    <w:semiHidden/>
    <w:unhideWhenUsed/>
    <w:rsid w:val="003059B0"/>
  </w:style>
  <w:style w:type="numbering" w:customStyle="1" w:styleId="11111111111">
    <w:name w:val="無清單11111111111"/>
    <w:next w:val="a4"/>
    <w:uiPriority w:val="99"/>
    <w:semiHidden/>
    <w:unhideWhenUsed/>
    <w:rsid w:val="003059B0"/>
  </w:style>
  <w:style w:type="numbering" w:customStyle="1" w:styleId="NoList13111111">
    <w:name w:val="No List13111111"/>
    <w:next w:val="a4"/>
    <w:uiPriority w:val="99"/>
    <w:semiHidden/>
    <w:unhideWhenUsed/>
    <w:rsid w:val="003059B0"/>
  </w:style>
  <w:style w:type="numbering" w:customStyle="1" w:styleId="121111110">
    <w:name w:val="リストなし12111111"/>
    <w:next w:val="a4"/>
    <w:uiPriority w:val="99"/>
    <w:semiHidden/>
    <w:unhideWhenUsed/>
    <w:rsid w:val="003059B0"/>
  </w:style>
  <w:style w:type="numbering" w:customStyle="1" w:styleId="121111112">
    <w:name w:val="无列表12111111"/>
    <w:next w:val="a4"/>
    <w:semiHidden/>
    <w:rsid w:val="003059B0"/>
  </w:style>
  <w:style w:type="numbering" w:customStyle="1" w:styleId="NoList22111111">
    <w:name w:val="No List22111111"/>
    <w:next w:val="a4"/>
    <w:semiHidden/>
    <w:rsid w:val="003059B0"/>
  </w:style>
  <w:style w:type="numbering" w:customStyle="1" w:styleId="NoList32111111">
    <w:name w:val="No List32111111"/>
    <w:next w:val="a4"/>
    <w:uiPriority w:val="99"/>
    <w:semiHidden/>
    <w:rsid w:val="003059B0"/>
  </w:style>
  <w:style w:type="numbering" w:customStyle="1" w:styleId="NoList112111111">
    <w:name w:val="No List112111111"/>
    <w:next w:val="a4"/>
    <w:uiPriority w:val="99"/>
    <w:semiHidden/>
    <w:unhideWhenUsed/>
    <w:rsid w:val="003059B0"/>
  </w:style>
  <w:style w:type="numbering" w:customStyle="1" w:styleId="131111110">
    <w:name w:val="無清單13111111"/>
    <w:next w:val="a4"/>
    <w:uiPriority w:val="99"/>
    <w:semiHidden/>
    <w:unhideWhenUsed/>
    <w:rsid w:val="003059B0"/>
  </w:style>
  <w:style w:type="numbering" w:customStyle="1" w:styleId="1121111110">
    <w:name w:val="無清單112111111"/>
    <w:next w:val="a4"/>
    <w:uiPriority w:val="99"/>
    <w:semiHidden/>
    <w:unhideWhenUsed/>
    <w:rsid w:val="003059B0"/>
  </w:style>
  <w:style w:type="numbering" w:customStyle="1" w:styleId="21111111">
    <w:name w:val="无列表21111111"/>
    <w:next w:val="a4"/>
    <w:uiPriority w:val="99"/>
    <w:semiHidden/>
    <w:unhideWhenUsed/>
    <w:rsid w:val="003059B0"/>
  </w:style>
  <w:style w:type="numbering" w:customStyle="1" w:styleId="NoList122111111">
    <w:name w:val="No List122111111"/>
    <w:next w:val="a4"/>
    <w:uiPriority w:val="99"/>
    <w:semiHidden/>
    <w:unhideWhenUsed/>
    <w:rsid w:val="003059B0"/>
  </w:style>
  <w:style w:type="numbering" w:customStyle="1" w:styleId="1121111111">
    <w:name w:val="リストなし112111111"/>
    <w:next w:val="a4"/>
    <w:uiPriority w:val="99"/>
    <w:semiHidden/>
    <w:unhideWhenUsed/>
    <w:rsid w:val="003059B0"/>
  </w:style>
  <w:style w:type="numbering" w:customStyle="1" w:styleId="1121111112">
    <w:name w:val="无列表112111111"/>
    <w:next w:val="a4"/>
    <w:semiHidden/>
    <w:rsid w:val="003059B0"/>
  </w:style>
  <w:style w:type="numbering" w:customStyle="1" w:styleId="NoList212111111">
    <w:name w:val="No List212111111"/>
    <w:next w:val="a4"/>
    <w:semiHidden/>
    <w:rsid w:val="003059B0"/>
  </w:style>
  <w:style w:type="numbering" w:customStyle="1" w:styleId="NoList312111111">
    <w:name w:val="No List312111111"/>
    <w:next w:val="a4"/>
    <w:uiPriority w:val="99"/>
    <w:semiHidden/>
    <w:rsid w:val="003059B0"/>
  </w:style>
  <w:style w:type="numbering" w:customStyle="1" w:styleId="NoList1112111111">
    <w:name w:val="No List1112111111"/>
    <w:next w:val="a4"/>
    <w:uiPriority w:val="99"/>
    <w:semiHidden/>
    <w:unhideWhenUsed/>
    <w:rsid w:val="003059B0"/>
  </w:style>
  <w:style w:type="numbering" w:customStyle="1" w:styleId="122111111">
    <w:name w:val="無清單122111111"/>
    <w:next w:val="a4"/>
    <w:uiPriority w:val="99"/>
    <w:semiHidden/>
    <w:unhideWhenUsed/>
    <w:rsid w:val="003059B0"/>
  </w:style>
  <w:style w:type="numbering" w:customStyle="1" w:styleId="1112111111">
    <w:name w:val="無清單1112111111"/>
    <w:next w:val="a4"/>
    <w:uiPriority w:val="99"/>
    <w:semiHidden/>
    <w:unhideWhenUsed/>
    <w:rsid w:val="003059B0"/>
  </w:style>
  <w:style w:type="numbering" w:customStyle="1" w:styleId="12211110">
    <w:name w:val="无列表1221111"/>
    <w:next w:val="a4"/>
    <w:semiHidden/>
    <w:rsid w:val="003059B0"/>
  </w:style>
  <w:style w:type="numbering" w:customStyle="1" w:styleId="NoList101">
    <w:name w:val="No List101"/>
    <w:next w:val="a4"/>
    <w:uiPriority w:val="99"/>
    <w:semiHidden/>
    <w:unhideWhenUsed/>
    <w:rsid w:val="003059B0"/>
  </w:style>
  <w:style w:type="numbering" w:customStyle="1" w:styleId="NoList181">
    <w:name w:val="No List181"/>
    <w:next w:val="a4"/>
    <w:uiPriority w:val="99"/>
    <w:semiHidden/>
    <w:unhideWhenUsed/>
    <w:rsid w:val="003059B0"/>
  </w:style>
  <w:style w:type="numbering" w:customStyle="1" w:styleId="1711">
    <w:name w:val="リストなし171"/>
    <w:next w:val="a4"/>
    <w:uiPriority w:val="99"/>
    <w:semiHidden/>
    <w:unhideWhenUsed/>
    <w:rsid w:val="003059B0"/>
  </w:style>
  <w:style w:type="numbering" w:customStyle="1" w:styleId="1712">
    <w:name w:val="无列表171"/>
    <w:next w:val="a4"/>
    <w:semiHidden/>
    <w:rsid w:val="003059B0"/>
  </w:style>
  <w:style w:type="numbering" w:customStyle="1" w:styleId="NoList271">
    <w:name w:val="No List271"/>
    <w:next w:val="a4"/>
    <w:semiHidden/>
    <w:rsid w:val="0030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8328</Words>
  <Characters>47473</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cp:lastModifiedBy>SAMSUNG</cp:lastModifiedBy>
  <cp:revision>3</cp:revision>
  <cp:lastPrinted>1900-01-01T00:00:00Z</cp:lastPrinted>
  <dcterms:created xsi:type="dcterms:W3CDTF">2024-05-21T01:14:00Z</dcterms:created>
  <dcterms:modified xsi:type="dcterms:W3CDTF">2024-05-21T01:18:00Z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