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2D1E6B45" w:rsidR="001E41F3" w:rsidRDefault="001E41F3">
      <w:pPr>
        <w:pStyle w:val="CRCoverPage"/>
        <w:tabs>
          <w:tab w:val="right" w:pos="9639"/>
        </w:tabs>
        <w:spacing w:after="0"/>
        <w:rPr>
          <w:b/>
          <w:i/>
          <w:noProof/>
          <w:sz w:val="28"/>
        </w:rPr>
      </w:pPr>
      <w:r>
        <w:rPr>
          <w:b/>
          <w:noProof/>
          <w:sz w:val="24"/>
        </w:rPr>
        <w:t>3GPP TSG-</w:t>
      </w:r>
      <w:fldSimple w:instr=" DOCPROPERTY  TSG/WGRef  \* MERGEFORMAT ">
        <w:r w:rsidR="009546AF" w:rsidRPr="009546AF">
          <w:rPr>
            <w:b/>
            <w:noProof/>
            <w:sz w:val="24"/>
          </w:rPr>
          <w:t>RAN WG4</w:t>
        </w:r>
      </w:fldSimple>
      <w:r w:rsidR="00C66BA2">
        <w:rPr>
          <w:b/>
          <w:noProof/>
          <w:sz w:val="24"/>
        </w:rPr>
        <w:t xml:space="preserve"> </w:t>
      </w:r>
      <w:r>
        <w:rPr>
          <w:b/>
          <w:noProof/>
          <w:sz w:val="24"/>
        </w:rPr>
        <w:t>Meeting #</w:t>
      </w:r>
      <w:fldSimple w:instr=" DOCPROPERTY  MtgSeq  \* MERGEFORMAT ">
        <w:r w:rsidR="009546AF" w:rsidRPr="009546AF">
          <w:rPr>
            <w:b/>
            <w:noProof/>
            <w:sz w:val="24"/>
          </w:rPr>
          <w:t>111</w:t>
        </w:r>
      </w:fldSimple>
      <w:r>
        <w:rPr>
          <w:b/>
          <w:i/>
          <w:noProof/>
          <w:sz w:val="28"/>
        </w:rPr>
        <w:tab/>
      </w:r>
      <w:fldSimple w:instr=" DOCPROPERTY  Tdoc#  \* MERGEFORMAT ">
        <w:r w:rsidR="005D2D6C" w:rsidRPr="005D2D6C">
          <w:rPr>
            <w:b/>
            <w:noProof/>
            <w:sz w:val="28"/>
          </w:rPr>
          <w:t>R4-2409839</w:t>
        </w:r>
      </w:fldSimple>
    </w:p>
    <w:p w14:paraId="7CB45193" w14:textId="48AF4526" w:rsidR="001E41F3" w:rsidRDefault="002F6305" w:rsidP="005E2C44">
      <w:pPr>
        <w:pStyle w:val="CRCoverPage"/>
        <w:outlineLvl w:val="0"/>
        <w:rPr>
          <w:b/>
          <w:noProof/>
          <w:sz w:val="24"/>
        </w:rPr>
      </w:pPr>
      <w:fldSimple w:instr=" DOCPROPERTY  Location  \* MERGEFORMAT ">
        <w:r w:rsidR="009546AF" w:rsidRPr="009546AF">
          <w:rPr>
            <w:b/>
            <w:noProof/>
            <w:sz w:val="24"/>
          </w:rPr>
          <w:t>Fukuoka</w:t>
        </w:r>
      </w:fldSimple>
      <w:r w:rsidR="001E41F3">
        <w:rPr>
          <w:b/>
          <w:noProof/>
          <w:sz w:val="24"/>
        </w:rPr>
        <w:t xml:space="preserve">, </w:t>
      </w:r>
      <w:fldSimple w:instr=" DOCPROPERTY  Country  \* MERGEFORMAT ">
        <w:r w:rsidR="009546AF" w:rsidRPr="009546AF">
          <w:rPr>
            <w:b/>
            <w:noProof/>
            <w:sz w:val="24"/>
          </w:rPr>
          <w:t>Japan</w:t>
        </w:r>
      </w:fldSimple>
      <w:r w:rsidR="001E41F3">
        <w:rPr>
          <w:b/>
          <w:noProof/>
          <w:sz w:val="24"/>
        </w:rPr>
        <w:t xml:space="preserve">, </w:t>
      </w:r>
      <w:r w:rsidR="00B95243" w:rsidRPr="00B411D7">
        <w:rPr>
          <w:b/>
          <w:sz w:val="24"/>
          <w:szCs w:val="24"/>
        </w:rPr>
        <w:fldChar w:fldCharType="begin"/>
      </w:r>
      <w:r w:rsidR="00B95243" w:rsidRPr="00B411D7">
        <w:rPr>
          <w:b/>
          <w:sz w:val="24"/>
          <w:szCs w:val="24"/>
        </w:rPr>
        <w:instrText xml:space="preserve"> DOCPROPERTY  StartDate  \* MERGEFORMAT </w:instrText>
      </w:r>
      <w:r w:rsidR="00B95243" w:rsidRPr="00B411D7">
        <w:rPr>
          <w:b/>
          <w:sz w:val="24"/>
          <w:szCs w:val="24"/>
        </w:rPr>
        <w:fldChar w:fldCharType="separate"/>
      </w:r>
      <w:r w:rsidR="009546AF">
        <w:rPr>
          <w:b/>
          <w:noProof/>
          <w:sz w:val="24"/>
          <w:szCs w:val="24"/>
        </w:rPr>
        <w:t>20</w:t>
      </w:r>
      <w:r w:rsidR="00B95243" w:rsidRPr="00B411D7">
        <w:rPr>
          <w:b/>
          <w:noProof/>
          <w:sz w:val="24"/>
          <w:szCs w:val="24"/>
        </w:rPr>
        <w:fldChar w:fldCharType="end"/>
      </w:r>
      <w:r w:rsidR="00547111" w:rsidRPr="00B411D7">
        <w:rPr>
          <w:b/>
          <w:noProof/>
          <w:sz w:val="24"/>
          <w:szCs w:val="24"/>
        </w:rPr>
        <w:t xml:space="preserve"> </w:t>
      </w:r>
      <w:r w:rsidR="00547111">
        <w:rPr>
          <w:b/>
          <w:noProof/>
          <w:sz w:val="24"/>
        </w:rPr>
        <w:t xml:space="preserve">- </w:t>
      </w:r>
      <w:fldSimple w:instr=" DOCPROPERTY  EndDate  \* MERGEFORMAT ">
        <w:r w:rsidR="009546AF" w:rsidRPr="009546AF">
          <w:rPr>
            <w:b/>
            <w:noProof/>
            <w:sz w:val="24"/>
          </w:rPr>
          <w:t>24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1C7D1FF" w:rsidR="001E41F3" w:rsidRPr="00410371" w:rsidRDefault="002F6305" w:rsidP="00B411D7">
            <w:pPr>
              <w:pStyle w:val="CRCoverPage"/>
              <w:spacing w:after="0"/>
              <w:jc w:val="center"/>
              <w:rPr>
                <w:b/>
                <w:noProof/>
                <w:sz w:val="28"/>
              </w:rPr>
            </w:pPr>
            <w:fldSimple w:instr=" DOCPROPERTY  Spec#  \* MERGEFORMAT ">
              <w:r w:rsidR="009546AF" w:rsidRPr="009546AF">
                <w:rPr>
                  <w:b/>
                  <w:noProof/>
                  <w:sz w:val="28"/>
                </w:rPr>
                <w:t>38.101-4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AAC4976" w:rsidR="001E41F3" w:rsidRPr="00410371" w:rsidRDefault="002F6305" w:rsidP="00B411D7">
            <w:pPr>
              <w:pStyle w:val="CRCoverPage"/>
              <w:spacing w:after="0"/>
              <w:jc w:val="center"/>
              <w:rPr>
                <w:noProof/>
              </w:rPr>
            </w:pPr>
            <w:fldSimple w:instr=" DOCPROPERTY  Cr#  \* MERGEFORMAT ">
              <w:r w:rsidR="009546AF" w:rsidRPr="009546AF">
                <w:rPr>
                  <w:b/>
                  <w:noProof/>
                  <w:sz w:val="28"/>
                </w:rPr>
                <w:t>Draft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3EAD4D9" w:rsidR="001E41F3" w:rsidRPr="00410371" w:rsidRDefault="002F6305" w:rsidP="00E13F3D">
            <w:pPr>
              <w:pStyle w:val="CRCoverPage"/>
              <w:spacing w:after="0"/>
              <w:jc w:val="center"/>
              <w:rPr>
                <w:b/>
                <w:noProof/>
              </w:rPr>
            </w:pPr>
            <w:fldSimple w:instr=" DOCPROPERTY  Revision  \* MERGEFORMAT ">
              <w:r w:rsidR="009546AF" w:rsidRPr="009546AF">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00225A1" w:rsidR="001E41F3" w:rsidRPr="00410371" w:rsidRDefault="002F6305">
            <w:pPr>
              <w:pStyle w:val="CRCoverPage"/>
              <w:spacing w:after="0"/>
              <w:jc w:val="center"/>
              <w:rPr>
                <w:noProof/>
                <w:sz w:val="28"/>
              </w:rPr>
            </w:pPr>
            <w:fldSimple w:instr=" DOCPROPERTY  Version  \* MERGEFORMAT ">
              <w:r w:rsidR="009546AF" w:rsidRPr="009546AF">
                <w:rPr>
                  <w:b/>
                  <w:noProof/>
                  <w:sz w:val="28"/>
                </w:rPr>
                <w:t>18.3.0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528D841"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2EA87E1" w:rsidR="00F25D98" w:rsidRDefault="005647B3"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A6BA99E" w:rsidR="00F25D98" w:rsidRDefault="00F25D98" w:rsidP="001E41F3">
            <w:pPr>
              <w:pStyle w:val="CRCoverPage"/>
              <w:spacing w:after="0"/>
              <w:jc w:val="center"/>
              <w:rPr>
                <w:b/>
                <w:caps/>
                <w:noProof/>
                <w:lang w:eastAsia="zh-CN"/>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003594B" w:rsidR="001E41F3" w:rsidRDefault="002F6305">
            <w:pPr>
              <w:pStyle w:val="CRCoverPage"/>
              <w:spacing w:after="0"/>
              <w:ind w:left="100"/>
              <w:rPr>
                <w:noProof/>
              </w:rPr>
            </w:pPr>
            <w:fldSimple w:instr=" DOCPROPERTY  CrTitle  \* MERGEFORMAT ">
              <w:r w:rsidR="009546AF">
                <w:t>Draft CR on PDSCH requirement with multi-Rx reception for FR2 HST (TS38.101-4, Rel-18)</w:t>
              </w:r>
            </w:fldSimple>
          </w:p>
        </w:tc>
      </w:tr>
      <w:tr w:rsidR="001E41F3" w:rsidRPr="00B411D7"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6EF8C6C" w:rsidR="001E41F3" w:rsidRDefault="002F6305">
            <w:pPr>
              <w:pStyle w:val="CRCoverPage"/>
              <w:spacing w:after="0"/>
              <w:ind w:left="100"/>
              <w:rPr>
                <w:noProof/>
              </w:rPr>
            </w:pPr>
            <w:fldSimple w:instr=" DOCPROPERTY  SourceIfWg  \* MERGEFORMAT ">
              <w:r w:rsidR="009546AF">
                <w:rPr>
                  <w:noProof/>
                </w:rPr>
                <w:t>Huawei, HiSilicon</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C221AA0" w:rsidR="001E41F3" w:rsidRDefault="002F6305" w:rsidP="00547111">
            <w:pPr>
              <w:pStyle w:val="CRCoverPage"/>
              <w:spacing w:after="0"/>
              <w:ind w:left="100"/>
              <w:rPr>
                <w:noProof/>
              </w:rPr>
            </w:pPr>
            <w:fldSimple w:instr=" DOCPROPERTY  SourceIfTsg  \* MERGEFORMAT ">
              <w:r w:rsidR="009546AF">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E494816" w:rsidR="001E41F3" w:rsidRDefault="002F6305">
            <w:pPr>
              <w:pStyle w:val="CRCoverPage"/>
              <w:spacing w:after="0"/>
              <w:ind w:left="100"/>
              <w:rPr>
                <w:noProof/>
              </w:rPr>
            </w:pPr>
            <w:fldSimple w:instr=" DOCPROPERTY  RelatedWis  \* MERGEFORMAT ">
              <w:r w:rsidR="009546AF">
                <w:rPr>
                  <w:noProof/>
                </w:rPr>
                <w:t>NR_HST</w:t>
              </w:r>
              <w:r w:rsidR="009546AF">
                <w:t>_FR2_enh-Perf</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1E8B74A" w:rsidR="001E41F3" w:rsidRDefault="002F6305">
            <w:pPr>
              <w:pStyle w:val="CRCoverPage"/>
              <w:spacing w:after="0"/>
              <w:ind w:left="100"/>
              <w:rPr>
                <w:noProof/>
              </w:rPr>
            </w:pPr>
            <w:fldSimple w:instr=" DOCPROPERTY  ResDate  \* MERGEFORMAT ">
              <w:r w:rsidR="009546AF">
                <w:rPr>
                  <w:noProof/>
                </w:rPr>
                <w:t>2024-05-13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C32DD01" w:rsidR="001E41F3" w:rsidRDefault="002F6305" w:rsidP="00D24991">
            <w:pPr>
              <w:pStyle w:val="CRCoverPage"/>
              <w:spacing w:after="0"/>
              <w:ind w:left="100" w:right="-609"/>
              <w:rPr>
                <w:b/>
                <w:noProof/>
              </w:rPr>
            </w:pPr>
            <w:fldSimple w:instr=" DOCPROPERTY  Cat  \* MERGEFORMAT ">
              <w:r w:rsidR="009546AF" w:rsidRPr="009546AF">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F3F9492" w:rsidR="001E41F3" w:rsidRDefault="002F6305">
            <w:pPr>
              <w:pStyle w:val="CRCoverPage"/>
              <w:spacing w:after="0"/>
              <w:ind w:left="100"/>
              <w:rPr>
                <w:noProof/>
              </w:rPr>
            </w:pPr>
            <w:fldSimple w:instr=" DOCPROPERTY  Release  \* MERGEFORMAT ">
              <w:r w:rsidR="009546AF">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45339CC6"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005276E" w:rsidR="001E41F3" w:rsidRDefault="00051863">
            <w:pPr>
              <w:pStyle w:val="CRCoverPage"/>
              <w:spacing w:after="0"/>
              <w:ind w:left="100"/>
              <w:rPr>
                <w:noProof/>
                <w:lang w:eastAsia="zh-CN"/>
              </w:rPr>
            </w:pPr>
            <w:r w:rsidRPr="00051863">
              <w:rPr>
                <w:noProof/>
                <w:lang w:eastAsia="zh-CN"/>
              </w:rPr>
              <w:t>Introduce PDSCH requirement with multi-Rx reception.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9FF5401" w:rsidR="009403BC" w:rsidRPr="009403BC" w:rsidRDefault="00051863">
            <w:pPr>
              <w:pStyle w:val="CRCoverPage"/>
              <w:spacing w:after="0"/>
              <w:ind w:left="100"/>
              <w:rPr>
                <w:noProof/>
              </w:rPr>
            </w:pPr>
            <w:r w:rsidRPr="00051863">
              <w:rPr>
                <w:noProof/>
              </w:rPr>
              <w:t>For introducing PDSCH requirement with</w:t>
            </w:r>
            <w:bookmarkStart w:id="1" w:name="_GoBack"/>
            <w:bookmarkEnd w:id="1"/>
            <w:r w:rsidRPr="00051863">
              <w:rPr>
                <w:noProof/>
              </w:rPr>
              <w:t xml:space="preserve"> multi-Rx reception, add clause 7.2.2.2.</w:t>
            </w:r>
            <w:r>
              <w:rPr>
                <w:noProof/>
              </w:rPr>
              <w:t>6</w:t>
            </w:r>
            <w:r w:rsidRPr="00051863">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FF621AD" w:rsidR="001E41F3" w:rsidRDefault="00410BA3">
            <w:pPr>
              <w:pStyle w:val="CRCoverPage"/>
              <w:spacing w:after="0"/>
              <w:ind w:left="100"/>
              <w:rPr>
                <w:noProof/>
              </w:rPr>
            </w:pPr>
            <w:r w:rsidRPr="00410BA3">
              <w:rPr>
                <w:noProof/>
              </w:rPr>
              <w:t>There will be inconsist between specification and RAN4 agreements.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1063230" w:rsidR="001E41F3" w:rsidRDefault="00051863">
            <w:pPr>
              <w:pStyle w:val="CRCoverPage"/>
              <w:spacing w:after="0"/>
              <w:ind w:left="100"/>
              <w:rPr>
                <w:noProof/>
              </w:rPr>
            </w:pPr>
            <w:r w:rsidRPr="00051863">
              <w:rPr>
                <w:noProof/>
              </w:rPr>
              <w:t>7.2.2.2.</w:t>
            </w:r>
            <w:r>
              <w:rPr>
                <w:noProof/>
              </w:rPr>
              <w:t>6</w:t>
            </w:r>
            <w:r w:rsidRPr="00051863">
              <w:rPr>
                <w:noProof/>
              </w:rPr>
              <w:t xml:space="preserve"> (New clause)</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791E587" w:rsidR="001E41F3" w:rsidRDefault="00B411D7">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F56D502" w:rsidR="001E41F3" w:rsidRDefault="005647B3">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13699EC" w:rsidR="001E41F3" w:rsidRDefault="001E41F3">
            <w:pPr>
              <w:pStyle w:val="CRCoverPage"/>
              <w:spacing w:after="0"/>
              <w:jc w:val="center"/>
              <w:rPr>
                <w:b/>
                <w:caps/>
                <w:noProof/>
                <w:lang w:eastAsia="zh-CN"/>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9E5589C" w:rsidR="001E41F3" w:rsidRDefault="005647B3">
            <w:pPr>
              <w:pStyle w:val="CRCoverPage"/>
              <w:spacing w:after="0"/>
              <w:ind w:left="99"/>
              <w:rPr>
                <w:noProof/>
              </w:rPr>
            </w:pPr>
            <w:r w:rsidRPr="005647B3">
              <w:rPr>
                <w:noProof/>
              </w:rPr>
              <w:t>TS 38.521-4</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CD7F9AD" w:rsidR="001E41F3" w:rsidRDefault="00B411D7">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865316D" w14:textId="09ECDA1D" w:rsidR="00051863" w:rsidRDefault="00051863" w:rsidP="009403BC">
            <w:pPr>
              <w:pStyle w:val="CRCoverPage"/>
              <w:spacing w:after="0"/>
              <w:ind w:left="100"/>
              <w:rPr>
                <w:noProof/>
                <w:lang w:eastAsia="zh-CN"/>
              </w:rPr>
            </w:pPr>
            <w:r>
              <w:rPr>
                <w:rFonts w:hint="eastAsia"/>
                <w:noProof/>
                <w:lang w:eastAsia="zh-CN"/>
              </w:rPr>
              <w:t>B</w:t>
            </w:r>
            <w:r>
              <w:rPr>
                <w:noProof/>
                <w:lang w:eastAsia="zh-CN"/>
              </w:rPr>
              <w:t>ased on the draft big CR R4-</w:t>
            </w:r>
            <w:r w:rsidRPr="00051863">
              <w:rPr>
                <w:noProof/>
                <w:lang w:eastAsia="zh-CN"/>
              </w:rPr>
              <w:t>240</w:t>
            </w:r>
            <w:r w:rsidR="00B31428">
              <w:rPr>
                <w:noProof/>
                <w:lang w:eastAsia="zh-CN"/>
              </w:rPr>
              <w:t>5985</w:t>
            </w:r>
            <w:r>
              <w:rPr>
                <w:noProof/>
                <w:lang w:eastAsia="zh-CN"/>
              </w:rPr>
              <w:t>.</w:t>
            </w:r>
          </w:p>
          <w:p w14:paraId="00D3B8F7" w14:textId="449DE690" w:rsidR="001E41F3" w:rsidRDefault="00051863" w:rsidP="009403BC">
            <w:pPr>
              <w:pStyle w:val="CRCoverPage"/>
              <w:spacing w:after="0"/>
              <w:ind w:left="100"/>
              <w:rPr>
                <w:noProof/>
                <w:lang w:eastAsia="zh-CN"/>
              </w:rPr>
            </w:pPr>
            <w:r w:rsidRPr="00051863">
              <w:rPr>
                <w:noProof/>
                <w:lang w:eastAsia="zh-CN"/>
              </w:rPr>
              <w:t>New clause: 7.2.2.2.</w:t>
            </w:r>
            <w:r w:rsidR="006D568D">
              <w:rPr>
                <w:noProof/>
                <w:lang w:eastAsia="zh-CN"/>
              </w:rPr>
              <w:t>6</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3136109" w:rsidR="008863B9" w:rsidRDefault="00524102">
            <w:pPr>
              <w:pStyle w:val="CRCoverPage"/>
              <w:spacing w:after="0"/>
              <w:ind w:left="100"/>
              <w:rPr>
                <w:rFonts w:hint="eastAsia"/>
                <w:noProof/>
                <w:lang w:eastAsia="zh-CN"/>
              </w:rPr>
            </w:pPr>
            <w:r>
              <w:rPr>
                <w:noProof/>
                <w:lang w:eastAsia="zh-CN"/>
              </w:rPr>
              <w:t>Revision of R4-2408960</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945091">
          <w:headerReference w:type="even" r:id="rId12"/>
          <w:footnotePr>
            <w:numRestart w:val="eachSect"/>
          </w:footnotePr>
          <w:pgSz w:w="11907" w:h="16840" w:code="9"/>
          <w:pgMar w:top="1418" w:right="1134" w:bottom="1134" w:left="1134" w:header="680" w:footer="567" w:gutter="0"/>
          <w:cols w:space="720"/>
        </w:sectPr>
      </w:pPr>
    </w:p>
    <w:p w14:paraId="7F3DD565" w14:textId="013F46EE" w:rsidR="005A39F5" w:rsidRDefault="005A39F5" w:rsidP="005A39F5">
      <w:pPr>
        <w:overflowPunct w:val="0"/>
        <w:autoSpaceDE w:val="0"/>
        <w:autoSpaceDN w:val="0"/>
        <w:adjustRightInd w:val="0"/>
        <w:spacing w:before="240" w:after="60"/>
        <w:outlineLvl w:val="0"/>
        <w:rPr>
          <w:rFonts w:eastAsia="Times New Roman"/>
          <w:i/>
          <w:color w:val="FF0000"/>
          <w:highlight w:val="yellow"/>
          <w:lang w:val="nb-NO" w:eastAsia="en-GB"/>
        </w:rPr>
      </w:pPr>
      <w:r w:rsidRPr="005A39F5">
        <w:rPr>
          <w:rFonts w:eastAsia="Times New Roman"/>
          <w:i/>
          <w:color w:val="FF0000"/>
          <w:highlight w:val="yellow"/>
          <w:lang w:val="nb-NO" w:eastAsia="en-GB"/>
        </w:rPr>
        <w:lastRenderedPageBreak/>
        <w:t>&lt;START OF THE CHANGE 1&gt;</w:t>
      </w:r>
    </w:p>
    <w:p w14:paraId="2DB17855" w14:textId="77777777" w:rsidR="00F93DA1" w:rsidRPr="00F93DA1" w:rsidRDefault="00F93DA1" w:rsidP="00F93DA1">
      <w:pPr>
        <w:keepNext/>
        <w:keepLines/>
        <w:spacing w:before="120"/>
        <w:ind w:left="1701" w:hanging="1701"/>
        <w:outlineLvl w:val="4"/>
        <w:rPr>
          <w:ins w:id="2" w:author="Huawei" w:date="2024-05-06T15:57:00Z"/>
          <w:rFonts w:ascii="Arial" w:hAnsi="Arial"/>
          <w:sz w:val="22"/>
        </w:rPr>
      </w:pPr>
      <w:bookmarkStart w:id="3" w:name="_Toc124377318"/>
      <w:bookmarkStart w:id="4" w:name="_Toc123936303"/>
      <w:bookmarkStart w:id="5" w:name="_Toc114565991"/>
      <w:bookmarkStart w:id="6" w:name="_Toc107477134"/>
      <w:bookmarkStart w:id="7" w:name="_Toc107419838"/>
      <w:bookmarkStart w:id="8" w:name="_Toc107234868"/>
      <w:bookmarkStart w:id="9" w:name="_Toc107233253"/>
      <w:bookmarkStart w:id="10" w:name="_Toc106737486"/>
      <w:bookmarkStart w:id="11" w:name="_Toc106543388"/>
      <w:ins w:id="12" w:author="Huawei" w:date="2024-05-06T15:57:00Z">
        <w:r w:rsidRPr="00F93DA1">
          <w:rPr>
            <w:rFonts w:ascii="Arial" w:hAnsi="Arial"/>
            <w:sz w:val="22"/>
          </w:rPr>
          <w:t>7.2.2.2.6</w:t>
        </w:r>
        <w:r w:rsidRPr="00F93DA1">
          <w:rPr>
            <w:rFonts w:ascii="Arial" w:hAnsi="Arial"/>
            <w:sz w:val="22"/>
            <w:lang w:eastAsia="zh-CN"/>
          </w:rPr>
          <w:tab/>
        </w:r>
        <w:r w:rsidRPr="00F93DA1">
          <w:rPr>
            <w:rFonts w:ascii="Arial" w:hAnsi="Arial"/>
            <w:sz w:val="22"/>
          </w:rPr>
          <w:t>Minimum requirements for</w:t>
        </w:r>
        <w:bookmarkEnd w:id="3"/>
        <w:bookmarkEnd w:id="4"/>
        <w:bookmarkEnd w:id="5"/>
        <w:bookmarkEnd w:id="6"/>
        <w:bookmarkEnd w:id="7"/>
        <w:bookmarkEnd w:id="8"/>
        <w:bookmarkEnd w:id="9"/>
        <w:bookmarkEnd w:id="10"/>
        <w:bookmarkEnd w:id="11"/>
        <w:r w:rsidRPr="00F93DA1">
          <w:rPr>
            <w:rFonts w:ascii="Arial" w:hAnsi="Arial"/>
            <w:sz w:val="22"/>
          </w:rPr>
          <w:t xml:space="preserve"> multi-Rx simultaneous reception in FR2 HST-DPS </w:t>
        </w:r>
      </w:ins>
    </w:p>
    <w:p w14:paraId="0C621B3D" w14:textId="77777777" w:rsidR="00F93DA1" w:rsidRPr="00F93DA1" w:rsidRDefault="00F93DA1" w:rsidP="00F93DA1">
      <w:pPr>
        <w:rPr>
          <w:ins w:id="13" w:author="Huawei" w:date="2024-05-06T15:57:00Z"/>
        </w:rPr>
      </w:pPr>
      <w:ins w:id="14" w:author="Huawei" w:date="2024-05-06T15:57:00Z">
        <w:r w:rsidRPr="00F93DA1">
          <w:t xml:space="preserve">The performance requirements are specified in </w:t>
        </w:r>
        <w:r w:rsidRPr="00F93DA1">
          <w:rPr>
            <w:lang w:eastAsia="zh-CN"/>
          </w:rPr>
          <w:t>T</w:t>
        </w:r>
        <w:r w:rsidRPr="00F93DA1">
          <w:t xml:space="preserve">able 7.2.2.2.6-3, with the addition of test parameters in </w:t>
        </w:r>
        <w:r w:rsidRPr="00F93DA1">
          <w:rPr>
            <w:lang w:eastAsia="zh-CN"/>
          </w:rPr>
          <w:t>Table</w:t>
        </w:r>
        <w:r w:rsidRPr="00F93DA1">
          <w:t xml:space="preserve"> 7.2.2.2.6-2 and the downlink physical channel setup according to </w:t>
        </w:r>
        <w:r w:rsidRPr="00F93DA1">
          <w:rPr>
            <w:lang w:eastAsia="zh-CN"/>
          </w:rPr>
          <w:t>Annex C.5.1</w:t>
        </w:r>
        <w:r w:rsidRPr="00F93DA1">
          <w:t>.</w:t>
        </w:r>
      </w:ins>
    </w:p>
    <w:p w14:paraId="2ABBBC24" w14:textId="77777777" w:rsidR="00F93DA1" w:rsidRPr="00F93DA1" w:rsidRDefault="00F93DA1" w:rsidP="00F93DA1">
      <w:pPr>
        <w:rPr>
          <w:ins w:id="15" w:author="Huawei" w:date="2024-05-06T15:57:00Z"/>
          <w:lang w:eastAsia="zh-CN"/>
        </w:rPr>
      </w:pPr>
      <w:ins w:id="16" w:author="Huawei" w:date="2024-05-06T15:57:00Z">
        <w:r w:rsidRPr="00F93DA1">
          <w:t>The test purpose</w:t>
        </w:r>
        <w:r w:rsidRPr="00F93DA1">
          <w:rPr>
            <w:lang w:eastAsia="zh-CN"/>
          </w:rPr>
          <w:t>s</w:t>
        </w:r>
        <w:r w:rsidRPr="00F93DA1">
          <w:t xml:space="preserve"> are specified in Table 7.2.2.2.6-1</w:t>
        </w:r>
        <w:r w:rsidRPr="00F93DA1">
          <w:rPr>
            <w:lang w:eastAsia="zh-CN"/>
          </w:rPr>
          <w:t>.</w:t>
        </w:r>
      </w:ins>
    </w:p>
    <w:p w14:paraId="7F2D87C4" w14:textId="77777777" w:rsidR="00F93DA1" w:rsidRPr="00F93DA1" w:rsidRDefault="00F93DA1" w:rsidP="00F93DA1">
      <w:pPr>
        <w:keepNext/>
        <w:keepLines/>
        <w:spacing w:before="60"/>
        <w:jc w:val="center"/>
        <w:rPr>
          <w:ins w:id="17" w:author="Huawei" w:date="2024-05-06T15:57:00Z"/>
          <w:rFonts w:ascii="Arial" w:eastAsia="等线" w:hAnsi="Arial" w:cs="Arial"/>
          <w:b/>
          <w:lang w:val="fr-FR"/>
        </w:rPr>
      </w:pPr>
      <w:ins w:id="18" w:author="Huawei" w:date="2024-05-06T15:57:00Z">
        <w:r w:rsidRPr="00F93DA1">
          <w:rPr>
            <w:rFonts w:ascii="Arial" w:eastAsia="等线" w:hAnsi="Arial" w:cs="Arial"/>
            <w:b/>
            <w:lang w:val="fr-FR"/>
          </w:rPr>
          <w:t>Table 7.2.2.2.6-1</w:t>
        </w:r>
        <w:r w:rsidRPr="00F93DA1">
          <w:rPr>
            <w:rFonts w:ascii="Arial" w:eastAsia="等线" w:hAnsi="Arial" w:cs="Arial"/>
            <w:b/>
            <w:lang w:val="fr-FR" w:eastAsia="zh-CN"/>
          </w:rPr>
          <w:t>:</w:t>
        </w:r>
        <w:r w:rsidRPr="00F93DA1">
          <w:rPr>
            <w:rFonts w:ascii="Arial" w:eastAsia="等线" w:hAnsi="Arial" w:cs="Arial"/>
            <w:b/>
            <w:lang w:val="fr-FR"/>
          </w:rPr>
          <w:t xml:space="preserve"> Test purposes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7"/>
      </w:tblGrid>
      <w:tr w:rsidR="00F93DA1" w:rsidRPr="00F93DA1" w14:paraId="5FC461AC" w14:textId="77777777" w:rsidTr="005D2D6C">
        <w:trPr>
          <w:ins w:id="19" w:author="Huawei" w:date="2024-05-06T15:57:00Z"/>
        </w:trPr>
        <w:tc>
          <w:tcPr>
            <w:tcW w:w="4822" w:type="dxa"/>
            <w:tcBorders>
              <w:top w:val="single" w:sz="4" w:space="0" w:color="auto"/>
              <w:left w:val="single" w:sz="4" w:space="0" w:color="auto"/>
              <w:bottom w:val="single" w:sz="4" w:space="0" w:color="auto"/>
              <w:right w:val="single" w:sz="4" w:space="0" w:color="auto"/>
            </w:tcBorders>
            <w:hideMark/>
          </w:tcPr>
          <w:p w14:paraId="10BE707A" w14:textId="77777777" w:rsidR="00F93DA1" w:rsidRPr="00F93DA1" w:rsidRDefault="00F93DA1" w:rsidP="00F93DA1">
            <w:pPr>
              <w:keepNext/>
              <w:keepLines/>
              <w:spacing w:after="0"/>
              <w:jc w:val="center"/>
              <w:rPr>
                <w:ins w:id="20" w:author="Huawei" w:date="2024-05-06T15:57:00Z"/>
                <w:rFonts w:ascii="Arial" w:eastAsia="等线" w:hAnsi="Arial" w:cs="Arial"/>
                <w:b/>
                <w:sz w:val="18"/>
                <w:lang w:val="fr-FR"/>
              </w:rPr>
            </w:pPr>
            <w:ins w:id="21" w:author="Huawei" w:date="2024-05-06T15:57:00Z">
              <w:r w:rsidRPr="00F93DA1">
                <w:rPr>
                  <w:rFonts w:ascii="Arial" w:eastAsia="等线" w:hAnsi="Arial" w:cs="Arial"/>
                  <w:b/>
                  <w:sz w:val="18"/>
                  <w:lang w:val="fr-FR"/>
                </w:rPr>
                <w:t>Purpose</w:t>
              </w:r>
            </w:ins>
          </w:p>
        </w:tc>
        <w:tc>
          <w:tcPr>
            <w:tcW w:w="4807" w:type="dxa"/>
            <w:tcBorders>
              <w:top w:val="single" w:sz="4" w:space="0" w:color="auto"/>
              <w:left w:val="single" w:sz="4" w:space="0" w:color="auto"/>
              <w:bottom w:val="single" w:sz="4" w:space="0" w:color="auto"/>
              <w:right w:val="single" w:sz="4" w:space="0" w:color="auto"/>
            </w:tcBorders>
            <w:hideMark/>
          </w:tcPr>
          <w:p w14:paraId="74EDBEFA" w14:textId="77777777" w:rsidR="00F93DA1" w:rsidRPr="00F93DA1" w:rsidRDefault="00F93DA1" w:rsidP="00F93DA1">
            <w:pPr>
              <w:keepNext/>
              <w:keepLines/>
              <w:spacing w:after="0"/>
              <w:jc w:val="center"/>
              <w:rPr>
                <w:ins w:id="22" w:author="Huawei" w:date="2024-05-06T15:57:00Z"/>
                <w:rFonts w:ascii="Arial" w:eastAsia="等线" w:hAnsi="Arial" w:cs="Arial"/>
                <w:b/>
                <w:sz w:val="18"/>
                <w:lang w:val="fr-FR"/>
              </w:rPr>
            </w:pPr>
            <w:ins w:id="23" w:author="Huawei" w:date="2024-05-06T15:57:00Z">
              <w:r w:rsidRPr="00F93DA1">
                <w:rPr>
                  <w:rFonts w:ascii="Arial" w:eastAsia="等线" w:hAnsi="Arial" w:cs="Arial"/>
                  <w:b/>
                  <w:sz w:val="18"/>
                  <w:lang w:val="fr-FR"/>
                </w:rPr>
                <w:t>Test index</w:t>
              </w:r>
            </w:ins>
          </w:p>
        </w:tc>
      </w:tr>
      <w:tr w:rsidR="00F93DA1" w:rsidRPr="00F93DA1" w14:paraId="3360D67D" w14:textId="77777777" w:rsidTr="005D2D6C">
        <w:trPr>
          <w:ins w:id="24" w:author="Huawei" w:date="2024-05-06T15:57:00Z"/>
        </w:trPr>
        <w:tc>
          <w:tcPr>
            <w:tcW w:w="4822" w:type="dxa"/>
            <w:tcBorders>
              <w:top w:val="single" w:sz="4" w:space="0" w:color="auto"/>
              <w:left w:val="single" w:sz="4" w:space="0" w:color="auto"/>
              <w:bottom w:val="single" w:sz="4" w:space="0" w:color="auto"/>
              <w:right w:val="single" w:sz="4" w:space="0" w:color="auto"/>
            </w:tcBorders>
            <w:hideMark/>
          </w:tcPr>
          <w:p w14:paraId="0BE3F035" w14:textId="77777777" w:rsidR="00F93DA1" w:rsidRPr="00F93DA1" w:rsidRDefault="00F93DA1" w:rsidP="00F93DA1">
            <w:pPr>
              <w:keepNext/>
              <w:keepLines/>
              <w:spacing w:after="0"/>
              <w:rPr>
                <w:ins w:id="25" w:author="Huawei" w:date="2024-05-06T15:57:00Z"/>
                <w:rFonts w:ascii="Arial" w:eastAsia="等线" w:hAnsi="Arial" w:cs="Arial"/>
                <w:sz w:val="18"/>
                <w:lang w:val="fr-FR"/>
              </w:rPr>
            </w:pPr>
            <w:ins w:id="26" w:author="Huawei" w:date="2024-05-06T15:57:00Z">
              <w:r w:rsidRPr="00F93DA1">
                <w:rPr>
                  <w:rFonts w:ascii="Arial" w:eastAsia="等线" w:hAnsi="Arial" w:cs="Arial"/>
                  <w:sz w:val="18"/>
                  <w:lang w:val="fr-FR"/>
                </w:rPr>
                <w:t>Verify UE performance for multi-Rx simultaneous reception in FR2 HST-DPS scenario defined in [B.3.4.3] when UE is configured two different values of CORESETPoolIndex in ControlResourceSet and the UE receives multiple PDCCHs scheduling with fully-overlapping PDSCHs</w:t>
              </w:r>
            </w:ins>
          </w:p>
        </w:tc>
        <w:tc>
          <w:tcPr>
            <w:tcW w:w="4807" w:type="dxa"/>
            <w:tcBorders>
              <w:top w:val="single" w:sz="4" w:space="0" w:color="auto"/>
              <w:left w:val="single" w:sz="4" w:space="0" w:color="auto"/>
              <w:bottom w:val="single" w:sz="4" w:space="0" w:color="auto"/>
              <w:right w:val="single" w:sz="4" w:space="0" w:color="auto"/>
            </w:tcBorders>
            <w:hideMark/>
          </w:tcPr>
          <w:p w14:paraId="4282EA3C" w14:textId="77777777" w:rsidR="00F93DA1" w:rsidRPr="00F93DA1" w:rsidRDefault="00F93DA1" w:rsidP="00F93DA1">
            <w:pPr>
              <w:keepNext/>
              <w:keepLines/>
              <w:spacing w:after="0"/>
              <w:rPr>
                <w:ins w:id="27" w:author="Huawei" w:date="2024-05-06T15:57:00Z"/>
                <w:rFonts w:ascii="Arial" w:eastAsia="等线" w:hAnsi="Arial" w:cs="Arial"/>
                <w:sz w:val="18"/>
                <w:lang w:val="fr-FR"/>
              </w:rPr>
            </w:pPr>
            <w:ins w:id="28" w:author="Huawei" w:date="2024-05-06T15:57:00Z">
              <w:r w:rsidRPr="00F93DA1">
                <w:rPr>
                  <w:rFonts w:ascii="Arial" w:eastAsia="等线" w:hAnsi="Arial" w:cs="Arial"/>
                  <w:sz w:val="18"/>
                  <w:lang w:val="fr-FR"/>
                </w:rPr>
                <w:t>1-1</w:t>
              </w:r>
            </w:ins>
          </w:p>
        </w:tc>
      </w:tr>
    </w:tbl>
    <w:p w14:paraId="25115952" w14:textId="77777777" w:rsidR="00F93DA1" w:rsidRPr="00F93DA1" w:rsidRDefault="00F93DA1" w:rsidP="00F93DA1">
      <w:pPr>
        <w:keepNext/>
        <w:keepLines/>
        <w:spacing w:after="0"/>
        <w:rPr>
          <w:ins w:id="29" w:author="Huawei" w:date="2024-05-06T15:57:00Z"/>
          <w:rFonts w:ascii="Arial" w:hAnsi="Arial"/>
          <w:sz w:val="18"/>
        </w:rPr>
      </w:pPr>
    </w:p>
    <w:p w14:paraId="259C6573" w14:textId="77777777" w:rsidR="00F93DA1" w:rsidRPr="00F93DA1" w:rsidRDefault="00F93DA1" w:rsidP="00F93DA1">
      <w:pPr>
        <w:keepNext/>
        <w:keepLines/>
        <w:spacing w:before="60"/>
        <w:jc w:val="center"/>
        <w:rPr>
          <w:ins w:id="30" w:author="Huawei" w:date="2024-05-06T15:57:00Z"/>
          <w:rFonts w:ascii="Arial" w:eastAsia="等线" w:hAnsi="Arial" w:cs="Arial"/>
          <w:b/>
          <w:lang w:val="fr-FR"/>
        </w:rPr>
      </w:pPr>
      <w:ins w:id="31" w:author="Huawei" w:date="2024-05-06T15:57:00Z">
        <w:r w:rsidRPr="00F93DA1">
          <w:rPr>
            <w:rFonts w:ascii="Arial" w:eastAsia="等线" w:hAnsi="Arial" w:cs="Arial"/>
            <w:b/>
            <w:lang w:val="fr-FR"/>
          </w:rPr>
          <w:t>Table 7.2.2.2.6-2: Test parameters</w:t>
        </w:r>
      </w:ins>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1917"/>
        <w:gridCol w:w="2277"/>
        <w:gridCol w:w="633"/>
        <w:gridCol w:w="2486"/>
      </w:tblGrid>
      <w:tr w:rsidR="00F93DA1" w:rsidRPr="00F93DA1" w14:paraId="2567128D" w14:textId="77777777" w:rsidTr="005D2D6C">
        <w:trPr>
          <w:trHeight w:val="20"/>
          <w:ins w:id="32" w:author="Huawei" w:date="2024-05-06T15:57:00Z"/>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BECAB44" w14:textId="77777777" w:rsidR="00F93DA1" w:rsidRPr="00F93DA1" w:rsidRDefault="00F93DA1" w:rsidP="00F93DA1">
            <w:pPr>
              <w:keepNext/>
              <w:keepLines/>
              <w:spacing w:after="0"/>
              <w:jc w:val="center"/>
              <w:rPr>
                <w:ins w:id="33" w:author="Huawei" w:date="2024-05-06T15:57:00Z"/>
                <w:rFonts w:ascii="Arial" w:eastAsia="等线" w:hAnsi="Arial" w:cs="Arial"/>
                <w:b/>
                <w:sz w:val="18"/>
                <w:lang w:val="en-US" w:eastAsia="zh-CN"/>
              </w:rPr>
            </w:pPr>
            <w:bookmarkStart w:id="34" w:name="_Hlk92186407"/>
            <w:ins w:id="35" w:author="Huawei" w:date="2024-05-06T15:57:00Z">
              <w:r w:rsidRPr="00F93DA1">
                <w:rPr>
                  <w:rFonts w:ascii="Arial" w:eastAsia="等线" w:hAnsi="Arial" w:cs="Arial"/>
                  <w:b/>
                  <w:sz w:val="18"/>
                  <w:lang w:val="fr-FR" w:eastAsia="zh-CN"/>
                </w:rPr>
                <w:t>Parameter</w:t>
              </w:r>
            </w:ins>
          </w:p>
        </w:tc>
        <w:tc>
          <w:tcPr>
            <w:tcW w:w="0" w:type="auto"/>
            <w:tcBorders>
              <w:top w:val="single" w:sz="4" w:space="0" w:color="auto"/>
              <w:left w:val="single" w:sz="4" w:space="0" w:color="auto"/>
              <w:bottom w:val="single" w:sz="4" w:space="0" w:color="auto"/>
              <w:right w:val="single" w:sz="4" w:space="0" w:color="auto"/>
            </w:tcBorders>
            <w:hideMark/>
          </w:tcPr>
          <w:p w14:paraId="41733C46" w14:textId="77777777" w:rsidR="00F93DA1" w:rsidRPr="00F93DA1" w:rsidRDefault="00F93DA1" w:rsidP="00F93DA1">
            <w:pPr>
              <w:keepNext/>
              <w:keepLines/>
              <w:spacing w:after="0"/>
              <w:jc w:val="center"/>
              <w:rPr>
                <w:ins w:id="36" w:author="Huawei" w:date="2024-05-06T15:57:00Z"/>
                <w:rFonts w:ascii="Arial" w:eastAsia="等线" w:hAnsi="Arial" w:cs="Arial"/>
                <w:b/>
                <w:sz w:val="18"/>
                <w:lang w:eastAsia="zh-CN"/>
              </w:rPr>
            </w:pPr>
            <w:ins w:id="37" w:author="Huawei" w:date="2024-05-06T15:57:00Z">
              <w:r w:rsidRPr="00F93DA1">
                <w:rPr>
                  <w:rFonts w:ascii="Arial" w:eastAsia="等线" w:hAnsi="Arial" w:cs="Arial"/>
                  <w:b/>
                  <w:sz w:val="18"/>
                  <w:lang w:val="fr-FR" w:eastAsia="zh-CN"/>
                </w:rPr>
                <w:t>Unit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CDC2AE8" w14:textId="77777777" w:rsidR="00F93DA1" w:rsidRPr="00F93DA1" w:rsidRDefault="00F93DA1" w:rsidP="00F93DA1">
            <w:pPr>
              <w:keepNext/>
              <w:keepLines/>
              <w:spacing w:after="0"/>
              <w:jc w:val="center"/>
              <w:rPr>
                <w:ins w:id="38" w:author="Huawei" w:date="2024-05-06T15:57:00Z"/>
                <w:rFonts w:ascii="Arial" w:eastAsia="等线" w:hAnsi="Arial" w:cs="Arial"/>
                <w:b/>
                <w:sz w:val="18"/>
                <w:lang w:val="en-US" w:eastAsia="zh-CN"/>
              </w:rPr>
            </w:pPr>
            <w:ins w:id="39" w:author="Huawei" w:date="2024-05-06T15:57:00Z">
              <w:r w:rsidRPr="00F93DA1">
                <w:rPr>
                  <w:rFonts w:ascii="Arial" w:eastAsia="等线" w:hAnsi="Arial" w:cs="Arial"/>
                  <w:b/>
                  <w:sz w:val="18"/>
                  <w:lang w:val="fr-FR" w:eastAsia="zh-CN"/>
                </w:rPr>
                <w:t>Value</w:t>
              </w:r>
            </w:ins>
          </w:p>
        </w:tc>
      </w:tr>
      <w:tr w:rsidR="00F93DA1" w:rsidRPr="00F93DA1" w14:paraId="75B9B014" w14:textId="77777777" w:rsidTr="005D2D6C">
        <w:trPr>
          <w:trHeight w:val="20"/>
          <w:ins w:id="40" w:author="Huawei" w:date="2024-05-06T15:57:00Z"/>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E3F5FE5" w14:textId="77777777" w:rsidR="00F93DA1" w:rsidRPr="00F93DA1" w:rsidRDefault="00F93DA1" w:rsidP="00F93DA1">
            <w:pPr>
              <w:keepNext/>
              <w:keepLines/>
              <w:spacing w:after="0"/>
              <w:rPr>
                <w:ins w:id="41" w:author="Huawei" w:date="2024-05-06T15:57:00Z"/>
                <w:rFonts w:ascii="Arial" w:eastAsia="等线" w:hAnsi="Arial" w:cs="Arial"/>
                <w:sz w:val="18"/>
                <w:lang w:val="en-US" w:eastAsia="zh-CN"/>
              </w:rPr>
            </w:pPr>
            <w:ins w:id="42" w:author="Huawei" w:date="2024-05-06T15:57:00Z">
              <w:r w:rsidRPr="00F93DA1">
                <w:rPr>
                  <w:rFonts w:ascii="Arial" w:eastAsia="等线" w:hAnsi="Arial" w:cs="Arial"/>
                  <w:sz w:val="18"/>
                  <w:lang w:val="fr-FR" w:eastAsia="zh-CN"/>
                </w:rPr>
                <w:t>Duplex mode</w:t>
              </w:r>
            </w:ins>
          </w:p>
        </w:tc>
        <w:tc>
          <w:tcPr>
            <w:tcW w:w="0" w:type="auto"/>
            <w:tcBorders>
              <w:top w:val="single" w:sz="4" w:space="0" w:color="auto"/>
              <w:left w:val="single" w:sz="4" w:space="0" w:color="auto"/>
              <w:bottom w:val="single" w:sz="4" w:space="0" w:color="auto"/>
              <w:right w:val="single" w:sz="4" w:space="0" w:color="auto"/>
            </w:tcBorders>
          </w:tcPr>
          <w:p w14:paraId="604EC8A1" w14:textId="77777777" w:rsidR="00F93DA1" w:rsidRPr="00F93DA1" w:rsidRDefault="00F93DA1" w:rsidP="00F93DA1">
            <w:pPr>
              <w:keepNext/>
              <w:keepLines/>
              <w:spacing w:after="0"/>
              <w:jc w:val="center"/>
              <w:rPr>
                <w:ins w:id="43"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973ACD1" w14:textId="77777777" w:rsidR="00F93DA1" w:rsidRPr="00F93DA1" w:rsidRDefault="00F93DA1" w:rsidP="00F93DA1">
            <w:pPr>
              <w:keepNext/>
              <w:keepLines/>
              <w:spacing w:after="0"/>
              <w:jc w:val="center"/>
              <w:rPr>
                <w:ins w:id="44" w:author="Huawei" w:date="2024-05-06T15:57:00Z"/>
                <w:rFonts w:ascii="Arial" w:eastAsia="等线" w:hAnsi="Arial" w:cs="Arial"/>
                <w:sz w:val="18"/>
                <w:szCs w:val="18"/>
                <w:lang w:val="en-US" w:eastAsia="zh-CN"/>
              </w:rPr>
            </w:pPr>
            <w:ins w:id="45" w:author="Huawei" w:date="2024-05-06T15:57:00Z">
              <w:r w:rsidRPr="00F93DA1">
                <w:rPr>
                  <w:rFonts w:ascii="Arial" w:eastAsia="等线" w:hAnsi="Arial" w:cs="Arial"/>
                  <w:sz w:val="18"/>
                  <w:szCs w:val="18"/>
                  <w:lang w:val="fr-FR" w:eastAsia="zh-CN"/>
                </w:rPr>
                <w:t>TDD</w:t>
              </w:r>
            </w:ins>
          </w:p>
        </w:tc>
      </w:tr>
      <w:tr w:rsidR="00F93DA1" w:rsidRPr="00F93DA1" w14:paraId="77ECCD6E" w14:textId="77777777" w:rsidTr="005D2D6C">
        <w:trPr>
          <w:trHeight w:val="20"/>
          <w:ins w:id="46" w:author="Huawei" w:date="2024-05-06T15:57:00Z"/>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FA4ED84" w14:textId="77777777" w:rsidR="00F93DA1" w:rsidRPr="00F93DA1" w:rsidRDefault="00F93DA1" w:rsidP="00F93DA1">
            <w:pPr>
              <w:keepNext/>
              <w:keepLines/>
              <w:spacing w:after="0"/>
              <w:rPr>
                <w:ins w:id="47" w:author="Huawei" w:date="2024-05-06T15:57:00Z"/>
                <w:rFonts w:ascii="Arial" w:eastAsia="等线" w:hAnsi="Arial"/>
                <w:sz w:val="18"/>
                <w:lang w:val="en-US" w:eastAsia="zh-CN"/>
              </w:rPr>
            </w:pPr>
            <w:ins w:id="48" w:author="Huawei" w:date="2024-05-06T15:57:00Z">
              <w:r w:rsidRPr="00F93DA1">
                <w:rPr>
                  <w:rFonts w:ascii="Arial" w:eastAsia="等线" w:hAnsi="Arial" w:cs="Arial"/>
                  <w:sz w:val="18"/>
                  <w:lang w:val="fr-FR" w:eastAsia="zh-CN"/>
                </w:rPr>
                <w:t>Active DL BWP index</w:t>
              </w:r>
            </w:ins>
          </w:p>
        </w:tc>
        <w:tc>
          <w:tcPr>
            <w:tcW w:w="0" w:type="auto"/>
            <w:tcBorders>
              <w:top w:val="single" w:sz="4" w:space="0" w:color="auto"/>
              <w:left w:val="single" w:sz="4" w:space="0" w:color="auto"/>
              <w:bottom w:val="single" w:sz="4" w:space="0" w:color="auto"/>
              <w:right w:val="single" w:sz="4" w:space="0" w:color="auto"/>
            </w:tcBorders>
          </w:tcPr>
          <w:p w14:paraId="2538E3B4" w14:textId="77777777" w:rsidR="00F93DA1" w:rsidRPr="00F93DA1" w:rsidRDefault="00F93DA1" w:rsidP="00F93DA1">
            <w:pPr>
              <w:keepNext/>
              <w:keepLines/>
              <w:spacing w:after="0"/>
              <w:jc w:val="center"/>
              <w:rPr>
                <w:ins w:id="49"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28448E2" w14:textId="77777777" w:rsidR="00F93DA1" w:rsidRPr="00F93DA1" w:rsidRDefault="00F93DA1" w:rsidP="00F93DA1">
            <w:pPr>
              <w:keepNext/>
              <w:keepLines/>
              <w:spacing w:after="0"/>
              <w:jc w:val="center"/>
              <w:rPr>
                <w:ins w:id="50" w:author="Huawei" w:date="2024-05-06T15:57:00Z"/>
                <w:rFonts w:ascii="Arial" w:eastAsia="等线" w:hAnsi="Arial" w:cs="Arial"/>
                <w:sz w:val="18"/>
                <w:szCs w:val="18"/>
                <w:lang w:val="en-US" w:eastAsia="zh-CN"/>
              </w:rPr>
            </w:pPr>
            <w:ins w:id="51" w:author="Huawei" w:date="2024-05-06T15:57:00Z">
              <w:r w:rsidRPr="00F93DA1">
                <w:rPr>
                  <w:rFonts w:ascii="Arial" w:eastAsia="等线" w:hAnsi="Arial" w:cs="Arial"/>
                  <w:sz w:val="18"/>
                  <w:szCs w:val="18"/>
                  <w:lang w:val="fr-FR" w:eastAsia="zh-CN"/>
                </w:rPr>
                <w:t>1</w:t>
              </w:r>
            </w:ins>
          </w:p>
        </w:tc>
      </w:tr>
      <w:tr w:rsidR="00F93DA1" w:rsidRPr="00F93DA1" w14:paraId="678C0581" w14:textId="77777777" w:rsidTr="005D2D6C">
        <w:trPr>
          <w:trHeight w:val="20"/>
          <w:ins w:id="52" w:author="Huawei" w:date="2024-05-06T15:57:00Z"/>
        </w:trPr>
        <w:tc>
          <w:tcPr>
            <w:tcW w:w="0" w:type="auto"/>
            <w:tcBorders>
              <w:top w:val="single" w:sz="4" w:space="0" w:color="auto"/>
              <w:left w:val="single" w:sz="4" w:space="0" w:color="auto"/>
              <w:bottom w:val="single" w:sz="4" w:space="0" w:color="auto"/>
              <w:right w:val="single" w:sz="4" w:space="0" w:color="auto"/>
            </w:tcBorders>
            <w:vAlign w:val="center"/>
            <w:hideMark/>
          </w:tcPr>
          <w:p w14:paraId="5291F22A" w14:textId="77777777" w:rsidR="00F93DA1" w:rsidRPr="00F93DA1" w:rsidRDefault="00F93DA1" w:rsidP="00F93DA1">
            <w:pPr>
              <w:keepNext/>
              <w:keepLines/>
              <w:spacing w:after="0"/>
              <w:rPr>
                <w:ins w:id="53" w:author="Huawei" w:date="2024-05-06T15:57:00Z"/>
                <w:rFonts w:ascii="Arial" w:eastAsia="等线" w:hAnsi="Arial"/>
                <w:sz w:val="18"/>
                <w:lang w:val="en-US" w:eastAsia="zh-CN"/>
              </w:rPr>
            </w:pPr>
            <w:ins w:id="54" w:author="Huawei" w:date="2024-05-06T15:57:00Z">
              <w:r w:rsidRPr="00F93DA1">
                <w:rPr>
                  <w:rFonts w:ascii="Arial" w:eastAsia="等线" w:hAnsi="Arial" w:cs="Arial"/>
                  <w:sz w:val="18"/>
                  <w:lang w:val="fr-FR" w:eastAsia="zh-CN"/>
                </w:rPr>
                <w:t>PDCCH configuration</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404232D" w14:textId="77777777" w:rsidR="00F93DA1" w:rsidRPr="00F93DA1" w:rsidRDefault="00F93DA1" w:rsidP="00F93DA1">
            <w:pPr>
              <w:keepNext/>
              <w:keepLines/>
              <w:spacing w:after="0"/>
              <w:rPr>
                <w:ins w:id="55" w:author="Huawei" w:date="2024-05-06T15:57:00Z"/>
                <w:rFonts w:ascii="Arial" w:eastAsia="等线" w:hAnsi="Arial" w:cs="Arial"/>
                <w:sz w:val="18"/>
                <w:lang w:val="en-US" w:eastAsia="zh-CN"/>
              </w:rPr>
            </w:pPr>
            <w:ins w:id="56" w:author="Huawei" w:date="2024-05-06T15:57:00Z">
              <w:r w:rsidRPr="00F93DA1">
                <w:rPr>
                  <w:rFonts w:ascii="Arial" w:eastAsia="等线" w:hAnsi="Arial" w:cs="Arial"/>
                  <w:sz w:val="18"/>
                  <w:lang w:val="fr-FR" w:eastAsia="zh-CN"/>
                </w:rPr>
                <w:t>TCI state</w:t>
              </w:r>
            </w:ins>
          </w:p>
        </w:tc>
        <w:tc>
          <w:tcPr>
            <w:tcW w:w="0" w:type="auto"/>
            <w:tcBorders>
              <w:top w:val="single" w:sz="4" w:space="0" w:color="auto"/>
              <w:left w:val="single" w:sz="4" w:space="0" w:color="auto"/>
              <w:bottom w:val="single" w:sz="4" w:space="0" w:color="auto"/>
              <w:right w:val="single" w:sz="4" w:space="0" w:color="auto"/>
            </w:tcBorders>
          </w:tcPr>
          <w:p w14:paraId="6DC66118" w14:textId="77777777" w:rsidR="00F93DA1" w:rsidRPr="00F93DA1" w:rsidRDefault="00F93DA1" w:rsidP="00F93DA1">
            <w:pPr>
              <w:keepNext/>
              <w:keepLines/>
              <w:spacing w:after="0"/>
              <w:jc w:val="center"/>
              <w:rPr>
                <w:ins w:id="57"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E87B733" w14:textId="77777777" w:rsidR="00F93DA1" w:rsidRPr="00F93DA1" w:rsidRDefault="00F93DA1" w:rsidP="00F93DA1">
            <w:pPr>
              <w:keepNext/>
              <w:keepLines/>
              <w:spacing w:after="0"/>
              <w:jc w:val="center"/>
              <w:rPr>
                <w:ins w:id="58" w:author="Huawei" w:date="2024-05-06T15:57:00Z"/>
                <w:rFonts w:ascii="Arial" w:eastAsia="等线" w:hAnsi="Arial" w:cs="Arial"/>
                <w:sz w:val="18"/>
                <w:szCs w:val="18"/>
                <w:lang w:val="en-US" w:eastAsia="zh-CN"/>
              </w:rPr>
            </w:pPr>
            <w:ins w:id="59" w:author="Huawei" w:date="2024-05-06T15:57:00Z">
              <w:r w:rsidRPr="00F93DA1">
                <w:rPr>
                  <w:rFonts w:ascii="Arial" w:eastAsia="等线" w:hAnsi="Arial" w:cs="Arial"/>
                  <w:sz w:val="18"/>
                  <w:lang w:val="fr-FR"/>
                </w:rPr>
                <w:t>Note 1</w:t>
              </w:r>
            </w:ins>
          </w:p>
        </w:tc>
      </w:tr>
      <w:tr w:rsidR="00F93DA1" w:rsidRPr="00F93DA1" w14:paraId="3BC07F8A" w14:textId="77777777" w:rsidTr="005D2D6C">
        <w:trPr>
          <w:trHeight w:val="20"/>
          <w:ins w:id="60" w:author="Huawei" w:date="2024-05-06T15:57: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1BC07F3" w14:textId="77777777" w:rsidR="00F93DA1" w:rsidRPr="00F93DA1" w:rsidRDefault="00F93DA1" w:rsidP="00F93DA1">
            <w:pPr>
              <w:keepNext/>
              <w:keepLines/>
              <w:spacing w:after="0"/>
              <w:rPr>
                <w:ins w:id="61" w:author="Huawei" w:date="2024-05-06T15:57:00Z"/>
                <w:rFonts w:ascii="Arial" w:eastAsia="等线" w:hAnsi="Arial"/>
                <w:sz w:val="18"/>
                <w:lang w:val="en-US" w:eastAsia="zh-CN"/>
              </w:rPr>
            </w:pPr>
            <w:ins w:id="62" w:author="Huawei" w:date="2024-05-06T15:57:00Z">
              <w:r w:rsidRPr="00F93DA1">
                <w:rPr>
                  <w:rFonts w:ascii="Arial" w:eastAsia="等线" w:hAnsi="Arial" w:cs="Arial"/>
                  <w:sz w:val="18"/>
                  <w:lang w:val="fr-FR" w:eastAsia="zh-CN"/>
                </w:rPr>
                <w:t>PDSCH configuration</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5899FD7" w14:textId="77777777" w:rsidR="00F93DA1" w:rsidRPr="00F93DA1" w:rsidRDefault="00F93DA1" w:rsidP="00F93DA1">
            <w:pPr>
              <w:keepNext/>
              <w:keepLines/>
              <w:spacing w:after="0"/>
              <w:rPr>
                <w:ins w:id="63" w:author="Huawei" w:date="2024-05-06T15:57:00Z"/>
                <w:rFonts w:ascii="Arial" w:eastAsia="等线" w:hAnsi="Arial" w:cs="Arial"/>
                <w:sz w:val="18"/>
                <w:lang w:val="en-US" w:eastAsia="zh-CN"/>
              </w:rPr>
            </w:pPr>
            <w:ins w:id="64" w:author="Huawei" w:date="2024-05-06T15:57:00Z">
              <w:r w:rsidRPr="00F93DA1">
                <w:rPr>
                  <w:rFonts w:ascii="Arial" w:eastAsia="等线" w:hAnsi="Arial" w:cs="Arial"/>
                  <w:sz w:val="18"/>
                  <w:lang w:val="fr-FR" w:eastAsia="zh-CN"/>
                </w:rPr>
                <w:t>Mapping type</w:t>
              </w:r>
            </w:ins>
          </w:p>
        </w:tc>
        <w:tc>
          <w:tcPr>
            <w:tcW w:w="0" w:type="auto"/>
            <w:tcBorders>
              <w:top w:val="single" w:sz="4" w:space="0" w:color="auto"/>
              <w:left w:val="single" w:sz="4" w:space="0" w:color="auto"/>
              <w:bottom w:val="single" w:sz="4" w:space="0" w:color="auto"/>
              <w:right w:val="single" w:sz="4" w:space="0" w:color="auto"/>
            </w:tcBorders>
          </w:tcPr>
          <w:p w14:paraId="2BC5B52E" w14:textId="77777777" w:rsidR="00F93DA1" w:rsidRPr="00F93DA1" w:rsidRDefault="00F93DA1" w:rsidP="00F93DA1">
            <w:pPr>
              <w:keepNext/>
              <w:keepLines/>
              <w:spacing w:after="0"/>
              <w:jc w:val="center"/>
              <w:rPr>
                <w:ins w:id="65"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AC4676C" w14:textId="77777777" w:rsidR="00F93DA1" w:rsidRPr="00F93DA1" w:rsidRDefault="00F93DA1" w:rsidP="00F93DA1">
            <w:pPr>
              <w:keepNext/>
              <w:keepLines/>
              <w:spacing w:after="0"/>
              <w:jc w:val="center"/>
              <w:rPr>
                <w:ins w:id="66" w:author="Huawei" w:date="2024-05-06T15:57:00Z"/>
                <w:rFonts w:ascii="Arial" w:eastAsia="等线" w:hAnsi="Arial" w:cs="Arial"/>
                <w:sz w:val="18"/>
                <w:szCs w:val="18"/>
                <w:lang w:val="en-US" w:eastAsia="zh-CN"/>
              </w:rPr>
            </w:pPr>
            <w:ins w:id="67" w:author="Huawei" w:date="2024-05-06T15:57:00Z">
              <w:r w:rsidRPr="00F93DA1">
                <w:rPr>
                  <w:rFonts w:ascii="Arial" w:eastAsia="等线" w:hAnsi="Arial" w:cs="Arial"/>
                  <w:sz w:val="18"/>
                  <w:szCs w:val="18"/>
                  <w:lang w:val="fr-FR" w:eastAsia="zh-CN"/>
                </w:rPr>
                <w:t>Type A</w:t>
              </w:r>
            </w:ins>
          </w:p>
        </w:tc>
      </w:tr>
      <w:tr w:rsidR="00F93DA1" w:rsidRPr="00F93DA1" w14:paraId="00CD5B49" w14:textId="77777777" w:rsidTr="005D2D6C">
        <w:trPr>
          <w:trHeight w:val="20"/>
          <w:ins w:id="68"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E99AC9" w14:textId="77777777" w:rsidR="00F93DA1" w:rsidRPr="00F93DA1" w:rsidRDefault="00F93DA1" w:rsidP="00F93DA1">
            <w:pPr>
              <w:spacing w:after="0"/>
              <w:rPr>
                <w:ins w:id="69" w:author="Huawei" w:date="2024-05-06T15:57:00Z"/>
                <w:rFonts w:ascii="Arial"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6E40010" w14:textId="77777777" w:rsidR="00F93DA1" w:rsidRPr="00F93DA1" w:rsidRDefault="00F93DA1" w:rsidP="00F93DA1">
            <w:pPr>
              <w:keepNext/>
              <w:keepLines/>
              <w:spacing w:after="0"/>
              <w:rPr>
                <w:ins w:id="70" w:author="Huawei" w:date="2024-05-06T15:57:00Z"/>
                <w:rFonts w:ascii="Arial" w:eastAsia="等线" w:hAnsi="Arial"/>
                <w:sz w:val="18"/>
                <w:lang w:val="en-US" w:eastAsia="zh-CN"/>
              </w:rPr>
            </w:pPr>
            <w:ins w:id="71" w:author="Huawei" w:date="2024-05-06T15:57:00Z">
              <w:r w:rsidRPr="00F93DA1">
                <w:rPr>
                  <w:rFonts w:ascii="Arial" w:eastAsia="等线" w:hAnsi="Arial" w:cs="Arial"/>
                  <w:sz w:val="18"/>
                  <w:lang w:val="fr-FR" w:eastAsia="zh-CN"/>
                </w:rPr>
                <w:t>k0</w:t>
              </w:r>
            </w:ins>
          </w:p>
        </w:tc>
        <w:tc>
          <w:tcPr>
            <w:tcW w:w="0" w:type="auto"/>
            <w:tcBorders>
              <w:top w:val="single" w:sz="4" w:space="0" w:color="auto"/>
              <w:left w:val="single" w:sz="4" w:space="0" w:color="auto"/>
              <w:bottom w:val="single" w:sz="4" w:space="0" w:color="auto"/>
              <w:right w:val="single" w:sz="4" w:space="0" w:color="auto"/>
            </w:tcBorders>
          </w:tcPr>
          <w:p w14:paraId="63E346FE" w14:textId="77777777" w:rsidR="00F93DA1" w:rsidRPr="00F93DA1" w:rsidRDefault="00F93DA1" w:rsidP="00F93DA1">
            <w:pPr>
              <w:keepNext/>
              <w:keepLines/>
              <w:spacing w:after="0"/>
              <w:jc w:val="center"/>
              <w:rPr>
                <w:ins w:id="72"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1276EAB" w14:textId="77777777" w:rsidR="00F93DA1" w:rsidRPr="00F93DA1" w:rsidRDefault="00F93DA1" w:rsidP="00F93DA1">
            <w:pPr>
              <w:keepNext/>
              <w:keepLines/>
              <w:spacing w:after="0"/>
              <w:jc w:val="center"/>
              <w:rPr>
                <w:ins w:id="73" w:author="Huawei" w:date="2024-05-06T15:57:00Z"/>
                <w:rFonts w:ascii="Arial" w:eastAsia="等线" w:hAnsi="Arial" w:cs="Arial"/>
                <w:sz w:val="18"/>
                <w:szCs w:val="18"/>
                <w:lang w:val="en-US" w:eastAsia="zh-CN"/>
              </w:rPr>
            </w:pPr>
            <w:ins w:id="74" w:author="Huawei" w:date="2024-05-06T15:57:00Z">
              <w:r w:rsidRPr="00F93DA1">
                <w:rPr>
                  <w:rFonts w:ascii="Arial" w:eastAsia="等线" w:hAnsi="Arial" w:cs="Arial"/>
                  <w:sz w:val="18"/>
                  <w:szCs w:val="18"/>
                  <w:lang w:val="fr-FR" w:eastAsia="zh-CN"/>
                </w:rPr>
                <w:t>0</w:t>
              </w:r>
            </w:ins>
          </w:p>
        </w:tc>
      </w:tr>
      <w:tr w:rsidR="00F93DA1" w:rsidRPr="00F93DA1" w14:paraId="62CE6AD7" w14:textId="77777777" w:rsidTr="005D2D6C">
        <w:trPr>
          <w:trHeight w:val="20"/>
          <w:ins w:id="75"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33A5BB" w14:textId="77777777" w:rsidR="00F93DA1" w:rsidRPr="00F93DA1" w:rsidRDefault="00F93DA1" w:rsidP="00F93DA1">
            <w:pPr>
              <w:spacing w:after="0"/>
              <w:rPr>
                <w:ins w:id="76" w:author="Huawei" w:date="2024-05-06T15:57:00Z"/>
                <w:rFonts w:ascii="Arial"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569E934" w14:textId="77777777" w:rsidR="00F93DA1" w:rsidRPr="00F93DA1" w:rsidRDefault="00F93DA1" w:rsidP="00F93DA1">
            <w:pPr>
              <w:keepNext/>
              <w:keepLines/>
              <w:spacing w:after="0"/>
              <w:rPr>
                <w:ins w:id="77" w:author="Huawei" w:date="2024-05-06T15:57:00Z"/>
                <w:rFonts w:ascii="Arial" w:eastAsia="等线" w:hAnsi="Arial"/>
                <w:sz w:val="18"/>
                <w:lang w:val="en-US" w:eastAsia="zh-CN"/>
              </w:rPr>
            </w:pPr>
            <w:ins w:id="78" w:author="Huawei" w:date="2024-05-06T15:57:00Z">
              <w:r w:rsidRPr="00F93DA1">
                <w:rPr>
                  <w:rFonts w:ascii="Arial" w:eastAsia="等线" w:hAnsi="Arial" w:cs="Arial"/>
                  <w:sz w:val="18"/>
                  <w:lang w:val="fr-FR" w:eastAsia="zh-CN"/>
                </w:rPr>
                <w:t>Starting symbol (S)</w:t>
              </w:r>
            </w:ins>
          </w:p>
        </w:tc>
        <w:tc>
          <w:tcPr>
            <w:tcW w:w="0" w:type="auto"/>
            <w:tcBorders>
              <w:top w:val="single" w:sz="4" w:space="0" w:color="auto"/>
              <w:left w:val="single" w:sz="4" w:space="0" w:color="auto"/>
              <w:bottom w:val="single" w:sz="4" w:space="0" w:color="auto"/>
              <w:right w:val="single" w:sz="4" w:space="0" w:color="auto"/>
            </w:tcBorders>
          </w:tcPr>
          <w:p w14:paraId="1B242EE8" w14:textId="77777777" w:rsidR="00F93DA1" w:rsidRPr="00F93DA1" w:rsidRDefault="00F93DA1" w:rsidP="00F93DA1">
            <w:pPr>
              <w:keepNext/>
              <w:keepLines/>
              <w:spacing w:after="0"/>
              <w:jc w:val="center"/>
              <w:rPr>
                <w:ins w:id="79"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6284AE7" w14:textId="77777777" w:rsidR="00F93DA1" w:rsidRPr="00F93DA1" w:rsidRDefault="00F93DA1" w:rsidP="00F93DA1">
            <w:pPr>
              <w:keepNext/>
              <w:keepLines/>
              <w:spacing w:after="0"/>
              <w:jc w:val="center"/>
              <w:rPr>
                <w:ins w:id="80" w:author="Huawei" w:date="2024-05-06T15:57:00Z"/>
                <w:rFonts w:ascii="Arial" w:eastAsia="等线" w:hAnsi="Arial" w:cs="Arial"/>
                <w:sz w:val="18"/>
                <w:szCs w:val="18"/>
                <w:lang w:val="en-US" w:eastAsia="zh-CN"/>
              </w:rPr>
            </w:pPr>
            <w:ins w:id="81" w:author="Huawei" w:date="2024-05-06T15:57:00Z">
              <w:r w:rsidRPr="00F93DA1">
                <w:rPr>
                  <w:rFonts w:ascii="Arial" w:eastAsia="等线" w:hAnsi="Arial" w:cs="Arial"/>
                  <w:sz w:val="18"/>
                  <w:szCs w:val="18"/>
                  <w:lang w:val="fr-FR" w:eastAsia="zh-CN"/>
                </w:rPr>
                <w:t>1</w:t>
              </w:r>
            </w:ins>
          </w:p>
        </w:tc>
      </w:tr>
      <w:tr w:rsidR="00F93DA1" w:rsidRPr="00F93DA1" w14:paraId="1F3F1C5A" w14:textId="77777777" w:rsidTr="005D2D6C">
        <w:trPr>
          <w:trHeight w:val="20"/>
          <w:ins w:id="82"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E59BAA" w14:textId="77777777" w:rsidR="00F93DA1" w:rsidRPr="00F93DA1" w:rsidRDefault="00F93DA1" w:rsidP="00F93DA1">
            <w:pPr>
              <w:spacing w:after="0"/>
              <w:rPr>
                <w:ins w:id="83" w:author="Huawei" w:date="2024-05-06T15:57:00Z"/>
                <w:rFonts w:ascii="Arial"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A918F44" w14:textId="77777777" w:rsidR="00F93DA1" w:rsidRPr="00F93DA1" w:rsidRDefault="00F93DA1" w:rsidP="00F93DA1">
            <w:pPr>
              <w:keepNext/>
              <w:keepLines/>
              <w:spacing w:after="0"/>
              <w:rPr>
                <w:ins w:id="84" w:author="Huawei" w:date="2024-05-06T15:57:00Z"/>
                <w:rFonts w:ascii="Arial" w:eastAsia="等线" w:hAnsi="Arial"/>
                <w:sz w:val="18"/>
                <w:lang w:val="en-US" w:eastAsia="zh-CN"/>
              </w:rPr>
            </w:pPr>
            <w:ins w:id="85" w:author="Huawei" w:date="2024-05-06T15:57:00Z">
              <w:r w:rsidRPr="00F93DA1">
                <w:rPr>
                  <w:rFonts w:ascii="Arial" w:eastAsia="等线" w:hAnsi="Arial" w:cs="Arial"/>
                  <w:sz w:val="18"/>
                  <w:lang w:val="fr-FR" w:eastAsia="zh-CN"/>
                </w:rPr>
                <w:t>Length (L)</w:t>
              </w:r>
            </w:ins>
          </w:p>
        </w:tc>
        <w:tc>
          <w:tcPr>
            <w:tcW w:w="0" w:type="auto"/>
            <w:tcBorders>
              <w:top w:val="single" w:sz="4" w:space="0" w:color="auto"/>
              <w:left w:val="single" w:sz="4" w:space="0" w:color="auto"/>
              <w:bottom w:val="single" w:sz="4" w:space="0" w:color="auto"/>
              <w:right w:val="single" w:sz="4" w:space="0" w:color="auto"/>
            </w:tcBorders>
          </w:tcPr>
          <w:p w14:paraId="7D31FA9E" w14:textId="77777777" w:rsidR="00F93DA1" w:rsidRPr="00F93DA1" w:rsidRDefault="00F93DA1" w:rsidP="00F93DA1">
            <w:pPr>
              <w:keepNext/>
              <w:keepLines/>
              <w:spacing w:after="0"/>
              <w:jc w:val="center"/>
              <w:rPr>
                <w:ins w:id="86"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1687437" w14:textId="77777777" w:rsidR="00F93DA1" w:rsidRPr="00F93DA1" w:rsidRDefault="00F93DA1" w:rsidP="00F93DA1">
            <w:pPr>
              <w:keepNext/>
              <w:keepLines/>
              <w:spacing w:after="0"/>
              <w:jc w:val="center"/>
              <w:rPr>
                <w:ins w:id="87" w:author="Huawei" w:date="2024-05-06T15:57:00Z"/>
                <w:rFonts w:ascii="Arial" w:eastAsia="等线" w:hAnsi="Arial" w:cs="Arial"/>
                <w:sz w:val="18"/>
                <w:szCs w:val="18"/>
                <w:lang w:val="en-US" w:eastAsia="zh-CN"/>
              </w:rPr>
            </w:pPr>
            <w:ins w:id="88" w:author="Huawei" w:date="2024-05-06T15:57:00Z">
              <w:r w:rsidRPr="00F93DA1">
                <w:rPr>
                  <w:rFonts w:ascii="Arial" w:eastAsia="等线" w:hAnsi="Arial" w:cs="Arial"/>
                  <w:sz w:val="18"/>
                  <w:szCs w:val="18"/>
                  <w:lang w:val="fr-FR" w:eastAsia="zh-CN"/>
                </w:rPr>
                <w:t>Specific to each Reference channel</w:t>
              </w:r>
            </w:ins>
          </w:p>
        </w:tc>
      </w:tr>
      <w:tr w:rsidR="00F93DA1" w:rsidRPr="00F93DA1" w14:paraId="5F3015C8" w14:textId="77777777" w:rsidTr="005D2D6C">
        <w:trPr>
          <w:trHeight w:val="20"/>
          <w:ins w:id="89"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2F6F47" w14:textId="77777777" w:rsidR="00F93DA1" w:rsidRPr="00F93DA1" w:rsidRDefault="00F93DA1" w:rsidP="00F93DA1">
            <w:pPr>
              <w:spacing w:after="0"/>
              <w:rPr>
                <w:ins w:id="90" w:author="Huawei" w:date="2024-05-06T15:57:00Z"/>
                <w:rFonts w:ascii="Arial"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DCCE02E" w14:textId="77777777" w:rsidR="00F93DA1" w:rsidRPr="00F93DA1" w:rsidRDefault="00F93DA1" w:rsidP="00F93DA1">
            <w:pPr>
              <w:keepNext/>
              <w:keepLines/>
              <w:spacing w:after="0"/>
              <w:rPr>
                <w:ins w:id="91" w:author="Huawei" w:date="2024-05-06T15:57:00Z"/>
                <w:rFonts w:ascii="Arial" w:eastAsia="等线" w:hAnsi="Arial"/>
                <w:sz w:val="18"/>
                <w:lang w:val="en-US" w:eastAsia="zh-CN"/>
              </w:rPr>
            </w:pPr>
            <w:ins w:id="92" w:author="Huawei" w:date="2024-05-06T15:57:00Z">
              <w:r w:rsidRPr="00F93DA1">
                <w:rPr>
                  <w:rFonts w:ascii="Arial" w:eastAsia="等线" w:hAnsi="Arial" w:cs="Arial"/>
                  <w:sz w:val="18"/>
                  <w:lang w:val="fr-FR" w:eastAsia="zh-CN"/>
                </w:rPr>
                <w:t>PDSCH aggregation factor</w:t>
              </w:r>
            </w:ins>
          </w:p>
        </w:tc>
        <w:tc>
          <w:tcPr>
            <w:tcW w:w="0" w:type="auto"/>
            <w:tcBorders>
              <w:top w:val="single" w:sz="4" w:space="0" w:color="auto"/>
              <w:left w:val="single" w:sz="4" w:space="0" w:color="auto"/>
              <w:bottom w:val="single" w:sz="4" w:space="0" w:color="auto"/>
              <w:right w:val="single" w:sz="4" w:space="0" w:color="auto"/>
            </w:tcBorders>
          </w:tcPr>
          <w:p w14:paraId="17C11DBB" w14:textId="77777777" w:rsidR="00F93DA1" w:rsidRPr="00F93DA1" w:rsidRDefault="00F93DA1" w:rsidP="00F93DA1">
            <w:pPr>
              <w:keepNext/>
              <w:keepLines/>
              <w:spacing w:after="0"/>
              <w:jc w:val="center"/>
              <w:rPr>
                <w:ins w:id="93"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69E3A51" w14:textId="77777777" w:rsidR="00F93DA1" w:rsidRPr="00F93DA1" w:rsidRDefault="00F93DA1" w:rsidP="00F93DA1">
            <w:pPr>
              <w:keepNext/>
              <w:keepLines/>
              <w:spacing w:after="0"/>
              <w:jc w:val="center"/>
              <w:rPr>
                <w:ins w:id="94" w:author="Huawei" w:date="2024-05-06T15:57:00Z"/>
                <w:rFonts w:ascii="Arial" w:eastAsia="等线" w:hAnsi="Arial" w:cs="Arial"/>
                <w:sz w:val="18"/>
                <w:szCs w:val="18"/>
                <w:lang w:val="en-US" w:eastAsia="zh-CN"/>
              </w:rPr>
            </w:pPr>
            <w:ins w:id="95" w:author="Huawei" w:date="2024-05-06T15:57:00Z">
              <w:r w:rsidRPr="00F93DA1">
                <w:rPr>
                  <w:rFonts w:ascii="Arial" w:eastAsia="等线" w:hAnsi="Arial" w:cs="Arial"/>
                  <w:sz w:val="18"/>
                  <w:szCs w:val="18"/>
                  <w:lang w:val="fr-FR" w:eastAsia="zh-CN"/>
                </w:rPr>
                <w:t>1</w:t>
              </w:r>
            </w:ins>
          </w:p>
        </w:tc>
      </w:tr>
      <w:tr w:rsidR="00F93DA1" w:rsidRPr="00F93DA1" w14:paraId="0708C3D2" w14:textId="77777777" w:rsidTr="005D2D6C">
        <w:trPr>
          <w:trHeight w:val="20"/>
          <w:ins w:id="96"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C08A1F" w14:textId="77777777" w:rsidR="00F93DA1" w:rsidRPr="00F93DA1" w:rsidRDefault="00F93DA1" w:rsidP="00F93DA1">
            <w:pPr>
              <w:spacing w:after="0"/>
              <w:rPr>
                <w:ins w:id="97" w:author="Huawei" w:date="2024-05-06T15:57:00Z"/>
                <w:rFonts w:ascii="Arial"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F7FB9C1" w14:textId="77777777" w:rsidR="00F93DA1" w:rsidRPr="00F93DA1" w:rsidRDefault="00F93DA1" w:rsidP="00F93DA1">
            <w:pPr>
              <w:keepNext/>
              <w:keepLines/>
              <w:spacing w:after="0"/>
              <w:rPr>
                <w:ins w:id="98" w:author="Huawei" w:date="2024-05-06T15:57:00Z"/>
                <w:rFonts w:ascii="Arial" w:eastAsia="等线" w:hAnsi="Arial"/>
                <w:sz w:val="18"/>
                <w:lang w:val="en-US" w:eastAsia="zh-CN"/>
              </w:rPr>
            </w:pPr>
            <w:ins w:id="99" w:author="Huawei" w:date="2024-05-06T15:57:00Z">
              <w:r w:rsidRPr="00F93DA1">
                <w:rPr>
                  <w:rFonts w:ascii="Arial" w:eastAsia="等线" w:hAnsi="Arial" w:cs="Arial"/>
                  <w:sz w:val="18"/>
                  <w:lang w:val="fr-FR" w:eastAsia="zh-CN"/>
                </w:rPr>
                <w:t>PRB bundling type</w:t>
              </w:r>
            </w:ins>
          </w:p>
        </w:tc>
        <w:tc>
          <w:tcPr>
            <w:tcW w:w="0" w:type="auto"/>
            <w:tcBorders>
              <w:top w:val="single" w:sz="4" w:space="0" w:color="auto"/>
              <w:left w:val="single" w:sz="4" w:space="0" w:color="auto"/>
              <w:bottom w:val="single" w:sz="4" w:space="0" w:color="auto"/>
              <w:right w:val="single" w:sz="4" w:space="0" w:color="auto"/>
            </w:tcBorders>
          </w:tcPr>
          <w:p w14:paraId="2205E992" w14:textId="77777777" w:rsidR="00F93DA1" w:rsidRPr="00F93DA1" w:rsidRDefault="00F93DA1" w:rsidP="00F93DA1">
            <w:pPr>
              <w:keepNext/>
              <w:keepLines/>
              <w:spacing w:after="0"/>
              <w:jc w:val="center"/>
              <w:rPr>
                <w:ins w:id="100"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7DE5251" w14:textId="77777777" w:rsidR="00F93DA1" w:rsidRPr="00F93DA1" w:rsidRDefault="00F93DA1" w:rsidP="00F93DA1">
            <w:pPr>
              <w:keepNext/>
              <w:keepLines/>
              <w:spacing w:after="0"/>
              <w:jc w:val="center"/>
              <w:rPr>
                <w:ins w:id="101" w:author="Huawei" w:date="2024-05-06T15:57:00Z"/>
                <w:rFonts w:ascii="Arial" w:eastAsia="等线" w:hAnsi="Arial" w:cs="Arial"/>
                <w:sz w:val="18"/>
                <w:szCs w:val="18"/>
                <w:lang w:val="en-US" w:eastAsia="zh-CN"/>
              </w:rPr>
            </w:pPr>
            <w:ins w:id="102" w:author="Huawei" w:date="2024-05-06T15:57:00Z">
              <w:r w:rsidRPr="00F93DA1">
                <w:rPr>
                  <w:rFonts w:ascii="Arial" w:eastAsia="等线" w:hAnsi="Arial" w:cs="Arial"/>
                  <w:sz w:val="18"/>
                  <w:szCs w:val="18"/>
                  <w:lang w:val="fr-FR" w:eastAsia="zh-CN"/>
                </w:rPr>
                <w:t>Static</w:t>
              </w:r>
            </w:ins>
          </w:p>
        </w:tc>
      </w:tr>
      <w:tr w:rsidR="00F93DA1" w:rsidRPr="00F93DA1" w14:paraId="72F0C326" w14:textId="77777777" w:rsidTr="005D2D6C">
        <w:trPr>
          <w:trHeight w:val="20"/>
          <w:ins w:id="103"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4D1352" w14:textId="77777777" w:rsidR="00F93DA1" w:rsidRPr="00F93DA1" w:rsidRDefault="00F93DA1" w:rsidP="00F93DA1">
            <w:pPr>
              <w:spacing w:after="0"/>
              <w:rPr>
                <w:ins w:id="104" w:author="Huawei" w:date="2024-05-06T15:57:00Z"/>
                <w:rFonts w:ascii="Arial"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5EB2E4C" w14:textId="77777777" w:rsidR="00F93DA1" w:rsidRPr="00F93DA1" w:rsidRDefault="00F93DA1" w:rsidP="00F93DA1">
            <w:pPr>
              <w:keepNext/>
              <w:keepLines/>
              <w:spacing w:after="0"/>
              <w:rPr>
                <w:ins w:id="105" w:author="Huawei" w:date="2024-05-06T15:57:00Z"/>
                <w:rFonts w:ascii="Arial" w:eastAsia="等线" w:hAnsi="Arial"/>
                <w:sz w:val="18"/>
                <w:lang w:val="en-US" w:eastAsia="zh-CN"/>
              </w:rPr>
            </w:pPr>
            <w:ins w:id="106" w:author="Huawei" w:date="2024-05-06T15:57:00Z">
              <w:r w:rsidRPr="00F93DA1">
                <w:rPr>
                  <w:rFonts w:ascii="Arial" w:eastAsia="等线" w:hAnsi="Arial" w:cs="Arial"/>
                  <w:sz w:val="18"/>
                  <w:lang w:val="fr-FR" w:eastAsia="zh-CN"/>
                </w:rPr>
                <w:t>PRB bundling size</w:t>
              </w:r>
            </w:ins>
          </w:p>
        </w:tc>
        <w:tc>
          <w:tcPr>
            <w:tcW w:w="0" w:type="auto"/>
            <w:tcBorders>
              <w:top w:val="single" w:sz="4" w:space="0" w:color="auto"/>
              <w:left w:val="single" w:sz="4" w:space="0" w:color="auto"/>
              <w:bottom w:val="single" w:sz="4" w:space="0" w:color="auto"/>
              <w:right w:val="single" w:sz="4" w:space="0" w:color="auto"/>
            </w:tcBorders>
          </w:tcPr>
          <w:p w14:paraId="2A5BD6AD" w14:textId="77777777" w:rsidR="00F93DA1" w:rsidRPr="00F93DA1" w:rsidRDefault="00F93DA1" w:rsidP="00F93DA1">
            <w:pPr>
              <w:keepNext/>
              <w:keepLines/>
              <w:spacing w:after="0"/>
              <w:jc w:val="center"/>
              <w:rPr>
                <w:ins w:id="107"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047861D" w14:textId="77777777" w:rsidR="00F93DA1" w:rsidRPr="00F93DA1" w:rsidRDefault="00F93DA1" w:rsidP="00F93DA1">
            <w:pPr>
              <w:keepNext/>
              <w:keepLines/>
              <w:spacing w:after="0"/>
              <w:jc w:val="center"/>
              <w:rPr>
                <w:ins w:id="108" w:author="Huawei" w:date="2024-05-06T15:57:00Z"/>
                <w:rFonts w:ascii="Arial" w:eastAsia="等线" w:hAnsi="Arial" w:cs="Arial"/>
                <w:sz w:val="18"/>
                <w:szCs w:val="18"/>
                <w:lang w:val="en-US" w:eastAsia="zh-CN"/>
              </w:rPr>
            </w:pPr>
            <w:ins w:id="109" w:author="Huawei" w:date="2024-05-06T15:57:00Z">
              <w:r w:rsidRPr="00F93DA1">
                <w:rPr>
                  <w:rFonts w:ascii="Arial" w:eastAsia="等线" w:hAnsi="Arial" w:cs="Arial"/>
                  <w:sz w:val="18"/>
                  <w:szCs w:val="18"/>
                  <w:lang w:val="fr-FR" w:eastAsia="zh-CN"/>
                </w:rPr>
                <w:t>2</w:t>
              </w:r>
            </w:ins>
          </w:p>
        </w:tc>
      </w:tr>
      <w:tr w:rsidR="00F93DA1" w:rsidRPr="00F93DA1" w14:paraId="4098405E" w14:textId="77777777" w:rsidTr="005D2D6C">
        <w:trPr>
          <w:trHeight w:val="20"/>
          <w:ins w:id="110"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7B86FD" w14:textId="77777777" w:rsidR="00F93DA1" w:rsidRPr="00F93DA1" w:rsidRDefault="00F93DA1" w:rsidP="00F93DA1">
            <w:pPr>
              <w:spacing w:after="0"/>
              <w:rPr>
                <w:ins w:id="111" w:author="Huawei" w:date="2024-05-06T15:57:00Z"/>
                <w:rFonts w:ascii="Arial"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2F646E4" w14:textId="77777777" w:rsidR="00F93DA1" w:rsidRPr="00F93DA1" w:rsidRDefault="00F93DA1" w:rsidP="00F93DA1">
            <w:pPr>
              <w:keepNext/>
              <w:keepLines/>
              <w:spacing w:after="0"/>
              <w:rPr>
                <w:ins w:id="112" w:author="Huawei" w:date="2024-05-06T15:57:00Z"/>
                <w:rFonts w:ascii="Arial" w:eastAsia="等线" w:hAnsi="Arial"/>
                <w:sz w:val="18"/>
                <w:lang w:val="en-US" w:eastAsia="zh-CN"/>
              </w:rPr>
            </w:pPr>
            <w:ins w:id="113" w:author="Huawei" w:date="2024-05-06T15:57:00Z">
              <w:r w:rsidRPr="00F93DA1">
                <w:rPr>
                  <w:rFonts w:ascii="Arial" w:eastAsia="等线" w:hAnsi="Arial" w:cs="Arial"/>
                  <w:sz w:val="18"/>
                  <w:lang w:val="fr-FR" w:eastAsia="zh-CN"/>
                </w:rPr>
                <w:t>Resource allocation type</w:t>
              </w:r>
            </w:ins>
          </w:p>
        </w:tc>
        <w:tc>
          <w:tcPr>
            <w:tcW w:w="0" w:type="auto"/>
            <w:tcBorders>
              <w:top w:val="single" w:sz="4" w:space="0" w:color="auto"/>
              <w:left w:val="single" w:sz="4" w:space="0" w:color="auto"/>
              <w:bottom w:val="single" w:sz="4" w:space="0" w:color="auto"/>
              <w:right w:val="single" w:sz="4" w:space="0" w:color="auto"/>
            </w:tcBorders>
          </w:tcPr>
          <w:p w14:paraId="2D0A6E66" w14:textId="77777777" w:rsidR="00F93DA1" w:rsidRPr="00F93DA1" w:rsidRDefault="00F93DA1" w:rsidP="00F93DA1">
            <w:pPr>
              <w:keepNext/>
              <w:keepLines/>
              <w:spacing w:after="0"/>
              <w:jc w:val="center"/>
              <w:rPr>
                <w:ins w:id="114"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43A032B" w14:textId="77777777" w:rsidR="00F93DA1" w:rsidRPr="00F93DA1" w:rsidRDefault="00F93DA1" w:rsidP="00F93DA1">
            <w:pPr>
              <w:keepNext/>
              <w:keepLines/>
              <w:spacing w:after="0"/>
              <w:jc w:val="center"/>
              <w:rPr>
                <w:ins w:id="115" w:author="Huawei" w:date="2024-05-06T15:57:00Z"/>
                <w:rFonts w:ascii="Arial" w:eastAsia="等线" w:hAnsi="Arial" w:cs="Arial"/>
                <w:sz w:val="18"/>
                <w:szCs w:val="18"/>
                <w:lang w:val="en-US" w:eastAsia="zh-CN"/>
              </w:rPr>
            </w:pPr>
            <w:ins w:id="116" w:author="Huawei" w:date="2024-05-06T15:57:00Z">
              <w:r w:rsidRPr="00F93DA1">
                <w:rPr>
                  <w:rFonts w:ascii="Arial" w:eastAsia="等线" w:hAnsi="Arial" w:cs="Arial"/>
                  <w:sz w:val="18"/>
                  <w:szCs w:val="18"/>
                  <w:lang w:val="fr-FR" w:eastAsia="zh-CN"/>
                </w:rPr>
                <w:t>Type 0</w:t>
              </w:r>
            </w:ins>
          </w:p>
        </w:tc>
      </w:tr>
      <w:tr w:rsidR="00F93DA1" w:rsidRPr="00F93DA1" w14:paraId="4730D9D1" w14:textId="77777777" w:rsidTr="005D2D6C">
        <w:trPr>
          <w:trHeight w:val="20"/>
          <w:ins w:id="117"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EA3562" w14:textId="77777777" w:rsidR="00F93DA1" w:rsidRPr="00F93DA1" w:rsidRDefault="00F93DA1" w:rsidP="00F93DA1">
            <w:pPr>
              <w:spacing w:after="0"/>
              <w:rPr>
                <w:ins w:id="118" w:author="Huawei" w:date="2024-05-06T15:57:00Z"/>
                <w:rFonts w:ascii="Arial"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30EC545" w14:textId="77777777" w:rsidR="00F93DA1" w:rsidRPr="00F93DA1" w:rsidRDefault="00F93DA1" w:rsidP="00F93DA1">
            <w:pPr>
              <w:keepNext/>
              <w:keepLines/>
              <w:spacing w:after="0"/>
              <w:rPr>
                <w:ins w:id="119" w:author="Huawei" w:date="2024-05-06T15:57:00Z"/>
                <w:rFonts w:ascii="Arial" w:eastAsia="等线" w:hAnsi="Arial"/>
                <w:sz w:val="18"/>
                <w:lang w:val="en-US" w:eastAsia="zh-CN"/>
              </w:rPr>
            </w:pPr>
            <w:ins w:id="120" w:author="Huawei" w:date="2024-05-06T15:57:00Z">
              <w:r w:rsidRPr="00F93DA1">
                <w:rPr>
                  <w:rFonts w:ascii="Arial" w:eastAsia="等线" w:hAnsi="Arial" w:cs="Arial"/>
                  <w:sz w:val="18"/>
                  <w:lang w:val="fr-FR" w:eastAsia="zh-CN"/>
                </w:rPr>
                <w:t>RBG size</w:t>
              </w:r>
            </w:ins>
          </w:p>
        </w:tc>
        <w:tc>
          <w:tcPr>
            <w:tcW w:w="0" w:type="auto"/>
            <w:tcBorders>
              <w:top w:val="single" w:sz="4" w:space="0" w:color="auto"/>
              <w:left w:val="single" w:sz="4" w:space="0" w:color="auto"/>
              <w:bottom w:val="single" w:sz="4" w:space="0" w:color="auto"/>
              <w:right w:val="single" w:sz="4" w:space="0" w:color="auto"/>
            </w:tcBorders>
          </w:tcPr>
          <w:p w14:paraId="78B2CBA5" w14:textId="77777777" w:rsidR="00F93DA1" w:rsidRPr="00F93DA1" w:rsidRDefault="00F93DA1" w:rsidP="00F93DA1">
            <w:pPr>
              <w:keepNext/>
              <w:keepLines/>
              <w:spacing w:after="0"/>
              <w:jc w:val="center"/>
              <w:rPr>
                <w:ins w:id="121"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E3B6223" w14:textId="77777777" w:rsidR="00F93DA1" w:rsidRPr="00F93DA1" w:rsidRDefault="00F93DA1" w:rsidP="00F93DA1">
            <w:pPr>
              <w:keepNext/>
              <w:keepLines/>
              <w:spacing w:after="0"/>
              <w:jc w:val="center"/>
              <w:rPr>
                <w:ins w:id="122" w:author="Huawei" w:date="2024-05-06T15:57:00Z"/>
                <w:rFonts w:ascii="Arial" w:eastAsia="等线" w:hAnsi="Arial" w:cs="Arial"/>
                <w:sz w:val="18"/>
                <w:szCs w:val="18"/>
                <w:lang w:val="en-US" w:eastAsia="zh-CN"/>
              </w:rPr>
            </w:pPr>
            <w:ins w:id="123" w:author="Huawei" w:date="2024-05-06T15:57:00Z">
              <w:r w:rsidRPr="00F93DA1">
                <w:rPr>
                  <w:rFonts w:ascii="Arial" w:eastAsia="等线" w:hAnsi="Arial" w:cs="Arial"/>
                  <w:sz w:val="18"/>
                  <w:szCs w:val="18"/>
                  <w:lang w:val="fr-FR" w:eastAsia="zh-CN"/>
                </w:rPr>
                <w:t>Config2</w:t>
              </w:r>
            </w:ins>
          </w:p>
        </w:tc>
      </w:tr>
      <w:tr w:rsidR="00F93DA1" w:rsidRPr="00F93DA1" w14:paraId="2B0754D0" w14:textId="77777777" w:rsidTr="005D2D6C">
        <w:trPr>
          <w:trHeight w:val="20"/>
          <w:ins w:id="124"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20FF91" w14:textId="77777777" w:rsidR="00F93DA1" w:rsidRPr="00F93DA1" w:rsidRDefault="00F93DA1" w:rsidP="00F93DA1">
            <w:pPr>
              <w:spacing w:after="0"/>
              <w:rPr>
                <w:ins w:id="125" w:author="Huawei" w:date="2024-05-06T15:57:00Z"/>
                <w:rFonts w:ascii="Arial"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4F932F1" w14:textId="77777777" w:rsidR="00F93DA1" w:rsidRPr="00F93DA1" w:rsidRDefault="00F93DA1" w:rsidP="00F93DA1">
            <w:pPr>
              <w:keepNext/>
              <w:keepLines/>
              <w:spacing w:after="0"/>
              <w:rPr>
                <w:ins w:id="126" w:author="Huawei" w:date="2024-05-06T15:57:00Z"/>
                <w:rFonts w:ascii="Arial" w:eastAsia="等线" w:hAnsi="Arial"/>
                <w:sz w:val="18"/>
                <w:lang w:val="en-US" w:eastAsia="zh-CN"/>
              </w:rPr>
            </w:pPr>
            <w:ins w:id="127" w:author="Huawei" w:date="2024-05-06T15:57:00Z">
              <w:r w:rsidRPr="00F93DA1">
                <w:rPr>
                  <w:rFonts w:ascii="Arial" w:eastAsia="等线" w:hAnsi="Arial" w:cs="Arial"/>
                  <w:sz w:val="18"/>
                  <w:lang w:val="fr-FR" w:eastAsia="zh-CN"/>
                </w:rPr>
                <w:t>VRB-to-PRB mapping type</w:t>
              </w:r>
            </w:ins>
          </w:p>
        </w:tc>
        <w:tc>
          <w:tcPr>
            <w:tcW w:w="0" w:type="auto"/>
            <w:tcBorders>
              <w:top w:val="single" w:sz="4" w:space="0" w:color="auto"/>
              <w:left w:val="single" w:sz="4" w:space="0" w:color="auto"/>
              <w:bottom w:val="single" w:sz="4" w:space="0" w:color="auto"/>
              <w:right w:val="single" w:sz="4" w:space="0" w:color="auto"/>
            </w:tcBorders>
          </w:tcPr>
          <w:p w14:paraId="47243C84" w14:textId="77777777" w:rsidR="00F93DA1" w:rsidRPr="00F93DA1" w:rsidRDefault="00F93DA1" w:rsidP="00F93DA1">
            <w:pPr>
              <w:keepNext/>
              <w:keepLines/>
              <w:spacing w:after="0"/>
              <w:jc w:val="center"/>
              <w:rPr>
                <w:ins w:id="128"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4325C2F" w14:textId="77777777" w:rsidR="00F93DA1" w:rsidRPr="00F93DA1" w:rsidRDefault="00F93DA1" w:rsidP="00F93DA1">
            <w:pPr>
              <w:keepNext/>
              <w:keepLines/>
              <w:spacing w:after="0"/>
              <w:jc w:val="center"/>
              <w:rPr>
                <w:ins w:id="129" w:author="Huawei" w:date="2024-05-06T15:57:00Z"/>
                <w:rFonts w:ascii="Arial" w:eastAsia="等线" w:hAnsi="Arial" w:cs="Arial"/>
                <w:sz w:val="18"/>
                <w:szCs w:val="18"/>
                <w:lang w:val="en-US" w:eastAsia="zh-CN"/>
              </w:rPr>
            </w:pPr>
            <w:ins w:id="130" w:author="Huawei" w:date="2024-05-06T15:57:00Z">
              <w:r w:rsidRPr="00F93DA1">
                <w:rPr>
                  <w:rFonts w:ascii="Arial" w:eastAsia="等线" w:hAnsi="Arial" w:cs="Arial"/>
                  <w:sz w:val="18"/>
                  <w:szCs w:val="18"/>
                  <w:lang w:val="fr-FR" w:eastAsia="zh-CN"/>
                </w:rPr>
                <w:t>Non-interleaved</w:t>
              </w:r>
            </w:ins>
          </w:p>
        </w:tc>
      </w:tr>
      <w:tr w:rsidR="00F93DA1" w:rsidRPr="00F93DA1" w14:paraId="305F4CC6" w14:textId="77777777" w:rsidTr="005D2D6C">
        <w:trPr>
          <w:trHeight w:val="20"/>
          <w:ins w:id="131"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4D6BF4" w14:textId="77777777" w:rsidR="00F93DA1" w:rsidRPr="00F93DA1" w:rsidRDefault="00F93DA1" w:rsidP="00F93DA1">
            <w:pPr>
              <w:spacing w:after="0"/>
              <w:rPr>
                <w:ins w:id="132" w:author="Huawei" w:date="2024-05-06T15:57:00Z"/>
                <w:rFonts w:ascii="Arial"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C3358EA" w14:textId="77777777" w:rsidR="00F93DA1" w:rsidRPr="00F93DA1" w:rsidRDefault="00F93DA1" w:rsidP="00F93DA1">
            <w:pPr>
              <w:keepNext/>
              <w:keepLines/>
              <w:spacing w:after="0"/>
              <w:rPr>
                <w:ins w:id="133" w:author="Huawei" w:date="2024-05-06T15:57:00Z"/>
                <w:rFonts w:ascii="Arial" w:eastAsia="等线" w:hAnsi="Arial"/>
                <w:sz w:val="18"/>
                <w:lang w:val="en-US" w:eastAsia="zh-CN"/>
              </w:rPr>
            </w:pPr>
            <w:ins w:id="134" w:author="Huawei" w:date="2024-05-06T15:57:00Z">
              <w:r w:rsidRPr="00F93DA1">
                <w:rPr>
                  <w:rFonts w:ascii="Arial" w:eastAsia="等线" w:hAnsi="Arial" w:cs="Arial"/>
                  <w:sz w:val="18"/>
                  <w:lang w:val="fr-FR" w:eastAsia="zh-CN"/>
                </w:rPr>
                <w:t>VRB-to-PRB mapping interleaver bundle size</w:t>
              </w:r>
            </w:ins>
          </w:p>
        </w:tc>
        <w:tc>
          <w:tcPr>
            <w:tcW w:w="0" w:type="auto"/>
            <w:tcBorders>
              <w:top w:val="single" w:sz="4" w:space="0" w:color="auto"/>
              <w:left w:val="single" w:sz="4" w:space="0" w:color="auto"/>
              <w:bottom w:val="single" w:sz="4" w:space="0" w:color="auto"/>
              <w:right w:val="single" w:sz="4" w:space="0" w:color="auto"/>
            </w:tcBorders>
          </w:tcPr>
          <w:p w14:paraId="38E6EAB7" w14:textId="77777777" w:rsidR="00F93DA1" w:rsidRPr="00F93DA1" w:rsidRDefault="00F93DA1" w:rsidP="00F93DA1">
            <w:pPr>
              <w:keepNext/>
              <w:keepLines/>
              <w:spacing w:after="0"/>
              <w:jc w:val="center"/>
              <w:rPr>
                <w:ins w:id="135"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DC742EE" w14:textId="77777777" w:rsidR="00F93DA1" w:rsidRPr="00F93DA1" w:rsidRDefault="00F93DA1" w:rsidP="00F93DA1">
            <w:pPr>
              <w:keepNext/>
              <w:keepLines/>
              <w:spacing w:after="0"/>
              <w:jc w:val="center"/>
              <w:rPr>
                <w:ins w:id="136" w:author="Huawei" w:date="2024-05-06T15:57:00Z"/>
                <w:rFonts w:ascii="Arial" w:eastAsia="等线" w:hAnsi="Arial" w:cs="Arial"/>
                <w:sz w:val="18"/>
                <w:szCs w:val="18"/>
                <w:lang w:val="en-US" w:eastAsia="zh-CN"/>
              </w:rPr>
            </w:pPr>
            <w:ins w:id="137" w:author="Huawei" w:date="2024-05-06T15:57:00Z">
              <w:r w:rsidRPr="00F93DA1">
                <w:rPr>
                  <w:rFonts w:ascii="Arial" w:eastAsia="等线" w:hAnsi="Arial" w:cs="Arial"/>
                  <w:sz w:val="18"/>
                  <w:szCs w:val="18"/>
                  <w:lang w:val="fr-FR" w:eastAsia="zh-CN"/>
                </w:rPr>
                <w:t>N/A</w:t>
              </w:r>
            </w:ins>
          </w:p>
        </w:tc>
      </w:tr>
      <w:tr w:rsidR="00F93DA1" w:rsidRPr="00F93DA1" w14:paraId="3BCFAD22" w14:textId="77777777" w:rsidTr="005D2D6C">
        <w:trPr>
          <w:trHeight w:val="20"/>
          <w:ins w:id="138"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111721" w14:textId="77777777" w:rsidR="00F93DA1" w:rsidRPr="00F93DA1" w:rsidRDefault="00F93DA1" w:rsidP="00F93DA1">
            <w:pPr>
              <w:spacing w:after="0"/>
              <w:rPr>
                <w:ins w:id="139" w:author="Huawei" w:date="2024-05-06T15:57:00Z"/>
                <w:rFonts w:ascii="Arial"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1B1269A" w14:textId="77777777" w:rsidR="00F93DA1" w:rsidRPr="00F93DA1" w:rsidRDefault="00F93DA1" w:rsidP="00F93DA1">
            <w:pPr>
              <w:keepNext/>
              <w:keepLines/>
              <w:spacing w:after="0"/>
              <w:rPr>
                <w:ins w:id="140" w:author="Huawei" w:date="2024-05-06T15:57:00Z"/>
                <w:rFonts w:ascii="Arial" w:eastAsia="等线" w:hAnsi="Arial"/>
                <w:sz w:val="18"/>
                <w:lang w:eastAsia="zh-CN"/>
              </w:rPr>
            </w:pPr>
            <w:ins w:id="141" w:author="Huawei" w:date="2024-05-06T15:57:00Z">
              <w:r w:rsidRPr="00F93DA1">
                <w:rPr>
                  <w:rFonts w:ascii="Arial" w:eastAsia="等线" w:hAnsi="Arial" w:cs="Arial"/>
                  <w:sz w:val="18"/>
                  <w:lang w:val="fr-FR"/>
                </w:rPr>
                <w:t>TCI state</w:t>
              </w:r>
            </w:ins>
          </w:p>
        </w:tc>
        <w:tc>
          <w:tcPr>
            <w:tcW w:w="0" w:type="auto"/>
            <w:tcBorders>
              <w:top w:val="single" w:sz="4" w:space="0" w:color="auto"/>
              <w:left w:val="single" w:sz="4" w:space="0" w:color="auto"/>
              <w:bottom w:val="single" w:sz="4" w:space="0" w:color="auto"/>
              <w:right w:val="single" w:sz="4" w:space="0" w:color="auto"/>
            </w:tcBorders>
          </w:tcPr>
          <w:p w14:paraId="1422C514" w14:textId="77777777" w:rsidR="00F93DA1" w:rsidRPr="00F93DA1" w:rsidRDefault="00F93DA1" w:rsidP="00F93DA1">
            <w:pPr>
              <w:keepNext/>
              <w:keepLines/>
              <w:spacing w:after="0"/>
              <w:jc w:val="center"/>
              <w:rPr>
                <w:ins w:id="142"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4EF4FA8" w14:textId="77777777" w:rsidR="00F93DA1" w:rsidRPr="00F93DA1" w:rsidRDefault="00F93DA1" w:rsidP="00F93DA1">
            <w:pPr>
              <w:keepNext/>
              <w:keepLines/>
              <w:spacing w:after="0"/>
              <w:jc w:val="center"/>
              <w:rPr>
                <w:ins w:id="143" w:author="Huawei" w:date="2024-05-06T15:57:00Z"/>
                <w:rFonts w:ascii="Arial" w:eastAsia="等线" w:hAnsi="Arial" w:cs="Arial"/>
                <w:sz w:val="18"/>
                <w:szCs w:val="18"/>
                <w:lang w:eastAsia="zh-CN"/>
              </w:rPr>
            </w:pPr>
            <w:ins w:id="144" w:author="Huawei" w:date="2024-05-06T15:57:00Z">
              <w:r w:rsidRPr="00F93DA1">
                <w:rPr>
                  <w:rFonts w:ascii="Arial" w:eastAsia="等线" w:hAnsi="Arial" w:cs="Arial"/>
                  <w:sz w:val="18"/>
                  <w:lang w:val="fr-FR"/>
                </w:rPr>
                <w:t>Note 1</w:t>
              </w:r>
            </w:ins>
          </w:p>
        </w:tc>
      </w:tr>
      <w:tr w:rsidR="00F93DA1" w:rsidRPr="00F93DA1" w14:paraId="29DA1E1A" w14:textId="77777777" w:rsidTr="005D2D6C">
        <w:trPr>
          <w:trHeight w:val="20"/>
          <w:ins w:id="145" w:author="Huawei" w:date="2024-05-06T15:57: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931C7AC" w14:textId="77777777" w:rsidR="00F93DA1" w:rsidRPr="00F93DA1" w:rsidRDefault="00F93DA1" w:rsidP="00F93DA1">
            <w:pPr>
              <w:keepNext/>
              <w:keepLines/>
              <w:spacing w:after="0"/>
              <w:rPr>
                <w:ins w:id="146" w:author="Huawei" w:date="2024-05-06T15:57:00Z"/>
                <w:rFonts w:ascii="Arial" w:eastAsia="等线" w:hAnsi="Arial"/>
                <w:sz w:val="18"/>
                <w:lang w:val="en-US" w:eastAsia="zh-CN"/>
              </w:rPr>
            </w:pPr>
            <w:ins w:id="147" w:author="Huawei" w:date="2024-05-06T15:57:00Z">
              <w:r w:rsidRPr="00F93DA1">
                <w:rPr>
                  <w:rFonts w:ascii="Arial" w:eastAsia="等线" w:hAnsi="Arial" w:cs="Arial"/>
                  <w:sz w:val="18"/>
                  <w:lang w:val="fr-FR" w:eastAsia="zh-CN"/>
                </w:rPr>
                <w:t>PDSCH DMRS configuration</w:t>
              </w:r>
            </w:ins>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5C5CE8C" w14:textId="77777777" w:rsidR="00F93DA1" w:rsidRPr="00F93DA1" w:rsidRDefault="00F93DA1" w:rsidP="00F93DA1">
            <w:pPr>
              <w:keepNext/>
              <w:keepLines/>
              <w:spacing w:after="0"/>
              <w:rPr>
                <w:ins w:id="148" w:author="Huawei" w:date="2024-05-06T15:57:00Z"/>
                <w:rFonts w:ascii="Arial" w:eastAsia="等线" w:hAnsi="Arial" w:cs="Arial"/>
                <w:sz w:val="18"/>
                <w:lang w:val="en-US" w:eastAsia="zh-CN"/>
              </w:rPr>
            </w:pPr>
            <w:ins w:id="149" w:author="Huawei" w:date="2024-05-06T15:57:00Z">
              <w:r w:rsidRPr="00F93DA1">
                <w:rPr>
                  <w:rFonts w:ascii="Arial" w:eastAsia="等线" w:hAnsi="Arial" w:cs="Arial"/>
                  <w:sz w:val="18"/>
                  <w:lang w:val="fr-FR" w:eastAsia="zh-CN"/>
                </w:rPr>
                <w:t>DMRS Type</w:t>
              </w:r>
            </w:ins>
          </w:p>
        </w:tc>
        <w:tc>
          <w:tcPr>
            <w:tcW w:w="0" w:type="auto"/>
            <w:tcBorders>
              <w:top w:val="single" w:sz="4" w:space="0" w:color="auto"/>
              <w:left w:val="single" w:sz="4" w:space="0" w:color="auto"/>
              <w:bottom w:val="single" w:sz="4" w:space="0" w:color="auto"/>
              <w:right w:val="single" w:sz="4" w:space="0" w:color="auto"/>
            </w:tcBorders>
          </w:tcPr>
          <w:p w14:paraId="4091D27C" w14:textId="77777777" w:rsidR="00F93DA1" w:rsidRPr="00F93DA1" w:rsidRDefault="00F93DA1" w:rsidP="00F93DA1">
            <w:pPr>
              <w:keepNext/>
              <w:keepLines/>
              <w:spacing w:after="0"/>
              <w:jc w:val="center"/>
              <w:rPr>
                <w:ins w:id="150"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544C22E" w14:textId="77777777" w:rsidR="00F93DA1" w:rsidRPr="00F93DA1" w:rsidRDefault="00F93DA1" w:rsidP="00F93DA1">
            <w:pPr>
              <w:keepNext/>
              <w:keepLines/>
              <w:spacing w:after="0"/>
              <w:jc w:val="center"/>
              <w:rPr>
                <w:ins w:id="151" w:author="Huawei" w:date="2024-05-06T15:57:00Z"/>
                <w:rFonts w:ascii="Arial" w:eastAsia="等线" w:hAnsi="Arial" w:cs="Arial"/>
                <w:sz w:val="18"/>
                <w:szCs w:val="18"/>
                <w:lang w:val="en-US" w:eastAsia="zh-CN"/>
              </w:rPr>
            </w:pPr>
            <w:ins w:id="152" w:author="Huawei" w:date="2024-05-06T15:57:00Z">
              <w:r w:rsidRPr="00F93DA1">
                <w:rPr>
                  <w:rFonts w:ascii="Arial" w:eastAsia="等线" w:hAnsi="Arial" w:cs="Arial"/>
                  <w:sz w:val="18"/>
                  <w:szCs w:val="18"/>
                  <w:lang w:val="fr-FR" w:eastAsia="zh-CN"/>
                </w:rPr>
                <w:t>Type 1</w:t>
              </w:r>
            </w:ins>
          </w:p>
        </w:tc>
      </w:tr>
      <w:tr w:rsidR="00F93DA1" w:rsidRPr="00F93DA1" w14:paraId="45BD9991" w14:textId="77777777" w:rsidTr="005D2D6C">
        <w:trPr>
          <w:trHeight w:val="20"/>
          <w:ins w:id="153"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C1988C" w14:textId="77777777" w:rsidR="00F93DA1" w:rsidRPr="00F93DA1" w:rsidRDefault="00F93DA1" w:rsidP="00F93DA1">
            <w:pPr>
              <w:spacing w:after="0"/>
              <w:rPr>
                <w:ins w:id="154" w:author="Huawei" w:date="2024-05-06T15:57:00Z"/>
                <w:rFonts w:ascii="Arial"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106092E" w14:textId="77777777" w:rsidR="00F93DA1" w:rsidRPr="00F93DA1" w:rsidRDefault="00F93DA1" w:rsidP="00F93DA1">
            <w:pPr>
              <w:keepNext/>
              <w:keepLines/>
              <w:spacing w:after="0"/>
              <w:rPr>
                <w:ins w:id="155" w:author="Huawei" w:date="2024-05-06T15:57:00Z"/>
                <w:rFonts w:ascii="Arial" w:eastAsia="等线" w:hAnsi="Arial"/>
                <w:sz w:val="18"/>
                <w:lang w:val="en-US" w:eastAsia="zh-CN"/>
              </w:rPr>
            </w:pPr>
            <w:ins w:id="156" w:author="Huawei" w:date="2024-05-06T15:57:00Z">
              <w:r w:rsidRPr="00F93DA1">
                <w:rPr>
                  <w:rFonts w:ascii="Arial" w:eastAsia="等线" w:hAnsi="Arial" w:cs="Arial"/>
                  <w:sz w:val="18"/>
                  <w:lang w:val="fr-FR" w:eastAsia="zh-CN"/>
                </w:rPr>
                <w:t>Number of additional DMRS</w:t>
              </w:r>
            </w:ins>
          </w:p>
        </w:tc>
        <w:tc>
          <w:tcPr>
            <w:tcW w:w="0" w:type="auto"/>
            <w:tcBorders>
              <w:top w:val="single" w:sz="4" w:space="0" w:color="auto"/>
              <w:left w:val="single" w:sz="4" w:space="0" w:color="auto"/>
              <w:bottom w:val="single" w:sz="4" w:space="0" w:color="auto"/>
              <w:right w:val="single" w:sz="4" w:space="0" w:color="auto"/>
            </w:tcBorders>
          </w:tcPr>
          <w:p w14:paraId="4F9AE6C7" w14:textId="77777777" w:rsidR="00F93DA1" w:rsidRPr="00F93DA1" w:rsidRDefault="00F93DA1" w:rsidP="00F93DA1">
            <w:pPr>
              <w:keepNext/>
              <w:keepLines/>
              <w:spacing w:after="0"/>
              <w:jc w:val="center"/>
              <w:rPr>
                <w:ins w:id="157"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4943B8F" w14:textId="77777777" w:rsidR="00F93DA1" w:rsidRPr="00F93DA1" w:rsidRDefault="00F93DA1" w:rsidP="00F93DA1">
            <w:pPr>
              <w:keepNext/>
              <w:keepLines/>
              <w:spacing w:after="0"/>
              <w:jc w:val="center"/>
              <w:rPr>
                <w:ins w:id="158" w:author="Huawei" w:date="2024-05-06T15:57:00Z"/>
                <w:rFonts w:ascii="Arial" w:eastAsia="等线" w:hAnsi="Arial" w:cs="Arial"/>
                <w:sz w:val="18"/>
                <w:szCs w:val="18"/>
                <w:lang w:val="en-US" w:eastAsia="zh-CN"/>
              </w:rPr>
            </w:pPr>
            <w:ins w:id="159" w:author="Huawei" w:date="2024-05-06T15:57:00Z">
              <w:r w:rsidRPr="00F93DA1">
                <w:rPr>
                  <w:rFonts w:ascii="Arial" w:eastAsia="等线" w:hAnsi="Arial" w:cs="Arial"/>
                  <w:sz w:val="18"/>
                  <w:szCs w:val="18"/>
                  <w:lang w:val="fr-FR" w:eastAsia="zh-CN"/>
                </w:rPr>
                <w:t>2</w:t>
              </w:r>
            </w:ins>
          </w:p>
        </w:tc>
      </w:tr>
      <w:tr w:rsidR="00F93DA1" w:rsidRPr="00F93DA1" w14:paraId="7BC2583D" w14:textId="77777777" w:rsidTr="005D2D6C">
        <w:trPr>
          <w:trHeight w:val="20"/>
          <w:ins w:id="160"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B9277F" w14:textId="77777777" w:rsidR="00F93DA1" w:rsidRPr="00F93DA1" w:rsidRDefault="00F93DA1" w:rsidP="00F93DA1">
            <w:pPr>
              <w:spacing w:after="0"/>
              <w:rPr>
                <w:ins w:id="161" w:author="Huawei" w:date="2024-05-06T15:57:00Z"/>
                <w:rFonts w:ascii="Arial" w:hAnsi="Arial"/>
                <w:sz w:val="18"/>
                <w:lang w:val="en-US" w:eastAsia="zh-CN"/>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B2CE21D" w14:textId="77777777" w:rsidR="00F93DA1" w:rsidRPr="00F93DA1" w:rsidRDefault="00F93DA1" w:rsidP="00F93DA1">
            <w:pPr>
              <w:keepNext/>
              <w:keepLines/>
              <w:spacing w:after="0"/>
              <w:rPr>
                <w:ins w:id="162" w:author="Huawei" w:date="2024-05-06T15:57:00Z"/>
                <w:rFonts w:ascii="Arial" w:eastAsia="等线" w:hAnsi="Arial"/>
                <w:sz w:val="18"/>
                <w:lang w:val="en-US" w:eastAsia="zh-CN"/>
              </w:rPr>
            </w:pPr>
            <w:ins w:id="163" w:author="Huawei" w:date="2024-05-06T15:57:00Z">
              <w:r w:rsidRPr="00F93DA1">
                <w:rPr>
                  <w:rFonts w:ascii="Arial" w:eastAsia="等线" w:hAnsi="Arial" w:cs="Arial"/>
                  <w:sz w:val="18"/>
                  <w:lang w:val="fr-FR" w:eastAsia="zh-CN"/>
                </w:rPr>
                <w:t>Maximum number of OFDM symbols for DL front loaded DMRS</w:t>
              </w:r>
            </w:ins>
          </w:p>
        </w:tc>
        <w:tc>
          <w:tcPr>
            <w:tcW w:w="0" w:type="auto"/>
            <w:tcBorders>
              <w:top w:val="single" w:sz="4" w:space="0" w:color="auto"/>
              <w:left w:val="single" w:sz="4" w:space="0" w:color="auto"/>
              <w:bottom w:val="single" w:sz="4" w:space="0" w:color="auto"/>
              <w:right w:val="single" w:sz="4" w:space="0" w:color="auto"/>
            </w:tcBorders>
          </w:tcPr>
          <w:p w14:paraId="03EB6E78" w14:textId="77777777" w:rsidR="00F93DA1" w:rsidRPr="00F93DA1" w:rsidRDefault="00F93DA1" w:rsidP="00F93DA1">
            <w:pPr>
              <w:keepNext/>
              <w:keepLines/>
              <w:spacing w:after="0"/>
              <w:jc w:val="center"/>
              <w:rPr>
                <w:ins w:id="164"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9F9B5DA" w14:textId="77777777" w:rsidR="00F93DA1" w:rsidRPr="00F93DA1" w:rsidRDefault="00F93DA1" w:rsidP="00F93DA1">
            <w:pPr>
              <w:keepNext/>
              <w:keepLines/>
              <w:spacing w:after="0"/>
              <w:jc w:val="center"/>
              <w:rPr>
                <w:ins w:id="165" w:author="Huawei" w:date="2024-05-06T15:57:00Z"/>
                <w:rFonts w:ascii="Arial" w:eastAsia="等线" w:hAnsi="Arial" w:cs="Arial"/>
                <w:sz w:val="18"/>
                <w:szCs w:val="18"/>
                <w:lang w:val="en-US" w:eastAsia="zh-CN"/>
              </w:rPr>
            </w:pPr>
            <w:ins w:id="166" w:author="Huawei" w:date="2024-05-06T15:57:00Z">
              <w:r w:rsidRPr="00F93DA1">
                <w:rPr>
                  <w:rFonts w:ascii="Arial" w:eastAsia="等线" w:hAnsi="Arial" w:cs="Arial"/>
                  <w:sz w:val="18"/>
                  <w:szCs w:val="18"/>
                  <w:lang w:val="fr-FR" w:eastAsia="zh-CN"/>
                </w:rPr>
                <w:t>1</w:t>
              </w:r>
            </w:ins>
          </w:p>
        </w:tc>
        <w:bookmarkEnd w:id="34"/>
      </w:tr>
      <w:tr w:rsidR="00F93DA1" w:rsidRPr="00F93DA1" w14:paraId="157FF1D8" w14:textId="77777777" w:rsidTr="005D2D6C">
        <w:trPr>
          <w:trHeight w:val="20"/>
          <w:ins w:id="167" w:author="Huawei" w:date="2024-05-06T15:57: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9C019AA" w14:textId="77777777" w:rsidR="00F93DA1" w:rsidRPr="00F93DA1" w:rsidRDefault="00F93DA1" w:rsidP="00F93DA1">
            <w:pPr>
              <w:keepNext/>
              <w:keepLines/>
              <w:spacing w:after="0"/>
              <w:rPr>
                <w:ins w:id="168" w:author="Huawei" w:date="2024-05-06T15:57:00Z"/>
                <w:rFonts w:ascii="Arial" w:eastAsia="等线" w:hAnsi="Arial"/>
                <w:sz w:val="18"/>
                <w:lang w:val="en-US" w:eastAsia="zh-CN"/>
              </w:rPr>
            </w:pPr>
            <w:ins w:id="169" w:author="Huawei" w:date="2024-05-06T15:57:00Z">
              <w:r w:rsidRPr="00F93DA1">
                <w:rPr>
                  <w:rFonts w:ascii="Arial" w:eastAsia="等线" w:hAnsi="Arial" w:cs="Arial"/>
                  <w:sz w:val="18"/>
                  <w:lang w:val="fr-FR" w:eastAsia="zh-CN"/>
                </w:rPr>
                <w:t>CSI-RS for tracking</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9A57231" w14:textId="77777777" w:rsidR="00F93DA1" w:rsidRPr="00F93DA1" w:rsidRDefault="00F93DA1" w:rsidP="00F93DA1">
            <w:pPr>
              <w:keepNext/>
              <w:keepLines/>
              <w:spacing w:after="0"/>
              <w:rPr>
                <w:ins w:id="170" w:author="Huawei" w:date="2024-05-06T15:57:00Z"/>
                <w:rFonts w:ascii="Arial" w:eastAsia="等线" w:hAnsi="Arial" w:cs="Arial"/>
                <w:sz w:val="18"/>
                <w:lang w:eastAsia="zh-CN"/>
              </w:rPr>
            </w:pPr>
            <w:ins w:id="171" w:author="Huawei" w:date="2024-05-06T15:57:00Z">
              <w:r w:rsidRPr="00F93DA1">
                <w:rPr>
                  <w:rFonts w:ascii="Arial" w:eastAsia="等线" w:hAnsi="Arial" w:cs="Arial"/>
                  <w:sz w:val="18"/>
                  <w:lang w:val="fr-FR" w:eastAsia="zh-CN"/>
                </w:rPr>
                <w:t>Resource set #1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B1A76B4" w14:textId="77777777" w:rsidR="00F93DA1" w:rsidRPr="00F93DA1" w:rsidRDefault="00F93DA1" w:rsidP="00F93DA1">
            <w:pPr>
              <w:keepNext/>
              <w:keepLines/>
              <w:spacing w:after="0"/>
              <w:rPr>
                <w:ins w:id="172" w:author="Huawei" w:date="2024-05-06T15:57:00Z"/>
                <w:rFonts w:ascii="Arial" w:eastAsia="等线" w:hAnsi="Arial" w:cs="Arial"/>
                <w:sz w:val="18"/>
                <w:lang w:val="fr-FR" w:eastAsia="zh-CN"/>
              </w:rPr>
            </w:pPr>
            <w:ins w:id="173" w:author="Huawei" w:date="2024-05-06T15:57:00Z">
              <w:r w:rsidRPr="00F93DA1">
                <w:rPr>
                  <w:rFonts w:ascii="Arial" w:eastAsia="等线" w:hAnsi="Arial" w:cs="Arial"/>
                  <w:sz w:val="18"/>
                  <w:lang w:val="en-US" w:eastAsia="zh-CN"/>
                </w:rPr>
                <w:t>First subcarrier index in the PRB used for CSI-RS (</w:t>
              </w:r>
              <w:r w:rsidRPr="00F93DA1">
                <w:rPr>
                  <w:rFonts w:ascii="Arial" w:eastAsia="等线" w:hAnsi="Arial" w:cs="Arial"/>
                  <w:i/>
                  <w:sz w:val="18"/>
                  <w:lang w:val="en-US" w:eastAsia="zh-CN"/>
                </w:rPr>
                <w:t>k0</w:t>
              </w:r>
              <w:r w:rsidRPr="00F93DA1">
                <w:rPr>
                  <w:rFonts w:ascii="Arial" w:eastAsia="等线" w:hAnsi="Arial" w:cs="Arial"/>
                  <w:sz w:val="18"/>
                  <w:lang w:val="en-US" w:eastAsia="zh-CN"/>
                </w:rPr>
                <w:t>)</w:t>
              </w:r>
            </w:ins>
          </w:p>
        </w:tc>
        <w:tc>
          <w:tcPr>
            <w:tcW w:w="0" w:type="auto"/>
            <w:tcBorders>
              <w:top w:val="single" w:sz="4" w:space="0" w:color="auto"/>
              <w:left w:val="single" w:sz="4" w:space="0" w:color="auto"/>
              <w:bottom w:val="single" w:sz="4" w:space="0" w:color="auto"/>
              <w:right w:val="single" w:sz="4" w:space="0" w:color="auto"/>
            </w:tcBorders>
          </w:tcPr>
          <w:p w14:paraId="31489402" w14:textId="77777777" w:rsidR="00F93DA1" w:rsidRPr="00F93DA1" w:rsidRDefault="00F93DA1" w:rsidP="00F93DA1">
            <w:pPr>
              <w:keepNext/>
              <w:keepLines/>
              <w:spacing w:after="0"/>
              <w:jc w:val="center"/>
              <w:rPr>
                <w:ins w:id="174"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862E88B" w14:textId="77777777" w:rsidR="00F93DA1" w:rsidRPr="00F93DA1" w:rsidRDefault="00F93DA1" w:rsidP="00F93DA1">
            <w:pPr>
              <w:keepNext/>
              <w:keepLines/>
              <w:spacing w:after="0"/>
              <w:jc w:val="center"/>
              <w:rPr>
                <w:ins w:id="175" w:author="Huawei" w:date="2024-05-06T15:57:00Z"/>
                <w:rFonts w:ascii="Arial" w:eastAsia="等线" w:hAnsi="Arial" w:cs="Arial"/>
                <w:sz w:val="18"/>
                <w:szCs w:val="18"/>
                <w:lang w:eastAsia="zh-CN"/>
              </w:rPr>
            </w:pPr>
            <w:ins w:id="176" w:author="Huawei" w:date="2024-05-06T15:57:00Z">
              <w:r w:rsidRPr="00F93DA1">
                <w:rPr>
                  <w:rFonts w:ascii="Arial" w:eastAsia="等线" w:hAnsi="Arial" w:cs="Arial"/>
                  <w:sz w:val="18"/>
                  <w:szCs w:val="18"/>
                  <w:lang w:val="fr-FR" w:eastAsia="zh-CN"/>
                </w:rPr>
                <w:t>0 for CSI-RS resource 1,2,3,4</w:t>
              </w:r>
            </w:ins>
          </w:p>
        </w:tc>
      </w:tr>
      <w:tr w:rsidR="00F93DA1" w:rsidRPr="00F93DA1" w14:paraId="6748ED60" w14:textId="77777777" w:rsidTr="005D2D6C">
        <w:trPr>
          <w:trHeight w:val="20"/>
          <w:ins w:id="177"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6D9AAC" w14:textId="77777777" w:rsidR="00F93DA1" w:rsidRPr="00F93DA1" w:rsidRDefault="00F93DA1" w:rsidP="00F93DA1">
            <w:pPr>
              <w:spacing w:after="0"/>
              <w:rPr>
                <w:ins w:id="178"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D3A2F5" w14:textId="77777777" w:rsidR="00F93DA1" w:rsidRPr="00F93DA1" w:rsidRDefault="00F93DA1" w:rsidP="00F93DA1">
            <w:pPr>
              <w:spacing w:after="0"/>
              <w:rPr>
                <w:ins w:id="179" w:author="Huawei" w:date="2024-05-06T15:57:00Z"/>
                <w:rFonts w:ascii="Arial" w:hAnsi="Arial"/>
                <w:sz w:val="18"/>
                <w:lang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51F6F1E" w14:textId="77777777" w:rsidR="00F93DA1" w:rsidRPr="00F93DA1" w:rsidRDefault="00F93DA1" w:rsidP="00F93DA1">
            <w:pPr>
              <w:keepNext/>
              <w:keepLines/>
              <w:spacing w:after="0"/>
              <w:rPr>
                <w:ins w:id="180" w:author="Huawei" w:date="2024-05-06T15:57:00Z"/>
                <w:rFonts w:ascii="Arial" w:eastAsia="等线" w:hAnsi="Arial"/>
                <w:sz w:val="18"/>
                <w:lang w:val="en-US" w:eastAsia="zh-CN"/>
              </w:rPr>
            </w:pPr>
            <w:ins w:id="181" w:author="Huawei" w:date="2024-05-06T15:57:00Z">
              <w:r w:rsidRPr="00F93DA1">
                <w:rPr>
                  <w:rFonts w:ascii="Arial" w:eastAsia="等线" w:hAnsi="Arial" w:cs="Arial"/>
                  <w:sz w:val="18"/>
                  <w:lang w:val="fr-FR" w:eastAsia="zh-CN"/>
                </w:rPr>
                <w:t>First OFDM symbol in the PRB used for CSI-RS</w:t>
              </w:r>
            </w:ins>
          </w:p>
        </w:tc>
        <w:tc>
          <w:tcPr>
            <w:tcW w:w="0" w:type="auto"/>
            <w:vMerge w:val="restart"/>
            <w:tcBorders>
              <w:top w:val="single" w:sz="4" w:space="0" w:color="auto"/>
              <w:left w:val="single" w:sz="4" w:space="0" w:color="auto"/>
              <w:bottom w:val="single" w:sz="4" w:space="0" w:color="auto"/>
              <w:right w:val="single" w:sz="4" w:space="0" w:color="auto"/>
            </w:tcBorders>
          </w:tcPr>
          <w:p w14:paraId="21F68AC5" w14:textId="77777777" w:rsidR="00F93DA1" w:rsidRPr="00F93DA1" w:rsidRDefault="00F93DA1" w:rsidP="00F93DA1">
            <w:pPr>
              <w:keepNext/>
              <w:keepLines/>
              <w:spacing w:after="0"/>
              <w:jc w:val="center"/>
              <w:rPr>
                <w:ins w:id="182"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A367C3D" w14:textId="77777777" w:rsidR="00F93DA1" w:rsidRPr="00F93DA1" w:rsidRDefault="00F93DA1" w:rsidP="00F93DA1">
            <w:pPr>
              <w:keepNext/>
              <w:keepLines/>
              <w:spacing w:after="0"/>
              <w:jc w:val="center"/>
              <w:rPr>
                <w:ins w:id="183" w:author="Huawei" w:date="2024-05-06T15:57:00Z"/>
                <w:rFonts w:ascii="Arial" w:eastAsia="等线" w:hAnsi="Arial" w:cs="Arial"/>
                <w:sz w:val="18"/>
                <w:szCs w:val="18"/>
                <w:lang w:val="en-US" w:eastAsia="zh-CN"/>
              </w:rPr>
            </w:pPr>
            <w:ins w:id="184" w:author="Huawei" w:date="2024-05-06T15:57:00Z">
              <w:r w:rsidRPr="00F93DA1">
                <w:rPr>
                  <w:rFonts w:ascii="Arial" w:eastAsia="等线" w:hAnsi="Arial" w:cs="Arial"/>
                  <w:sz w:val="18"/>
                  <w:szCs w:val="18"/>
                  <w:lang w:val="fr-FR" w:eastAsia="zh-CN"/>
                </w:rPr>
                <w:t>l</w:t>
              </w:r>
              <w:r w:rsidRPr="00F93DA1">
                <w:rPr>
                  <w:rFonts w:ascii="Arial" w:eastAsia="等线" w:hAnsi="Arial" w:cs="Arial"/>
                  <w:sz w:val="18"/>
                  <w:szCs w:val="18"/>
                  <w:vertAlign w:val="subscript"/>
                  <w:lang w:val="fr-FR" w:eastAsia="zh-CN"/>
                </w:rPr>
                <w:t>0</w:t>
              </w:r>
              <w:r w:rsidRPr="00F93DA1">
                <w:rPr>
                  <w:rFonts w:ascii="Arial" w:eastAsia="等线" w:hAnsi="Arial" w:cs="Arial"/>
                  <w:sz w:val="18"/>
                  <w:szCs w:val="18"/>
                  <w:lang w:val="fr-FR" w:eastAsia="zh-CN"/>
                </w:rPr>
                <w:t xml:space="preserve"> = 5 for CSI-RS resource 1 and 3</w:t>
              </w:r>
            </w:ins>
          </w:p>
        </w:tc>
      </w:tr>
      <w:tr w:rsidR="00F93DA1" w:rsidRPr="00F93DA1" w14:paraId="266A9773" w14:textId="77777777" w:rsidTr="005D2D6C">
        <w:trPr>
          <w:trHeight w:val="20"/>
          <w:ins w:id="185"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C76512" w14:textId="77777777" w:rsidR="00F93DA1" w:rsidRPr="00F93DA1" w:rsidRDefault="00F93DA1" w:rsidP="00F93DA1">
            <w:pPr>
              <w:spacing w:after="0"/>
              <w:rPr>
                <w:ins w:id="186"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7D64A4" w14:textId="77777777" w:rsidR="00F93DA1" w:rsidRPr="00F93DA1" w:rsidRDefault="00F93DA1" w:rsidP="00F93DA1">
            <w:pPr>
              <w:spacing w:after="0"/>
              <w:rPr>
                <w:ins w:id="187" w:author="Huawei" w:date="2024-05-06T15:57:00Z"/>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8AC038" w14:textId="77777777" w:rsidR="00F93DA1" w:rsidRPr="00F93DA1" w:rsidRDefault="00F93DA1" w:rsidP="00F93DA1">
            <w:pPr>
              <w:spacing w:after="0"/>
              <w:rPr>
                <w:ins w:id="188"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FCF99D" w14:textId="77777777" w:rsidR="00F93DA1" w:rsidRPr="00F93DA1" w:rsidRDefault="00F93DA1" w:rsidP="00F93DA1">
            <w:pPr>
              <w:spacing w:after="0"/>
              <w:rPr>
                <w:ins w:id="189"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100CAA2" w14:textId="77777777" w:rsidR="00F93DA1" w:rsidRPr="00F93DA1" w:rsidRDefault="00F93DA1" w:rsidP="00F93DA1">
            <w:pPr>
              <w:keepNext/>
              <w:keepLines/>
              <w:spacing w:after="0"/>
              <w:jc w:val="center"/>
              <w:rPr>
                <w:ins w:id="190" w:author="Huawei" w:date="2024-05-06T15:57:00Z"/>
                <w:rFonts w:ascii="Arial" w:eastAsia="等线" w:hAnsi="Arial" w:cs="Arial"/>
                <w:sz w:val="18"/>
                <w:szCs w:val="18"/>
                <w:lang w:val="en-US" w:eastAsia="zh-CN"/>
              </w:rPr>
            </w:pPr>
            <w:ins w:id="191" w:author="Huawei" w:date="2024-05-06T15:57:00Z">
              <w:r w:rsidRPr="00F93DA1">
                <w:rPr>
                  <w:rFonts w:ascii="Arial" w:eastAsia="等线" w:hAnsi="Arial" w:cs="Arial"/>
                  <w:sz w:val="18"/>
                  <w:szCs w:val="18"/>
                  <w:lang w:val="fr-FR" w:eastAsia="zh-CN"/>
                </w:rPr>
                <w:t>l</w:t>
              </w:r>
              <w:r w:rsidRPr="00F93DA1">
                <w:rPr>
                  <w:rFonts w:ascii="Arial" w:eastAsia="等线" w:hAnsi="Arial" w:cs="Arial"/>
                  <w:sz w:val="18"/>
                  <w:szCs w:val="18"/>
                  <w:vertAlign w:val="subscript"/>
                  <w:lang w:val="fr-FR" w:eastAsia="zh-CN"/>
                </w:rPr>
                <w:t>0</w:t>
              </w:r>
              <w:r w:rsidRPr="00F93DA1">
                <w:rPr>
                  <w:rFonts w:ascii="Arial" w:eastAsia="等线" w:hAnsi="Arial" w:cs="Arial"/>
                  <w:sz w:val="18"/>
                  <w:szCs w:val="18"/>
                  <w:lang w:val="fr-FR" w:eastAsia="zh-CN"/>
                </w:rPr>
                <w:t xml:space="preserve"> = 9 for CSI-RS resource 2 and 4</w:t>
              </w:r>
            </w:ins>
          </w:p>
        </w:tc>
      </w:tr>
      <w:tr w:rsidR="00F93DA1" w:rsidRPr="00F93DA1" w14:paraId="0418F036" w14:textId="77777777" w:rsidTr="005D2D6C">
        <w:trPr>
          <w:trHeight w:val="20"/>
          <w:ins w:id="192"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40CE26" w14:textId="77777777" w:rsidR="00F93DA1" w:rsidRPr="00F93DA1" w:rsidRDefault="00F93DA1" w:rsidP="00F93DA1">
            <w:pPr>
              <w:spacing w:after="0"/>
              <w:rPr>
                <w:ins w:id="193"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316A8F" w14:textId="77777777" w:rsidR="00F93DA1" w:rsidRPr="00F93DA1" w:rsidRDefault="00F93DA1" w:rsidP="00F93DA1">
            <w:pPr>
              <w:spacing w:after="0"/>
              <w:rPr>
                <w:ins w:id="194" w:author="Huawei" w:date="2024-05-06T15:57:00Z"/>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1D1D939" w14:textId="77777777" w:rsidR="00F93DA1" w:rsidRPr="00F93DA1" w:rsidRDefault="00F93DA1" w:rsidP="00F93DA1">
            <w:pPr>
              <w:keepNext/>
              <w:keepLines/>
              <w:spacing w:after="0"/>
              <w:rPr>
                <w:ins w:id="195" w:author="Huawei" w:date="2024-05-06T15:57:00Z"/>
                <w:rFonts w:ascii="Arial" w:eastAsia="等线" w:hAnsi="Arial"/>
                <w:sz w:val="18"/>
                <w:lang w:val="en-US" w:eastAsia="zh-CN"/>
              </w:rPr>
            </w:pPr>
            <w:ins w:id="196" w:author="Huawei" w:date="2024-05-06T15:57:00Z">
              <w:r w:rsidRPr="00F93DA1">
                <w:rPr>
                  <w:rFonts w:ascii="Arial" w:eastAsia="等线" w:hAnsi="Arial" w:cs="Arial"/>
                  <w:sz w:val="18"/>
                  <w:lang w:val="fr-FR" w:eastAsia="zh-CN"/>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A87417D" w14:textId="77777777" w:rsidR="00F93DA1" w:rsidRPr="00F93DA1" w:rsidRDefault="00F93DA1" w:rsidP="00F93DA1">
            <w:pPr>
              <w:keepNext/>
              <w:keepLines/>
              <w:spacing w:after="0"/>
              <w:jc w:val="center"/>
              <w:rPr>
                <w:ins w:id="197" w:author="Huawei" w:date="2024-05-06T15:57:00Z"/>
                <w:rFonts w:ascii="Arial" w:eastAsia="等线" w:hAnsi="Arial" w:cs="Arial"/>
                <w:sz w:val="18"/>
                <w:szCs w:val="18"/>
                <w:lang w:eastAsia="zh-CN"/>
              </w:rPr>
            </w:pPr>
            <w:ins w:id="198" w:author="Huawei" w:date="2024-05-06T15:57:00Z">
              <w:r w:rsidRPr="00F93DA1">
                <w:rPr>
                  <w:rFonts w:ascii="Arial" w:eastAsia="等线" w:hAnsi="Arial" w:cs="Arial"/>
                  <w:sz w:val="18"/>
                  <w:szCs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1E833D3" w14:textId="77777777" w:rsidR="00F93DA1" w:rsidRPr="00F93DA1" w:rsidRDefault="00F93DA1" w:rsidP="00F93DA1">
            <w:pPr>
              <w:keepNext/>
              <w:keepLines/>
              <w:spacing w:after="0"/>
              <w:jc w:val="center"/>
              <w:rPr>
                <w:ins w:id="199" w:author="Huawei" w:date="2024-05-06T15:57:00Z"/>
                <w:rFonts w:ascii="Arial" w:eastAsia="等线" w:hAnsi="Arial" w:cs="Arial"/>
                <w:sz w:val="18"/>
                <w:szCs w:val="18"/>
                <w:lang w:val="en-US" w:eastAsia="zh-CN"/>
              </w:rPr>
            </w:pPr>
            <w:ins w:id="200" w:author="Huawei" w:date="2024-05-06T15:57:00Z">
              <w:r w:rsidRPr="00F93DA1">
                <w:rPr>
                  <w:rFonts w:ascii="Arial" w:eastAsia="等线" w:hAnsi="Arial" w:cs="Arial"/>
                  <w:sz w:val="18"/>
                  <w:szCs w:val="18"/>
                  <w:lang w:val="fr-FR" w:eastAsia="zh-CN"/>
                </w:rPr>
                <w:t>80 for CSI-RS resource 1,2,3,4</w:t>
              </w:r>
            </w:ins>
          </w:p>
        </w:tc>
      </w:tr>
      <w:tr w:rsidR="00F93DA1" w:rsidRPr="00F93DA1" w14:paraId="71C73C0A" w14:textId="77777777" w:rsidTr="005D2D6C">
        <w:trPr>
          <w:trHeight w:val="20"/>
          <w:ins w:id="201"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C3F0D4" w14:textId="77777777" w:rsidR="00F93DA1" w:rsidRPr="00F93DA1" w:rsidRDefault="00F93DA1" w:rsidP="00F93DA1">
            <w:pPr>
              <w:spacing w:after="0"/>
              <w:rPr>
                <w:ins w:id="202"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FACB1C" w14:textId="77777777" w:rsidR="00F93DA1" w:rsidRPr="00F93DA1" w:rsidRDefault="00F93DA1" w:rsidP="00F93DA1">
            <w:pPr>
              <w:spacing w:after="0"/>
              <w:rPr>
                <w:ins w:id="203" w:author="Huawei" w:date="2024-05-06T15:57:00Z"/>
                <w:rFonts w:ascii="Arial" w:hAnsi="Arial"/>
                <w:sz w:val="18"/>
                <w:lang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E4EBFB2" w14:textId="77777777" w:rsidR="00F93DA1" w:rsidRPr="00F93DA1" w:rsidRDefault="00F93DA1" w:rsidP="00F93DA1">
            <w:pPr>
              <w:keepNext/>
              <w:keepLines/>
              <w:spacing w:after="0"/>
              <w:rPr>
                <w:ins w:id="204" w:author="Huawei" w:date="2024-05-06T15:57:00Z"/>
                <w:rFonts w:ascii="Arial" w:eastAsia="等线" w:hAnsi="Arial"/>
                <w:sz w:val="18"/>
                <w:lang w:val="en-US" w:eastAsia="zh-CN"/>
              </w:rPr>
            </w:pPr>
            <w:ins w:id="205" w:author="Huawei" w:date="2024-05-06T15:57:00Z">
              <w:r w:rsidRPr="00F93DA1">
                <w:rPr>
                  <w:rFonts w:ascii="Arial" w:eastAsia="等线" w:hAnsi="Arial" w:cs="Arial"/>
                  <w:sz w:val="18"/>
                  <w:lang w:val="fr-FR" w:eastAsia="zh-CN"/>
                </w:rPr>
                <w:t>CSI-RS offset</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E1CF74A" w14:textId="77777777" w:rsidR="00F93DA1" w:rsidRPr="00F93DA1" w:rsidRDefault="00F93DA1" w:rsidP="00F93DA1">
            <w:pPr>
              <w:keepNext/>
              <w:keepLines/>
              <w:spacing w:after="0"/>
              <w:jc w:val="center"/>
              <w:rPr>
                <w:ins w:id="206" w:author="Huawei" w:date="2024-05-06T15:57:00Z"/>
                <w:rFonts w:ascii="Arial" w:eastAsia="等线" w:hAnsi="Arial" w:cs="Arial"/>
                <w:sz w:val="18"/>
                <w:szCs w:val="18"/>
                <w:lang w:eastAsia="zh-CN"/>
              </w:rPr>
            </w:pPr>
            <w:ins w:id="207" w:author="Huawei" w:date="2024-05-06T15:57:00Z">
              <w:r w:rsidRPr="00F93DA1">
                <w:rPr>
                  <w:rFonts w:ascii="Arial" w:eastAsia="等线" w:hAnsi="Arial" w:cs="Arial"/>
                  <w:sz w:val="18"/>
                  <w:szCs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847B3BC" w14:textId="77777777" w:rsidR="00F93DA1" w:rsidRPr="00F93DA1" w:rsidRDefault="00F93DA1" w:rsidP="00F93DA1">
            <w:pPr>
              <w:keepNext/>
              <w:keepLines/>
              <w:spacing w:after="0"/>
              <w:jc w:val="center"/>
              <w:rPr>
                <w:ins w:id="208" w:author="Huawei" w:date="2024-05-06T15:57:00Z"/>
                <w:rFonts w:ascii="Arial" w:eastAsia="等线" w:hAnsi="Arial" w:cs="Arial"/>
                <w:sz w:val="18"/>
                <w:szCs w:val="18"/>
                <w:lang w:val="en-US" w:eastAsia="zh-CN"/>
              </w:rPr>
            </w:pPr>
            <w:ins w:id="209" w:author="Huawei" w:date="2024-05-06T15:57:00Z">
              <w:r w:rsidRPr="00F93DA1">
                <w:rPr>
                  <w:rFonts w:ascii="Arial" w:eastAsia="等线" w:hAnsi="Arial" w:cs="Arial"/>
                  <w:sz w:val="18"/>
                  <w:szCs w:val="18"/>
                  <w:lang w:val="fr-FR" w:eastAsia="zh-CN"/>
                </w:rPr>
                <w:t>5 for CSI-RS resource 1 and 2</w:t>
              </w:r>
            </w:ins>
          </w:p>
        </w:tc>
      </w:tr>
      <w:tr w:rsidR="00F93DA1" w:rsidRPr="00F93DA1" w14:paraId="01E3BBA2" w14:textId="77777777" w:rsidTr="005D2D6C">
        <w:trPr>
          <w:trHeight w:val="20"/>
          <w:ins w:id="210"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573882" w14:textId="77777777" w:rsidR="00F93DA1" w:rsidRPr="00F93DA1" w:rsidRDefault="00F93DA1" w:rsidP="00F93DA1">
            <w:pPr>
              <w:spacing w:after="0"/>
              <w:rPr>
                <w:ins w:id="211"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1F83DB" w14:textId="77777777" w:rsidR="00F93DA1" w:rsidRPr="00F93DA1" w:rsidRDefault="00F93DA1" w:rsidP="00F93DA1">
            <w:pPr>
              <w:spacing w:after="0"/>
              <w:rPr>
                <w:ins w:id="212" w:author="Huawei" w:date="2024-05-06T15:57:00Z"/>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123DFB" w14:textId="77777777" w:rsidR="00F93DA1" w:rsidRPr="00F93DA1" w:rsidRDefault="00F93DA1" w:rsidP="00F93DA1">
            <w:pPr>
              <w:spacing w:after="0"/>
              <w:rPr>
                <w:ins w:id="213"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E07C5B" w14:textId="77777777" w:rsidR="00F93DA1" w:rsidRPr="00F93DA1" w:rsidRDefault="00F93DA1" w:rsidP="00F93DA1">
            <w:pPr>
              <w:spacing w:after="0"/>
              <w:rPr>
                <w:ins w:id="214" w:author="Huawei" w:date="2024-05-06T15:57:00Z"/>
                <w:rFonts w:ascii="Arial"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50F9569" w14:textId="77777777" w:rsidR="00F93DA1" w:rsidRPr="00F93DA1" w:rsidRDefault="00F93DA1" w:rsidP="00F93DA1">
            <w:pPr>
              <w:keepNext/>
              <w:keepLines/>
              <w:spacing w:after="0"/>
              <w:jc w:val="center"/>
              <w:rPr>
                <w:ins w:id="215" w:author="Huawei" w:date="2024-05-06T15:57:00Z"/>
                <w:rFonts w:ascii="Arial" w:eastAsia="等线" w:hAnsi="Arial" w:cs="Arial"/>
                <w:sz w:val="18"/>
                <w:szCs w:val="18"/>
                <w:lang w:val="en-US" w:eastAsia="zh-CN"/>
              </w:rPr>
            </w:pPr>
            <w:ins w:id="216" w:author="Huawei" w:date="2024-05-06T15:57:00Z">
              <w:r w:rsidRPr="00F93DA1">
                <w:rPr>
                  <w:rFonts w:ascii="Arial" w:eastAsia="等线" w:hAnsi="Arial" w:cs="Arial"/>
                  <w:sz w:val="18"/>
                  <w:szCs w:val="18"/>
                  <w:lang w:val="fr-FR" w:eastAsia="zh-CN"/>
                </w:rPr>
                <w:t>6 for CSI-RS resource 3 and 4</w:t>
              </w:r>
            </w:ins>
          </w:p>
        </w:tc>
      </w:tr>
      <w:tr w:rsidR="00F93DA1" w:rsidRPr="00F93DA1" w14:paraId="04335EAF" w14:textId="77777777" w:rsidTr="005D2D6C">
        <w:trPr>
          <w:trHeight w:val="20"/>
          <w:ins w:id="217"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A1EB34" w14:textId="77777777" w:rsidR="00F93DA1" w:rsidRPr="00F93DA1" w:rsidRDefault="00F93DA1" w:rsidP="00F93DA1">
            <w:pPr>
              <w:spacing w:after="0"/>
              <w:rPr>
                <w:ins w:id="218"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C8E9F6" w14:textId="77777777" w:rsidR="00F93DA1" w:rsidRPr="00F93DA1" w:rsidRDefault="00F93DA1" w:rsidP="00F93DA1">
            <w:pPr>
              <w:spacing w:after="0"/>
              <w:rPr>
                <w:ins w:id="219" w:author="Huawei" w:date="2024-05-06T15:57:00Z"/>
                <w:rFonts w:ascii="Arial"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4C43219" w14:textId="77777777" w:rsidR="00F93DA1" w:rsidRPr="00F93DA1" w:rsidRDefault="00F93DA1" w:rsidP="00F93DA1">
            <w:pPr>
              <w:keepNext/>
              <w:keepLines/>
              <w:spacing w:after="0"/>
              <w:rPr>
                <w:ins w:id="220" w:author="Huawei" w:date="2024-05-06T15:57:00Z"/>
                <w:rFonts w:ascii="Arial" w:eastAsia="等线" w:hAnsi="Arial"/>
                <w:sz w:val="18"/>
                <w:lang w:val="en-US" w:eastAsia="zh-CN"/>
              </w:rPr>
            </w:pPr>
            <w:ins w:id="221" w:author="Huawei" w:date="2024-05-06T15:57:00Z">
              <w:r w:rsidRPr="00F93DA1">
                <w:rPr>
                  <w:rFonts w:ascii="Arial" w:eastAsia="等线" w:hAnsi="Arial" w:cs="Arial"/>
                  <w:sz w:val="18"/>
                  <w:lang w:val="fr-FR" w:eastAsia="zh-CN"/>
                </w:rPr>
                <w:t>QCL info</w:t>
              </w:r>
            </w:ins>
          </w:p>
        </w:tc>
        <w:tc>
          <w:tcPr>
            <w:tcW w:w="0" w:type="auto"/>
            <w:tcBorders>
              <w:top w:val="single" w:sz="4" w:space="0" w:color="auto"/>
              <w:left w:val="single" w:sz="4" w:space="0" w:color="auto"/>
              <w:bottom w:val="single" w:sz="4" w:space="0" w:color="auto"/>
              <w:right w:val="single" w:sz="4" w:space="0" w:color="auto"/>
            </w:tcBorders>
          </w:tcPr>
          <w:p w14:paraId="65C2B79B" w14:textId="77777777" w:rsidR="00F93DA1" w:rsidRPr="00F93DA1" w:rsidRDefault="00F93DA1" w:rsidP="00F93DA1">
            <w:pPr>
              <w:keepNext/>
              <w:keepLines/>
              <w:spacing w:after="0"/>
              <w:jc w:val="center"/>
              <w:rPr>
                <w:ins w:id="222"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A0A9CEE" w14:textId="77777777" w:rsidR="00F93DA1" w:rsidRPr="00F93DA1" w:rsidRDefault="00F93DA1" w:rsidP="00F93DA1">
            <w:pPr>
              <w:keepNext/>
              <w:keepLines/>
              <w:spacing w:after="0"/>
              <w:jc w:val="center"/>
              <w:rPr>
                <w:ins w:id="223" w:author="Huawei" w:date="2024-05-06T15:57:00Z"/>
                <w:rFonts w:ascii="Arial" w:eastAsia="等线" w:hAnsi="Arial" w:cs="Arial"/>
                <w:sz w:val="18"/>
                <w:szCs w:val="18"/>
                <w:lang w:val="en-US" w:eastAsia="zh-CN"/>
              </w:rPr>
            </w:pPr>
            <w:ins w:id="224" w:author="Huawei" w:date="2024-05-06T15:57:00Z">
              <w:r w:rsidRPr="00F93DA1">
                <w:rPr>
                  <w:rFonts w:ascii="Arial" w:eastAsia="等线" w:hAnsi="Arial" w:cs="Arial"/>
                  <w:sz w:val="18"/>
                  <w:szCs w:val="18"/>
                  <w:lang w:val="fr-FR" w:eastAsia="zh-CN"/>
                </w:rPr>
                <w:t>TCI state #4</w:t>
              </w:r>
            </w:ins>
          </w:p>
        </w:tc>
      </w:tr>
      <w:tr w:rsidR="00F93DA1" w:rsidRPr="00F93DA1" w14:paraId="4C0B7530" w14:textId="77777777" w:rsidTr="005D2D6C">
        <w:trPr>
          <w:trHeight w:val="20"/>
          <w:ins w:id="225"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C41BBE" w14:textId="77777777" w:rsidR="00F93DA1" w:rsidRPr="00F93DA1" w:rsidRDefault="00F93DA1" w:rsidP="00F93DA1">
            <w:pPr>
              <w:spacing w:after="0"/>
              <w:rPr>
                <w:ins w:id="226"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691C65" w14:textId="77777777" w:rsidR="00F93DA1" w:rsidRPr="00F93DA1" w:rsidRDefault="00F93DA1" w:rsidP="00F93DA1">
            <w:pPr>
              <w:spacing w:after="0"/>
              <w:rPr>
                <w:ins w:id="227" w:author="Huawei" w:date="2024-05-06T15:57:00Z"/>
                <w:rFonts w:ascii="Arial" w:hAnsi="Arial"/>
                <w:sz w:val="18"/>
                <w:lang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A731666" w14:textId="77777777" w:rsidR="00F93DA1" w:rsidRPr="00F93DA1" w:rsidRDefault="00F93DA1" w:rsidP="00F93DA1">
            <w:pPr>
              <w:keepNext/>
              <w:keepLines/>
              <w:spacing w:after="0"/>
              <w:rPr>
                <w:ins w:id="228" w:author="Huawei" w:date="2024-05-06T15:57:00Z"/>
                <w:rFonts w:ascii="Arial" w:eastAsia="等线" w:hAnsi="Arial"/>
                <w:sz w:val="18"/>
                <w:lang w:val="en-US" w:eastAsia="zh-CN"/>
              </w:rPr>
            </w:pPr>
            <w:ins w:id="229" w:author="Huawei" w:date="2024-05-06T15:57:00Z">
              <w:r w:rsidRPr="00F93DA1">
                <w:rPr>
                  <w:rFonts w:ascii="Arial" w:eastAsia="等线" w:hAnsi="Arial" w:cs="Arial"/>
                  <w:sz w:val="18"/>
                  <w:lang w:val="fr-FR" w:eastAsia="zh-CN"/>
                </w:rPr>
                <w:t>Frequency Occupation</w:t>
              </w:r>
            </w:ins>
          </w:p>
        </w:tc>
        <w:tc>
          <w:tcPr>
            <w:tcW w:w="0" w:type="auto"/>
            <w:vMerge w:val="restart"/>
            <w:tcBorders>
              <w:top w:val="single" w:sz="4" w:space="0" w:color="auto"/>
              <w:left w:val="single" w:sz="4" w:space="0" w:color="auto"/>
              <w:bottom w:val="single" w:sz="4" w:space="0" w:color="auto"/>
              <w:right w:val="single" w:sz="4" w:space="0" w:color="auto"/>
            </w:tcBorders>
          </w:tcPr>
          <w:p w14:paraId="1C2F1A61" w14:textId="77777777" w:rsidR="00F93DA1" w:rsidRPr="00F93DA1" w:rsidRDefault="00F93DA1" w:rsidP="00F93DA1">
            <w:pPr>
              <w:keepNext/>
              <w:keepLines/>
              <w:spacing w:after="0"/>
              <w:jc w:val="center"/>
              <w:rPr>
                <w:ins w:id="230"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613AE1D" w14:textId="77777777" w:rsidR="00F93DA1" w:rsidRPr="00F93DA1" w:rsidRDefault="00F93DA1" w:rsidP="00F93DA1">
            <w:pPr>
              <w:keepNext/>
              <w:keepLines/>
              <w:spacing w:after="0"/>
              <w:jc w:val="center"/>
              <w:rPr>
                <w:ins w:id="231" w:author="Huawei" w:date="2024-05-06T15:57:00Z"/>
                <w:rFonts w:ascii="Arial" w:eastAsia="等线" w:hAnsi="Arial" w:cs="Arial"/>
                <w:sz w:val="18"/>
                <w:szCs w:val="18"/>
                <w:lang w:val="en-US" w:eastAsia="zh-CN"/>
              </w:rPr>
            </w:pPr>
            <w:ins w:id="232" w:author="Huawei" w:date="2024-05-06T15:57:00Z">
              <w:r w:rsidRPr="00F93DA1">
                <w:rPr>
                  <w:rFonts w:ascii="Arial" w:eastAsia="等线" w:hAnsi="Arial" w:cs="Arial"/>
                  <w:sz w:val="18"/>
                  <w:szCs w:val="18"/>
                  <w:lang w:val="fr-FR" w:eastAsia="zh-CN"/>
                </w:rPr>
                <w:t>Start PRB 0</w:t>
              </w:r>
            </w:ins>
          </w:p>
        </w:tc>
      </w:tr>
      <w:tr w:rsidR="00F93DA1" w:rsidRPr="00F93DA1" w14:paraId="4E8053D9" w14:textId="77777777" w:rsidTr="005D2D6C">
        <w:trPr>
          <w:trHeight w:val="20"/>
          <w:ins w:id="233"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9B866E" w14:textId="77777777" w:rsidR="00F93DA1" w:rsidRPr="00F93DA1" w:rsidRDefault="00F93DA1" w:rsidP="00F93DA1">
            <w:pPr>
              <w:spacing w:after="0"/>
              <w:rPr>
                <w:ins w:id="234"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811B8D" w14:textId="77777777" w:rsidR="00F93DA1" w:rsidRPr="00F93DA1" w:rsidRDefault="00F93DA1" w:rsidP="00F93DA1">
            <w:pPr>
              <w:spacing w:after="0"/>
              <w:rPr>
                <w:ins w:id="235" w:author="Huawei" w:date="2024-05-06T15:57:00Z"/>
                <w:rFonts w:ascii="Arial" w:hAnsi="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0AD825" w14:textId="77777777" w:rsidR="00F93DA1" w:rsidRPr="00F93DA1" w:rsidRDefault="00F93DA1" w:rsidP="00F93DA1">
            <w:pPr>
              <w:spacing w:after="0"/>
              <w:rPr>
                <w:ins w:id="236"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13012B" w14:textId="77777777" w:rsidR="00F93DA1" w:rsidRPr="00F93DA1" w:rsidRDefault="00F93DA1" w:rsidP="00F93DA1">
            <w:pPr>
              <w:spacing w:after="0"/>
              <w:rPr>
                <w:ins w:id="237"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220C708" w14:textId="77777777" w:rsidR="00F93DA1" w:rsidRPr="00F93DA1" w:rsidRDefault="00F93DA1" w:rsidP="00F93DA1">
            <w:pPr>
              <w:keepNext/>
              <w:keepLines/>
              <w:spacing w:after="0"/>
              <w:jc w:val="center"/>
              <w:rPr>
                <w:ins w:id="238" w:author="Huawei" w:date="2024-05-06T15:57:00Z"/>
                <w:rFonts w:ascii="Arial" w:eastAsia="等线" w:hAnsi="Arial" w:cs="Arial"/>
                <w:sz w:val="18"/>
                <w:szCs w:val="18"/>
                <w:lang w:val="en-US" w:eastAsia="zh-CN"/>
              </w:rPr>
            </w:pPr>
            <w:ins w:id="239" w:author="Huawei" w:date="2024-05-06T15:57:00Z">
              <w:r w:rsidRPr="00F93DA1">
                <w:rPr>
                  <w:rFonts w:ascii="Arial" w:eastAsia="等线" w:hAnsi="Arial" w:cs="Arial"/>
                  <w:sz w:val="18"/>
                  <w:szCs w:val="18"/>
                  <w:lang w:val="fr-FR" w:eastAsia="zh-CN"/>
                </w:rPr>
                <w:t>Number of PRB =ceil(BWP size/4)*4</w:t>
              </w:r>
            </w:ins>
          </w:p>
        </w:tc>
      </w:tr>
      <w:tr w:rsidR="00F93DA1" w:rsidRPr="00F93DA1" w14:paraId="67AAC1DD" w14:textId="77777777" w:rsidTr="005D2D6C">
        <w:trPr>
          <w:trHeight w:val="20"/>
          <w:ins w:id="240"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1D92C9" w14:textId="77777777" w:rsidR="00F93DA1" w:rsidRPr="00F93DA1" w:rsidRDefault="00F93DA1" w:rsidP="00F93DA1">
            <w:pPr>
              <w:spacing w:after="0"/>
              <w:rPr>
                <w:ins w:id="241" w:author="Huawei" w:date="2024-05-06T15:57: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594F287" w14:textId="77777777" w:rsidR="00F93DA1" w:rsidRPr="00F93DA1" w:rsidRDefault="00F93DA1" w:rsidP="00F93DA1">
            <w:pPr>
              <w:keepNext/>
              <w:keepLines/>
              <w:spacing w:after="0"/>
              <w:rPr>
                <w:ins w:id="242" w:author="Huawei" w:date="2024-05-06T15:57:00Z"/>
                <w:rFonts w:ascii="Arial" w:hAnsi="Arial"/>
                <w:sz w:val="18"/>
                <w:lang w:val="en-US" w:eastAsia="zh-CN"/>
              </w:rPr>
            </w:pPr>
            <w:ins w:id="243" w:author="Huawei" w:date="2024-05-06T15:57:00Z">
              <w:r w:rsidRPr="00F93DA1">
                <w:rPr>
                  <w:rFonts w:ascii="Arial" w:hAnsi="Arial"/>
                  <w:sz w:val="18"/>
                  <w:lang w:eastAsia="zh-CN"/>
                </w:rPr>
                <w:t>Resource set #2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E28DFCA" w14:textId="77777777" w:rsidR="00F93DA1" w:rsidRPr="00F93DA1" w:rsidRDefault="00F93DA1" w:rsidP="00F93DA1">
            <w:pPr>
              <w:keepNext/>
              <w:keepLines/>
              <w:spacing w:after="0"/>
              <w:rPr>
                <w:ins w:id="244" w:author="Huawei" w:date="2024-05-06T15:57:00Z"/>
                <w:rFonts w:ascii="Arial" w:hAnsi="Arial"/>
                <w:sz w:val="18"/>
                <w:lang w:val="en-US" w:eastAsia="zh-CN"/>
              </w:rPr>
            </w:pPr>
            <w:ins w:id="245" w:author="Huawei" w:date="2024-05-06T15:57:00Z">
              <w:r w:rsidRPr="00F93DA1">
                <w:rPr>
                  <w:rFonts w:ascii="Arial" w:hAnsi="Arial"/>
                  <w:sz w:val="18"/>
                  <w:lang w:val="en-US" w:eastAsia="zh-CN"/>
                </w:rPr>
                <w:t>First subcarrier index in the PRB used for CSI-RS (</w:t>
              </w:r>
              <w:r w:rsidRPr="00F93DA1">
                <w:rPr>
                  <w:rFonts w:ascii="Arial" w:hAnsi="Arial"/>
                  <w:i/>
                  <w:sz w:val="18"/>
                  <w:lang w:val="en-US" w:eastAsia="zh-CN"/>
                </w:rPr>
                <w:t>k0</w:t>
              </w:r>
              <w:r w:rsidRPr="00F93DA1">
                <w:rPr>
                  <w:rFonts w:ascii="Arial" w:hAnsi="Arial"/>
                  <w:sz w:val="18"/>
                  <w:lang w:val="en-US" w:eastAsia="zh-CN"/>
                </w:rPr>
                <w:t>)</w:t>
              </w:r>
            </w:ins>
          </w:p>
        </w:tc>
        <w:tc>
          <w:tcPr>
            <w:tcW w:w="0" w:type="auto"/>
            <w:tcBorders>
              <w:top w:val="single" w:sz="4" w:space="0" w:color="auto"/>
              <w:left w:val="single" w:sz="4" w:space="0" w:color="auto"/>
              <w:bottom w:val="single" w:sz="4" w:space="0" w:color="auto"/>
              <w:right w:val="single" w:sz="4" w:space="0" w:color="auto"/>
            </w:tcBorders>
          </w:tcPr>
          <w:p w14:paraId="411E0B72" w14:textId="77777777" w:rsidR="00F93DA1" w:rsidRPr="00F93DA1" w:rsidRDefault="00F93DA1" w:rsidP="00F93DA1">
            <w:pPr>
              <w:keepNext/>
              <w:keepLines/>
              <w:spacing w:after="0"/>
              <w:jc w:val="center"/>
              <w:rPr>
                <w:ins w:id="246"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8A9DDB2" w14:textId="77777777" w:rsidR="00F93DA1" w:rsidRPr="00F93DA1" w:rsidRDefault="00F93DA1" w:rsidP="00F93DA1">
            <w:pPr>
              <w:keepNext/>
              <w:keepLines/>
              <w:spacing w:after="0"/>
              <w:jc w:val="center"/>
              <w:rPr>
                <w:ins w:id="247" w:author="Huawei" w:date="2024-05-06T15:57:00Z"/>
                <w:rFonts w:ascii="Arial" w:eastAsia="等线" w:hAnsi="Arial" w:cs="Arial"/>
                <w:sz w:val="18"/>
                <w:szCs w:val="18"/>
                <w:lang w:eastAsia="zh-CN"/>
              </w:rPr>
            </w:pPr>
            <w:ins w:id="248" w:author="Huawei" w:date="2024-05-06T15:57:00Z">
              <w:r w:rsidRPr="00F93DA1">
                <w:rPr>
                  <w:rFonts w:ascii="Arial" w:eastAsia="等线" w:hAnsi="Arial" w:cs="Arial"/>
                  <w:sz w:val="18"/>
                  <w:szCs w:val="18"/>
                  <w:lang w:val="fr-FR" w:eastAsia="zh-CN"/>
                </w:rPr>
                <w:t>0 for CSI-RS resource 5,6,7,8</w:t>
              </w:r>
            </w:ins>
          </w:p>
        </w:tc>
      </w:tr>
      <w:tr w:rsidR="00F93DA1" w:rsidRPr="00F93DA1" w14:paraId="2D5E7FBC" w14:textId="77777777" w:rsidTr="005D2D6C">
        <w:trPr>
          <w:trHeight w:val="20"/>
          <w:ins w:id="249"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DC3113" w14:textId="77777777" w:rsidR="00F93DA1" w:rsidRPr="00F93DA1" w:rsidRDefault="00F93DA1" w:rsidP="00F93DA1">
            <w:pPr>
              <w:spacing w:after="0"/>
              <w:rPr>
                <w:ins w:id="250"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536E0F" w14:textId="77777777" w:rsidR="00F93DA1" w:rsidRPr="00F93DA1" w:rsidRDefault="00F93DA1" w:rsidP="00F93DA1">
            <w:pPr>
              <w:spacing w:after="0"/>
              <w:rPr>
                <w:ins w:id="251" w:author="Huawei" w:date="2024-05-06T15:57: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9B20C38" w14:textId="77777777" w:rsidR="00F93DA1" w:rsidRPr="00F93DA1" w:rsidRDefault="00F93DA1" w:rsidP="00F93DA1">
            <w:pPr>
              <w:keepNext/>
              <w:keepLines/>
              <w:spacing w:after="0"/>
              <w:rPr>
                <w:ins w:id="252" w:author="Huawei" w:date="2024-05-06T15:57:00Z"/>
                <w:rFonts w:ascii="Arial" w:hAnsi="Arial"/>
                <w:sz w:val="18"/>
                <w:lang w:val="en-US" w:eastAsia="zh-CN"/>
              </w:rPr>
            </w:pPr>
            <w:ins w:id="253" w:author="Huawei" w:date="2024-05-06T15:57:00Z">
              <w:r w:rsidRPr="00F93DA1">
                <w:rPr>
                  <w:rFonts w:ascii="Arial" w:hAnsi="Arial"/>
                  <w:sz w:val="18"/>
                  <w:lang w:eastAsia="zh-CN"/>
                </w:rPr>
                <w:t>First OFDM symbol in the PRB used for CSI-RS</w:t>
              </w:r>
            </w:ins>
          </w:p>
        </w:tc>
        <w:tc>
          <w:tcPr>
            <w:tcW w:w="0" w:type="auto"/>
            <w:vMerge w:val="restart"/>
            <w:tcBorders>
              <w:top w:val="single" w:sz="4" w:space="0" w:color="auto"/>
              <w:left w:val="single" w:sz="4" w:space="0" w:color="auto"/>
              <w:bottom w:val="single" w:sz="4" w:space="0" w:color="auto"/>
              <w:right w:val="single" w:sz="4" w:space="0" w:color="auto"/>
            </w:tcBorders>
          </w:tcPr>
          <w:p w14:paraId="0E8B80DC" w14:textId="77777777" w:rsidR="00F93DA1" w:rsidRPr="00F93DA1" w:rsidRDefault="00F93DA1" w:rsidP="00F93DA1">
            <w:pPr>
              <w:keepNext/>
              <w:keepLines/>
              <w:spacing w:after="0"/>
              <w:jc w:val="center"/>
              <w:rPr>
                <w:ins w:id="254"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8DB3A76" w14:textId="77777777" w:rsidR="00F93DA1" w:rsidRPr="00F93DA1" w:rsidRDefault="00F93DA1" w:rsidP="00F93DA1">
            <w:pPr>
              <w:keepNext/>
              <w:keepLines/>
              <w:spacing w:after="0"/>
              <w:jc w:val="center"/>
              <w:rPr>
                <w:ins w:id="255" w:author="Huawei" w:date="2024-05-06T15:57:00Z"/>
                <w:rFonts w:ascii="Arial" w:eastAsia="等线" w:hAnsi="Arial" w:cs="Arial"/>
                <w:sz w:val="18"/>
                <w:szCs w:val="18"/>
                <w:lang w:val="en-US" w:eastAsia="zh-CN"/>
              </w:rPr>
            </w:pPr>
            <w:ins w:id="256" w:author="Huawei" w:date="2024-05-06T15:57:00Z">
              <w:r w:rsidRPr="00F93DA1">
                <w:rPr>
                  <w:rFonts w:ascii="Arial" w:eastAsia="等线" w:hAnsi="Arial" w:cs="Arial"/>
                  <w:sz w:val="18"/>
                  <w:szCs w:val="18"/>
                  <w:lang w:val="fr-FR" w:eastAsia="zh-CN"/>
                </w:rPr>
                <w:t>l</w:t>
              </w:r>
              <w:r w:rsidRPr="00F93DA1">
                <w:rPr>
                  <w:rFonts w:ascii="Arial" w:eastAsia="等线" w:hAnsi="Arial" w:cs="Arial"/>
                  <w:sz w:val="18"/>
                  <w:szCs w:val="18"/>
                  <w:vertAlign w:val="subscript"/>
                  <w:lang w:val="fr-FR" w:eastAsia="zh-CN"/>
                </w:rPr>
                <w:t>0</w:t>
              </w:r>
              <w:r w:rsidRPr="00F93DA1">
                <w:rPr>
                  <w:rFonts w:ascii="Arial" w:eastAsia="等线" w:hAnsi="Arial" w:cs="Arial"/>
                  <w:sz w:val="18"/>
                  <w:szCs w:val="18"/>
                  <w:lang w:val="fr-FR" w:eastAsia="zh-CN"/>
                </w:rPr>
                <w:t xml:space="preserve"> = 4 for CSI-RS resource 5 and 7</w:t>
              </w:r>
            </w:ins>
          </w:p>
        </w:tc>
      </w:tr>
      <w:tr w:rsidR="00F93DA1" w:rsidRPr="00F93DA1" w14:paraId="7EA0DC2F" w14:textId="77777777" w:rsidTr="005D2D6C">
        <w:trPr>
          <w:trHeight w:val="20"/>
          <w:ins w:id="257"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5711FC" w14:textId="77777777" w:rsidR="00F93DA1" w:rsidRPr="00F93DA1" w:rsidRDefault="00F93DA1" w:rsidP="00F93DA1">
            <w:pPr>
              <w:spacing w:after="0"/>
              <w:rPr>
                <w:ins w:id="258"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59BD5A" w14:textId="77777777" w:rsidR="00F93DA1" w:rsidRPr="00F93DA1" w:rsidRDefault="00F93DA1" w:rsidP="00F93DA1">
            <w:pPr>
              <w:spacing w:after="0"/>
              <w:rPr>
                <w:ins w:id="259"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C1E023" w14:textId="77777777" w:rsidR="00F93DA1" w:rsidRPr="00F93DA1" w:rsidRDefault="00F93DA1" w:rsidP="00F93DA1">
            <w:pPr>
              <w:spacing w:after="0"/>
              <w:rPr>
                <w:ins w:id="260"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C092A2" w14:textId="77777777" w:rsidR="00F93DA1" w:rsidRPr="00F93DA1" w:rsidRDefault="00F93DA1" w:rsidP="00F93DA1">
            <w:pPr>
              <w:spacing w:after="0"/>
              <w:rPr>
                <w:ins w:id="261"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3C60454" w14:textId="77777777" w:rsidR="00F93DA1" w:rsidRPr="00F93DA1" w:rsidRDefault="00F93DA1" w:rsidP="00F93DA1">
            <w:pPr>
              <w:keepNext/>
              <w:keepLines/>
              <w:spacing w:after="0"/>
              <w:jc w:val="center"/>
              <w:rPr>
                <w:ins w:id="262" w:author="Huawei" w:date="2024-05-06T15:57:00Z"/>
                <w:rFonts w:ascii="Arial" w:eastAsia="等线" w:hAnsi="Arial" w:cs="Arial"/>
                <w:sz w:val="18"/>
                <w:szCs w:val="18"/>
                <w:lang w:val="en-US" w:eastAsia="zh-CN"/>
              </w:rPr>
            </w:pPr>
            <w:ins w:id="263" w:author="Huawei" w:date="2024-05-06T15:57:00Z">
              <w:r w:rsidRPr="00F93DA1">
                <w:rPr>
                  <w:rFonts w:ascii="Arial" w:eastAsia="等线" w:hAnsi="Arial" w:cs="Arial"/>
                  <w:sz w:val="18"/>
                  <w:szCs w:val="18"/>
                  <w:lang w:val="fr-FR" w:eastAsia="zh-CN"/>
                </w:rPr>
                <w:t>l</w:t>
              </w:r>
              <w:r w:rsidRPr="00F93DA1">
                <w:rPr>
                  <w:rFonts w:ascii="Arial" w:eastAsia="等线" w:hAnsi="Arial" w:cs="Arial"/>
                  <w:sz w:val="18"/>
                  <w:szCs w:val="18"/>
                  <w:vertAlign w:val="subscript"/>
                  <w:lang w:val="fr-FR" w:eastAsia="zh-CN"/>
                </w:rPr>
                <w:t>0</w:t>
              </w:r>
              <w:r w:rsidRPr="00F93DA1">
                <w:rPr>
                  <w:rFonts w:ascii="Arial" w:eastAsia="等线" w:hAnsi="Arial" w:cs="Arial"/>
                  <w:sz w:val="18"/>
                  <w:szCs w:val="18"/>
                  <w:lang w:val="fr-FR" w:eastAsia="zh-CN"/>
                </w:rPr>
                <w:t xml:space="preserve"> = 8 for CSI-RS resource 6 and 8</w:t>
              </w:r>
            </w:ins>
          </w:p>
        </w:tc>
      </w:tr>
      <w:tr w:rsidR="00F93DA1" w:rsidRPr="00F93DA1" w14:paraId="0C719BDF" w14:textId="77777777" w:rsidTr="005D2D6C">
        <w:trPr>
          <w:trHeight w:val="20"/>
          <w:ins w:id="264"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2BF6D3" w14:textId="77777777" w:rsidR="00F93DA1" w:rsidRPr="00F93DA1" w:rsidRDefault="00F93DA1" w:rsidP="00F93DA1">
            <w:pPr>
              <w:spacing w:after="0"/>
              <w:rPr>
                <w:ins w:id="265"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A8F151" w14:textId="77777777" w:rsidR="00F93DA1" w:rsidRPr="00F93DA1" w:rsidRDefault="00F93DA1" w:rsidP="00F93DA1">
            <w:pPr>
              <w:spacing w:after="0"/>
              <w:rPr>
                <w:ins w:id="266"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53E8339" w14:textId="77777777" w:rsidR="00F93DA1" w:rsidRPr="00F93DA1" w:rsidRDefault="00F93DA1" w:rsidP="00F93DA1">
            <w:pPr>
              <w:keepNext/>
              <w:keepLines/>
              <w:spacing w:after="0"/>
              <w:rPr>
                <w:ins w:id="267" w:author="Huawei" w:date="2024-05-06T15:57:00Z"/>
                <w:rFonts w:ascii="Arial" w:hAnsi="Arial"/>
                <w:sz w:val="18"/>
                <w:lang w:val="en-US" w:eastAsia="zh-CN"/>
              </w:rPr>
            </w:pPr>
            <w:ins w:id="268" w:author="Huawei" w:date="2024-05-06T15:57:00Z">
              <w:r w:rsidRPr="00F93DA1">
                <w:rPr>
                  <w:rFonts w:ascii="Arial" w:hAnsi="Arial"/>
                  <w:sz w:val="18"/>
                  <w:lang w:eastAsia="zh-CN"/>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A3CF089" w14:textId="77777777" w:rsidR="00F93DA1" w:rsidRPr="00F93DA1" w:rsidRDefault="00F93DA1" w:rsidP="00F93DA1">
            <w:pPr>
              <w:keepNext/>
              <w:keepLines/>
              <w:spacing w:after="0"/>
              <w:jc w:val="center"/>
              <w:rPr>
                <w:ins w:id="269" w:author="Huawei" w:date="2024-05-06T15:57:00Z"/>
                <w:rFonts w:ascii="Arial" w:eastAsia="等线" w:hAnsi="Arial" w:cs="Arial"/>
                <w:sz w:val="18"/>
                <w:szCs w:val="18"/>
                <w:lang w:eastAsia="zh-CN"/>
              </w:rPr>
            </w:pPr>
            <w:ins w:id="270" w:author="Huawei" w:date="2024-05-06T15:57:00Z">
              <w:r w:rsidRPr="00F93DA1">
                <w:rPr>
                  <w:rFonts w:ascii="Arial" w:eastAsia="等线" w:hAnsi="Arial" w:cs="Arial"/>
                  <w:sz w:val="18"/>
                  <w:szCs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EE46E8B" w14:textId="77777777" w:rsidR="00F93DA1" w:rsidRPr="00F93DA1" w:rsidRDefault="00F93DA1" w:rsidP="00F93DA1">
            <w:pPr>
              <w:keepNext/>
              <w:keepLines/>
              <w:spacing w:after="0"/>
              <w:jc w:val="center"/>
              <w:rPr>
                <w:ins w:id="271" w:author="Huawei" w:date="2024-05-06T15:57:00Z"/>
                <w:rFonts w:ascii="Arial" w:eastAsia="等线" w:hAnsi="Arial" w:cs="Arial"/>
                <w:sz w:val="18"/>
                <w:szCs w:val="18"/>
                <w:lang w:val="en-US" w:eastAsia="zh-CN"/>
              </w:rPr>
            </w:pPr>
            <w:ins w:id="272" w:author="Huawei" w:date="2024-05-06T15:57:00Z">
              <w:r w:rsidRPr="00F93DA1">
                <w:rPr>
                  <w:rFonts w:ascii="Arial" w:eastAsia="等线" w:hAnsi="Arial" w:cs="Arial"/>
                  <w:sz w:val="18"/>
                  <w:szCs w:val="18"/>
                  <w:lang w:val="fr-FR" w:eastAsia="zh-CN"/>
                </w:rPr>
                <w:t>80 for CSI-RS resource 5,6,7,8</w:t>
              </w:r>
            </w:ins>
          </w:p>
        </w:tc>
      </w:tr>
      <w:tr w:rsidR="00F93DA1" w:rsidRPr="00F93DA1" w14:paraId="4CF72331" w14:textId="77777777" w:rsidTr="005D2D6C">
        <w:trPr>
          <w:trHeight w:val="20"/>
          <w:ins w:id="273"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757786" w14:textId="77777777" w:rsidR="00F93DA1" w:rsidRPr="00F93DA1" w:rsidRDefault="00F93DA1" w:rsidP="00F93DA1">
            <w:pPr>
              <w:spacing w:after="0"/>
              <w:rPr>
                <w:ins w:id="274"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7754C1" w14:textId="77777777" w:rsidR="00F93DA1" w:rsidRPr="00F93DA1" w:rsidRDefault="00F93DA1" w:rsidP="00F93DA1">
            <w:pPr>
              <w:spacing w:after="0"/>
              <w:rPr>
                <w:ins w:id="275" w:author="Huawei" w:date="2024-05-06T15:57: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2FB3A5E" w14:textId="77777777" w:rsidR="00F93DA1" w:rsidRPr="00F93DA1" w:rsidRDefault="00F93DA1" w:rsidP="00F93DA1">
            <w:pPr>
              <w:keepNext/>
              <w:keepLines/>
              <w:spacing w:after="0"/>
              <w:rPr>
                <w:ins w:id="276" w:author="Huawei" w:date="2024-05-06T15:57:00Z"/>
                <w:rFonts w:ascii="Arial" w:hAnsi="Arial"/>
                <w:sz w:val="18"/>
                <w:lang w:val="en-US" w:eastAsia="zh-CN"/>
              </w:rPr>
            </w:pPr>
            <w:ins w:id="277" w:author="Huawei" w:date="2024-05-06T15:57:00Z">
              <w:r w:rsidRPr="00F93DA1">
                <w:rPr>
                  <w:rFonts w:ascii="Arial" w:hAnsi="Arial"/>
                  <w:sz w:val="18"/>
                  <w:lang w:eastAsia="zh-CN"/>
                </w:rPr>
                <w:t>CSI-RS offset</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AFB0236" w14:textId="77777777" w:rsidR="00F93DA1" w:rsidRPr="00F93DA1" w:rsidRDefault="00F93DA1" w:rsidP="00F93DA1">
            <w:pPr>
              <w:keepNext/>
              <w:keepLines/>
              <w:spacing w:after="0"/>
              <w:jc w:val="center"/>
              <w:rPr>
                <w:ins w:id="278" w:author="Huawei" w:date="2024-05-06T15:57:00Z"/>
                <w:rFonts w:ascii="Arial" w:eastAsia="等线" w:hAnsi="Arial" w:cs="Arial"/>
                <w:sz w:val="18"/>
                <w:szCs w:val="18"/>
                <w:lang w:eastAsia="zh-CN"/>
              </w:rPr>
            </w:pPr>
            <w:ins w:id="279" w:author="Huawei" w:date="2024-05-06T15:57:00Z">
              <w:r w:rsidRPr="00F93DA1">
                <w:rPr>
                  <w:rFonts w:ascii="Arial" w:eastAsia="等线" w:hAnsi="Arial" w:cs="Arial"/>
                  <w:sz w:val="18"/>
                  <w:szCs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A90B831" w14:textId="77777777" w:rsidR="00F93DA1" w:rsidRPr="00F93DA1" w:rsidRDefault="00F93DA1" w:rsidP="00F93DA1">
            <w:pPr>
              <w:keepNext/>
              <w:keepLines/>
              <w:spacing w:after="0"/>
              <w:jc w:val="center"/>
              <w:rPr>
                <w:ins w:id="280" w:author="Huawei" w:date="2024-05-06T15:57:00Z"/>
                <w:rFonts w:ascii="Arial" w:eastAsia="等线" w:hAnsi="Arial" w:cs="Arial"/>
                <w:sz w:val="18"/>
                <w:szCs w:val="18"/>
                <w:lang w:val="en-US" w:eastAsia="zh-CN"/>
              </w:rPr>
            </w:pPr>
            <w:ins w:id="281" w:author="Huawei" w:date="2024-05-06T15:57:00Z">
              <w:r w:rsidRPr="00F93DA1">
                <w:rPr>
                  <w:rFonts w:ascii="Arial" w:eastAsia="等线" w:hAnsi="Arial" w:cs="Arial"/>
                  <w:sz w:val="18"/>
                  <w:szCs w:val="18"/>
                  <w:lang w:val="fr-FR" w:eastAsia="zh-CN"/>
                </w:rPr>
                <w:t>5 for CSI-RS resource 5 and 6</w:t>
              </w:r>
            </w:ins>
          </w:p>
        </w:tc>
      </w:tr>
      <w:tr w:rsidR="00F93DA1" w:rsidRPr="00F93DA1" w14:paraId="7AE697D2" w14:textId="77777777" w:rsidTr="005D2D6C">
        <w:trPr>
          <w:trHeight w:val="20"/>
          <w:ins w:id="282"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0DDE26" w14:textId="77777777" w:rsidR="00F93DA1" w:rsidRPr="00F93DA1" w:rsidRDefault="00F93DA1" w:rsidP="00F93DA1">
            <w:pPr>
              <w:spacing w:after="0"/>
              <w:rPr>
                <w:ins w:id="283"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103F5A" w14:textId="77777777" w:rsidR="00F93DA1" w:rsidRPr="00F93DA1" w:rsidRDefault="00F93DA1" w:rsidP="00F93DA1">
            <w:pPr>
              <w:spacing w:after="0"/>
              <w:rPr>
                <w:ins w:id="284"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5B60F2" w14:textId="77777777" w:rsidR="00F93DA1" w:rsidRPr="00F93DA1" w:rsidRDefault="00F93DA1" w:rsidP="00F93DA1">
            <w:pPr>
              <w:spacing w:after="0"/>
              <w:rPr>
                <w:ins w:id="285"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A30A7E" w14:textId="77777777" w:rsidR="00F93DA1" w:rsidRPr="00F93DA1" w:rsidRDefault="00F93DA1" w:rsidP="00F93DA1">
            <w:pPr>
              <w:spacing w:after="0"/>
              <w:rPr>
                <w:ins w:id="286" w:author="Huawei" w:date="2024-05-06T15:57:00Z"/>
                <w:rFonts w:ascii="Arial" w:hAnsi="Arial"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AD650CD" w14:textId="77777777" w:rsidR="00F93DA1" w:rsidRPr="00F93DA1" w:rsidRDefault="00F93DA1" w:rsidP="00F93DA1">
            <w:pPr>
              <w:keepNext/>
              <w:keepLines/>
              <w:spacing w:after="0"/>
              <w:jc w:val="center"/>
              <w:rPr>
                <w:ins w:id="287" w:author="Huawei" w:date="2024-05-06T15:57:00Z"/>
                <w:rFonts w:ascii="Arial" w:eastAsia="等线" w:hAnsi="Arial" w:cs="Arial"/>
                <w:sz w:val="18"/>
                <w:szCs w:val="18"/>
                <w:lang w:val="en-US" w:eastAsia="zh-CN"/>
              </w:rPr>
            </w:pPr>
            <w:ins w:id="288" w:author="Huawei" w:date="2024-05-06T15:57:00Z">
              <w:r w:rsidRPr="00F93DA1">
                <w:rPr>
                  <w:rFonts w:ascii="Arial" w:eastAsia="等线" w:hAnsi="Arial" w:cs="Arial"/>
                  <w:sz w:val="18"/>
                  <w:szCs w:val="18"/>
                  <w:lang w:val="fr-FR" w:eastAsia="zh-CN"/>
                </w:rPr>
                <w:t>6 for CSI-RS resource 7 and 8</w:t>
              </w:r>
            </w:ins>
          </w:p>
        </w:tc>
      </w:tr>
      <w:tr w:rsidR="00F93DA1" w:rsidRPr="00F93DA1" w14:paraId="5345356A" w14:textId="77777777" w:rsidTr="005D2D6C">
        <w:trPr>
          <w:trHeight w:val="20"/>
          <w:ins w:id="289"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5B3AD6" w14:textId="77777777" w:rsidR="00F93DA1" w:rsidRPr="00F93DA1" w:rsidRDefault="00F93DA1" w:rsidP="00F93DA1">
            <w:pPr>
              <w:spacing w:after="0"/>
              <w:rPr>
                <w:ins w:id="290"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ED2524" w14:textId="77777777" w:rsidR="00F93DA1" w:rsidRPr="00F93DA1" w:rsidRDefault="00F93DA1" w:rsidP="00F93DA1">
            <w:pPr>
              <w:spacing w:after="0"/>
              <w:rPr>
                <w:ins w:id="291"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5B6CA98" w14:textId="77777777" w:rsidR="00F93DA1" w:rsidRPr="00F93DA1" w:rsidRDefault="00F93DA1" w:rsidP="00F93DA1">
            <w:pPr>
              <w:keepNext/>
              <w:keepLines/>
              <w:spacing w:after="0"/>
              <w:rPr>
                <w:ins w:id="292" w:author="Huawei" w:date="2024-05-06T15:57:00Z"/>
                <w:rFonts w:ascii="Arial" w:hAnsi="Arial"/>
                <w:sz w:val="18"/>
                <w:lang w:val="en-US" w:eastAsia="zh-CN"/>
              </w:rPr>
            </w:pPr>
            <w:ins w:id="293" w:author="Huawei" w:date="2024-05-06T15:57:00Z">
              <w:r w:rsidRPr="00F93DA1">
                <w:rPr>
                  <w:rFonts w:ascii="Arial" w:hAnsi="Arial"/>
                  <w:sz w:val="18"/>
                  <w:lang w:eastAsia="zh-CN"/>
                </w:rPr>
                <w:t>QCL info</w:t>
              </w:r>
            </w:ins>
          </w:p>
        </w:tc>
        <w:tc>
          <w:tcPr>
            <w:tcW w:w="0" w:type="auto"/>
            <w:tcBorders>
              <w:top w:val="single" w:sz="4" w:space="0" w:color="auto"/>
              <w:left w:val="single" w:sz="4" w:space="0" w:color="auto"/>
              <w:bottom w:val="single" w:sz="4" w:space="0" w:color="auto"/>
              <w:right w:val="single" w:sz="4" w:space="0" w:color="auto"/>
            </w:tcBorders>
          </w:tcPr>
          <w:p w14:paraId="7086EE13" w14:textId="77777777" w:rsidR="00F93DA1" w:rsidRPr="00F93DA1" w:rsidRDefault="00F93DA1" w:rsidP="00F93DA1">
            <w:pPr>
              <w:keepNext/>
              <w:keepLines/>
              <w:spacing w:after="0"/>
              <w:jc w:val="center"/>
              <w:rPr>
                <w:ins w:id="294"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3684C56" w14:textId="77777777" w:rsidR="00F93DA1" w:rsidRPr="00F93DA1" w:rsidRDefault="00F93DA1" w:rsidP="00F93DA1">
            <w:pPr>
              <w:keepNext/>
              <w:keepLines/>
              <w:spacing w:after="0"/>
              <w:jc w:val="center"/>
              <w:rPr>
                <w:ins w:id="295" w:author="Huawei" w:date="2024-05-06T15:57:00Z"/>
                <w:rFonts w:ascii="Arial" w:eastAsia="等线" w:hAnsi="Arial" w:cs="Arial"/>
                <w:sz w:val="18"/>
                <w:szCs w:val="18"/>
                <w:lang w:val="en-US" w:eastAsia="zh-CN"/>
              </w:rPr>
            </w:pPr>
            <w:ins w:id="296" w:author="Huawei" w:date="2024-05-06T15:57:00Z">
              <w:r w:rsidRPr="00F93DA1">
                <w:rPr>
                  <w:rFonts w:ascii="Arial" w:eastAsia="等线" w:hAnsi="Arial" w:cs="Arial"/>
                  <w:sz w:val="18"/>
                  <w:szCs w:val="18"/>
                  <w:lang w:val="fr-FR" w:eastAsia="zh-CN"/>
                </w:rPr>
                <w:t>TCI state #5</w:t>
              </w:r>
            </w:ins>
          </w:p>
        </w:tc>
      </w:tr>
      <w:tr w:rsidR="00F93DA1" w:rsidRPr="00F93DA1" w14:paraId="4F4D81C6" w14:textId="77777777" w:rsidTr="005D2D6C">
        <w:trPr>
          <w:trHeight w:val="20"/>
          <w:ins w:id="297"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1F09DD" w14:textId="77777777" w:rsidR="00F93DA1" w:rsidRPr="00F93DA1" w:rsidRDefault="00F93DA1" w:rsidP="00F93DA1">
            <w:pPr>
              <w:spacing w:after="0"/>
              <w:rPr>
                <w:ins w:id="298"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CA1B68" w14:textId="77777777" w:rsidR="00F93DA1" w:rsidRPr="00F93DA1" w:rsidRDefault="00F93DA1" w:rsidP="00F93DA1">
            <w:pPr>
              <w:spacing w:after="0"/>
              <w:rPr>
                <w:ins w:id="299" w:author="Huawei" w:date="2024-05-06T15:57: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A8A407E" w14:textId="77777777" w:rsidR="00F93DA1" w:rsidRPr="00F93DA1" w:rsidRDefault="00F93DA1" w:rsidP="00F93DA1">
            <w:pPr>
              <w:keepNext/>
              <w:keepLines/>
              <w:spacing w:after="0"/>
              <w:rPr>
                <w:ins w:id="300" w:author="Huawei" w:date="2024-05-06T15:57:00Z"/>
                <w:rFonts w:ascii="Arial" w:hAnsi="Arial"/>
                <w:sz w:val="18"/>
                <w:lang w:val="en-US" w:eastAsia="zh-CN"/>
              </w:rPr>
            </w:pPr>
            <w:ins w:id="301" w:author="Huawei" w:date="2024-05-06T15:57:00Z">
              <w:r w:rsidRPr="00F93DA1">
                <w:rPr>
                  <w:rFonts w:ascii="Arial" w:hAnsi="Arial"/>
                  <w:sz w:val="18"/>
                  <w:lang w:eastAsia="zh-CN"/>
                </w:rPr>
                <w:t>Frequency Occupation</w:t>
              </w:r>
            </w:ins>
          </w:p>
        </w:tc>
        <w:tc>
          <w:tcPr>
            <w:tcW w:w="0" w:type="auto"/>
            <w:vMerge w:val="restart"/>
            <w:tcBorders>
              <w:top w:val="single" w:sz="4" w:space="0" w:color="auto"/>
              <w:left w:val="single" w:sz="4" w:space="0" w:color="auto"/>
              <w:bottom w:val="single" w:sz="4" w:space="0" w:color="auto"/>
              <w:right w:val="single" w:sz="4" w:space="0" w:color="auto"/>
            </w:tcBorders>
          </w:tcPr>
          <w:p w14:paraId="54D90833" w14:textId="77777777" w:rsidR="00F93DA1" w:rsidRPr="00F93DA1" w:rsidRDefault="00F93DA1" w:rsidP="00F93DA1">
            <w:pPr>
              <w:keepNext/>
              <w:keepLines/>
              <w:spacing w:after="0"/>
              <w:jc w:val="center"/>
              <w:rPr>
                <w:ins w:id="302"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51C71FB" w14:textId="77777777" w:rsidR="00F93DA1" w:rsidRPr="00F93DA1" w:rsidRDefault="00F93DA1" w:rsidP="00F93DA1">
            <w:pPr>
              <w:keepNext/>
              <w:keepLines/>
              <w:spacing w:after="0"/>
              <w:jc w:val="center"/>
              <w:rPr>
                <w:ins w:id="303" w:author="Huawei" w:date="2024-05-06T15:57:00Z"/>
                <w:rFonts w:ascii="Arial" w:eastAsia="等线" w:hAnsi="Arial" w:cs="Arial"/>
                <w:sz w:val="18"/>
                <w:szCs w:val="18"/>
                <w:lang w:val="en-US" w:eastAsia="zh-CN"/>
              </w:rPr>
            </w:pPr>
            <w:ins w:id="304" w:author="Huawei" w:date="2024-05-06T15:57:00Z">
              <w:r w:rsidRPr="00F93DA1">
                <w:rPr>
                  <w:rFonts w:ascii="Arial" w:eastAsia="等线" w:hAnsi="Arial" w:cs="Arial"/>
                  <w:sz w:val="18"/>
                  <w:szCs w:val="18"/>
                  <w:lang w:val="fr-FR" w:eastAsia="zh-CN"/>
                </w:rPr>
                <w:t>Start PRB 0</w:t>
              </w:r>
            </w:ins>
          </w:p>
        </w:tc>
      </w:tr>
      <w:tr w:rsidR="00F93DA1" w:rsidRPr="00F93DA1" w14:paraId="5BA59866" w14:textId="77777777" w:rsidTr="005D2D6C">
        <w:trPr>
          <w:trHeight w:val="20"/>
          <w:ins w:id="305"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786FBB" w14:textId="77777777" w:rsidR="00F93DA1" w:rsidRPr="00F93DA1" w:rsidRDefault="00F93DA1" w:rsidP="00F93DA1">
            <w:pPr>
              <w:spacing w:after="0"/>
              <w:rPr>
                <w:ins w:id="306"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633ADE" w14:textId="77777777" w:rsidR="00F93DA1" w:rsidRPr="00F93DA1" w:rsidRDefault="00F93DA1" w:rsidP="00F93DA1">
            <w:pPr>
              <w:spacing w:after="0"/>
              <w:rPr>
                <w:ins w:id="307"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D619B6" w14:textId="77777777" w:rsidR="00F93DA1" w:rsidRPr="00F93DA1" w:rsidRDefault="00F93DA1" w:rsidP="00F93DA1">
            <w:pPr>
              <w:spacing w:after="0"/>
              <w:rPr>
                <w:ins w:id="308"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A52465" w14:textId="77777777" w:rsidR="00F93DA1" w:rsidRPr="00F93DA1" w:rsidRDefault="00F93DA1" w:rsidP="00F93DA1">
            <w:pPr>
              <w:spacing w:after="0"/>
              <w:rPr>
                <w:ins w:id="309"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9722941" w14:textId="77777777" w:rsidR="00F93DA1" w:rsidRPr="00F93DA1" w:rsidRDefault="00F93DA1" w:rsidP="00F93DA1">
            <w:pPr>
              <w:keepNext/>
              <w:keepLines/>
              <w:spacing w:after="0"/>
              <w:jc w:val="center"/>
              <w:rPr>
                <w:ins w:id="310" w:author="Huawei" w:date="2024-05-06T15:57:00Z"/>
                <w:rFonts w:ascii="Arial" w:eastAsia="等线" w:hAnsi="Arial" w:cs="Arial"/>
                <w:sz w:val="18"/>
                <w:szCs w:val="18"/>
                <w:lang w:val="en-US" w:eastAsia="zh-CN"/>
              </w:rPr>
            </w:pPr>
            <w:ins w:id="311" w:author="Huawei" w:date="2024-05-06T15:57:00Z">
              <w:r w:rsidRPr="00F93DA1">
                <w:rPr>
                  <w:rFonts w:ascii="Arial" w:eastAsia="等线" w:hAnsi="Arial" w:cs="Arial"/>
                  <w:sz w:val="18"/>
                  <w:szCs w:val="18"/>
                  <w:lang w:val="fr-FR" w:eastAsia="zh-CN"/>
                </w:rPr>
                <w:t>Number of PRB =ceil(BWP size/4)*4</w:t>
              </w:r>
            </w:ins>
          </w:p>
        </w:tc>
      </w:tr>
      <w:tr w:rsidR="00F93DA1" w:rsidRPr="00F93DA1" w14:paraId="08330998" w14:textId="77777777" w:rsidTr="005D2D6C">
        <w:trPr>
          <w:trHeight w:val="20"/>
          <w:ins w:id="312"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D46F92" w14:textId="77777777" w:rsidR="00F93DA1" w:rsidRPr="00F93DA1" w:rsidRDefault="00F93DA1" w:rsidP="00F93DA1">
            <w:pPr>
              <w:spacing w:after="0"/>
              <w:rPr>
                <w:ins w:id="313" w:author="Huawei" w:date="2024-05-06T15:57: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2C9312B" w14:textId="77777777" w:rsidR="00F93DA1" w:rsidRPr="00F93DA1" w:rsidRDefault="00F93DA1" w:rsidP="00F93DA1">
            <w:pPr>
              <w:keepNext/>
              <w:keepLines/>
              <w:spacing w:after="0"/>
              <w:rPr>
                <w:ins w:id="314" w:author="Huawei" w:date="2024-05-06T15:57:00Z"/>
                <w:rFonts w:ascii="Arial" w:eastAsia="等线" w:hAnsi="Arial"/>
                <w:sz w:val="18"/>
                <w:lang w:val="en-US" w:eastAsia="zh-CN"/>
              </w:rPr>
            </w:pPr>
            <w:ins w:id="315" w:author="Huawei" w:date="2024-05-06T15:57:00Z">
              <w:r w:rsidRPr="00F93DA1">
                <w:rPr>
                  <w:rFonts w:ascii="Arial" w:eastAsia="等线" w:hAnsi="Arial" w:cs="Arial"/>
                  <w:sz w:val="18"/>
                  <w:lang w:val="fr-FR" w:eastAsia="zh-CN"/>
                </w:rPr>
                <w:t>Resource set #3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B7025A6" w14:textId="77777777" w:rsidR="00F93DA1" w:rsidRPr="00F93DA1" w:rsidRDefault="00F93DA1" w:rsidP="00F93DA1">
            <w:pPr>
              <w:keepNext/>
              <w:keepLines/>
              <w:spacing w:after="0"/>
              <w:rPr>
                <w:ins w:id="316" w:author="Huawei" w:date="2024-05-06T15:57:00Z"/>
                <w:rFonts w:ascii="Arial" w:eastAsia="等线" w:hAnsi="Arial" w:cs="Arial"/>
                <w:sz w:val="18"/>
                <w:lang w:val="en-US" w:eastAsia="zh-CN"/>
              </w:rPr>
            </w:pPr>
            <w:ins w:id="317" w:author="Huawei" w:date="2024-05-06T15:57:00Z">
              <w:r w:rsidRPr="00F93DA1">
                <w:rPr>
                  <w:rFonts w:ascii="Arial" w:eastAsia="等线" w:hAnsi="Arial" w:cs="Arial"/>
                  <w:sz w:val="18"/>
                  <w:lang w:val="en-US" w:eastAsia="zh-CN"/>
                </w:rPr>
                <w:t>First subcarrier index in the PRB used for CSI-RS (</w:t>
              </w:r>
              <w:r w:rsidRPr="00F93DA1">
                <w:rPr>
                  <w:rFonts w:ascii="Arial" w:eastAsia="等线" w:hAnsi="Arial" w:cs="Arial"/>
                  <w:i/>
                  <w:sz w:val="18"/>
                  <w:lang w:val="en-US" w:eastAsia="zh-CN"/>
                </w:rPr>
                <w:t>k0</w:t>
              </w:r>
              <w:r w:rsidRPr="00F93DA1">
                <w:rPr>
                  <w:rFonts w:ascii="Arial" w:eastAsia="等线" w:hAnsi="Arial" w:cs="Arial"/>
                  <w:sz w:val="18"/>
                  <w:lang w:val="en-US" w:eastAsia="zh-CN"/>
                </w:rPr>
                <w:t>)</w:t>
              </w:r>
            </w:ins>
          </w:p>
        </w:tc>
        <w:tc>
          <w:tcPr>
            <w:tcW w:w="0" w:type="auto"/>
            <w:tcBorders>
              <w:top w:val="single" w:sz="4" w:space="0" w:color="auto"/>
              <w:left w:val="single" w:sz="4" w:space="0" w:color="auto"/>
              <w:bottom w:val="single" w:sz="4" w:space="0" w:color="auto"/>
              <w:right w:val="single" w:sz="4" w:space="0" w:color="auto"/>
            </w:tcBorders>
          </w:tcPr>
          <w:p w14:paraId="586121C7" w14:textId="77777777" w:rsidR="00F93DA1" w:rsidRPr="00F93DA1" w:rsidRDefault="00F93DA1" w:rsidP="00F93DA1">
            <w:pPr>
              <w:keepNext/>
              <w:keepLines/>
              <w:spacing w:after="0"/>
              <w:jc w:val="center"/>
              <w:rPr>
                <w:ins w:id="318"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159AC48" w14:textId="77777777" w:rsidR="00F93DA1" w:rsidRPr="00F93DA1" w:rsidRDefault="00F93DA1" w:rsidP="00F93DA1">
            <w:pPr>
              <w:keepNext/>
              <w:keepLines/>
              <w:spacing w:after="0"/>
              <w:jc w:val="center"/>
              <w:rPr>
                <w:ins w:id="319" w:author="Huawei" w:date="2024-05-06T15:57:00Z"/>
                <w:rFonts w:ascii="Arial" w:hAnsi="Arial" w:cs="Arial"/>
                <w:sz w:val="18"/>
                <w:szCs w:val="18"/>
                <w:lang w:eastAsia="zh-CN"/>
              </w:rPr>
            </w:pPr>
            <w:ins w:id="320" w:author="Huawei" w:date="2024-05-06T15:57:00Z">
              <w:r w:rsidRPr="00F93DA1">
                <w:rPr>
                  <w:rFonts w:ascii="Arial" w:hAnsi="Arial" w:cs="Arial"/>
                  <w:sz w:val="18"/>
                  <w:szCs w:val="18"/>
                  <w:lang w:eastAsia="zh-CN"/>
                </w:rPr>
                <w:t>1 for CSI-RS resource 9,10,11,12</w:t>
              </w:r>
            </w:ins>
          </w:p>
        </w:tc>
      </w:tr>
      <w:tr w:rsidR="00F93DA1" w:rsidRPr="00F93DA1" w14:paraId="150EE9F8" w14:textId="77777777" w:rsidTr="005D2D6C">
        <w:trPr>
          <w:trHeight w:val="20"/>
          <w:ins w:id="321"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03D1FB" w14:textId="77777777" w:rsidR="00F93DA1" w:rsidRPr="00F93DA1" w:rsidRDefault="00F93DA1" w:rsidP="00F93DA1">
            <w:pPr>
              <w:spacing w:after="0"/>
              <w:rPr>
                <w:ins w:id="322"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9B41C9" w14:textId="77777777" w:rsidR="00F93DA1" w:rsidRPr="00F93DA1" w:rsidRDefault="00F93DA1" w:rsidP="00F93DA1">
            <w:pPr>
              <w:spacing w:after="0"/>
              <w:rPr>
                <w:ins w:id="323" w:author="Huawei" w:date="2024-05-06T15:57: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93766F4" w14:textId="77777777" w:rsidR="00F93DA1" w:rsidRPr="00F93DA1" w:rsidRDefault="00F93DA1" w:rsidP="00F93DA1">
            <w:pPr>
              <w:keepNext/>
              <w:keepLines/>
              <w:spacing w:after="0"/>
              <w:rPr>
                <w:ins w:id="324" w:author="Huawei" w:date="2024-05-06T15:57:00Z"/>
                <w:rFonts w:ascii="Arial" w:eastAsia="等线" w:hAnsi="Arial"/>
                <w:sz w:val="18"/>
                <w:lang w:val="en-US" w:eastAsia="zh-CN"/>
              </w:rPr>
            </w:pPr>
            <w:ins w:id="325" w:author="Huawei" w:date="2024-05-06T15:57:00Z">
              <w:r w:rsidRPr="00F93DA1">
                <w:rPr>
                  <w:rFonts w:ascii="Arial" w:eastAsia="等线" w:hAnsi="Arial" w:cs="Arial"/>
                  <w:sz w:val="18"/>
                  <w:lang w:val="fr-FR" w:eastAsia="zh-CN"/>
                </w:rPr>
                <w:t>First OFDM symbol in the PRB used for CSI-RS</w:t>
              </w:r>
            </w:ins>
          </w:p>
        </w:tc>
        <w:tc>
          <w:tcPr>
            <w:tcW w:w="0" w:type="auto"/>
            <w:vMerge w:val="restart"/>
            <w:tcBorders>
              <w:top w:val="single" w:sz="4" w:space="0" w:color="auto"/>
              <w:left w:val="single" w:sz="4" w:space="0" w:color="auto"/>
              <w:bottom w:val="single" w:sz="4" w:space="0" w:color="auto"/>
              <w:right w:val="single" w:sz="4" w:space="0" w:color="auto"/>
            </w:tcBorders>
          </w:tcPr>
          <w:p w14:paraId="0D757B8E" w14:textId="77777777" w:rsidR="00F93DA1" w:rsidRPr="00F93DA1" w:rsidRDefault="00F93DA1" w:rsidP="00F93DA1">
            <w:pPr>
              <w:keepNext/>
              <w:keepLines/>
              <w:spacing w:after="0"/>
              <w:jc w:val="center"/>
              <w:rPr>
                <w:ins w:id="326"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F11B30D" w14:textId="77777777" w:rsidR="00F93DA1" w:rsidRPr="00F93DA1" w:rsidRDefault="00F93DA1" w:rsidP="00F93DA1">
            <w:pPr>
              <w:keepNext/>
              <w:keepLines/>
              <w:spacing w:after="0"/>
              <w:jc w:val="center"/>
              <w:rPr>
                <w:ins w:id="327" w:author="Huawei" w:date="2024-05-06T15:57:00Z"/>
                <w:rFonts w:ascii="Arial" w:hAnsi="Arial" w:cs="Arial"/>
                <w:sz w:val="18"/>
                <w:szCs w:val="18"/>
                <w:lang w:eastAsia="zh-CN"/>
              </w:rPr>
            </w:pPr>
            <w:ins w:id="328" w:author="Huawei" w:date="2024-05-06T15:57:00Z">
              <w:r w:rsidRPr="00F93DA1">
                <w:rPr>
                  <w:rFonts w:ascii="Arial" w:hAnsi="Arial" w:cs="Arial"/>
                  <w:sz w:val="18"/>
                  <w:szCs w:val="18"/>
                  <w:lang w:eastAsia="zh-CN"/>
                </w:rPr>
                <w:t>l</w:t>
              </w:r>
              <w:r w:rsidRPr="00F93DA1">
                <w:rPr>
                  <w:rFonts w:ascii="Arial" w:hAnsi="Arial" w:cs="Arial"/>
                  <w:sz w:val="18"/>
                  <w:szCs w:val="18"/>
                  <w:vertAlign w:val="subscript"/>
                  <w:lang w:eastAsia="zh-CN"/>
                </w:rPr>
                <w:t>0</w:t>
              </w:r>
              <w:r w:rsidRPr="00F93DA1">
                <w:rPr>
                  <w:rFonts w:ascii="Arial" w:hAnsi="Arial" w:cs="Arial"/>
                  <w:sz w:val="18"/>
                  <w:szCs w:val="18"/>
                  <w:lang w:eastAsia="zh-CN"/>
                </w:rPr>
                <w:t xml:space="preserve"> = 5 for CSI-RS resource 9 and 11</w:t>
              </w:r>
            </w:ins>
          </w:p>
        </w:tc>
      </w:tr>
      <w:tr w:rsidR="00F93DA1" w:rsidRPr="00F93DA1" w14:paraId="489C45B5" w14:textId="77777777" w:rsidTr="005D2D6C">
        <w:trPr>
          <w:trHeight w:val="20"/>
          <w:ins w:id="329"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328676" w14:textId="77777777" w:rsidR="00F93DA1" w:rsidRPr="00F93DA1" w:rsidRDefault="00F93DA1" w:rsidP="00F93DA1">
            <w:pPr>
              <w:spacing w:after="0"/>
              <w:rPr>
                <w:ins w:id="330"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5D65FC" w14:textId="77777777" w:rsidR="00F93DA1" w:rsidRPr="00F93DA1" w:rsidRDefault="00F93DA1" w:rsidP="00F93DA1">
            <w:pPr>
              <w:spacing w:after="0"/>
              <w:rPr>
                <w:ins w:id="331"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1E5DF9" w14:textId="77777777" w:rsidR="00F93DA1" w:rsidRPr="00F93DA1" w:rsidRDefault="00F93DA1" w:rsidP="00F93DA1">
            <w:pPr>
              <w:spacing w:after="0"/>
              <w:rPr>
                <w:ins w:id="332"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07E2BD" w14:textId="77777777" w:rsidR="00F93DA1" w:rsidRPr="00F93DA1" w:rsidRDefault="00F93DA1" w:rsidP="00F93DA1">
            <w:pPr>
              <w:spacing w:after="0"/>
              <w:rPr>
                <w:ins w:id="333"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49238DD" w14:textId="77777777" w:rsidR="00F93DA1" w:rsidRPr="00F93DA1" w:rsidRDefault="00F93DA1" w:rsidP="00F93DA1">
            <w:pPr>
              <w:keepNext/>
              <w:keepLines/>
              <w:spacing w:after="0"/>
              <w:jc w:val="center"/>
              <w:rPr>
                <w:ins w:id="334" w:author="Huawei" w:date="2024-05-06T15:57:00Z"/>
                <w:rFonts w:ascii="Arial" w:hAnsi="Arial" w:cs="Arial"/>
                <w:sz w:val="18"/>
                <w:szCs w:val="18"/>
                <w:lang w:eastAsia="zh-CN"/>
              </w:rPr>
            </w:pPr>
            <w:ins w:id="335" w:author="Huawei" w:date="2024-05-06T15:57:00Z">
              <w:r w:rsidRPr="00F93DA1">
                <w:rPr>
                  <w:rFonts w:ascii="Arial" w:hAnsi="Arial" w:cs="Arial"/>
                  <w:sz w:val="18"/>
                  <w:szCs w:val="18"/>
                  <w:lang w:eastAsia="zh-CN"/>
                </w:rPr>
                <w:t>l</w:t>
              </w:r>
              <w:r w:rsidRPr="00F93DA1">
                <w:rPr>
                  <w:rFonts w:ascii="Arial" w:hAnsi="Arial" w:cs="Arial"/>
                  <w:sz w:val="18"/>
                  <w:szCs w:val="18"/>
                  <w:vertAlign w:val="subscript"/>
                  <w:lang w:eastAsia="zh-CN"/>
                </w:rPr>
                <w:t>0</w:t>
              </w:r>
              <w:r w:rsidRPr="00F93DA1">
                <w:rPr>
                  <w:rFonts w:ascii="Arial" w:hAnsi="Arial" w:cs="Arial"/>
                  <w:sz w:val="18"/>
                  <w:szCs w:val="18"/>
                  <w:lang w:eastAsia="zh-CN"/>
                </w:rPr>
                <w:t xml:space="preserve"> = 9 for CSI-RS resource 10 and 12</w:t>
              </w:r>
            </w:ins>
          </w:p>
        </w:tc>
      </w:tr>
      <w:tr w:rsidR="00F93DA1" w:rsidRPr="00F93DA1" w14:paraId="108C85E7" w14:textId="77777777" w:rsidTr="005D2D6C">
        <w:trPr>
          <w:trHeight w:val="20"/>
          <w:ins w:id="336"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2B1F46" w14:textId="77777777" w:rsidR="00F93DA1" w:rsidRPr="00F93DA1" w:rsidRDefault="00F93DA1" w:rsidP="00F93DA1">
            <w:pPr>
              <w:spacing w:after="0"/>
              <w:rPr>
                <w:ins w:id="337"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5B9732" w14:textId="77777777" w:rsidR="00F93DA1" w:rsidRPr="00F93DA1" w:rsidRDefault="00F93DA1" w:rsidP="00F93DA1">
            <w:pPr>
              <w:spacing w:after="0"/>
              <w:rPr>
                <w:ins w:id="338"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FC4400B" w14:textId="77777777" w:rsidR="00F93DA1" w:rsidRPr="00F93DA1" w:rsidRDefault="00F93DA1" w:rsidP="00F93DA1">
            <w:pPr>
              <w:keepNext/>
              <w:keepLines/>
              <w:spacing w:after="0"/>
              <w:rPr>
                <w:ins w:id="339" w:author="Huawei" w:date="2024-05-06T15:57:00Z"/>
                <w:rFonts w:ascii="Arial" w:eastAsia="等线" w:hAnsi="Arial"/>
                <w:sz w:val="18"/>
                <w:lang w:val="en-US" w:eastAsia="zh-CN"/>
              </w:rPr>
            </w:pPr>
            <w:ins w:id="340" w:author="Huawei" w:date="2024-05-06T15:57:00Z">
              <w:r w:rsidRPr="00F93DA1">
                <w:rPr>
                  <w:rFonts w:ascii="Arial" w:eastAsia="等线" w:hAnsi="Arial" w:cs="Arial"/>
                  <w:sz w:val="18"/>
                  <w:lang w:val="fr-FR" w:eastAsia="zh-CN"/>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6D9A888" w14:textId="77777777" w:rsidR="00F93DA1" w:rsidRPr="00F93DA1" w:rsidRDefault="00F93DA1" w:rsidP="00F93DA1">
            <w:pPr>
              <w:keepNext/>
              <w:keepLines/>
              <w:spacing w:after="0"/>
              <w:jc w:val="center"/>
              <w:rPr>
                <w:ins w:id="341" w:author="Huawei" w:date="2024-05-06T15:57:00Z"/>
                <w:rFonts w:ascii="Arial" w:eastAsia="等线" w:hAnsi="Arial" w:cs="Arial"/>
                <w:sz w:val="18"/>
                <w:lang w:val="en-US" w:eastAsia="zh-CN"/>
              </w:rPr>
            </w:pPr>
            <w:ins w:id="342" w:author="Huawei" w:date="2024-05-06T15:57:00Z">
              <w:r w:rsidRPr="00F93DA1">
                <w:rPr>
                  <w:rFonts w:ascii="Arial" w:eastAsia="等线" w:hAnsi="Arial" w:cs="Arial"/>
                  <w:sz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7234EA3" w14:textId="77777777" w:rsidR="00F93DA1" w:rsidRPr="00F93DA1" w:rsidRDefault="00F93DA1" w:rsidP="00F93DA1">
            <w:pPr>
              <w:keepNext/>
              <w:keepLines/>
              <w:spacing w:after="0"/>
              <w:jc w:val="center"/>
              <w:rPr>
                <w:ins w:id="343" w:author="Huawei" w:date="2024-05-06T15:57:00Z"/>
                <w:rFonts w:ascii="Arial" w:eastAsia="等线" w:hAnsi="Arial" w:cs="Arial"/>
                <w:sz w:val="18"/>
                <w:lang w:eastAsia="zh-CN"/>
              </w:rPr>
            </w:pPr>
            <w:ins w:id="344" w:author="Huawei" w:date="2024-05-06T15:57:00Z">
              <w:r w:rsidRPr="00F93DA1">
                <w:rPr>
                  <w:rFonts w:ascii="Arial" w:eastAsia="等线" w:hAnsi="Arial" w:cs="Arial"/>
                  <w:sz w:val="18"/>
                  <w:lang w:val="fr-FR" w:eastAsia="zh-CN"/>
                </w:rPr>
                <w:t>80 for CSI-RS resource 9,10,11,12</w:t>
              </w:r>
            </w:ins>
          </w:p>
        </w:tc>
      </w:tr>
      <w:tr w:rsidR="00F93DA1" w:rsidRPr="00F93DA1" w14:paraId="27AA38C7" w14:textId="77777777" w:rsidTr="005D2D6C">
        <w:trPr>
          <w:trHeight w:val="20"/>
          <w:ins w:id="345"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F9BBB7" w14:textId="77777777" w:rsidR="00F93DA1" w:rsidRPr="00F93DA1" w:rsidRDefault="00F93DA1" w:rsidP="00F93DA1">
            <w:pPr>
              <w:spacing w:after="0"/>
              <w:rPr>
                <w:ins w:id="346"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A362A6" w14:textId="77777777" w:rsidR="00F93DA1" w:rsidRPr="00F93DA1" w:rsidRDefault="00F93DA1" w:rsidP="00F93DA1">
            <w:pPr>
              <w:spacing w:after="0"/>
              <w:rPr>
                <w:ins w:id="347" w:author="Huawei" w:date="2024-05-06T15:57: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30C6E39" w14:textId="77777777" w:rsidR="00F93DA1" w:rsidRPr="00F93DA1" w:rsidRDefault="00F93DA1" w:rsidP="00F93DA1">
            <w:pPr>
              <w:keepNext/>
              <w:keepLines/>
              <w:spacing w:after="0"/>
              <w:rPr>
                <w:ins w:id="348" w:author="Huawei" w:date="2024-05-06T15:57:00Z"/>
                <w:rFonts w:ascii="Arial" w:eastAsia="等线" w:hAnsi="Arial" w:cs="Arial"/>
                <w:sz w:val="18"/>
                <w:lang w:val="en-US" w:eastAsia="zh-CN"/>
              </w:rPr>
            </w:pPr>
            <w:ins w:id="349" w:author="Huawei" w:date="2024-05-06T15:57:00Z">
              <w:r w:rsidRPr="00F93DA1">
                <w:rPr>
                  <w:rFonts w:ascii="Arial" w:eastAsia="等线" w:hAnsi="Arial" w:cs="Arial"/>
                  <w:sz w:val="18"/>
                  <w:lang w:val="fr-FR" w:eastAsia="zh-CN"/>
                </w:rPr>
                <w:t>CSI-RS offset</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EED342F" w14:textId="77777777" w:rsidR="00F93DA1" w:rsidRPr="00F93DA1" w:rsidRDefault="00F93DA1" w:rsidP="00F93DA1">
            <w:pPr>
              <w:keepNext/>
              <w:keepLines/>
              <w:spacing w:after="0"/>
              <w:jc w:val="center"/>
              <w:rPr>
                <w:ins w:id="350" w:author="Huawei" w:date="2024-05-06T15:57:00Z"/>
                <w:rFonts w:ascii="Arial" w:eastAsia="等线" w:hAnsi="Arial" w:cs="Arial"/>
                <w:sz w:val="18"/>
                <w:lang w:val="en-US" w:eastAsia="zh-CN"/>
              </w:rPr>
            </w:pPr>
            <w:ins w:id="351" w:author="Huawei" w:date="2024-05-06T15:57:00Z">
              <w:r w:rsidRPr="00F93DA1">
                <w:rPr>
                  <w:rFonts w:ascii="Arial" w:eastAsia="等线" w:hAnsi="Arial" w:cs="Arial"/>
                  <w:sz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CF7C0BF" w14:textId="77777777" w:rsidR="00F93DA1" w:rsidRPr="00F93DA1" w:rsidRDefault="00F93DA1" w:rsidP="00F93DA1">
            <w:pPr>
              <w:keepNext/>
              <w:keepLines/>
              <w:spacing w:after="0"/>
              <w:jc w:val="center"/>
              <w:rPr>
                <w:ins w:id="352" w:author="Huawei" w:date="2024-05-06T15:57:00Z"/>
                <w:rFonts w:ascii="Arial" w:eastAsia="等线" w:hAnsi="Arial" w:cs="Arial"/>
                <w:sz w:val="18"/>
                <w:lang w:eastAsia="zh-CN"/>
              </w:rPr>
            </w:pPr>
            <w:ins w:id="353" w:author="Huawei" w:date="2024-05-06T15:57:00Z">
              <w:r w:rsidRPr="00F93DA1">
                <w:rPr>
                  <w:rFonts w:ascii="Arial" w:eastAsia="等线" w:hAnsi="Arial" w:cs="Arial"/>
                  <w:sz w:val="18"/>
                  <w:lang w:val="fr-FR" w:eastAsia="zh-CN"/>
                </w:rPr>
                <w:t>5 for CSI-RS resource 9 and 10</w:t>
              </w:r>
            </w:ins>
          </w:p>
        </w:tc>
      </w:tr>
      <w:tr w:rsidR="00F93DA1" w:rsidRPr="00F93DA1" w14:paraId="6A973DFB" w14:textId="77777777" w:rsidTr="005D2D6C">
        <w:trPr>
          <w:trHeight w:val="20"/>
          <w:ins w:id="354"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50F885" w14:textId="77777777" w:rsidR="00F93DA1" w:rsidRPr="00F93DA1" w:rsidRDefault="00F93DA1" w:rsidP="00F93DA1">
            <w:pPr>
              <w:spacing w:after="0"/>
              <w:rPr>
                <w:ins w:id="355"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5AD211" w14:textId="77777777" w:rsidR="00F93DA1" w:rsidRPr="00F93DA1" w:rsidRDefault="00F93DA1" w:rsidP="00F93DA1">
            <w:pPr>
              <w:spacing w:after="0"/>
              <w:rPr>
                <w:ins w:id="356"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39C884" w14:textId="77777777" w:rsidR="00F93DA1" w:rsidRPr="00F93DA1" w:rsidRDefault="00F93DA1" w:rsidP="00F93DA1">
            <w:pPr>
              <w:spacing w:after="0"/>
              <w:rPr>
                <w:ins w:id="357"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CE50D7" w14:textId="77777777" w:rsidR="00F93DA1" w:rsidRPr="00F93DA1" w:rsidRDefault="00F93DA1" w:rsidP="00F93DA1">
            <w:pPr>
              <w:spacing w:after="0"/>
              <w:rPr>
                <w:ins w:id="358"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4FFF644" w14:textId="77777777" w:rsidR="00F93DA1" w:rsidRPr="00F93DA1" w:rsidRDefault="00F93DA1" w:rsidP="00F93DA1">
            <w:pPr>
              <w:keepNext/>
              <w:keepLines/>
              <w:spacing w:after="0"/>
              <w:jc w:val="center"/>
              <w:rPr>
                <w:ins w:id="359" w:author="Huawei" w:date="2024-05-06T15:57:00Z"/>
                <w:rFonts w:ascii="Arial" w:eastAsia="等线" w:hAnsi="Arial" w:cs="Arial"/>
                <w:sz w:val="18"/>
                <w:lang w:val="fr-FR" w:eastAsia="zh-CN"/>
              </w:rPr>
            </w:pPr>
            <w:ins w:id="360" w:author="Huawei" w:date="2024-05-06T15:57:00Z">
              <w:r w:rsidRPr="00F93DA1">
                <w:rPr>
                  <w:rFonts w:ascii="Arial" w:eastAsia="等线" w:hAnsi="Arial" w:cs="Arial"/>
                  <w:sz w:val="18"/>
                  <w:lang w:val="fr-FR" w:eastAsia="zh-CN"/>
                </w:rPr>
                <w:t>6 for CSI-RS resource 11 and 12</w:t>
              </w:r>
            </w:ins>
          </w:p>
        </w:tc>
      </w:tr>
      <w:tr w:rsidR="00F93DA1" w:rsidRPr="00F93DA1" w14:paraId="17B9D617" w14:textId="77777777" w:rsidTr="005D2D6C">
        <w:trPr>
          <w:trHeight w:val="20"/>
          <w:ins w:id="361"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31B7A0" w14:textId="77777777" w:rsidR="00F93DA1" w:rsidRPr="00F93DA1" w:rsidRDefault="00F93DA1" w:rsidP="00F93DA1">
            <w:pPr>
              <w:spacing w:after="0"/>
              <w:rPr>
                <w:ins w:id="362"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5E4F1D" w14:textId="77777777" w:rsidR="00F93DA1" w:rsidRPr="00F93DA1" w:rsidRDefault="00F93DA1" w:rsidP="00F93DA1">
            <w:pPr>
              <w:spacing w:after="0"/>
              <w:rPr>
                <w:ins w:id="363"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20DEB26" w14:textId="77777777" w:rsidR="00F93DA1" w:rsidRPr="00F93DA1" w:rsidRDefault="00F93DA1" w:rsidP="00F93DA1">
            <w:pPr>
              <w:keepNext/>
              <w:keepLines/>
              <w:spacing w:after="0"/>
              <w:rPr>
                <w:ins w:id="364" w:author="Huawei" w:date="2024-05-06T15:57:00Z"/>
                <w:rFonts w:ascii="Arial" w:eastAsia="等线" w:hAnsi="Arial" w:cs="Arial"/>
                <w:sz w:val="18"/>
                <w:lang w:val="en-US" w:eastAsia="zh-CN"/>
              </w:rPr>
            </w:pPr>
            <w:ins w:id="365" w:author="Huawei" w:date="2024-05-06T15:57:00Z">
              <w:r w:rsidRPr="00F93DA1">
                <w:rPr>
                  <w:rFonts w:ascii="Arial" w:eastAsia="等线" w:hAnsi="Arial" w:cs="Arial"/>
                  <w:sz w:val="18"/>
                  <w:lang w:val="fr-FR" w:eastAsia="zh-CN"/>
                </w:rPr>
                <w:t>QCL info</w:t>
              </w:r>
            </w:ins>
          </w:p>
        </w:tc>
        <w:tc>
          <w:tcPr>
            <w:tcW w:w="0" w:type="auto"/>
            <w:tcBorders>
              <w:top w:val="single" w:sz="4" w:space="0" w:color="auto"/>
              <w:left w:val="single" w:sz="4" w:space="0" w:color="auto"/>
              <w:bottom w:val="single" w:sz="4" w:space="0" w:color="auto"/>
              <w:right w:val="single" w:sz="4" w:space="0" w:color="auto"/>
            </w:tcBorders>
          </w:tcPr>
          <w:p w14:paraId="3B02BB97" w14:textId="77777777" w:rsidR="00F93DA1" w:rsidRPr="00F93DA1" w:rsidRDefault="00F93DA1" w:rsidP="00F93DA1">
            <w:pPr>
              <w:keepNext/>
              <w:keepLines/>
              <w:spacing w:after="0"/>
              <w:jc w:val="center"/>
              <w:rPr>
                <w:ins w:id="366"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2E35ED4" w14:textId="77777777" w:rsidR="00F93DA1" w:rsidRPr="00F93DA1" w:rsidRDefault="00F93DA1" w:rsidP="00F93DA1">
            <w:pPr>
              <w:keepNext/>
              <w:keepLines/>
              <w:spacing w:after="0"/>
              <w:jc w:val="center"/>
              <w:rPr>
                <w:ins w:id="367" w:author="Huawei" w:date="2024-05-06T15:57:00Z"/>
                <w:rFonts w:ascii="Arial" w:eastAsia="等线" w:hAnsi="Arial" w:cs="Arial"/>
                <w:sz w:val="18"/>
                <w:lang w:eastAsia="zh-CN"/>
              </w:rPr>
            </w:pPr>
            <w:ins w:id="368" w:author="Huawei" w:date="2024-05-06T15:57:00Z">
              <w:r w:rsidRPr="00F93DA1">
                <w:rPr>
                  <w:rFonts w:ascii="Arial" w:eastAsia="等线" w:hAnsi="Arial" w:cs="Arial"/>
                  <w:sz w:val="18"/>
                  <w:lang w:val="fr-FR" w:eastAsia="zh-CN"/>
                </w:rPr>
                <w:t>TCI state #6</w:t>
              </w:r>
            </w:ins>
          </w:p>
        </w:tc>
      </w:tr>
      <w:tr w:rsidR="00F93DA1" w:rsidRPr="00F93DA1" w14:paraId="13BB1811" w14:textId="77777777" w:rsidTr="005D2D6C">
        <w:trPr>
          <w:trHeight w:val="20"/>
          <w:ins w:id="369"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6F98F" w14:textId="77777777" w:rsidR="00F93DA1" w:rsidRPr="00F93DA1" w:rsidRDefault="00F93DA1" w:rsidP="00F93DA1">
            <w:pPr>
              <w:spacing w:after="0"/>
              <w:rPr>
                <w:ins w:id="370"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B0CE8C" w14:textId="77777777" w:rsidR="00F93DA1" w:rsidRPr="00F93DA1" w:rsidRDefault="00F93DA1" w:rsidP="00F93DA1">
            <w:pPr>
              <w:spacing w:after="0"/>
              <w:rPr>
                <w:ins w:id="371" w:author="Huawei" w:date="2024-05-06T15:57: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7F0A467" w14:textId="77777777" w:rsidR="00F93DA1" w:rsidRPr="00F93DA1" w:rsidRDefault="00F93DA1" w:rsidP="00F93DA1">
            <w:pPr>
              <w:keepNext/>
              <w:keepLines/>
              <w:spacing w:after="0"/>
              <w:rPr>
                <w:ins w:id="372" w:author="Huawei" w:date="2024-05-06T15:57:00Z"/>
                <w:rFonts w:ascii="Arial" w:eastAsia="等线" w:hAnsi="Arial" w:cs="Arial"/>
                <w:sz w:val="18"/>
                <w:lang w:val="en-US" w:eastAsia="zh-CN"/>
              </w:rPr>
            </w:pPr>
            <w:ins w:id="373" w:author="Huawei" w:date="2024-05-06T15:57:00Z">
              <w:r w:rsidRPr="00F93DA1">
                <w:rPr>
                  <w:rFonts w:ascii="Arial" w:eastAsia="等线" w:hAnsi="Arial" w:cs="Arial"/>
                  <w:sz w:val="18"/>
                  <w:lang w:val="fr-FR" w:eastAsia="zh-CN"/>
                </w:rPr>
                <w:t>Frequency Occupation</w:t>
              </w:r>
            </w:ins>
          </w:p>
        </w:tc>
        <w:tc>
          <w:tcPr>
            <w:tcW w:w="0" w:type="auto"/>
            <w:vMerge w:val="restart"/>
            <w:tcBorders>
              <w:top w:val="single" w:sz="4" w:space="0" w:color="auto"/>
              <w:left w:val="single" w:sz="4" w:space="0" w:color="auto"/>
              <w:bottom w:val="single" w:sz="4" w:space="0" w:color="auto"/>
              <w:right w:val="single" w:sz="4" w:space="0" w:color="auto"/>
            </w:tcBorders>
          </w:tcPr>
          <w:p w14:paraId="45DFF190" w14:textId="77777777" w:rsidR="00F93DA1" w:rsidRPr="00F93DA1" w:rsidRDefault="00F93DA1" w:rsidP="00F93DA1">
            <w:pPr>
              <w:keepNext/>
              <w:keepLines/>
              <w:spacing w:after="0"/>
              <w:jc w:val="center"/>
              <w:rPr>
                <w:ins w:id="374"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B42FB9A" w14:textId="77777777" w:rsidR="00F93DA1" w:rsidRPr="00F93DA1" w:rsidRDefault="00F93DA1" w:rsidP="00F93DA1">
            <w:pPr>
              <w:keepNext/>
              <w:keepLines/>
              <w:spacing w:after="0"/>
              <w:jc w:val="center"/>
              <w:rPr>
                <w:ins w:id="375" w:author="Huawei" w:date="2024-05-06T15:57:00Z"/>
                <w:rFonts w:ascii="Arial" w:eastAsia="等线" w:hAnsi="Arial" w:cs="Arial"/>
                <w:sz w:val="18"/>
                <w:lang w:eastAsia="zh-CN"/>
              </w:rPr>
            </w:pPr>
            <w:ins w:id="376" w:author="Huawei" w:date="2024-05-06T15:57:00Z">
              <w:r w:rsidRPr="00F93DA1">
                <w:rPr>
                  <w:rFonts w:ascii="Arial" w:eastAsia="等线" w:hAnsi="Arial" w:cs="Arial"/>
                  <w:sz w:val="18"/>
                  <w:lang w:val="fr-FR" w:eastAsia="zh-CN"/>
                </w:rPr>
                <w:t>Start PRB 0</w:t>
              </w:r>
            </w:ins>
          </w:p>
        </w:tc>
      </w:tr>
      <w:tr w:rsidR="00F93DA1" w:rsidRPr="00F93DA1" w14:paraId="76CDDE24" w14:textId="77777777" w:rsidTr="005D2D6C">
        <w:trPr>
          <w:trHeight w:val="20"/>
          <w:ins w:id="377"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9704D8" w14:textId="77777777" w:rsidR="00F93DA1" w:rsidRPr="00F93DA1" w:rsidRDefault="00F93DA1" w:rsidP="00F93DA1">
            <w:pPr>
              <w:spacing w:after="0"/>
              <w:rPr>
                <w:ins w:id="378"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A17C94" w14:textId="77777777" w:rsidR="00F93DA1" w:rsidRPr="00F93DA1" w:rsidRDefault="00F93DA1" w:rsidP="00F93DA1">
            <w:pPr>
              <w:spacing w:after="0"/>
              <w:rPr>
                <w:ins w:id="379"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3516C1" w14:textId="77777777" w:rsidR="00F93DA1" w:rsidRPr="00F93DA1" w:rsidRDefault="00F93DA1" w:rsidP="00F93DA1">
            <w:pPr>
              <w:spacing w:after="0"/>
              <w:rPr>
                <w:ins w:id="380"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B6AD8D" w14:textId="77777777" w:rsidR="00F93DA1" w:rsidRPr="00F93DA1" w:rsidRDefault="00F93DA1" w:rsidP="00F93DA1">
            <w:pPr>
              <w:spacing w:after="0"/>
              <w:rPr>
                <w:ins w:id="381"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32CBFFB" w14:textId="77777777" w:rsidR="00F93DA1" w:rsidRPr="00F93DA1" w:rsidRDefault="00F93DA1" w:rsidP="00F93DA1">
            <w:pPr>
              <w:keepNext/>
              <w:keepLines/>
              <w:spacing w:after="0"/>
              <w:jc w:val="center"/>
              <w:rPr>
                <w:ins w:id="382" w:author="Huawei" w:date="2024-05-06T15:57:00Z"/>
                <w:rFonts w:ascii="Arial" w:eastAsia="等线" w:hAnsi="Arial" w:cs="Arial"/>
                <w:sz w:val="18"/>
                <w:lang w:val="fr-FR" w:eastAsia="zh-CN"/>
              </w:rPr>
            </w:pPr>
            <w:ins w:id="383" w:author="Huawei" w:date="2024-05-06T15:57:00Z">
              <w:r w:rsidRPr="00F93DA1">
                <w:rPr>
                  <w:rFonts w:ascii="Arial" w:eastAsia="等线" w:hAnsi="Arial" w:cs="Arial"/>
                  <w:sz w:val="18"/>
                  <w:lang w:val="fr-FR" w:eastAsia="zh-CN"/>
                </w:rPr>
                <w:t>Number of PRB =ceil(BWP size/4)*4</w:t>
              </w:r>
            </w:ins>
          </w:p>
        </w:tc>
      </w:tr>
      <w:tr w:rsidR="00F93DA1" w:rsidRPr="00F93DA1" w14:paraId="0C4652B3" w14:textId="77777777" w:rsidTr="005D2D6C">
        <w:trPr>
          <w:trHeight w:val="20"/>
          <w:ins w:id="384"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D002BD" w14:textId="77777777" w:rsidR="00F93DA1" w:rsidRPr="00F93DA1" w:rsidRDefault="00F93DA1" w:rsidP="00F93DA1">
            <w:pPr>
              <w:spacing w:after="0"/>
              <w:rPr>
                <w:ins w:id="385" w:author="Huawei" w:date="2024-05-06T15:57: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105E9A6" w14:textId="77777777" w:rsidR="00F93DA1" w:rsidRPr="00F93DA1" w:rsidRDefault="00F93DA1" w:rsidP="00F93DA1">
            <w:pPr>
              <w:keepNext/>
              <w:keepLines/>
              <w:spacing w:after="0"/>
              <w:rPr>
                <w:ins w:id="386" w:author="Huawei" w:date="2024-05-06T15:57:00Z"/>
                <w:rFonts w:ascii="Arial" w:eastAsia="等线" w:hAnsi="Arial" w:cs="Arial"/>
                <w:sz w:val="18"/>
                <w:lang w:val="en-US" w:eastAsia="zh-CN"/>
              </w:rPr>
            </w:pPr>
            <w:ins w:id="387" w:author="Huawei" w:date="2024-05-06T15:57:00Z">
              <w:r w:rsidRPr="00F93DA1">
                <w:rPr>
                  <w:rFonts w:ascii="Arial" w:eastAsia="等线" w:hAnsi="Arial" w:cs="Arial"/>
                  <w:sz w:val="18"/>
                  <w:lang w:val="fr-FR" w:eastAsia="zh-CN"/>
                </w:rPr>
                <w:t>Resource set #4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AE148BE" w14:textId="77777777" w:rsidR="00F93DA1" w:rsidRPr="00F93DA1" w:rsidRDefault="00F93DA1" w:rsidP="00F93DA1">
            <w:pPr>
              <w:keepNext/>
              <w:keepLines/>
              <w:spacing w:after="0"/>
              <w:rPr>
                <w:ins w:id="388" w:author="Huawei" w:date="2024-05-06T15:57:00Z"/>
                <w:rFonts w:ascii="Arial" w:eastAsia="等线" w:hAnsi="Arial" w:cs="Arial"/>
                <w:sz w:val="18"/>
                <w:lang w:val="en-US" w:eastAsia="zh-CN"/>
              </w:rPr>
            </w:pPr>
            <w:ins w:id="389" w:author="Huawei" w:date="2024-05-06T15:57:00Z">
              <w:r w:rsidRPr="00F93DA1">
                <w:rPr>
                  <w:rFonts w:ascii="Arial" w:eastAsia="等线" w:hAnsi="Arial" w:cs="Arial"/>
                  <w:sz w:val="18"/>
                  <w:lang w:val="en-US" w:eastAsia="zh-CN"/>
                </w:rPr>
                <w:t>First subcarrier index in the PRB used for CSI-RS (</w:t>
              </w:r>
              <w:r w:rsidRPr="00F93DA1">
                <w:rPr>
                  <w:rFonts w:ascii="Arial" w:eastAsia="等线" w:hAnsi="Arial" w:cs="Arial"/>
                  <w:i/>
                  <w:sz w:val="18"/>
                  <w:lang w:val="en-US" w:eastAsia="zh-CN"/>
                </w:rPr>
                <w:t>k0</w:t>
              </w:r>
              <w:r w:rsidRPr="00F93DA1">
                <w:rPr>
                  <w:rFonts w:ascii="Arial" w:eastAsia="等线" w:hAnsi="Arial" w:cs="Arial"/>
                  <w:sz w:val="18"/>
                  <w:lang w:val="en-US" w:eastAsia="zh-CN"/>
                </w:rPr>
                <w:t>)</w:t>
              </w:r>
            </w:ins>
          </w:p>
        </w:tc>
        <w:tc>
          <w:tcPr>
            <w:tcW w:w="0" w:type="auto"/>
            <w:tcBorders>
              <w:top w:val="single" w:sz="4" w:space="0" w:color="auto"/>
              <w:left w:val="single" w:sz="4" w:space="0" w:color="auto"/>
              <w:bottom w:val="single" w:sz="4" w:space="0" w:color="auto"/>
              <w:right w:val="single" w:sz="4" w:space="0" w:color="auto"/>
            </w:tcBorders>
          </w:tcPr>
          <w:p w14:paraId="1FB066C9" w14:textId="77777777" w:rsidR="00F93DA1" w:rsidRPr="00F93DA1" w:rsidRDefault="00F93DA1" w:rsidP="00F93DA1">
            <w:pPr>
              <w:keepNext/>
              <w:keepLines/>
              <w:spacing w:after="0"/>
              <w:jc w:val="center"/>
              <w:rPr>
                <w:ins w:id="390"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D63E49E" w14:textId="77777777" w:rsidR="00F93DA1" w:rsidRPr="00F93DA1" w:rsidRDefault="00F93DA1" w:rsidP="00F93DA1">
            <w:pPr>
              <w:keepNext/>
              <w:keepLines/>
              <w:spacing w:after="0"/>
              <w:jc w:val="center"/>
              <w:rPr>
                <w:ins w:id="391" w:author="Huawei" w:date="2024-05-06T15:57:00Z"/>
                <w:rFonts w:ascii="Arial" w:eastAsia="等线" w:hAnsi="Arial" w:cs="Arial"/>
                <w:sz w:val="18"/>
                <w:lang w:eastAsia="zh-CN"/>
              </w:rPr>
            </w:pPr>
            <w:ins w:id="392" w:author="Huawei" w:date="2024-05-06T15:57:00Z">
              <w:r w:rsidRPr="00F93DA1">
                <w:rPr>
                  <w:rFonts w:ascii="Arial" w:eastAsia="等线" w:hAnsi="Arial" w:cs="Arial"/>
                  <w:sz w:val="18"/>
                  <w:lang w:val="fr-FR" w:eastAsia="zh-CN"/>
                </w:rPr>
                <w:t>1 for CSI-RS resource 13,14,15,16</w:t>
              </w:r>
            </w:ins>
          </w:p>
        </w:tc>
      </w:tr>
      <w:tr w:rsidR="00F93DA1" w:rsidRPr="00F93DA1" w14:paraId="5B7F6DC6" w14:textId="77777777" w:rsidTr="005D2D6C">
        <w:trPr>
          <w:trHeight w:val="20"/>
          <w:ins w:id="393"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DF5394" w14:textId="77777777" w:rsidR="00F93DA1" w:rsidRPr="00F93DA1" w:rsidRDefault="00F93DA1" w:rsidP="00F93DA1">
            <w:pPr>
              <w:spacing w:after="0"/>
              <w:rPr>
                <w:ins w:id="394"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96113C" w14:textId="77777777" w:rsidR="00F93DA1" w:rsidRPr="00F93DA1" w:rsidRDefault="00F93DA1" w:rsidP="00F93DA1">
            <w:pPr>
              <w:spacing w:after="0"/>
              <w:rPr>
                <w:ins w:id="395" w:author="Huawei" w:date="2024-05-06T15:57: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21FF4AE" w14:textId="77777777" w:rsidR="00F93DA1" w:rsidRPr="00F93DA1" w:rsidRDefault="00F93DA1" w:rsidP="00F93DA1">
            <w:pPr>
              <w:keepNext/>
              <w:keepLines/>
              <w:spacing w:after="0"/>
              <w:rPr>
                <w:ins w:id="396" w:author="Huawei" w:date="2024-05-06T15:57:00Z"/>
                <w:rFonts w:ascii="Arial" w:hAnsi="Arial"/>
                <w:sz w:val="18"/>
                <w:lang w:val="en-US" w:eastAsia="zh-CN"/>
              </w:rPr>
            </w:pPr>
            <w:ins w:id="397" w:author="Huawei" w:date="2024-05-06T15:57:00Z">
              <w:r w:rsidRPr="00F93DA1">
                <w:rPr>
                  <w:rFonts w:ascii="Arial" w:hAnsi="Arial"/>
                  <w:sz w:val="18"/>
                  <w:lang w:eastAsia="zh-CN"/>
                </w:rPr>
                <w:t>First OFDM symbol in the PRB used for CSI-RS</w:t>
              </w:r>
            </w:ins>
          </w:p>
        </w:tc>
        <w:tc>
          <w:tcPr>
            <w:tcW w:w="0" w:type="auto"/>
            <w:vMerge w:val="restart"/>
            <w:tcBorders>
              <w:top w:val="single" w:sz="4" w:space="0" w:color="auto"/>
              <w:left w:val="single" w:sz="4" w:space="0" w:color="auto"/>
              <w:bottom w:val="single" w:sz="4" w:space="0" w:color="auto"/>
              <w:right w:val="single" w:sz="4" w:space="0" w:color="auto"/>
            </w:tcBorders>
          </w:tcPr>
          <w:p w14:paraId="3EFA79EF" w14:textId="77777777" w:rsidR="00F93DA1" w:rsidRPr="00F93DA1" w:rsidRDefault="00F93DA1" w:rsidP="00F93DA1">
            <w:pPr>
              <w:keepNext/>
              <w:keepLines/>
              <w:spacing w:after="0"/>
              <w:jc w:val="center"/>
              <w:rPr>
                <w:ins w:id="398"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A24A94B" w14:textId="77777777" w:rsidR="00F93DA1" w:rsidRPr="00F93DA1" w:rsidRDefault="00F93DA1" w:rsidP="00F93DA1">
            <w:pPr>
              <w:keepNext/>
              <w:keepLines/>
              <w:spacing w:after="0"/>
              <w:jc w:val="center"/>
              <w:rPr>
                <w:ins w:id="399" w:author="Huawei" w:date="2024-05-06T15:57:00Z"/>
                <w:rFonts w:ascii="Arial" w:eastAsia="等线" w:hAnsi="Arial" w:cs="Arial"/>
                <w:sz w:val="18"/>
                <w:lang w:eastAsia="zh-CN"/>
              </w:rPr>
            </w:pPr>
            <w:ins w:id="400" w:author="Huawei" w:date="2024-05-06T15:57:00Z">
              <w:r w:rsidRPr="00F93DA1">
                <w:rPr>
                  <w:rFonts w:ascii="Arial" w:eastAsia="等线" w:hAnsi="Arial" w:cs="Arial"/>
                  <w:sz w:val="18"/>
                  <w:lang w:val="fr-FR" w:eastAsia="zh-CN"/>
                </w:rPr>
                <w:t>l</w:t>
              </w:r>
              <w:r w:rsidRPr="00F93DA1">
                <w:rPr>
                  <w:rFonts w:ascii="Arial" w:eastAsia="等线" w:hAnsi="Arial" w:cs="Arial"/>
                  <w:sz w:val="18"/>
                  <w:vertAlign w:val="subscript"/>
                  <w:lang w:val="fr-FR" w:eastAsia="zh-CN"/>
                </w:rPr>
                <w:t>0</w:t>
              </w:r>
              <w:r w:rsidRPr="00F93DA1">
                <w:rPr>
                  <w:rFonts w:ascii="Arial" w:eastAsia="等线" w:hAnsi="Arial" w:cs="Arial"/>
                  <w:sz w:val="18"/>
                  <w:lang w:val="fr-FR" w:eastAsia="zh-CN"/>
                </w:rPr>
                <w:t xml:space="preserve"> = 4 for CSI-RS resource 13 and 15</w:t>
              </w:r>
            </w:ins>
          </w:p>
        </w:tc>
      </w:tr>
      <w:tr w:rsidR="00F93DA1" w:rsidRPr="00F93DA1" w14:paraId="5B0AA8E4" w14:textId="77777777" w:rsidTr="005D2D6C">
        <w:trPr>
          <w:trHeight w:val="20"/>
          <w:ins w:id="401"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A3225E" w14:textId="77777777" w:rsidR="00F93DA1" w:rsidRPr="00F93DA1" w:rsidRDefault="00F93DA1" w:rsidP="00F93DA1">
            <w:pPr>
              <w:spacing w:after="0"/>
              <w:rPr>
                <w:ins w:id="402"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6A3709" w14:textId="77777777" w:rsidR="00F93DA1" w:rsidRPr="00F93DA1" w:rsidRDefault="00F93DA1" w:rsidP="00F93DA1">
            <w:pPr>
              <w:spacing w:after="0"/>
              <w:rPr>
                <w:ins w:id="403"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CE014E" w14:textId="77777777" w:rsidR="00F93DA1" w:rsidRPr="00F93DA1" w:rsidRDefault="00F93DA1" w:rsidP="00F93DA1">
            <w:pPr>
              <w:spacing w:after="0"/>
              <w:rPr>
                <w:ins w:id="404"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14C72E" w14:textId="77777777" w:rsidR="00F93DA1" w:rsidRPr="00F93DA1" w:rsidRDefault="00F93DA1" w:rsidP="00F93DA1">
            <w:pPr>
              <w:spacing w:after="0"/>
              <w:rPr>
                <w:ins w:id="405"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A2A123F" w14:textId="77777777" w:rsidR="00F93DA1" w:rsidRPr="00F93DA1" w:rsidRDefault="00F93DA1" w:rsidP="00F93DA1">
            <w:pPr>
              <w:keepNext/>
              <w:keepLines/>
              <w:spacing w:after="0"/>
              <w:jc w:val="center"/>
              <w:rPr>
                <w:ins w:id="406" w:author="Huawei" w:date="2024-05-06T15:57:00Z"/>
                <w:rFonts w:ascii="Arial" w:eastAsia="等线" w:hAnsi="Arial" w:cs="Arial"/>
                <w:sz w:val="18"/>
                <w:lang w:val="fr-FR" w:eastAsia="zh-CN"/>
              </w:rPr>
            </w:pPr>
            <w:ins w:id="407" w:author="Huawei" w:date="2024-05-06T15:57:00Z">
              <w:r w:rsidRPr="00F93DA1">
                <w:rPr>
                  <w:rFonts w:ascii="Arial" w:eastAsia="等线" w:hAnsi="Arial" w:cs="Arial"/>
                  <w:sz w:val="18"/>
                  <w:lang w:val="fr-FR" w:eastAsia="zh-CN"/>
                </w:rPr>
                <w:t>l</w:t>
              </w:r>
              <w:r w:rsidRPr="00F93DA1">
                <w:rPr>
                  <w:rFonts w:ascii="Arial" w:eastAsia="等线" w:hAnsi="Arial" w:cs="Arial"/>
                  <w:sz w:val="18"/>
                  <w:vertAlign w:val="subscript"/>
                  <w:lang w:val="fr-FR" w:eastAsia="zh-CN"/>
                </w:rPr>
                <w:t>0</w:t>
              </w:r>
              <w:r w:rsidRPr="00F93DA1">
                <w:rPr>
                  <w:rFonts w:ascii="Arial" w:eastAsia="等线" w:hAnsi="Arial" w:cs="Arial"/>
                  <w:sz w:val="18"/>
                  <w:lang w:val="fr-FR" w:eastAsia="zh-CN"/>
                </w:rPr>
                <w:t xml:space="preserve"> = 8 for CSI-RS resource 14 and 16</w:t>
              </w:r>
            </w:ins>
          </w:p>
        </w:tc>
      </w:tr>
      <w:tr w:rsidR="00F93DA1" w:rsidRPr="00F93DA1" w14:paraId="56EFD40D" w14:textId="77777777" w:rsidTr="005D2D6C">
        <w:trPr>
          <w:trHeight w:val="20"/>
          <w:ins w:id="408"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FE20E6" w14:textId="77777777" w:rsidR="00F93DA1" w:rsidRPr="00F93DA1" w:rsidRDefault="00F93DA1" w:rsidP="00F93DA1">
            <w:pPr>
              <w:spacing w:after="0"/>
              <w:rPr>
                <w:ins w:id="409"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40EAE0" w14:textId="77777777" w:rsidR="00F93DA1" w:rsidRPr="00F93DA1" w:rsidRDefault="00F93DA1" w:rsidP="00F93DA1">
            <w:pPr>
              <w:spacing w:after="0"/>
              <w:rPr>
                <w:ins w:id="410"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77F6C9E" w14:textId="77777777" w:rsidR="00F93DA1" w:rsidRPr="00F93DA1" w:rsidRDefault="00F93DA1" w:rsidP="00F93DA1">
            <w:pPr>
              <w:keepNext/>
              <w:keepLines/>
              <w:spacing w:after="0"/>
              <w:rPr>
                <w:ins w:id="411" w:author="Huawei" w:date="2024-05-06T15:57:00Z"/>
                <w:rFonts w:ascii="Arial" w:hAnsi="Arial"/>
                <w:sz w:val="18"/>
                <w:lang w:val="en-US" w:eastAsia="zh-CN"/>
              </w:rPr>
            </w:pPr>
            <w:ins w:id="412" w:author="Huawei" w:date="2024-05-06T15:57:00Z">
              <w:r w:rsidRPr="00F93DA1">
                <w:rPr>
                  <w:rFonts w:ascii="Arial" w:hAnsi="Arial"/>
                  <w:sz w:val="18"/>
                  <w:lang w:eastAsia="zh-CN"/>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E76A9B1" w14:textId="77777777" w:rsidR="00F93DA1" w:rsidRPr="00F93DA1" w:rsidRDefault="00F93DA1" w:rsidP="00F93DA1">
            <w:pPr>
              <w:keepNext/>
              <w:keepLines/>
              <w:spacing w:after="0"/>
              <w:jc w:val="center"/>
              <w:rPr>
                <w:ins w:id="413" w:author="Huawei" w:date="2024-05-06T15:57:00Z"/>
                <w:rFonts w:ascii="Arial" w:eastAsia="等线" w:hAnsi="Arial" w:cs="Arial"/>
                <w:sz w:val="18"/>
                <w:lang w:val="en-US" w:eastAsia="zh-CN"/>
              </w:rPr>
            </w:pPr>
            <w:ins w:id="414" w:author="Huawei" w:date="2024-05-06T15:57:00Z">
              <w:r w:rsidRPr="00F93DA1">
                <w:rPr>
                  <w:rFonts w:ascii="Arial" w:eastAsia="等线" w:hAnsi="Arial" w:cs="Arial"/>
                  <w:sz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95898EE" w14:textId="77777777" w:rsidR="00F93DA1" w:rsidRPr="00F93DA1" w:rsidRDefault="00F93DA1" w:rsidP="00F93DA1">
            <w:pPr>
              <w:keepNext/>
              <w:keepLines/>
              <w:spacing w:after="0"/>
              <w:jc w:val="center"/>
              <w:rPr>
                <w:ins w:id="415" w:author="Huawei" w:date="2024-05-06T15:57:00Z"/>
                <w:rFonts w:ascii="Arial" w:eastAsia="等线" w:hAnsi="Arial" w:cs="Arial"/>
                <w:sz w:val="18"/>
                <w:lang w:eastAsia="zh-CN"/>
              </w:rPr>
            </w:pPr>
            <w:ins w:id="416" w:author="Huawei" w:date="2024-05-06T15:57:00Z">
              <w:r w:rsidRPr="00F93DA1">
                <w:rPr>
                  <w:rFonts w:ascii="Arial" w:eastAsia="等线" w:hAnsi="Arial" w:cs="Arial"/>
                  <w:sz w:val="18"/>
                  <w:lang w:val="fr-FR" w:eastAsia="zh-CN"/>
                </w:rPr>
                <w:t>80 for CSI-RS resource 13,14,15,16</w:t>
              </w:r>
            </w:ins>
          </w:p>
        </w:tc>
      </w:tr>
      <w:tr w:rsidR="00F93DA1" w:rsidRPr="00F93DA1" w14:paraId="0AEDECBB" w14:textId="77777777" w:rsidTr="005D2D6C">
        <w:trPr>
          <w:trHeight w:val="20"/>
          <w:ins w:id="417"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A6DEA6" w14:textId="77777777" w:rsidR="00F93DA1" w:rsidRPr="00F93DA1" w:rsidRDefault="00F93DA1" w:rsidP="00F93DA1">
            <w:pPr>
              <w:spacing w:after="0"/>
              <w:rPr>
                <w:ins w:id="418"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B85DAC" w14:textId="77777777" w:rsidR="00F93DA1" w:rsidRPr="00F93DA1" w:rsidRDefault="00F93DA1" w:rsidP="00F93DA1">
            <w:pPr>
              <w:spacing w:after="0"/>
              <w:rPr>
                <w:ins w:id="419" w:author="Huawei" w:date="2024-05-06T15:57: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8EE6162" w14:textId="77777777" w:rsidR="00F93DA1" w:rsidRPr="00F93DA1" w:rsidRDefault="00F93DA1" w:rsidP="00F93DA1">
            <w:pPr>
              <w:keepNext/>
              <w:keepLines/>
              <w:spacing w:after="0"/>
              <w:rPr>
                <w:ins w:id="420" w:author="Huawei" w:date="2024-05-06T15:57:00Z"/>
                <w:rFonts w:ascii="Arial" w:hAnsi="Arial"/>
                <w:sz w:val="18"/>
                <w:lang w:val="en-US" w:eastAsia="zh-CN"/>
              </w:rPr>
            </w:pPr>
            <w:ins w:id="421" w:author="Huawei" w:date="2024-05-06T15:57:00Z">
              <w:r w:rsidRPr="00F93DA1">
                <w:rPr>
                  <w:rFonts w:ascii="Arial" w:hAnsi="Arial"/>
                  <w:sz w:val="18"/>
                  <w:lang w:eastAsia="zh-CN"/>
                </w:rPr>
                <w:t>CSI-RS offset</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C1AB489" w14:textId="77777777" w:rsidR="00F93DA1" w:rsidRPr="00F93DA1" w:rsidRDefault="00F93DA1" w:rsidP="00F93DA1">
            <w:pPr>
              <w:keepNext/>
              <w:keepLines/>
              <w:spacing w:after="0"/>
              <w:jc w:val="center"/>
              <w:rPr>
                <w:ins w:id="422" w:author="Huawei" w:date="2024-05-06T15:57:00Z"/>
                <w:rFonts w:ascii="Arial" w:eastAsia="等线" w:hAnsi="Arial" w:cs="Arial"/>
                <w:sz w:val="18"/>
                <w:lang w:val="en-US" w:eastAsia="zh-CN"/>
              </w:rPr>
            </w:pPr>
            <w:ins w:id="423" w:author="Huawei" w:date="2024-05-06T15:57:00Z">
              <w:r w:rsidRPr="00F93DA1">
                <w:rPr>
                  <w:rFonts w:ascii="Arial" w:eastAsia="等线" w:hAnsi="Arial" w:cs="Arial"/>
                  <w:sz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78CADA2" w14:textId="77777777" w:rsidR="00F93DA1" w:rsidRPr="00F93DA1" w:rsidRDefault="00F93DA1" w:rsidP="00F93DA1">
            <w:pPr>
              <w:keepNext/>
              <w:keepLines/>
              <w:spacing w:after="0"/>
              <w:jc w:val="center"/>
              <w:rPr>
                <w:ins w:id="424" w:author="Huawei" w:date="2024-05-06T15:57:00Z"/>
                <w:rFonts w:ascii="Arial" w:eastAsia="等线" w:hAnsi="Arial" w:cs="Arial"/>
                <w:sz w:val="18"/>
                <w:lang w:eastAsia="zh-CN"/>
              </w:rPr>
            </w:pPr>
            <w:ins w:id="425" w:author="Huawei" w:date="2024-05-06T15:57:00Z">
              <w:r w:rsidRPr="00F93DA1">
                <w:rPr>
                  <w:rFonts w:ascii="Arial" w:eastAsia="等线" w:hAnsi="Arial" w:cs="Arial"/>
                  <w:sz w:val="18"/>
                  <w:lang w:val="fr-FR" w:eastAsia="zh-CN"/>
                </w:rPr>
                <w:t>5 for CSI-RS resource 13 and 14</w:t>
              </w:r>
            </w:ins>
          </w:p>
        </w:tc>
      </w:tr>
      <w:tr w:rsidR="00F93DA1" w:rsidRPr="00F93DA1" w14:paraId="2FDF5FE3" w14:textId="77777777" w:rsidTr="005D2D6C">
        <w:trPr>
          <w:trHeight w:val="20"/>
          <w:ins w:id="426"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9F8358" w14:textId="77777777" w:rsidR="00F93DA1" w:rsidRPr="00F93DA1" w:rsidRDefault="00F93DA1" w:rsidP="00F93DA1">
            <w:pPr>
              <w:spacing w:after="0"/>
              <w:rPr>
                <w:ins w:id="427"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7EB6C3" w14:textId="77777777" w:rsidR="00F93DA1" w:rsidRPr="00F93DA1" w:rsidRDefault="00F93DA1" w:rsidP="00F93DA1">
            <w:pPr>
              <w:spacing w:after="0"/>
              <w:rPr>
                <w:ins w:id="428"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3630FA" w14:textId="77777777" w:rsidR="00F93DA1" w:rsidRPr="00F93DA1" w:rsidRDefault="00F93DA1" w:rsidP="00F93DA1">
            <w:pPr>
              <w:spacing w:after="0"/>
              <w:rPr>
                <w:ins w:id="429"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01D45D" w14:textId="77777777" w:rsidR="00F93DA1" w:rsidRPr="00F93DA1" w:rsidRDefault="00F93DA1" w:rsidP="00F93DA1">
            <w:pPr>
              <w:spacing w:after="0"/>
              <w:rPr>
                <w:ins w:id="430"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93CE30D" w14:textId="77777777" w:rsidR="00F93DA1" w:rsidRPr="00F93DA1" w:rsidRDefault="00F93DA1" w:rsidP="00F93DA1">
            <w:pPr>
              <w:keepNext/>
              <w:keepLines/>
              <w:spacing w:after="0"/>
              <w:jc w:val="center"/>
              <w:rPr>
                <w:ins w:id="431" w:author="Huawei" w:date="2024-05-06T15:57:00Z"/>
                <w:rFonts w:ascii="Arial" w:eastAsia="等线" w:hAnsi="Arial" w:cs="Arial"/>
                <w:sz w:val="18"/>
                <w:szCs w:val="18"/>
                <w:lang w:val="fr-FR" w:eastAsia="zh-CN"/>
              </w:rPr>
            </w:pPr>
            <w:ins w:id="432" w:author="Huawei" w:date="2024-05-06T15:57:00Z">
              <w:r w:rsidRPr="00F93DA1">
                <w:rPr>
                  <w:rFonts w:ascii="Arial" w:eastAsia="等线" w:hAnsi="Arial" w:cs="Arial"/>
                  <w:sz w:val="18"/>
                  <w:szCs w:val="18"/>
                  <w:lang w:val="fr-FR" w:eastAsia="zh-CN"/>
                </w:rPr>
                <w:t>6 for CSI-RS resource 15 and 16</w:t>
              </w:r>
            </w:ins>
          </w:p>
        </w:tc>
      </w:tr>
      <w:tr w:rsidR="00F93DA1" w:rsidRPr="00F93DA1" w14:paraId="1E655E58" w14:textId="77777777" w:rsidTr="005D2D6C">
        <w:trPr>
          <w:trHeight w:val="20"/>
          <w:ins w:id="433"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6E4C2D" w14:textId="77777777" w:rsidR="00F93DA1" w:rsidRPr="00F93DA1" w:rsidRDefault="00F93DA1" w:rsidP="00F93DA1">
            <w:pPr>
              <w:spacing w:after="0"/>
              <w:rPr>
                <w:ins w:id="434"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6D237A" w14:textId="77777777" w:rsidR="00F93DA1" w:rsidRPr="00F93DA1" w:rsidRDefault="00F93DA1" w:rsidP="00F93DA1">
            <w:pPr>
              <w:spacing w:after="0"/>
              <w:rPr>
                <w:ins w:id="435"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EF6E3F2" w14:textId="77777777" w:rsidR="00F93DA1" w:rsidRPr="00F93DA1" w:rsidRDefault="00F93DA1" w:rsidP="00F93DA1">
            <w:pPr>
              <w:keepNext/>
              <w:keepLines/>
              <w:spacing w:after="0"/>
              <w:rPr>
                <w:ins w:id="436" w:author="Huawei" w:date="2024-05-06T15:57:00Z"/>
                <w:rFonts w:ascii="Arial" w:eastAsia="等线" w:hAnsi="Arial"/>
                <w:sz w:val="18"/>
                <w:lang w:val="en-US" w:eastAsia="zh-CN"/>
              </w:rPr>
            </w:pPr>
            <w:ins w:id="437" w:author="Huawei" w:date="2024-05-06T15:57:00Z">
              <w:r w:rsidRPr="00F93DA1">
                <w:rPr>
                  <w:rFonts w:ascii="Arial" w:eastAsia="等线" w:hAnsi="Arial" w:cs="Arial"/>
                  <w:sz w:val="18"/>
                  <w:lang w:val="fr-FR" w:eastAsia="zh-CN"/>
                </w:rPr>
                <w:t>QCL info</w:t>
              </w:r>
            </w:ins>
          </w:p>
        </w:tc>
        <w:tc>
          <w:tcPr>
            <w:tcW w:w="0" w:type="auto"/>
            <w:tcBorders>
              <w:top w:val="single" w:sz="4" w:space="0" w:color="auto"/>
              <w:left w:val="single" w:sz="4" w:space="0" w:color="auto"/>
              <w:bottom w:val="single" w:sz="4" w:space="0" w:color="auto"/>
              <w:right w:val="single" w:sz="4" w:space="0" w:color="auto"/>
            </w:tcBorders>
          </w:tcPr>
          <w:p w14:paraId="1093B8F2" w14:textId="77777777" w:rsidR="00F93DA1" w:rsidRPr="00F93DA1" w:rsidRDefault="00F93DA1" w:rsidP="00F93DA1">
            <w:pPr>
              <w:keepNext/>
              <w:keepLines/>
              <w:spacing w:after="0"/>
              <w:jc w:val="center"/>
              <w:rPr>
                <w:ins w:id="438"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E2AE379" w14:textId="77777777" w:rsidR="00F93DA1" w:rsidRPr="00F93DA1" w:rsidRDefault="00F93DA1" w:rsidP="00F93DA1">
            <w:pPr>
              <w:keepNext/>
              <w:keepLines/>
              <w:spacing w:after="0"/>
              <w:jc w:val="center"/>
              <w:rPr>
                <w:ins w:id="439" w:author="Huawei" w:date="2024-05-06T15:57:00Z"/>
                <w:rFonts w:ascii="Arial" w:eastAsia="等线" w:hAnsi="Arial" w:cs="Arial"/>
                <w:sz w:val="18"/>
                <w:szCs w:val="18"/>
                <w:lang w:eastAsia="zh-CN"/>
              </w:rPr>
            </w:pPr>
            <w:ins w:id="440" w:author="Huawei" w:date="2024-05-06T15:57:00Z">
              <w:r w:rsidRPr="00F93DA1">
                <w:rPr>
                  <w:rFonts w:ascii="Arial" w:eastAsia="等线" w:hAnsi="Arial" w:cs="Arial"/>
                  <w:sz w:val="18"/>
                  <w:szCs w:val="18"/>
                  <w:lang w:val="fr-FR" w:eastAsia="zh-CN"/>
                </w:rPr>
                <w:t>TCI state #7</w:t>
              </w:r>
            </w:ins>
          </w:p>
        </w:tc>
      </w:tr>
      <w:tr w:rsidR="00F93DA1" w:rsidRPr="00F93DA1" w14:paraId="03DC1401" w14:textId="77777777" w:rsidTr="005D2D6C">
        <w:trPr>
          <w:trHeight w:val="20"/>
          <w:ins w:id="441"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E11117" w14:textId="77777777" w:rsidR="00F93DA1" w:rsidRPr="00F93DA1" w:rsidRDefault="00F93DA1" w:rsidP="00F93DA1">
            <w:pPr>
              <w:spacing w:after="0"/>
              <w:rPr>
                <w:ins w:id="442"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595EE6" w14:textId="77777777" w:rsidR="00F93DA1" w:rsidRPr="00F93DA1" w:rsidRDefault="00F93DA1" w:rsidP="00F93DA1">
            <w:pPr>
              <w:spacing w:after="0"/>
              <w:rPr>
                <w:ins w:id="443" w:author="Huawei" w:date="2024-05-06T15:57: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99A523A" w14:textId="77777777" w:rsidR="00F93DA1" w:rsidRPr="00F93DA1" w:rsidRDefault="00F93DA1" w:rsidP="00F93DA1">
            <w:pPr>
              <w:keepNext/>
              <w:keepLines/>
              <w:spacing w:after="0"/>
              <w:rPr>
                <w:ins w:id="444" w:author="Huawei" w:date="2024-05-06T15:57:00Z"/>
                <w:rFonts w:ascii="Arial" w:eastAsia="等线" w:hAnsi="Arial"/>
                <w:sz w:val="18"/>
                <w:lang w:val="en-US" w:eastAsia="zh-CN"/>
              </w:rPr>
            </w:pPr>
            <w:ins w:id="445" w:author="Huawei" w:date="2024-05-06T15:57:00Z">
              <w:r w:rsidRPr="00F93DA1">
                <w:rPr>
                  <w:rFonts w:ascii="Arial" w:eastAsia="等线" w:hAnsi="Arial" w:cs="Arial"/>
                  <w:sz w:val="18"/>
                  <w:lang w:val="fr-FR" w:eastAsia="zh-CN"/>
                </w:rPr>
                <w:t>Frequency Occupation</w:t>
              </w:r>
            </w:ins>
          </w:p>
        </w:tc>
        <w:tc>
          <w:tcPr>
            <w:tcW w:w="0" w:type="auto"/>
            <w:vMerge w:val="restart"/>
            <w:tcBorders>
              <w:top w:val="single" w:sz="4" w:space="0" w:color="auto"/>
              <w:left w:val="single" w:sz="4" w:space="0" w:color="auto"/>
              <w:bottom w:val="single" w:sz="4" w:space="0" w:color="auto"/>
              <w:right w:val="single" w:sz="4" w:space="0" w:color="auto"/>
            </w:tcBorders>
          </w:tcPr>
          <w:p w14:paraId="10516F83" w14:textId="77777777" w:rsidR="00F93DA1" w:rsidRPr="00F93DA1" w:rsidRDefault="00F93DA1" w:rsidP="00F93DA1">
            <w:pPr>
              <w:keepNext/>
              <w:keepLines/>
              <w:spacing w:after="0"/>
              <w:jc w:val="center"/>
              <w:rPr>
                <w:ins w:id="446"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F2FB268" w14:textId="77777777" w:rsidR="00F93DA1" w:rsidRPr="00F93DA1" w:rsidRDefault="00F93DA1" w:rsidP="00F93DA1">
            <w:pPr>
              <w:keepNext/>
              <w:keepLines/>
              <w:spacing w:after="0"/>
              <w:jc w:val="center"/>
              <w:rPr>
                <w:ins w:id="447" w:author="Huawei" w:date="2024-05-06T15:57:00Z"/>
                <w:rFonts w:ascii="Arial" w:eastAsia="等线" w:hAnsi="Arial" w:cs="Arial"/>
                <w:sz w:val="18"/>
                <w:szCs w:val="18"/>
                <w:lang w:eastAsia="zh-CN"/>
              </w:rPr>
            </w:pPr>
            <w:ins w:id="448" w:author="Huawei" w:date="2024-05-06T15:57:00Z">
              <w:r w:rsidRPr="00F93DA1">
                <w:rPr>
                  <w:rFonts w:ascii="Arial" w:eastAsia="等线" w:hAnsi="Arial" w:cs="Arial"/>
                  <w:sz w:val="18"/>
                  <w:szCs w:val="18"/>
                  <w:lang w:val="fr-FR" w:eastAsia="zh-CN"/>
                </w:rPr>
                <w:t>Start PRB 0</w:t>
              </w:r>
            </w:ins>
          </w:p>
        </w:tc>
      </w:tr>
      <w:tr w:rsidR="00F93DA1" w:rsidRPr="00F93DA1" w14:paraId="55A96D30" w14:textId="77777777" w:rsidTr="005D2D6C">
        <w:trPr>
          <w:trHeight w:val="20"/>
          <w:ins w:id="449"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F82422" w14:textId="77777777" w:rsidR="00F93DA1" w:rsidRPr="00F93DA1" w:rsidRDefault="00F93DA1" w:rsidP="00F93DA1">
            <w:pPr>
              <w:spacing w:after="0"/>
              <w:rPr>
                <w:ins w:id="450"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8F07EA" w14:textId="77777777" w:rsidR="00F93DA1" w:rsidRPr="00F93DA1" w:rsidRDefault="00F93DA1" w:rsidP="00F93DA1">
            <w:pPr>
              <w:spacing w:after="0"/>
              <w:rPr>
                <w:ins w:id="451"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2F747F" w14:textId="77777777" w:rsidR="00F93DA1" w:rsidRPr="00F93DA1" w:rsidRDefault="00F93DA1" w:rsidP="00F93DA1">
            <w:pPr>
              <w:spacing w:after="0"/>
              <w:rPr>
                <w:ins w:id="452"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9519D5" w14:textId="77777777" w:rsidR="00F93DA1" w:rsidRPr="00F93DA1" w:rsidRDefault="00F93DA1" w:rsidP="00F93DA1">
            <w:pPr>
              <w:spacing w:after="0"/>
              <w:rPr>
                <w:ins w:id="453"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60CD739" w14:textId="77777777" w:rsidR="00F93DA1" w:rsidRPr="00F93DA1" w:rsidRDefault="00F93DA1" w:rsidP="00F93DA1">
            <w:pPr>
              <w:keepNext/>
              <w:keepLines/>
              <w:spacing w:after="0"/>
              <w:jc w:val="center"/>
              <w:rPr>
                <w:ins w:id="454" w:author="Huawei" w:date="2024-05-06T15:57:00Z"/>
                <w:rFonts w:ascii="Arial" w:eastAsia="等线" w:hAnsi="Arial" w:cs="Arial"/>
                <w:sz w:val="18"/>
                <w:szCs w:val="18"/>
                <w:lang w:val="fr-FR" w:eastAsia="zh-CN"/>
              </w:rPr>
            </w:pPr>
            <w:ins w:id="455" w:author="Huawei" w:date="2024-05-06T15:57:00Z">
              <w:r w:rsidRPr="00F93DA1">
                <w:rPr>
                  <w:rFonts w:ascii="Arial" w:eastAsia="等线" w:hAnsi="Arial" w:cs="Arial"/>
                  <w:sz w:val="18"/>
                  <w:szCs w:val="18"/>
                  <w:lang w:val="fr-FR" w:eastAsia="zh-CN"/>
                </w:rPr>
                <w:t>Number of PRB =ceil(BWP size/4)*4</w:t>
              </w:r>
            </w:ins>
          </w:p>
        </w:tc>
      </w:tr>
      <w:tr w:rsidR="00F93DA1" w:rsidRPr="00F93DA1" w14:paraId="49E816D1" w14:textId="77777777" w:rsidTr="005D2D6C">
        <w:trPr>
          <w:trHeight w:val="20"/>
          <w:ins w:id="456"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CEAF37" w14:textId="77777777" w:rsidR="00F93DA1" w:rsidRPr="00F93DA1" w:rsidRDefault="00F93DA1" w:rsidP="00F93DA1">
            <w:pPr>
              <w:spacing w:after="0"/>
              <w:rPr>
                <w:ins w:id="457" w:author="Huawei" w:date="2024-05-06T15:57: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724B696" w14:textId="77777777" w:rsidR="00F93DA1" w:rsidRPr="00F93DA1" w:rsidRDefault="00F93DA1" w:rsidP="00F93DA1">
            <w:pPr>
              <w:keepNext/>
              <w:keepLines/>
              <w:spacing w:after="0"/>
              <w:rPr>
                <w:ins w:id="458" w:author="Huawei" w:date="2024-05-06T15:57:00Z"/>
                <w:rFonts w:ascii="Arial" w:hAnsi="Arial"/>
                <w:sz w:val="18"/>
                <w:lang w:val="en-US" w:eastAsia="zh-CN"/>
              </w:rPr>
            </w:pPr>
            <w:ins w:id="459" w:author="Huawei" w:date="2024-05-06T15:57:00Z">
              <w:r w:rsidRPr="00F93DA1">
                <w:rPr>
                  <w:rFonts w:ascii="Arial" w:hAnsi="Arial"/>
                  <w:sz w:val="18"/>
                  <w:lang w:eastAsia="zh-CN"/>
                </w:rPr>
                <w:t>Resource set #13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67D57A7" w14:textId="77777777" w:rsidR="00F93DA1" w:rsidRPr="00F93DA1" w:rsidRDefault="00F93DA1" w:rsidP="00F93DA1">
            <w:pPr>
              <w:keepNext/>
              <w:keepLines/>
              <w:spacing w:after="0"/>
              <w:rPr>
                <w:ins w:id="460" w:author="Huawei" w:date="2024-05-06T15:57:00Z"/>
                <w:rFonts w:ascii="Arial" w:eastAsia="等线" w:hAnsi="Arial" w:cs="Arial"/>
                <w:sz w:val="18"/>
                <w:lang w:val="en-US" w:eastAsia="zh-CN"/>
              </w:rPr>
            </w:pPr>
            <w:ins w:id="461" w:author="Huawei" w:date="2024-05-06T15:57:00Z">
              <w:r w:rsidRPr="00F93DA1">
                <w:rPr>
                  <w:rFonts w:ascii="Arial" w:eastAsia="等线" w:hAnsi="Arial" w:cs="Arial"/>
                  <w:sz w:val="18"/>
                  <w:lang w:val="en-US" w:eastAsia="zh-CN"/>
                </w:rPr>
                <w:t>First subcarrier index in the PRB used for CSI-RS (</w:t>
              </w:r>
              <w:r w:rsidRPr="00F93DA1">
                <w:rPr>
                  <w:rFonts w:ascii="Arial" w:eastAsia="等线" w:hAnsi="Arial" w:cs="Arial"/>
                  <w:i/>
                  <w:sz w:val="18"/>
                  <w:lang w:val="en-US" w:eastAsia="zh-CN"/>
                </w:rPr>
                <w:t>k0</w:t>
              </w:r>
              <w:r w:rsidRPr="00F93DA1">
                <w:rPr>
                  <w:rFonts w:ascii="Arial" w:eastAsia="等线" w:hAnsi="Arial" w:cs="Arial"/>
                  <w:sz w:val="18"/>
                  <w:lang w:val="en-US" w:eastAsia="zh-CN"/>
                </w:rPr>
                <w:t>)</w:t>
              </w:r>
            </w:ins>
          </w:p>
        </w:tc>
        <w:tc>
          <w:tcPr>
            <w:tcW w:w="0" w:type="auto"/>
            <w:tcBorders>
              <w:top w:val="single" w:sz="4" w:space="0" w:color="auto"/>
              <w:left w:val="single" w:sz="4" w:space="0" w:color="auto"/>
              <w:bottom w:val="single" w:sz="4" w:space="0" w:color="auto"/>
              <w:right w:val="single" w:sz="4" w:space="0" w:color="auto"/>
            </w:tcBorders>
          </w:tcPr>
          <w:p w14:paraId="4198A697" w14:textId="77777777" w:rsidR="00F93DA1" w:rsidRPr="00F93DA1" w:rsidRDefault="00F93DA1" w:rsidP="00F93DA1">
            <w:pPr>
              <w:keepNext/>
              <w:keepLines/>
              <w:spacing w:after="0"/>
              <w:jc w:val="center"/>
              <w:rPr>
                <w:ins w:id="462"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83BD1B0" w14:textId="77777777" w:rsidR="00F93DA1" w:rsidRPr="00F93DA1" w:rsidRDefault="00F93DA1" w:rsidP="00F93DA1">
            <w:pPr>
              <w:keepNext/>
              <w:keepLines/>
              <w:spacing w:after="0"/>
              <w:jc w:val="center"/>
              <w:rPr>
                <w:ins w:id="463" w:author="Huawei" w:date="2024-05-06T15:57:00Z"/>
                <w:rFonts w:ascii="Arial" w:eastAsia="等线" w:hAnsi="Arial" w:cs="Arial"/>
                <w:sz w:val="18"/>
                <w:szCs w:val="18"/>
                <w:lang w:eastAsia="zh-CN"/>
              </w:rPr>
            </w:pPr>
            <w:ins w:id="464" w:author="Huawei" w:date="2024-05-06T15:57:00Z">
              <w:r w:rsidRPr="00F93DA1">
                <w:rPr>
                  <w:rFonts w:ascii="Arial" w:eastAsia="等线" w:hAnsi="Arial" w:cs="Arial"/>
                  <w:sz w:val="18"/>
                  <w:szCs w:val="18"/>
                  <w:lang w:val="fr-FR" w:eastAsia="zh-CN"/>
                </w:rPr>
                <w:t>2 for CSI-RS resource 17,18,19,20</w:t>
              </w:r>
            </w:ins>
          </w:p>
        </w:tc>
      </w:tr>
      <w:tr w:rsidR="00F93DA1" w:rsidRPr="00F93DA1" w14:paraId="541FA0C7" w14:textId="77777777" w:rsidTr="005D2D6C">
        <w:trPr>
          <w:trHeight w:val="20"/>
          <w:ins w:id="465"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C02D82" w14:textId="77777777" w:rsidR="00F93DA1" w:rsidRPr="00F93DA1" w:rsidRDefault="00F93DA1" w:rsidP="00F93DA1">
            <w:pPr>
              <w:spacing w:after="0"/>
              <w:rPr>
                <w:ins w:id="466"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9ECF68" w14:textId="77777777" w:rsidR="00F93DA1" w:rsidRPr="00F93DA1" w:rsidRDefault="00F93DA1" w:rsidP="00F93DA1">
            <w:pPr>
              <w:spacing w:after="0"/>
              <w:rPr>
                <w:ins w:id="467" w:author="Huawei" w:date="2024-05-06T15:57: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187BA4C" w14:textId="77777777" w:rsidR="00F93DA1" w:rsidRPr="00F93DA1" w:rsidRDefault="00F93DA1" w:rsidP="00F93DA1">
            <w:pPr>
              <w:keepNext/>
              <w:keepLines/>
              <w:spacing w:after="0"/>
              <w:rPr>
                <w:ins w:id="468" w:author="Huawei" w:date="2024-05-06T15:57:00Z"/>
                <w:rFonts w:ascii="Arial" w:eastAsia="等线" w:hAnsi="Arial"/>
                <w:sz w:val="18"/>
                <w:lang w:val="en-US" w:eastAsia="zh-CN"/>
              </w:rPr>
            </w:pPr>
            <w:ins w:id="469" w:author="Huawei" w:date="2024-05-06T15:57:00Z">
              <w:r w:rsidRPr="00F93DA1">
                <w:rPr>
                  <w:rFonts w:ascii="Arial" w:eastAsia="等线" w:hAnsi="Arial" w:cs="Arial"/>
                  <w:sz w:val="18"/>
                  <w:lang w:val="fr-FR" w:eastAsia="zh-CN"/>
                </w:rPr>
                <w:t>First OFDM symbol in the PRB used for CSI-RS</w:t>
              </w:r>
            </w:ins>
          </w:p>
        </w:tc>
        <w:tc>
          <w:tcPr>
            <w:tcW w:w="0" w:type="auto"/>
            <w:vMerge w:val="restart"/>
            <w:tcBorders>
              <w:top w:val="single" w:sz="4" w:space="0" w:color="auto"/>
              <w:left w:val="single" w:sz="4" w:space="0" w:color="auto"/>
              <w:bottom w:val="single" w:sz="4" w:space="0" w:color="auto"/>
              <w:right w:val="single" w:sz="4" w:space="0" w:color="auto"/>
            </w:tcBorders>
          </w:tcPr>
          <w:p w14:paraId="3F02D691" w14:textId="77777777" w:rsidR="00F93DA1" w:rsidRPr="00F93DA1" w:rsidRDefault="00F93DA1" w:rsidP="00F93DA1">
            <w:pPr>
              <w:keepNext/>
              <w:keepLines/>
              <w:spacing w:after="0"/>
              <w:jc w:val="center"/>
              <w:rPr>
                <w:ins w:id="470"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AEE5429" w14:textId="77777777" w:rsidR="00F93DA1" w:rsidRPr="00F93DA1" w:rsidRDefault="00F93DA1" w:rsidP="00F93DA1">
            <w:pPr>
              <w:keepNext/>
              <w:keepLines/>
              <w:spacing w:after="0"/>
              <w:jc w:val="center"/>
              <w:rPr>
                <w:ins w:id="471" w:author="Huawei" w:date="2024-05-06T15:57:00Z"/>
                <w:rFonts w:ascii="Arial" w:eastAsia="等线" w:hAnsi="Arial" w:cs="Arial"/>
                <w:sz w:val="18"/>
                <w:szCs w:val="18"/>
                <w:lang w:eastAsia="zh-CN"/>
              </w:rPr>
            </w:pPr>
            <w:ins w:id="472" w:author="Huawei" w:date="2024-05-06T15:57:00Z">
              <w:r w:rsidRPr="00F93DA1">
                <w:rPr>
                  <w:rFonts w:ascii="Arial" w:eastAsia="等线" w:hAnsi="Arial" w:cs="Arial"/>
                  <w:sz w:val="18"/>
                  <w:szCs w:val="18"/>
                  <w:lang w:val="fr-FR" w:eastAsia="zh-CN"/>
                </w:rPr>
                <w:t>l</w:t>
              </w:r>
              <w:r w:rsidRPr="00F93DA1">
                <w:rPr>
                  <w:rFonts w:ascii="Arial" w:eastAsia="等线" w:hAnsi="Arial" w:cs="Arial"/>
                  <w:sz w:val="18"/>
                  <w:szCs w:val="18"/>
                  <w:vertAlign w:val="subscript"/>
                  <w:lang w:val="fr-FR" w:eastAsia="zh-CN"/>
                </w:rPr>
                <w:t>0</w:t>
              </w:r>
              <w:r w:rsidRPr="00F93DA1">
                <w:rPr>
                  <w:rFonts w:ascii="Arial" w:eastAsia="等线" w:hAnsi="Arial" w:cs="Arial"/>
                  <w:sz w:val="18"/>
                  <w:szCs w:val="18"/>
                  <w:lang w:val="fr-FR" w:eastAsia="zh-CN"/>
                </w:rPr>
                <w:t xml:space="preserve"> = 5 for CSI-RS resource 17 and 19</w:t>
              </w:r>
            </w:ins>
          </w:p>
        </w:tc>
      </w:tr>
      <w:tr w:rsidR="00F93DA1" w:rsidRPr="00F93DA1" w14:paraId="044C8A8C" w14:textId="77777777" w:rsidTr="005D2D6C">
        <w:trPr>
          <w:trHeight w:val="20"/>
          <w:ins w:id="473"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67E41C" w14:textId="77777777" w:rsidR="00F93DA1" w:rsidRPr="00F93DA1" w:rsidRDefault="00F93DA1" w:rsidP="00F93DA1">
            <w:pPr>
              <w:spacing w:after="0"/>
              <w:rPr>
                <w:ins w:id="474"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A6DCA4" w14:textId="77777777" w:rsidR="00F93DA1" w:rsidRPr="00F93DA1" w:rsidRDefault="00F93DA1" w:rsidP="00F93DA1">
            <w:pPr>
              <w:spacing w:after="0"/>
              <w:rPr>
                <w:ins w:id="475"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6B4A95" w14:textId="77777777" w:rsidR="00F93DA1" w:rsidRPr="00F93DA1" w:rsidRDefault="00F93DA1" w:rsidP="00F93DA1">
            <w:pPr>
              <w:spacing w:after="0"/>
              <w:rPr>
                <w:ins w:id="476"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190927" w14:textId="77777777" w:rsidR="00F93DA1" w:rsidRPr="00F93DA1" w:rsidRDefault="00F93DA1" w:rsidP="00F93DA1">
            <w:pPr>
              <w:spacing w:after="0"/>
              <w:rPr>
                <w:ins w:id="477"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280DA88" w14:textId="77777777" w:rsidR="00F93DA1" w:rsidRPr="00F93DA1" w:rsidRDefault="00F93DA1" w:rsidP="00F93DA1">
            <w:pPr>
              <w:keepNext/>
              <w:keepLines/>
              <w:spacing w:after="0"/>
              <w:jc w:val="center"/>
              <w:rPr>
                <w:ins w:id="478" w:author="Huawei" w:date="2024-05-06T15:57:00Z"/>
                <w:rFonts w:ascii="Arial" w:eastAsia="等线" w:hAnsi="Arial" w:cs="Arial"/>
                <w:sz w:val="18"/>
                <w:szCs w:val="18"/>
                <w:lang w:val="fr-FR" w:eastAsia="zh-CN"/>
              </w:rPr>
            </w:pPr>
            <w:ins w:id="479" w:author="Huawei" w:date="2024-05-06T15:57:00Z">
              <w:r w:rsidRPr="00F93DA1">
                <w:rPr>
                  <w:rFonts w:ascii="Arial" w:eastAsia="等线" w:hAnsi="Arial" w:cs="Arial"/>
                  <w:sz w:val="18"/>
                  <w:szCs w:val="18"/>
                  <w:lang w:val="fr-FR" w:eastAsia="zh-CN"/>
                </w:rPr>
                <w:t>l</w:t>
              </w:r>
              <w:r w:rsidRPr="00F93DA1">
                <w:rPr>
                  <w:rFonts w:ascii="Arial" w:eastAsia="等线" w:hAnsi="Arial" w:cs="Arial"/>
                  <w:sz w:val="18"/>
                  <w:szCs w:val="18"/>
                  <w:vertAlign w:val="subscript"/>
                  <w:lang w:val="fr-FR" w:eastAsia="zh-CN"/>
                </w:rPr>
                <w:t>0</w:t>
              </w:r>
              <w:r w:rsidRPr="00F93DA1">
                <w:rPr>
                  <w:rFonts w:ascii="Arial" w:eastAsia="等线" w:hAnsi="Arial" w:cs="Arial"/>
                  <w:sz w:val="18"/>
                  <w:szCs w:val="18"/>
                  <w:lang w:val="fr-FR" w:eastAsia="zh-CN"/>
                </w:rPr>
                <w:t xml:space="preserve"> = 9 for CSI-RS resource 18 and 20</w:t>
              </w:r>
            </w:ins>
          </w:p>
        </w:tc>
      </w:tr>
      <w:tr w:rsidR="00F93DA1" w:rsidRPr="00F93DA1" w14:paraId="22795FCB" w14:textId="77777777" w:rsidTr="005D2D6C">
        <w:trPr>
          <w:trHeight w:val="20"/>
          <w:ins w:id="480"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6BC8FF" w14:textId="77777777" w:rsidR="00F93DA1" w:rsidRPr="00F93DA1" w:rsidRDefault="00F93DA1" w:rsidP="00F93DA1">
            <w:pPr>
              <w:spacing w:after="0"/>
              <w:rPr>
                <w:ins w:id="481"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0A9196" w14:textId="77777777" w:rsidR="00F93DA1" w:rsidRPr="00F93DA1" w:rsidRDefault="00F93DA1" w:rsidP="00F93DA1">
            <w:pPr>
              <w:spacing w:after="0"/>
              <w:rPr>
                <w:ins w:id="482"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980151D" w14:textId="77777777" w:rsidR="00F93DA1" w:rsidRPr="00F93DA1" w:rsidRDefault="00F93DA1" w:rsidP="00F93DA1">
            <w:pPr>
              <w:keepNext/>
              <w:keepLines/>
              <w:spacing w:after="0"/>
              <w:rPr>
                <w:ins w:id="483" w:author="Huawei" w:date="2024-05-06T15:57:00Z"/>
                <w:rFonts w:ascii="Arial" w:eastAsia="等线" w:hAnsi="Arial"/>
                <w:sz w:val="18"/>
                <w:lang w:val="en-US" w:eastAsia="zh-CN"/>
              </w:rPr>
            </w:pPr>
            <w:ins w:id="484" w:author="Huawei" w:date="2024-05-06T15:57:00Z">
              <w:r w:rsidRPr="00F93DA1">
                <w:rPr>
                  <w:rFonts w:ascii="Arial" w:eastAsia="等线" w:hAnsi="Arial" w:cs="Arial"/>
                  <w:sz w:val="18"/>
                  <w:lang w:val="fr-FR" w:eastAsia="zh-CN"/>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1B6C969" w14:textId="77777777" w:rsidR="00F93DA1" w:rsidRPr="00F93DA1" w:rsidRDefault="00F93DA1" w:rsidP="00F93DA1">
            <w:pPr>
              <w:keepNext/>
              <w:keepLines/>
              <w:spacing w:after="0"/>
              <w:jc w:val="center"/>
              <w:rPr>
                <w:ins w:id="485" w:author="Huawei" w:date="2024-05-06T15:57:00Z"/>
                <w:rFonts w:ascii="Arial" w:eastAsia="等线" w:hAnsi="Arial" w:cs="Arial"/>
                <w:sz w:val="18"/>
                <w:lang w:val="en-US" w:eastAsia="zh-CN"/>
              </w:rPr>
            </w:pPr>
            <w:ins w:id="486" w:author="Huawei" w:date="2024-05-06T15:57:00Z">
              <w:r w:rsidRPr="00F93DA1">
                <w:rPr>
                  <w:rFonts w:ascii="Arial" w:eastAsia="等线" w:hAnsi="Arial" w:cs="Arial"/>
                  <w:sz w:val="18"/>
                  <w:szCs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C598CBF" w14:textId="77777777" w:rsidR="00F93DA1" w:rsidRPr="00F93DA1" w:rsidRDefault="00F93DA1" w:rsidP="00F93DA1">
            <w:pPr>
              <w:keepNext/>
              <w:keepLines/>
              <w:spacing w:after="0"/>
              <w:jc w:val="center"/>
              <w:rPr>
                <w:ins w:id="487" w:author="Huawei" w:date="2024-05-06T15:57:00Z"/>
                <w:rFonts w:ascii="Arial" w:eastAsia="等线" w:hAnsi="Arial" w:cs="Arial"/>
                <w:sz w:val="18"/>
                <w:szCs w:val="18"/>
                <w:lang w:eastAsia="zh-CN"/>
              </w:rPr>
            </w:pPr>
            <w:ins w:id="488" w:author="Huawei" w:date="2024-05-06T15:57:00Z">
              <w:r w:rsidRPr="00F93DA1">
                <w:rPr>
                  <w:rFonts w:ascii="Arial" w:eastAsia="等线" w:hAnsi="Arial" w:cs="Arial"/>
                  <w:sz w:val="18"/>
                  <w:szCs w:val="18"/>
                  <w:lang w:val="fr-FR" w:eastAsia="zh-CN"/>
                </w:rPr>
                <w:t>80 for CSI-RS resource 17,18,19,20</w:t>
              </w:r>
            </w:ins>
          </w:p>
        </w:tc>
      </w:tr>
      <w:tr w:rsidR="00F93DA1" w:rsidRPr="00F93DA1" w14:paraId="56C1BA94" w14:textId="77777777" w:rsidTr="005D2D6C">
        <w:trPr>
          <w:trHeight w:val="20"/>
          <w:ins w:id="489"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5CB182" w14:textId="77777777" w:rsidR="00F93DA1" w:rsidRPr="00F93DA1" w:rsidRDefault="00F93DA1" w:rsidP="00F93DA1">
            <w:pPr>
              <w:spacing w:after="0"/>
              <w:rPr>
                <w:ins w:id="490"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129BFE" w14:textId="77777777" w:rsidR="00F93DA1" w:rsidRPr="00F93DA1" w:rsidRDefault="00F93DA1" w:rsidP="00F93DA1">
            <w:pPr>
              <w:spacing w:after="0"/>
              <w:rPr>
                <w:ins w:id="491" w:author="Huawei" w:date="2024-05-06T15:57: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4F76253" w14:textId="77777777" w:rsidR="00F93DA1" w:rsidRPr="00F93DA1" w:rsidRDefault="00F93DA1" w:rsidP="00F93DA1">
            <w:pPr>
              <w:keepNext/>
              <w:keepLines/>
              <w:spacing w:after="0"/>
              <w:rPr>
                <w:ins w:id="492" w:author="Huawei" w:date="2024-05-06T15:57:00Z"/>
                <w:rFonts w:ascii="Arial" w:eastAsia="等线" w:hAnsi="Arial"/>
                <w:sz w:val="18"/>
                <w:lang w:val="en-US" w:eastAsia="zh-CN"/>
              </w:rPr>
            </w:pPr>
            <w:ins w:id="493" w:author="Huawei" w:date="2024-05-06T15:57:00Z">
              <w:r w:rsidRPr="00F93DA1">
                <w:rPr>
                  <w:rFonts w:ascii="Arial" w:eastAsia="等线" w:hAnsi="Arial" w:cs="Arial"/>
                  <w:sz w:val="18"/>
                  <w:lang w:val="fr-FR" w:eastAsia="zh-CN"/>
                </w:rPr>
                <w:t>CSI-RS offset</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183D826" w14:textId="77777777" w:rsidR="00F93DA1" w:rsidRPr="00F93DA1" w:rsidRDefault="00F93DA1" w:rsidP="00F93DA1">
            <w:pPr>
              <w:keepNext/>
              <w:keepLines/>
              <w:spacing w:after="0"/>
              <w:jc w:val="center"/>
              <w:rPr>
                <w:ins w:id="494" w:author="Huawei" w:date="2024-05-06T15:57:00Z"/>
                <w:rFonts w:ascii="Arial" w:eastAsia="等线" w:hAnsi="Arial" w:cs="Arial"/>
                <w:sz w:val="18"/>
                <w:lang w:val="en-US" w:eastAsia="zh-CN"/>
              </w:rPr>
            </w:pPr>
            <w:ins w:id="495" w:author="Huawei" w:date="2024-05-06T15:57:00Z">
              <w:r w:rsidRPr="00F93DA1">
                <w:rPr>
                  <w:rFonts w:ascii="Arial" w:eastAsia="等线" w:hAnsi="Arial" w:cs="Arial"/>
                  <w:sz w:val="18"/>
                  <w:szCs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A082D60" w14:textId="77777777" w:rsidR="00F93DA1" w:rsidRPr="00F93DA1" w:rsidRDefault="00F93DA1" w:rsidP="00F93DA1">
            <w:pPr>
              <w:keepNext/>
              <w:keepLines/>
              <w:spacing w:after="0"/>
              <w:jc w:val="center"/>
              <w:rPr>
                <w:ins w:id="496" w:author="Huawei" w:date="2024-05-06T15:57:00Z"/>
                <w:rFonts w:ascii="Arial" w:eastAsia="等线" w:hAnsi="Arial" w:cs="Arial"/>
                <w:sz w:val="18"/>
                <w:szCs w:val="18"/>
                <w:lang w:eastAsia="zh-CN"/>
              </w:rPr>
            </w:pPr>
            <w:ins w:id="497" w:author="Huawei" w:date="2024-05-06T15:57:00Z">
              <w:r w:rsidRPr="00F93DA1">
                <w:rPr>
                  <w:rFonts w:ascii="Arial" w:eastAsia="等线" w:hAnsi="Arial" w:cs="Arial"/>
                  <w:sz w:val="18"/>
                  <w:szCs w:val="18"/>
                  <w:lang w:val="fr-FR" w:eastAsia="zh-CN"/>
                </w:rPr>
                <w:t>5 for CSI-RS resource 17 and 18</w:t>
              </w:r>
            </w:ins>
          </w:p>
        </w:tc>
      </w:tr>
      <w:tr w:rsidR="00F93DA1" w:rsidRPr="00F93DA1" w14:paraId="1653A31D" w14:textId="77777777" w:rsidTr="005D2D6C">
        <w:trPr>
          <w:trHeight w:val="20"/>
          <w:ins w:id="498"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1F9F86" w14:textId="77777777" w:rsidR="00F93DA1" w:rsidRPr="00F93DA1" w:rsidRDefault="00F93DA1" w:rsidP="00F93DA1">
            <w:pPr>
              <w:spacing w:after="0"/>
              <w:rPr>
                <w:ins w:id="499"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37B6C4" w14:textId="77777777" w:rsidR="00F93DA1" w:rsidRPr="00F93DA1" w:rsidRDefault="00F93DA1" w:rsidP="00F93DA1">
            <w:pPr>
              <w:spacing w:after="0"/>
              <w:rPr>
                <w:ins w:id="500"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6B43F0" w14:textId="77777777" w:rsidR="00F93DA1" w:rsidRPr="00F93DA1" w:rsidRDefault="00F93DA1" w:rsidP="00F93DA1">
            <w:pPr>
              <w:spacing w:after="0"/>
              <w:rPr>
                <w:ins w:id="501"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1A13A5" w14:textId="77777777" w:rsidR="00F93DA1" w:rsidRPr="00F93DA1" w:rsidRDefault="00F93DA1" w:rsidP="00F93DA1">
            <w:pPr>
              <w:spacing w:after="0"/>
              <w:rPr>
                <w:ins w:id="502"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6708964" w14:textId="77777777" w:rsidR="00F93DA1" w:rsidRPr="00F93DA1" w:rsidRDefault="00F93DA1" w:rsidP="00F93DA1">
            <w:pPr>
              <w:keepNext/>
              <w:keepLines/>
              <w:spacing w:after="0"/>
              <w:jc w:val="center"/>
              <w:rPr>
                <w:ins w:id="503" w:author="Huawei" w:date="2024-05-06T15:57:00Z"/>
                <w:rFonts w:ascii="Arial" w:eastAsia="等线" w:hAnsi="Arial" w:cs="Arial"/>
                <w:sz w:val="18"/>
                <w:szCs w:val="18"/>
                <w:lang w:val="fr-FR" w:eastAsia="zh-CN"/>
              </w:rPr>
            </w:pPr>
            <w:ins w:id="504" w:author="Huawei" w:date="2024-05-06T15:57:00Z">
              <w:r w:rsidRPr="00F93DA1">
                <w:rPr>
                  <w:rFonts w:ascii="Arial" w:eastAsia="等线" w:hAnsi="Arial" w:cs="Arial"/>
                  <w:sz w:val="18"/>
                  <w:szCs w:val="18"/>
                  <w:lang w:val="fr-FR" w:eastAsia="zh-CN"/>
                </w:rPr>
                <w:t>6 for CSI-RS resource 19 and 20</w:t>
              </w:r>
            </w:ins>
          </w:p>
        </w:tc>
      </w:tr>
      <w:tr w:rsidR="00F93DA1" w:rsidRPr="00F93DA1" w14:paraId="1FFEAFD2" w14:textId="77777777" w:rsidTr="005D2D6C">
        <w:trPr>
          <w:trHeight w:val="20"/>
          <w:ins w:id="505"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A54496" w14:textId="77777777" w:rsidR="00F93DA1" w:rsidRPr="00F93DA1" w:rsidRDefault="00F93DA1" w:rsidP="00F93DA1">
            <w:pPr>
              <w:spacing w:after="0"/>
              <w:rPr>
                <w:ins w:id="506"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44F90B" w14:textId="77777777" w:rsidR="00F93DA1" w:rsidRPr="00F93DA1" w:rsidRDefault="00F93DA1" w:rsidP="00F93DA1">
            <w:pPr>
              <w:spacing w:after="0"/>
              <w:rPr>
                <w:ins w:id="507"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D1310EF" w14:textId="77777777" w:rsidR="00F93DA1" w:rsidRPr="00F93DA1" w:rsidRDefault="00F93DA1" w:rsidP="00F93DA1">
            <w:pPr>
              <w:keepNext/>
              <w:keepLines/>
              <w:spacing w:after="0"/>
              <w:rPr>
                <w:ins w:id="508" w:author="Huawei" w:date="2024-05-06T15:57:00Z"/>
                <w:rFonts w:ascii="Arial" w:eastAsia="等线" w:hAnsi="Arial"/>
                <w:sz w:val="18"/>
                <w:lang w:val="en-US" w:eastAsia="zh-CN"/>
              </w:rPr>
            </w:pPr>
            <w:ins w:id="509" w:author="Huawei" w:date="2024-05-06T15:57:00Z">
              <w:r w:rsidRPr="00F93DA1">
                <w:rPr>
                  <w:rFonts w:ascii="Arial" w:eastAsia="等线" w:hAnsi="Arial" w:cs="Arial"/>
                  <w:sz w:val="18"/>
                  <w:lang w:val="fr-FR" w:eastAsia="zh-CN"/>
                </w:rPr>
                <w:t>QCL info</w:t>
              </w:r>
            </w:ins>
          </w:p>
        </w:tc>
        <w:tc>
          <w:tcPr>
            <w:tcW w:w="0" w:type="auto"/>
            <w:tcBorders>
              <w:top w:val="single" w:sz="4" w:space="0" w:color="auto"/>
              <w:left w:val="single" w:sz="4" w:space="0" w:color="auto"/>
              <w:bottom w:val="single" w:sz="4" w:space="0" w:color="auto"/>
              <w:right w:val="single" w:sz="4" w:space="0" w:color="auto"/>
            </w:tcBorders>
          </w:tcPr>
          <w:p w14:paraId="3F7D76EB" w14:textId="77777777" w:rsidR="00F93DA1" w:rsidRPr="00F93DA1" w:rsidRDefault="00F93DA1" w:rsidP="00F93DA1">
            <w:pPr>
              <w:keepNext/>
              <w:keepLines/>
              <w:spacing w:after="0"/>
              <w:jc w:val="center"/>
              <w:rPr>
                <w:ins w:id="510"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B47E3E5" w14:textId="77777777" w:rsidR="00F93DA1" w:rsidRPr="00F93DA1" w:rsidRDefault="00F93DA1" w:rsidP="00F93DA1">
            <w:pPr>
              <w:keepNext/>
              <w:keepLines/>
              <w:spacing w:after="0"/>
              <w:jc w:val="center"/>
              <w:rPr>
                <w:ins w:id="511" w:author="Huawei" w:date="2024-05-06T15:57:00Z"/>
                <w:rFonts w:ascii="Arial" w:eastAsia="等线" w:hAnsi="Arial" w:cs="Arial"/>
                <w:sz w:val="18"/>
                <w:szCs w:val="18"/>
                <w:lang w:eastAsia="zh-CN"/>
              </w:rPr>
            </w:pPr>
            <w:ins w:id="512" w:author="Huawei" w:date="2024-05-06T15:57:00Z">
              <w:r w:rsidRPr="00F93DA1">
                <w:rPr>
                  <w:rFonts w:ascii="Arial" w:eastAsia="等线" w:hAnsi="Arial" w:cs="Arial"/>
                  <w:sz w:val="18"/>
                  <w:szCs w:val="18"/>
                  <w:lang w:val="fr-FR" w:eastAsia="zh-CN"/>
                </w:rPr>
                <w:t>TCI state #12</w:t>
              </w:r>
            </w:ins>
          </w:p>
        </w:tc>
      </w:tr>
      <w:tr w:rsidR="00F93DA1" w:rsidRPr="00F93DA1" w14:paraId="34697799" w14:textId="77777777" w:rsidTr="005D2D6C">
        <w:trPr>
          <w:trHeight w:val="20"/>
          <w:ins w:id="513"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ABC6C9" w14:textId="77777777" w:rsidR="00F93DA1" w:rsidRPr="00F93DA1" w:rsidRDefault="00F93DA1" w:rsidP="00F93DA1">
            <w:pPr>
              <w:spacing w:after="0"/>
              <w:rPr>
                <w:ins w:id="514"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F5C90A" w14:textId="77777777" w:rsidR="00F93DA1" w:rsidRPr="00F93DA1" w:rsidRDefault="00F93DA1" w:rsidP="00F93DA1">
            <w:pPr>
              <w:spacing w:after="0"/>
              <w:rPr>
                <w:ins w:id="515" w:author="Huawei" w:date="2024-05-06T15:57: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02E4B11" w14:textId="77777777" w:rsidR="00F93DA1" w:rsidRPr="00F93DA1" w:rsidRDefault="00F93DA1" w:rsidP="00F93DA1">
            <w:pPr>
              <w:keepNext/>
              <w:keepLines/>
              <w:spacing w:after="0"/>
              <w:rPr>
                <w:ins w:id="516" w:author="Huawei" w:date="2024-05-06T15:57:00Z"/>
                <w:rFonts w:ascii="Arial" w:eastAsia="等线" w:hAnsi="Arial"/>
                <w:sz w:val="18"/>
                <w:lang w:val="en-US" w:eastAsia="zh-CN"/>
              </w:rPr>
            </w:pPr>
            <w:ins w:id="517" w:author="Huawei" w:date="2024-05-06T15:57:00Z">
              <w:r w:rsidRPr="00F93DA1">
                <w:rPr>
                  <w:rFonts w:ascii="Arial" w:eastAsia="等线" w:hAnsi="Arial" w:cs="Arial"/>
                  <w:sz w:val="18"/>
                  <w:lang w:val="fr-FR" w:eastAsia="zh-CN"/>
                </w:rPr>
                <w:t>Frequency Occupation</w:t>
              </w:r>
            </w:ins>
          </w:p>
        </w:tc>
        <w:tc>
          <w:tcPr>
            <w:tcW w:w="0" w:type="auto"/>
            <w:vMerge w:val="restart"/>
            <w:tcBorders>
              <w:top w:val="single" w:sz="4" w:space="0" w:color="auto"/>
              <w:left w:val="single" w:sz="4" w:space="0" w:color="auto"/>
              <w:bottom w:val="single" w:sz="4" w:space="0" w:color="auto"/>
              <w:right w:val="single" w:sz="4" w:space="0" w:color="auto"/>
            </w:tcBorders>
          </w:tcPr>
          <w:p w14:paraId="7B029B1F" w14:textId="77777777" w:rsidR="00F93DA1" w:rsidRPr="00F93DA1" w:rsidRDefault="00F93DA1" w:rsidP="00F93DA1">
            <w:pPr>
              <w:keepNext/>
              <w:keepLines/>
              <w:spacing w:after="0"/>
              <w:jc w:val="center"/>
              <w:rPr>
                <w:ins w:id="518"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E05ED33" w14:textId="77777777" w:rsidR="00F93DA1" w:rsidRPr="00F93DA1" w:rsidRDefault="00F93DA1" w:rsidP="00F93DA1">
            <w:pPr>
              <w:keepNext/>
              <w:keepLines/>
              <w:spacing w:after="0"/>
              <w:jc w:val="center"/>
              <w:rPr>
                <w:ins w:id="519" w:author="Huawei" w:date="2024-05-06T15:57:00Z"/>
                <w:rFonts w:ascii="Arial" w:hAnsi="Arial" w:cs="Arial"/>
                <w:sz w:val="18"/>
                <w:szCs w:val="18"/>
                <w:lang w:eastAsia="zh-CN"/>
              </w:rPr>
            </w:pPr>
            <w:ins w:id="520" w:author="Huawei" w:date="2024-05-06T15:57:00Z">
              <w:r w:rsidRPr="00F93DA1">
                <w:rPr>
                  <w:rFonts w:ascii="Arial" w:hAnsi="Arial" w:cs="Arial"/>
                  <w:sz w:val="18"/>
                  <w:szCs w:val="18"/>
                  <w:lang w:eastAsia="zh-CN"/>
                </w:rPr>
                <w:t>Start PRB 0</w:t>
              </w:r>
            </w:ins>
          </w:p>
        </w:tc>
      </w:tr>
      <w:tr w:rsidR="00F93DA1" w:rsidRPr="00F93DA1" w14:paraId="4696EEEF" w14:textId="77777777" w:rsidTr="005D2D6C">
        <w:trPr>
          <w:trHeight w:val="20"/>
          <w:ins w:id="521"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1DF9A7" w14:textId="77777777" w:rsidR="00F93DA1" w:rsidRPr="00F93DA1" w:rsidRDefault="00F93DA1" w:rsidP="00F93DA1">
            <w:pPr>
              <w:spacing w:after="0"/>
              <w:rPr>
                <w:ins w:id="522"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FF6A0A" w14:textId="77777777" w:rsidR="00F93DA1" w:rsidRPr="00F93DA1" w:rsidRDefault="00F93DA1" w:rsidP="00F93DA1">
            <w:pPr>
              <w:spacing w:after="0"/>
              <w:rPr>
                <w:ins w:id="523"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93CA77" w14:textId="77777777" w:rsidR="00F93DA1" w:rsidRPr="00F93DA1" w:rsidRDefault="00F93DA1" w:rsidP="00F93DA1">
            <w:pPr>
              <w:spacing w:after="0"/>
              <w:rPr>
                <w:ins w:id="524"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CAFFFC" w14:textId="77777777" w:rsidR="00F93DA1" w:rsidRPr="00F93DA1" w:rsidRDefault="00F93DA1" w:rsidP="00F93DA1">
            <w:pPr>
              <w:spacing w:after="0"/>
              <w:rPr>
                <w:ins w:id="525"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4CB4EB2" w14:textId="77777777" w:rsidR="00F93DA1" w:rsidRPr="00F93DA1" w:rsidRDefault="00F93DA1" w:rsidP="00F93DA1">
            <w:pPr>
              <w:keepNext/>
              <w:keepLines/>
              <w:spacing w:after="0"/>
              <w:jc w:val="center"/>
              <w:rPr>
                <w:ins w:id="526" w:author="Huawei" w:date="2024-05-06T15:57:00Z"/>
                <w:rFonts w:ascii="Arial" w:hAnsi="Arial" w:cs="Arial"/>
                <w:sz w:val="18"/>
                <w:szCs w:val="18"/>
                <w:lang w:eastAsia="zh-CN"/>
              </w:rPr>
            </w:pPr>
            <w:ins w:id="527" w:author="Huawei" w:date="2024-05-06T15:57:00Z">
              <w:r w:rsidRPr="00F93DA1">
                <w:rPr>
                  <w:rFonts w:ascii="Arial" w:hAnsi="Arial" w:cs="Arial"/>
                  <w:sz w:val="18"/>
                  <w:szCs w:val="18"/>
                  <w:lang w:eastAsia="zh-CN"/>
                </w:rPr>
                <w:t>Number of PRB =ceil(BWP size/4)*4</w:t>
              </w:r>
            </w:ins>
          </w:p>
        </w:tc>
      </w:tr>
      <w:tr w:rsidR="00F93DA1" w:rsidRPr="00F93DA1" w14:paraId="44AD06D7" w14:textId="77777777" w:rsidTr="005D2D6C">
        <w:trPr>
          <w:trHeight w:val="20"/>
          <w:ins w:id="528"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5932B9" w14:textId="77777777" w:rsidR="00F93DA1" w:rsidRPr="00F93DA1" w:rsidRDefault="00F93DA1" w:rsidP="00F93DA1">
            <w:pPr>
              <w:spacing w:after="0"/>
              <w:rPr>
                <w:ins w:id="529" w:author="Huawei" w:date="2024-05-06T15:57: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3FBAC44" w14:textId="77777777" w:rsidR="00F93DA1" w:rsidRPr="00F93DA1" w:rsidRDefault="00F93DA1" w:rsidP="00F93DA1">
            <w:pPr>
              <w:keepNext/>
              <w:keepLines/>
              <w:spacing w:after="0"/>
              <w:rPr>
                <w:ins w:id="530" w:author="Huawei" w:date="2024-05-06T15:57:00Z"/>
                <w:rFonts w:ascii="Arial" w:eastAsia="等线" w:hAnsi="Arial"/>
                <w:sz w:val="18"/>
                <w:lang w:val="en-US" w:eastAsia="zh-CN"/>
              </w:rPr>
            </w:pPr>
            <w:ins w:id="531" w:author="Huawei" w:date="2024-05-06T15:57:00Z">
              <w:r w:rsidRPr="00F93DA1">
                <w:rPr>
                  <w:rFonts w:ascii="Arial" w:eastAsia="等线" w:hAnsi="Arial" w:cs="Arial"/>
                  <w:sz w:val="18"/>
                  <w:lang w:val="fr-FR" w:eastAsia="zh-CN"/>
                </w:rPr>
                <w:t>Resource set #14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90C6401" w14:textId="77777777" w:rsidR="00F93DA1" w:rsidRPr="00F93DA1" w:rsidRDefault="00F93DA1" w:rsidP="00F93DA1">
            <w:pPr>
              <w:keepNext/>
              <w:keepLines/>
              <w:spacing w:after="0"/>
              <w:rPr>
                <w:ins w:id="532" w:author="Huawei" w:date="2024-05-06T15:57:00Z"/>
                <w:rFonts w:ascii="Arial" w:eastAsia="等线" w:hAnsi="Arial" w:cs="Arial"/>
                <w:sz w:val="18"/>
                <w:lang w:val="en-US" w:eastAsia="zh-CN"/>
              </w:rPr>
            </w:pPr>
            <w:ins w:id="533" w:author="Huawei" w:date="2024-05-06T15:57:00Z">
              <w:r w:rsidRPr="00F93DA1">
                <w:rPr>
                  <w:rFonts w:ascii="Arial" w:eastAsia="等线" w:hAnsi="Arial" w:cs="Arial"/>
                  <w:sz w:val="18"/>
                  <w:lang w:val="en-US" w:eastAsia="zh-CN"/>
                </w:rPr>
                <w:t>First subcarrier index in the PRB used for CSI-RS (</w:t>
              </w:r>
              <w:r w:rsidRPr="00F93DA1">
                <w:rPr>
                  <w:rFonts w:ascii="Arial" w:eastAsia="等线" w:hAnsi="Arial" w:cs="Arial"/>
                  <w:i/>
                  <w:sz w:val="18"/>
                  <w:lang w:val="en-US" w:eastAsia="zh-CN"/>
                </w:rPr>
                <w:t>k0</w:t>
              </w:r>
              <w:r w:rsidRPr="00F93DA1">
                <w:rPr>
                  <w:rFonts w:ascii="Arial" w:eastAsia="等线" w:hAnsi="Arial" w:cs="Arial"/>
                  <w:sz w:val="18"/>
                  <w:lang w:val="en-US" w:eastAsia="zh-CN"/>
                </w:rPr>
                <w:t>)</w:t>
              </w:r>
            </w:ins>
          </w:p>
        </w:tc>
        <w:tc>
          <w:tcPr>
            <w:tcW w:w="0" w:type="auto"/>
            <w:tcBorders>
              <w:top w:val="single" w:sz="4" w:space="0" w:color="auto"/>
              <w:left w:val="single" w:sz="4" w:space="0" w:color="auto"/>
              <w:bottom w:val="single" w:sz="4" w:space="0" w:color="auto"/>
              <w:right w:val="single" w:sz="4" w:space="0" w:color="auto"/>
            </w:tcBorders>
          </w:tcPr>
          <w:p w14:paraId="3B652FCA" w14:textId="77777777" w:rsidR="00F93DA1" w:rsidRPr="00F93DA1" w:rsidRDefault="00F93DA1" w:rsidP="00F93DA1">
            <w:pPr>
              <w:keepNext/>
              <w:keepLines/>
              <w:spacing w:after="0"/>
              <w:jc w:val="center"/>
              <w:rPr>
                <w:ins w:id="534"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3E71F6A" w14:textId="77777777" w:rsidR="00F93DA1" w:rsidRPr="00F93DA1" w:rsidRDefault="00F93DA1" w:rsidP="00F93DA1">
            <w:pPr>
              <w:keepNext/>
              <w:keepLines/>
              <w:spacing w:after="0"/>
              <w:jc w:val="center"/>
              <w:rPr>
                <w:ins w:id="535" w:author="Huawei" w:date="2024-05-06T15:57:00Z"/>
                <w:rFonts w:ascii="Arial" w:eastAsia="等线" w:hAnsi="Arial" w:cs="Arial"/>
                <w:sz w:val="18"/>
                <w:szCs w:val="18"/>
                <w:lang w:eastAsia="zh-CN"/>
              </w:rPr>
            </w:pPr>
            <w:ins w:id="536" w:author="Huawei" w:date="2024-05-06T15:57:00Z">
              <w:r w:rsidRPr="00F93DA1">
                <w:rPr>
                  <w:rFonts w:ascii="Arial" w:eastAsia="等线" w:hAnsi="Arial" w:cs="Arial"/>
                  <w:sz w:val="18"/>
                  <w:szCs w:val="18"/>
                  <w:lang w:val="fr-FR" w:eastAsia="zh-CN"/>
                </w:rPr>
                <w:t>2 for CSI-RS resource 21,22,23,24</w:t>
              </w:r>
            </w:ins>
          </w:p>
        </w:tc>
      </w:tr>
      <w:tr w:rsidR="00F93DA1" w:rsidRPr="00F93DA1" w14:paraId="19885763" w14:textId="77777777" w:rsidTr="005D2D6C">
        <w:trPr>
          <w:trHeight w:val="20"/>
          <w:ins w:id="537"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EC3E12" w14:textId="77777777" w:rsidR="00F93DA1" w:rsidRPr="00F93DA1" w:rsidRDefault="00F93DA1" w:rsidP="00F93DA1">
            <w:pPr>
              <w:spacing w:after="0"/>
              <w:rPr>
                <w:ins w:id="538"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161BD2" w14:textId="77777777" w:rsidR="00F93DA1" w:rsidRPr="00F93DA1" w:rsidRDefault="00F93DA1" w:rsidP="00F93DA1">
            <w:pPr>
              <w:spacing w:after="0"/>
              <w:rPr>
                <w:ins w:id="539" w:author="Huawei" w:date="2024-05-06T15:57: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136149E" w14:textId="77777777" w:rsidR="00F93DA1" w:rsidRPr="00F93DA1" w:rsidRDefault="00F93DA1" w:rsidP="00F93DA1">
            <w:pPr>
              <w:keepNext/>
              <w:keepLines/>
              <w:spacing w:after="0"/>
              <w:rPr>
                <w:ins w:id="540" w:author="Huawei" w:date="2024-05-06T15:57:00Z"/>
                <w:rFonts w:ascii="Arial" w:eastAsia="等线" w:hAnsi="Arial"/>
                <w:sz w:val="18"/>
                <w:lang w:val="en-US" w:eastAsia="zh-CN"/>
              </w:rPr>
            </w:pPr>
            <w:ins w:id="541" w:author="Huawei" w:date="2024-05-06T15:57:00Z">
              <w:r w:rsidRPr="00F93DA1">
                <w:rPr>
                  <w:rFonts w:ascii="Arial" w:eastAsia="等线" w:hAnsi="Arial" w:cs="Arial"/>
                  <w:sz w:val="18"/>
                  <w:lang w:val="fr-FR" w:eastAsia="zh-CN"/>
                </w:rPr>
                <w:t>First OFDM symbol in the PRB used for CSI-RS</w:t>
              </w:r>
            </w:ins>
          </w:p>
        </w:tc>
        <w:tc>
          <w:tcPr>
            <w:tcW w:w="0" w:type="auto"/>
            <w:vMerge w:val="restart"/>
            <w:tcBorders>
              <w:top w:val="single" w:sz="4" w:space="0" w:color="auto"/>
              <w:left w:val="single" w:sz="4" w:space="0" w:color="auto"/>
              <w:bottom w:val="single" w:sz="4" w:space="0" w:color="auto"/>
              <w:right w:val="single" w:sz="4" w:space="0" w:color="auto"/>
            </w:tcBorders>
          </w:tcPr>
          <w:p w14:paraId="52C1B642" w14:textId="77777777" w:rsidR="00F93DA1" w:rsidRPr="00F93DA1" w:rsidRDefault="00F93DA1" w:rsidP="00F93DA1">
            <w:pPr>
              <w:keepNext/>
              <w:keepLines/>
              <w:spacing w:after="0"/>
              <w:jc w:val="center"/>
              <w:rPr>
                <w:ins w:id="542"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C79D90A" w14:textId="77777777" w:rsidR="00F93DA1" w:rsidRPr="00F93DA1" w:rsidRDefault="00F93DA1" w:rsidP="00F93DA1">
            <w:pPr>
              <w:keepNext/>
              <w:keepLines/>
              <w:spacing w:after="0"/>
              <w:jc w:val="center"/>
              <w:rPr>
                <w:ins w:id="543" w:author="Huawei" w:date="2024-05-06T15:57:00Z"/>
                <w:rFonts w:ascii="Arial" w:eastAsia="等线" w:hAnsi="Arial" w:cs="Arial"/>
                <w:sz w:val="18"/>
                <w:szCs w:val="18"/>
                <w:lang w:eastAsia="zh-CN"/>
              </w:rPr>
            </w:pPr>
            <w:ins w:id="544" w:author="Huawei" w:date="2024-05-06T15:57:00Z">
              <w:r w:rsidRPr="00F93DA1">
                <w:rPr>
                  <w:rFonts w:ascii="Arial" w:eastAsia="等线" w:hAnsi="Arial" w:cs="Arial"/>
                  <w:sz w:val="18"/>
                  <w:szCs w:val="18"/>
                  <w:lang w:val="fr-FR" w:eastAsia="zh-CN"/>
                </w:rPr>
                <w:t>l</w:t>
              </w:r>
              <w:r w:rsidRPr="00F93DA1">
                <w:rPr>
                  <w:rFonts w:ascii="Arial" w:eastAsia="等线" w:hAnsi="Arial" w:cs="Arial"/>
                  <w:sz w:val="18"/>
                  <w:szCs w:val="18"/>
                  <w:vertAlign w:val="subscript"/>
                  <w:lang w:val="fr-FR" w:eastAsia="zh-CN"/>
                </w:rPr>
                <w:t>0</w:t>
              </w:r>
              <w:r w:rsidRPr="00F93DA1">
                <w:rPr>
                  <w:rFonts w:ascii="Arial" w:eastAsia="等线" w:hAnsi="Arial" w:cs="Arial"/>
                  <w:sz w:val="18"/>
                  <w:szCs w:val="18"/>
                  <w:lang w:val="fr-FR" w:eastAsia="zh-CN"/>
                </w:rPr>
                <w:t xml:space="preserve"> = 4 for CSI-RS resource 21 and 23</w:t>
              </w:r>
            </w:ins>
          </w:p>
        </w:tc>
      </w:tr>
      <w:tr w:rsidR="00F93DA1" w:rsidRPr="00F93DA1" w14:paraId="2B66F94E" w14:textId="77777777" w:rsidTr="005D2D6C">
        <w:trPr>
          <w:trHeight w:val="20"/>
          <w:ins w:id="545"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8D2318" w14:textId="77777777" w:rsidR="00F93DA1" w:rsidRPr="00F93DA1" w:rsidRDefault="00F93DA1" w:rsidP="00F93DA1">
            <w:pPr>
              <w:spacing w:after="0"/>
              <w:rPr>
                <w:ins w:id="546"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88170D" w14:textId="77777777" w:rsidR="00F93DA1" w:rsidRPr="00F93DA1" w:rsidRDefault="00F93DA1" w:rsidP="00F93DA1">
            <w:pPr>
              <w:spacing w:after="0"/>
              <w:rPr>
                <w:ins w:id="547"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E92491" w14:textId="77777777" w:rsidR="00F93DA1" w:rsidRPr="00F93DA1" w:rsidRDefault="00F93DA1" w:rsidP="00F93DA1">
            <w:pPr>
              <w:spacing w:after="0"/>
              <w:rPr>
                <w:ins w:id="548"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2C9628" w14:textId="77777777" w:rsidR="00F93DA1" w:rsidRPr="00F93DA1" w:rsidRDefault="00F93DA1" w:rsidP="00F93DA1">
            <w:pPr>
              <w:spacing w:after="0"/>
              <w:rPr>
                <w:ins w:id="549"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289614F" w14:textId="77777777" w:rsidR="00F93DA1" w:rsidRPr="00F93DA1" w:rsidRDefault="00F93DA1" w:rsidP="00F93DA1">
            <w:pPr>
              <w:keepNext/>
              <w:keepLines/>
              <w:spacing w:after="0"/>
              <w:jc w:val="center"/>
              <w:rPr>
                <w:ins w:id="550" w:author="Huawei" w:date="2024-05-06T15:57:00Z"/>
                <w:rFonts w:ascii="Arial" w:eastAsia="等线" w:hAnsi="Arial" w:cs="Arial"/>
                <w:sz w:val="18"/>
                <w:szCs w:val="18"/>
                <w:lang w:val="fr-FR" w:eastAsia="zh-CN"/>
              </w:rPr>
            </w:pPr>
            <w:ins w:id="551" w:author="Huawei" w:date="2024-05-06T15:57:00Z">
              <w:r w:rsidRPr="00F93DA1">
                <w:rPr>
                  <w:rFonts w:ascii="Arial" w:eastAsia="等线" w:hAnsi="Arial" w:cs="Arial"/>
                  <w:sz w:val="18"/>
                  <w:szCs w:val="18"/>
                  <w:lang w:val="fr-FR" w:eastAsia="zh-CN"/>
                </w:rPr>
                <w:t>l</w:t>
              </w:r>
              <w:r w:rsidRPr="00F93DA1">
                <w:rPr>
                  <w:rFonts w:ascii="Arial" w:eastAsia="等线" w:hAnsi="Arial" w:cs="Arial"/>
                  <w:sz w:val="18"/>
                  <w:szCs w:val="18"/>
                  <w:vertAlign w:val="subscript"/>
                  <w:lang w:val="fr-FR" w:eastAsia="zh-CN"/>
                </w:rPr>
                <w:t>0</w:t>
              </w:r>
              <w:r w:rsidRPr="00F93DA1">
                <w:rPr>
                  <w:rFonts w:ascii="Arial" w:eastAsia="等线" w:hAnsi="Arial" w:cs="Arial"/>
                  <w:sz w:val="18"/>
                  <w:szCs w:val="18"/>
                  <w:lang w:val="fr-FR" w:eastAsia="zh-CN"/>
                </w:rPr>
                <w:t xml:space="preserve"> = 8 for CSI-RS resource 22 and 24</w:t>
              </w:r>
            </w:ins>
          </w:p>
        </w:tc>
      </w:tr>
      <w:tr w:rsidR="00F93DA1" w:rsidRPr="00F93DA1" w14:paraId="54929CDD" w14:textId="77777777" w:rsidTr="005D2D6C">
        <w:trPr>
          <w:trHeight w:val="20"/>
          <w:ins w:id="552"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76E481" w14:textId="77777777" w:rsidR="00F93DA1" w:rsidRPr="00F93DA1" w:rsidRDefault="00F93DA1" w:rsidP="00F93DA1">
            <w:pPr>
              <w:spacing w:after="0"/>
              <w:rPr>
                <w:ins w:id="553"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28E10F" w14:textId="77777777" w:rsidR="00F93DA1" w:rsidRPr="00F93DA1" w:rsidRDefault="00F93DA1" w:rsidP="00F93DA1">
            <w:pPr>
              <w:spacing w:after="0"/>
              <w:rPr>
                <w:ins w:id="554"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F4EDF21" w14:textId="77777777" w:rsidR="00F93DA1" w:rsidRPr="00F93DA1" w:rsidRDefault="00F93DA1" w:rsidP="00F93DA1">
            <w:pPr>
              <w:keepNext/>
              <w:keepLines/>
              <w:spacing w:after="0"/>
              <w:rPr>
                <w:ins w:id="555" w:author="Huawei" w:date="2024-05-06T15:57:00Z"/>
                <w:rFonts w:ascii="Arial" w:eastAsia="等线" w:hAnsi="Arial"/>
                <w:sz w:val="18"/>
                <w:lang w:val="en-US" w:eastAsia="zh-CN"/>
              </w:rPr>
            </w:pPr>
            <w:ins w:id="556" w:author="Huawei" w:date="2024-05-06T15:57:00Z">
              <w:r w:rsidRPr="00F93DA1">
                <w:rPr>
                  <w:rFonts w:ascii="Arial" w:eastAsia="等线" w:hAnsi="Arial" w:cs="Arial"/>
                  <w:sz w:val="18"/>
                  <w:lang w:val="fr-FR" w:eastAsia="zh-CN"/>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FD2D75E" w14:textId="77777777" w:rsidR="00F93DA1" w:rsidRPr="00F93DA1" w:rsidRDefault="00F93DA1" w:rsidP="00F93DA1">
            <w:pPr>
              <w:keepNext/>
              <w:keepLines/>
              <w:spacing w:after="0"/>
              <w:jc w:val="center"/>
              <w:rPr>
                <w:ins w:id="557" w:author="Huawei" w:date="2024-05-06T15:57:00Z"/>
                <w:rFonts w:ascii="Arial" w:eastAsia="等线" w:hAnsi="Arial" w:cs="Arial"/>
                <w:sz w:val="18"/>
                <w:lang w:val="en-US" w:eastAsia="zh-CN"/>
              </w:rPr>
            </w:pPr>
            <w:ins w:id="558" w:author="Huawei" w:date="2024-05-06T15:57:00Z">
              <w:r w:rsidRPr="00F93DA1">
                <w:rPr>
                  <w:rFonts w:ascii="Arial" w:eastAsia="等线" w:hAnsi="Arial" w:cs="Arial"/>
                  <w:sz w:val="18"/>
                  <w:szCs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69D1DF3" w14:textId="77777777" w:rsidR="00F93DA1" w:rsidRPr="00F93DA1" w:rsidRDefault="00F93DA1" w:rsidP="00F93DA1">
            <w:pPr>
              <w:keepNext/>
              <w:keepLines/>
              <w:spacing w:after="0"/>
              <w:jc w:val="center"/>
              <w:rPr>
                <w:ins w:id="559" w:author="Huawei" w:date="2024-05-06T15:57:00Z"/>
                <w:rFonts w:ascii="Arial" w:eastAsia="等线" w:hAnsi="Arial" w:cs="Arial"/>
                <w:sz w:val="18"/>
                <w:szCs w:val="18"/>
                <w:lang w:eastAsia="zh-CN"/>
              </w:rPr>
            </w:pPr>
            <w:ins w:id="560" w:author="Huawei" w:date="2024-05-06T15:57:00Z">
              <w:r w:rsidRPr="00F93DA1">
                <w:rPr>
                  <w:rFonts w:ascii="Arial" w:eastAsia="等线" w:hAnsi="Arial" w:cs="Arial"/>
                  <w:sz w:val="18"/>
                  <w:szCs w:val="18"/>
                  <w:lang w:val="fr-FR" w:eastAsia="zh-CN"/>
                </w:rPr>
                <w:t>80 for CSI-RS resource 21,22,23,24</w:t>
              </w:r>
            </w:ins>
          </w:p>
        </w:tc>
      </w:tr>
      <w:tr w:rsidR="00F93DA1" w:rsidRPr="00F93DA1" w14:paraId="0D340CB5" w14:textId="77777777" w:rsidTr="005D2D6C">
        <w:trPr>
          <w:trHeight w:val="20"/>
          <w:ins w:id="561"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989CDC" w14:textId="77777777" w:rsidR="00F93DA1" w:rsidRPr="00F93DA1" w:rsidRDefault="00F93DA1" w:rsidP="00F93DA1">
            <w:pPr>
              <w:spacing w:after="0"/>
              <w:rPr>
                <w:ins w:id="562"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C65DD7" w14:textId="77777777" w:rsidR="00F93DA1" w:rsidRPr="00F93DA1" w:rsidRDefault="00F93DA1" w:rsidP="00F93DA1">
            <w:pPr>
              <w:spacing w:after="0"/>
              <w:rPr>
                <w:ins w:id="563" w:author="Huawei" w:date="2024-05-06T15:57: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90AEA9A" w14:textId="77777777" w:rsidR="00F93DA1" w:rsidRPr="00F93DA1" w:rsidRDefault="00F93DA1" w:rsidP="00F93DA1">
            <w:pPr>
              <w:keepNext/>
              <w:keepLines/>
              <w:spacing w:after="0"/>
              <w:rPr>
                <w:ins w:id="564" w:author="Huawei" w:date="2024-05-06T15:57:00Z"/>
                <w:rFonts w:ascii="Arial" w:eastAsia="等线" w:hAnsi="Arial"/>
                <w:sz w:val="18"/>
                <w:lang w:val="en-US" w:eastAsia="zh-CN"/>
              </w:rPr>
            </w:pPr>
            <w:ins w:id="565" w:author="Huawei" w:date="2024-05-06T15:57:00Z">
              <w:r w:rsidRPr="00F93DA1">
                <w:rPr>
                  <w:rFonts w:ascii="Arial" w:eastAsia="等线" w:hAnsi="Arial" w:cs="Arial"/>
                  <w:sz w:val="18"/>
                  <w:lang w:val="fr-FR" w:eastAsia="zh-CN"/>
                </w:rPr>
                <w:t>CSI-RS offset</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2D70C8F" w14:textId="77777777" w:rsidR="00F93DA1" w:rsidRPr="00F93DA1" w:rsidRDefault="00F93DA1" w:rsidP="00F93DA1">
            <w:pPr>
              <w:keepNext/>
              <w:keepLines/>
              <w:spacing w:after="0"/>
              <w:jc w:val="center"/>
              <w:rPr>
                <w:ins w:id="566" w:author="Huawei" w:date="2024-05-06T15:57:00Z"/>
                <w:rFonts w:ascii="Arial" w:eastAsia="等线" w:hAnsi="Arial" w:cs="Arial"/>
                <w:sz w:val="18"/>
                <w:lang w:val="en-US" w:eastAsia="zh-CN"/>
              </w:rPr>
            </w:pPr>
            <w:ins w:id="567" w:author="Huawei" w:date="2024-05-06T15:57:00Z">
              <w:r w:rsidRPr="00F93DA1">
                <w:rPr>
                  <w:rFonts w:ascii="Arial" w:eastAsia="等线" w:hAnsi="Arial" w:cs="Arial"/>
                  <w:sz w:val="18"/>
                  <w:szCs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F099207" w14:textId="77777777" w:rsidR="00F93DA1" w:rsidRPr="00F93DA1" w:rsidRDefault="00F93DA1" w:rsidP="00F93DA1">
            <w:pPr>
              <w:keepNext/>
              <w:keepLines/>
              <w:spacing w:after="0"/>
              <w:jc w:val="center"/>
              <w:rPr>
                <w:ins w:id="568" w:author="Huawei" w:date="2024-05-06T15:57:00Z"/>
                <w:rFonts w:ascii="Arial" w:eastAsia="等线" w:hAnsi="Arial" w:cs="Arial"/>
                <w:sz w:val="18"/>
                <w:szCs w:val="18"/>
                <w:lang w:eastAsia="zh-CN"/>
              </w:rPr>
            </w:pPr>
            <w:ins w:id="569" w:author="Huawei" w:date="2024-05-06T15:57:00Z">
              <w:r w:rsidRPr="00F93DA1">
                <w:rPr>
                  <w:rFonts w:ascii="Arial" w:eastAsia="等线" w:hAnsi="Arial" w:cs="Arial"/>
                  <w:sz w:val="18"/>
                  <w:szCs w:val="18"/>
                  <w:lang w:val="fr-FR" w:eastAsia="zh-CN"/>
                </w:rPr>
                <w:t>5 for CSI-RS resource 21 and 22</w:t>
              </w:r>
            </w:ins>
          </w:p>
        </w:tc>
      </w:tr>
      <w:tr w:rsidR="00F93DA1" w:rsidRPr="00F93DA1" w14:paraId="60C2DC33" w14:textId="77777777" w:rsidTr="005D2D6C">
        <w:trPr>
          <w:trHeight w:val="20"/>
          <w:ins w:id="570"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D84064" w14:textId="77777777" w:rsidR="00F93DA1" w:rsidRPr="00F93DA1" w:rsidRDefault="00F93DA1" w:rsidP="00F93DA1">
            <w:pPr>
              <w:spacing w:after="0"/>
              <w:rPr>
                <w:ins w:id="571"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2AFE7E" w14:textId="77777777" w:rsidR="00F93DA1" w:rsidRPr="00F93DA1" w:rsidRDefault="00F93DA1" w:rsidP="00F93DA1">
            <w:pPr>
              <w:spacing w:after="0"/>
              <w:rPr>
                <w:ins w:id="572"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71EA29" w14:textId="77777777" w:rsidR="00F93DA1" w:rsidRPr="00F93DA1" w:rsidRDefault="00F93DA1" w:rsidP="00F93DA1">
            <w:pPr>
              <w:spacing w:after="0"/>
              <w:rPr>
                <w:ins w:id="573"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30FE31" w14:textId="77777777" w:rsidR="00F93DA1" w:rsidRPr="00F93DA1" w:rsidRDefault="00F93DA1" w:rsidP="00F93DA1">
            <w:pPr>
              <w:spacing w:after="0"/>
              <w:rPr>
                <w:ins w:id="574"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694425D" w14:textId="77777777" w:rsidR="00F93DA1" w:rsidRPr="00F93DA1" w:rsidRDefault="00F93DA1" w:rsidP="00F93DA1">
            <w:pPr>
              <w:keepNext/>
              <w:keepLines/>
              <w:spacing w:after="0"/>
              <w:jc w:val="center"/>
              <w:rPr>
                <w:ins w:id="575" w:author="Huawei" w:date="2024-05-06T15:57:00Z"/>
                <w:rFonts w:ascii="Arial" w:eastAsia="等线" w:hAnsi="Arial" w:cs="Arial"/>
                <w:sz w:val="18"/>
                <w:szCs w:val="18"/>
                <w:lang w:val="fr-FR" w:eastAsia="zh-CN"/>
              </w:rPr>
            </w:pPr>
            <w:ins w:id="576" w:author="Huawei" w:date="2024-05-06T15:57:00Z">
              <w:r w:rsidRPr="00F93DA1">
                <w:rPr>
                  <w:rFonts w:ascii="Arial" w:eastAsia="等线" w:hAnsi="Arial" w:cs="Arial"/>
                  <w:sz w:val="18"/>
                  <w:szCs w:val="18"/>
                  <w:lang w:val="fr-FR" w:eastAsia="zh-CN"/>
                </w:rPr>
                <w:t>6 for CSI-RS resource 23 and 24</w:t>
              </w:r>
            </w:ins>
          </w:p>
        </w:tc>
      </w:tr>
      <w:tr w:rsidR="00F93DA1" w:rsidRPr="00F93DA1" w14:paraId="32805589" w14:textId="77777777" w:rsidTr="005D2D6C">
        <w:trPr>
          <w:trHeight w:val="20"/>
          <w:ins w:id="577"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867861" w14:textId="77777777" w:rsidR="00F93DA1" w:rsidRPr="00F93DA1" w:rsidRDefault="00F93DA1" w:rsidP="00F93DA1">
            <w:pPr>
              <w:spacing w:after="0"/>
              <w:rPr>
                <w:ins w:id="578"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C4F1A2" w14:textId="77777777" w:rsidR="00F93DA1" w:rsidRPr="00F93DA1" w:rsidRDefault="00F93DA1" w:rsidP="00F93DA1">
            <w:pPr>
              <w:spacing w:after="0"/>
              <w:rPr>
                <w:ins w:id="579"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976D03B" w14:textId="77777777" w:rsidR="00F93DA1" w:rsidRPr="00F93DA1" w:rsidRDefault="00F93DA1" w:rsidP="00F93DA1">
            <w:pPr>
              <w:keepNext/>
              <w:keepLines/>
              <w:spacing w:after="0"/>
              <w:rPr>
                <w:ins w:id="580" w:author="Huawei" w:date="2024-05-06T15:57:00Z"/>
                <w:rFonts w:ascii="Arial" w:eastAsia="等线" w:hAnsi="Arial"/>
                <w:sz w:val="18"/>
                <w:lang w:val="en-US" w:eastAsia="zh-CN"/>
              </w:rPr>
            </w:pPr>
            <w:ins w:id="581" w:author="Huawei" w:date="2024-05-06T15:57:00Z">
              <w:r w:rsidRPr="00F93DA1">
                <w:rPr>
                  <w:rFonts w:ascii="Arial" w:eastAsia="等线" w:hAnsi="Arial" w:cs="Arial"/>
                  <w:sz w:val="18"/>
                  <w:lang w:val="fr-FR" w:eastAsia="zh-CN"/>
                </w:rPr>
                <w:t>QCL info</w:t>
              </w:r>
            </w:ins>
          </w:p>
        </w:tc>
        <w:tc>
          <w:tcPr>
            <w:tcW w:w="0" w:type="auto"/>
            <w:tcBorders>
              <w:top w:val="single" w:sz="4" w:space="0" w:color="auto"/>
              <w:left w:val="single" w:sz="4" w:space="0" w:color="auto"/>
              <w:bottom w:val="single" w:sz="4" w:space="0" w:color="auto"/>
              <w:right w:val="single" w:sz="4" w:space="0" w:color="auto"/>
            </w:tcBorders>
          </w:tcPr>
          <w:p w14:paraId="3E1F555B" w14:textId="77777777" w:rsidR="00F93DA1" w:rsidRPr="00F93DA1" w:rsidRDefault="00F93DA1" w:rsidP="00F93DA1">
            <w:pPr>
              <w:keepNext/>
              <w:keepLines/>
              <w:spacing w:after="0"/>
              <w:jc w:val="center"/>
              <w:rPr>
                <w:ins w:id="582"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31A4971" w14:textId="77777777" w:rsidR="00F93DA1" w:rsidRPr="00F93DA1" w:rsidRDefault="00F93DA1" w:rsidP="00F93DA1">
            <w:pPr>
              <w:keepNext/>
              <w:keepLines/>
              <w:spacing w:after="0"/>
              <w:jc w:val="center"/>
              <w:rPr>
                <w:ins w:id="583" w:author="Huawei" w:date="2024-05-06T15:57:00Z"/>
                <w:rFonts w:ascii="Arial" w:eastAsia="等线" w:hAnsi="Arial" w:cs="Arial"/>
                <w:sz w:val="18"/>
                <w:szCs w:val="18"/>
                <w:lang w:eastAsia="zh-CN"/>
              </w:rPr>
            </w:pPr>
            <w:ins w:id="584" w:author="Huawei" w:date="2024-05-06T15:57:00Z">
              <w:r w:rsidRPr="00F93DA1">
                <w:rPr>
                  <w:rFonts w:ascii="Arial" w:eastAsia="等线" w:hAnsi="Arial" w:cs="Arial"/>
                  <w:sz w:val="18"/>
                  <w:szCs w:val="18"/>
                  <w:lang w:val="fr-FR" w:eastAsia="zh-CN"/>
                </w:rPr>
                <w:t>TCI state #13</w:t>
              </w:r>
            </w:ins>
          </w:p>
        </w:tc>
      </w:tr>
      <w:tr w:rsidR="00F93DA1" w:rsidRPr="00F93DA1" w14:paraId="402BDE46" w14:textId="77777777" w:rsidTr="005D2D6C">
        <w:trPr>
          <w:trHeight w:val="20"/>
          <w:ins w:id="585"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5E2850" w14:textId="77777777" w:rsidR="00F93DA1" w:rsidRPr="00F93DA1" w:rsidRDefault="00F93DA1" w:rsidP="00F93DA1">
            <w:pPr>
              <w:spacing w:after="0"/>
              <w:rPr>
                <w:ins w:id="586"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3D39BD" w14:textId="77777777" w:rsidR="00F93DA1" w:rsidRPr="00F93DA1" w:rsidRDefault="00F93DA1" w:rsidP="00F93DA1">
            <w:pPr>
              <w:spacing w:after="0"/>
              <w:rPr>
                <w:ins w:id="587" w:author="Huawei" w:date="2024-05-06T15:57: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2DCD5BD" w14:textId="77777777" w:rsidR="00F93DA1" w:rsidRPr="00F93DA1" w:rsidRDefault="00F93DA1" w:rsidP="00F93DA1">
            <w:pPr>
              <w:keepNext/>
              <w:keepLines/>
              <w:spacing w:after="0"/>
              <w:rPr>
                <w:ins w:id="588" w:author="Huawei" w:date="2024-05-06T15:57:00Z"/>
                <w:rFonts w:ascii="Arial" w:eastAsia="等线" w:hAnsi="Arial"/>
                <w:sz w:val="18"/>
                <w:lang w:val="en-US" w:eastAsia="zh-CN"/>
              </w:rPr>
            </w:pPr>
            <w:ins w:id="589" w:author="Huawei" w:date="2024-05-06T15:57:00Z">
              <w:r w:rsidRPr="00F93DA1">
                <w:rPr>
                  <w:rFonts w:ascii="Arial" w:eastAsia="等线" w:hAnsi="Arial" w:cs="Arial"/>
                  <w:sz w:val="18"/>
                  <w:lang w:val="fr-FR" w:eastAsia="zh-CN"/>
                </w:rPr>
                <w:t>Frequency Occupation</w:t>
              </w:r>
            </w:ins>
          </w:p>
        </w:tc>
        <w:tc>
          <w:tcPr>
            <w:tcW w:w="0" w:type="auto"/>
            <w:vMerge w:val="restart"/>
            <w:tcBorders>
              <w:top w:val="single" w:sz="4" w:space="0" w:color="auto"/>
              <w:left w:val="single" w:sz="4" w:space="0" w:color="auto"/>
              <w:bottom w:val="single" w:sz="4" w:space="0" w:color="auto"/>
              <w:right w:val="single" w:sz="4" w:space="0" w:color="auto"/>
            </w:tcBorders>
          </w:tcPr>
          <w:p w14:paraId="2D007FDD" w14:textId="77777777" w:rsidR="00F93DA1" w:rsidRPr="00F93DA1" w:rsidRDefault="00F93DA1" w:rsidP="00F93DA1">
            <w:pPr>
              <w:keepNext/>
              <w:keepLines/>
              <w:spacing w:after="0"/>
              <w:jc w:val="center"/>
              <w:rPr>
                <w:ins w:id="590"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73610B7" w14:textId="77777777" w:rsidR="00F93DA1" w:rsidRPr="00F93DA1" w:rsidRDefault="00F93DA1" w:rsidP="00F93DA1">
            <w:pPr>
              <w:keepNext/>
              <w:keepLines/>
              <w:spacing w:after="0"/>
              <w:jc w:val="center"/>
              <w:rPr>
                <w:ins w:id="591" w:author="Huawei" w:date="2024-05-06T15:57:00Z"/>
                <w:rFonts w:ascii="Arial" w:eastAsia="等线" w:hAnsi="Arial" w:cs="Arial"/>
                <w:sz w:val="18"/>
                <w:szCs w:val="18"/>
                <w:lang w:eastAsia="zh-CN"/>
              </w:rPr>
            </w:pPr>
            <w:ins w:id="592" w:author="Huawei" w:date="2024-05-06T15:57:00Z">
              <w:r w:rsidRPr="00F93DA1">
                <w:rPr>
                  <w:rFonts w:ascii="Arial" w:eastAsia="等线" w:hAnsi="Arial" w:cs="Arial"/>
                  <w:sz w:val="18"/>
                  <w:szCs w:val="18"/>
                  <w:lang w:val="fr-FR" w:eastAsia="zh-CN"/>
                </w:rPr>
                <w:t>Start PRB 0</w:t>
              </w:r>
            </w:ins>
          </w:p>
        </w:tc>
      </w:tr>
      <w:tr w:rsidR="00F93DA1" w:rsidRPr="00F93DA1" w14:paraId="1588B2ED" w14:textId="77777777" w:rsidTr="005D2D6C">
        <w:trPr>
          <w:trHeight w:val="20"/>
          <w:ins w:id="593"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FAFA32" w14:textId="77777777" w:rsidR="00F93DA1" w:rsidRPr="00F93DA1" w:rsidRDefault="00F93DA1" w:rsidP="00F93DA1">
            <w:pPr>
              <w:spacing w:after="0"/>
              <w:rPr>
                <w:ins w:id="594"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5D370A" w14:textId="77777777" w:rsidR="00F93DA1" w:rsidRPr="00F93DA1" w:rsidRDefault="00F93DA1" w:rsidP="00F93DA1">
            <w:pPr>
              <w:spacing w:after="0"/>
              <w:rPr>
                <w:ins w:id="595"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15639C" w14:textId="77777777" w:rsidR="00F93DA1" w:rsidRPr="00F93DA1" w:rsidRDefault="00F93DA1" w:rsidP="00F93DA1">
            <w:pPr>
              <w:spacing w:after="0"/>
              <w:rPr>
                <w:ins w:id="596"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9B1D82" w14:textId="77777777" w:rsidR="00F93DA1" w:rsidRPr="00F93DA1" w:rsidRDefault="00F93DA1" w:rsidP="00F93DA1">
            <w:pPr>
              <w:spacing w:after="0"/>
              <w:rPr>
                <w:ins w:id="597"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7C7C2CC" w14:textId="77777777" w:rsidR="00F93DA1" w:rsidRPr="00F93DA1" w:rsidRDefault="00F93DA1" w:rsidP="00F93DA1">
            <w:pPr>
              <w:keepNext/>
              <w:keepLines/>
              <w:spacing w:after="0"/>
              <w:jc w:val="center"/>
              <w:rPr>
                <w:ins w:id="598" w:author="Huawei" w:date="2024-05-06T15:57:00Z"/>
                <w:rFonts w:ascii="Arial" w:eastAsia="等线" w:hAnsi="Arial" w:cs="Arial"/>
                <w:sz w:val="18"/>
                <w:szCs w:val="18"/>
                <w:lang w:val="fr-FR" w:eastAsia="zh-CN"/>
              </w:rPr>
            </w:pPr>
            <w:ins w:id="599" w:author="Huawei" w:date="2024-05-06T15:57:00Z">
              <w:r w:rsidRPr="00F93DA1">
                <w:rPr>
                  <w:rFonts w:ascii="Arial" w:eastAsia="等线" w:hAnsi="Arial" w:cs="Arial"/>
                  <w:sz w:val="18"/>
                  <w:szCs w:val="18"/>
                  <w:lang w:val="fr-FR" w:eastAsia="zh-CN"/>
                </w:rPr>
                <w:t>Number of PRB =ceil(BWP size/4)*4</w:t>
              </w:r>
            </w:ins>
          </w:p>
        </w:tc>
      </w:tr>
      <w:tr w:rsidR="00F93DA1" w:rsidRPr="00F93DA1" w14:paraId="3212C3CB" w14:textId="77777777" w:rsidTr="005D2D6C">
        <w:trPr>
          <w:trHeight w:val="20"/>
          <w:ins w:id="600"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4E505" w14:textId="77777777" w:rsidR="00F93DA1" w:rsidRPr="00F93DA1" w:rsidRDefault="00F93DA1" w:rsidP="00F93DA1">
            <w:pPr>
              <w:spacing w:after="0"/>
              <w:rPr>
                <w:ins w:id="601" w:author="Huawei" w:date="2024-05-06T15:57: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612D020" w14:textId="77777777" w:rsidR="00F93DA1" w:rsidRPr="00F93DA1" w:rsidRDefault="00F93DA1" w:rsidP="00F93DA1">
            <w:pPr>
              <w:keepNext/>
              <w:keepLines/>
              <w:spacing w:after="0"/>
              <w:rPr>
                <w:ins w:id="602" w:author="Huawei" w:date="2024-05-06T15:57:00Z"/>
                <w:rFonts w:ascii="Arial" w:eastAsia="等线" w:hAnsi="Arial"/>
                <w:sz w:val="18"/>
                <w:lang w:val="en-US" w:eastAsia="zh-CN"/>
              </w:rPr>
            </w:pPr>
            <w:ins w:id="603" w:author="Huawei" w:date="2024-05-06T15:57:00Z">
              <w:r w:rsidRPr="00F93DA1">
                <w:rPr>
                  <w:rFonts w:ascii="Arial" w:eastAsia="等线" w:hAnsi="Arial" w:cs="Arial"/>
                  <w:sz w:val="18"/>
                  <w:lang w:val="fr-FR" w:eastAsia="zh-CN"/>
                </w:rPr>
                <w:t>Resource set #15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AC73743" w14:textId="77777777" w:rsidR="00F93DA1" w:rsidRPr="00F93DA1" w:rsidRDefault="00F93DA1" w:rsidP="00F93DA1">
            <w:pPr>
              <w:keepNext/>
              <w:keepLines/>
              <w:spacing w:after="0"/>
              <w:rPr>
                <w:ins w:id="604" w:author="Huawei" w:date="2024-05-06T15:57:00Z"/>
                <w:rFonts w:ascii="Arial" w:eastAsia="等线" w:hAnsi="Arial" w:cs="Arial"/>
                <w:sz w:val="18"/>
                <w:lang w:val="en-US" w:eastAsia="zh-CN"/>
              </w:rPr>
            </w:pPr>
            <w:ins w:id="605" w:author="Huawei" w:date="2024-05-06T15:57:00Z">
              <w:r w:rsidRPr="00F93DA1">
                <w:rPr>
                  <w:rFonts w:ascii="Arial" w:eastAsia="等线" w:hAnsi="Arial" w:cs="Arial"/>
                  <w:sz w:val="18"/>
                  <w:lang w:val="en-US" w:eastAsia="zh-CN"/>
                </w:rPr>
                <w:t>First subcarrier index in the PRB used for CSI-RS (</w:t>
              </w:r>
              <w:r w:rsidRPr="00F93DA1">
                <w:rPr>
                  <w:rFonts w:ascii="Arial" w:eastAsia="等线" w:hAnsi="Arial" w:cs="Arial"/>
                  <w:i/>
                  <w:sz w:val="18"/>
                  <w:lang w:val="en-US" w:eastAsia="zh-CN"/>
                </w:rPr>
                <w:t>k0</w:t>
              </w:r>
              <w:r w:rsidRPr="00F93DA1">
                <w:rPr>
                  <w:rFonts w:ascii="Arial" w:eastAsia="等线" w:hAnsi="Arial" w:cs="Arial"/>
                  <w:sz w:val="18"/>
                  <w:lang w:val="en-US" w:eastAsia="zh-CN"/>
                </w:rPr>
                <w:t>)</w:t>
              </w:r>
            </w:ins>
          </w:p>
        </w:tc>
        <w:tc>
          <w:tcPr>
            <w:tcW w:w="0" w:type="auto"/>
            <w:tcBorders>
              <w:top w:val="single" w:sz="4" w:space="0" w:color="auto"/>
              <w:left w:val="single" w:sz="4" w:space="0" w:color="auto"/>
              <w:bottom w:val="single" w:sz="4" w:space="0" w:color="auto"/>
              <w:right w:val="single" w:sz="4" w:space="0" w:color="auto"/>
            </w:tcBorders>
          </w:tcPr>
          <w:p w14:paraId="279FE4CD" w14:textId="77777777" w:rsidR="00F93DA1" w:rsidRPr="00F93DA1" w:rsidRDefault="00F93DA1" w:rsidP="00F93DA1">
            <w:pPr>
              <w:keepNext/>
              <w:keepLines/>
              <w:spacing w:after="0"/>
              <w:jc w:val="center"/>
              <w:rPr>
                <w:ins w:id="606"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C194FAF" w14:textId="77777777" w:rsidR="00F93DA1" w:rsidRPr="00F93DA1" w:rsidRDefault="00F93DA1" w:rsidP="00F93DA1">
            <w:pPr>
              <w:keepNext/>
              <w:keepLines/>
              <w:spacing w:after="0"/>
              <w:jc w:val="center"/>
              <w:rPr>
                <w:ins w:id="607" w:author="Huawei" w:date="2024-05-06T15:57:00Z"/>
                <w:rFonts w:ascii="Arial" w:eastAsia="等线" w:hAnsi="Arial" w:cs="Arial"/>
                <w:sz w:val="18"/>
                <w:szCs w:val="18"/>
                <w:lang w:eastAsia="zh-CN"/>
              </w:rPr>
            </w:pPr>
            <w:ins w:id="608" w:author="Huawei" w:date="2024-05-06T15:57:00Z">
              <w:r w:rsidRPr="00F93DA1">
                <w:rPr>
                  <w:rFonts w:ascii="Arial" w:eastAsia="等线" w:hAnsi="Arial" w:cs="Arial"/>
                  <w:sz w:val="18"/>
                  <w:szCs w:val="18"/>
                  <w:lang w:val="fr-FR" w:eastAsia="zh-CN"/>
                </w:rPr>
                <w:t>3 for CSI-RS resource 25,26,27,28</w:t>
              </w:r>
            </w:ins>
          </w:p>
        </w:tc>
      </w:tr>
      <w:tr w:rsidR="00F93DA1" w:rsidRPr="00F93DA1" w14:paraId="0A1A4332" w14:textId="77777777" w:rsidTr="005D2D6C">
        <w:trPr>
          <w:trHeight w:val="20"/>
          <w:ins w:id="609"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EE06B6" w14:textId="77777777" w:rsidR="00F93DA1" w:rsidRPr="00F93DA1" w:rsidRDefault="00F93DA1" w:rsidP="00F93DA1">
            <w:pPr>
              <w:spacing w:after="0"/>
              <w:rPr>
                <w:ins w:id="610"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841DEE" w14:textId="77777777" w:rsidR="00F93DA1" w:rsidRPr="00F93DA1" w:rsidRDefault="00F93DA1" w:rsidP="00F93DA1">
            <w:pPr>
              <w:spacing w:after="0"/>
              <w:rPr>
                <w:ins w:id="611" w:author="Huawei" w:date="2024-05-06T15:57: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97CF494" w14:textId="77777777" w:rsidR="00F93DA1" w:rsidRPr="00F93DA1" w:rsidRDefault="00F93DA1" w:rsidP="00F93DA1">
            <w:pPr>
              <w:keepNext/>
              <w:keepLines/>
              <w:spacing w:after="0"/>
              <w:rPr>
                <w:ins w:id="612" w:author="Huawei" w:date="2024-05-06T15:57:00Z"/>
                <w:rFonts w:ascii="Arial" w:hAnsi="Arial"/>
                <w:sz w:val="18"/>
                <w:lang w:val="en-US" w:eastAsia="zh-CN"/>
              </w:rPr>
            </w:pPr>
            <w:ins w:id="613" w:author="Huawei" w:date="2024-05-06T15:57:00Z">
              <w:r w:rsidRPr="00F93DA1">
                <w:rPr>
                  <w:rFonts w:ascii="Arial" w:hAnsi="Arial"/>
                  <w:sz w:val="18"/>
                  <w:lang w:eastAsia="zh-CN"/>
                </w:rPr>
                <w:t>First OFDM symbol in the PRB used for CSI-RS</w:t>
              </w:r>
            </w:ins>
          </w:p>
        </w:tc>
        <w:tc>
          <w:tcPr>
            <w:tcW w:w="0" w:type="auto"/>
            <w:vMerge w:val="restart"/>
            <w:tcBorders>
              <w:top w:val="single" w:sz="4" w:space="0" w:color="auto"/>
              <w:left w:val="single" w:sz="4" w:space="0" w:color="auto"/>
              <w:bottom w:val="single" w:sz="4" w:space="0" w:color="auto"/>
              <w:right w:val="single" w:sz="4" w:space="0" w:color="auto"/>
            </w:tcBorders>
          </w:tcPr>
          <w:p w14:paraId="19BF7F53" w14:textId="77777777" w:rsidR="00F93DA1" w:rsidRPr="00F93DA1" w:rsidRDefault="00F93DA1" w:rsidP="00F93DA1">
            <w:pPr>
              <w:keepNext/>
              <w:keepLines/>
              <w:spacing w:after="0"/>
              <w:jc w:val="center"/>
              <w:rPr>
                <w:ins w:id="614"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2845769" w14:textId="77777777" w:rsidR="00F93DA1" w:rsidRPr="00F93DA1" w:rsidRDefault="00F93DA1" w:rsidP="00F93DA1">
            <w:pPr>
              <w:keepNext/>
              <w:keepLines/>
              <w:spacing w:after="0"/>
              <w:jc w:val="center"/>
              <w:rPr>
                <w:ins w:id="615" w:author="Huawei" w:date="2024-05-06T15:57:00Z"/>
                <w:rFonts w:ascii="Arial" w:eastAsia="等线" w:hAnsi="Arial" w:cs="Arial"/>
                <w:sz w:val="18"/>
                <w:szCs w:val="18"/>
                <w:lang w:eastAsia="zh-CN"/>
              </w:rPr>
            </w:pPr>
            <w:ins w:id="616" w:author="Huawei" w:date="2024-05-06T15:57:00Z">
              <w:r w:rsidRPr="00F93DA1">
                <w:rPr>
                  <w:rFonts w:ascii="Arial" w:eastAsia="等线" w:hAnsi="Arial" w:cs="Arial"/>
                  <w:sz w:val="18"/>
                  <w:szCs w:val="18"/>
                  <w:lang w:val="fr-FR" w:eastAsia="zh-CN"/>
                </w:rPr>
                <w:t>l</w:t>
              </w:r>
              <w:r w:rsidRPr="00F93DA1">
                <w:rPr>
                  <w:rFonts w:ascii="Arial" w:eastAsia="等线" w:hAnsi="Arial" w:cs="Arial"/>
                  <w:sz w:val="18"/>
                  <w:szCs w:val="18"/>
                  <w:vertAlign w:val="subscript"/>
                  <w:lang w:val="fr-FR" w:eastAsia="zh-CN"/>
                </w:rPr>
                <w:t>0</w:t>
              </w:r>
              <w:r w:rsidRPr="00F93DA1">
                <w:rPr>
                  <w:rFonts w:ascii="Arial" w:eastAsia="等线" w:hAnsi="Arial" w:cs="Arial"/>
                  <w:sz w:val="18"/>
                  <w:szCs w:val="18"/>
                  <w:lang w:val="fr-FR" w:eastAsia="zh-CN"/>
                </w:rPr>
                <w:t xml:space="preserve"> = 5 for CSI-RS resource 25 and 27</w:t>
              </w:r>
            </w:ins>
          </w:p>
        </w:tc>
      </w:tr>
      <w:tr w:rsidR="00F93DA1" w:rsidRPr="00F93DA1" w14:paraId="07CCF677" w14:textId="77777777" w:rsidTr="005D2D6C">
        <w:trPr>
          <w:trHeight w:val="20"/>
          <w:ins w:id="617"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9085CB" w14:textId="77777777" w:rsidR="00F93DA1" w:rsidRPr="00F93DA1" w:rsidRDefault="00F93DA1" w:rsidP="00F93DA1">
            <w:pPr>
              <w:spacing w:after="0"/>
              <w:rPr>
                <w:ins w:id="618"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69922A" w14:textId="77777777" w:rsidR="00F93DA1" w:rsidRPr="00F93DA1" w:rsidRDefault="00F93DA1" w:rsidP="00F93DA1">
            <w:pPr>
              <w:spacing w:after="0"/>
              <w:rPr>
                <w:ins w:id="619"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1931CB" w14:textId="77777777" w:rsidR="00F93DA1" w:rsidRPr="00F93DA1" w:rsidRDefault="00F93DA1" w:rsidP="00F93DA1">
            <w:pPr>
              <w:spacing w:after="0"/>
              <w:rPr>
                <w:ins w:id="620"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981F18" w14:textId="77777777" w:rsidR="00F93DA1" w:rsidRPr="00F93DA1" w:rsidRDefault="00F93DA1" w:rsidP="00F93DA1">
            <w:pPr>
              <w:spacing w:after="0"/>
              <w:rPr>
                <w:ins w:id="621"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3EDE090" w14:textId="77777777" w:rsidR="00F93DA1" w:rsidRPr="00F93DA1" w:rsidRDefault="00F93DA1" w:rsidP="00F93DA1">
            <w:pPr>
              <w:keepNext/>
              <w:keepLines/>
              <w:spacing w:after="0"/>
              <w:jc w:val="center"/>
              <w:rPr>
                <w:ins w:id="622" w:author="Huawei" w:date="2024-05-06T15:57:00Z"/>
                <w:rFonts w:ascii="Arial" w:eastAsia="等线" w:hAnsi="Arial" w:cs="Arial"/>
                <w:sz w:val="18"/>
                <w:szCs w:val="18"/>
                <w:lang w:val="fr-FR" w:eastAsia="zh-CN"/>
              </w:rPr>
            </w:pPr>
            <w:ins w:id="623" w:author="Huawei" w:date="2024-05-06T15:57:00Z">
              <w:r w:rsidRPr="00F93DA1">
                <w:rPr>
                  <w:rFonts w:ascii="Arial" w:eastAsia="等线" w:hAnsi="Arial" w:cs="Arial"/>
                  <w:sz w:val="18"/>
                  <w:szCs w:val="18"/>
                  <w:lang w:val="fr-FR" w:eastAsia="zh-CN"/>
                </w:rPr>
                <w:t>l</w:t>
              </w:r>
              <w:r w:rsidRPr="00F93DA1">
                <w:rPr>
                  <w:rFonts w:ascii="Arial" w:eastAsia="等线" w:hAnsi="Arial" w:cs="Arial"/>
                  <w:sz w:val="18"/>
                  <w:szCs w:val="18"/>
                  <w:vertAlign w:val="subscript"/>
                  <w:lang w:val="fr-FR" w:eastAsia="zh-CN"/>
                </w:rPr>
                <w:t>0</w:t>
              </w:r>
              <w:r w:rsidRPr="00F93DA1">
                <w:rPr>
                  <w:rFonts w:ascii="Arial" w:eastAsia="等线" w:hAnsi="Arial" w:cs="Arial"/>
                  <w:sz w:val="18"/>
                  <w:szCs w:val="18"/>
                  <w:lang w:val="fr-FR" w:eastAsia="zh-CN"/>
                </w:rPr>
                <w:t xml:space="preserve"> = 9 for CSI-RS resource 26 and 28</w:t>
              </w:r>
            </w:ins>
          </w:p>
        </w:tc>
      </w:tr>
      <w:tr w:rsidR="00F93DA1" w:rsidRPr="00F93DA1" w14:paraId="64DE59F2" w14:textId="77777777" w:rsidTr="005D2D6C">
        <w:trPr>
          <w:trHeight w:val="20"/>
          <w:ins w:id="624"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17FA56" w14:textId="77777777" w:rsidR="00F93DA1" w:rsidRPr="00F93DA1" w:rsidRDefault="00F93DA1" w:rsidP="00F93DA1">
            <w:pPr>
              <w:spacing w:after="0"/>
              <w:rPr>
                <w:ins w:id="625"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EB9D8A" w14:textId="77777777" w:rsidR="00F93DA1" w:rsidRPr="00F93DA1" w:rsidRDefault="00F93DA1" w:rsidP="00F93DA1">
            <w:pPr>
              <w:spacing w:after="0"/>
              <w:rPr>
                <w:ins w:id="626"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907B158" w14:textId="77777777" w:rsidR="00F93DA1" w:rsidRPr="00F93DA1" w:rsidRDefault="00F93DA1" w:rsidP="00F93DA1">
            <w:pPr>
              <w:keepNext/>
              <w:keepLines/>
              <w:spacing w:after="0"/>
              <w:rPr>
                <w:ins w:id="627" w:author="Huawei" w:date="2024-05-06T15:57:00Z"/>
                <w:rFonts w:ascii="Arial" w:hAnsi="Arial"/>
                <w:sz w:val="18"/>
                <w:lang w:val="en-US" w:eastAsia="zh-CN"/>
              </w:rPr>
            </w:pPr>
            <w:ins w:id="628" w:author="Huawei" w:date="2024-05-06T15:57:00Z">
              <w:r w:rsidRPr="00F93DA1">
                <w:rPr>
                  <w:rFonts w:ascii="Arial" w:hAnsi="Arial"/>
                  <w:sz w:val="18"/>
                  <w:lang w:eastAsia="zh-CN"/>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72B3A55" w14:textId="77777777" w:rsidR="00F93DA1" w:rsidRPr="00F93DA1" w:rsidRDefault="00F93DA1" w:rsidP="00F93DA1">
            <w:pPr>
              <w:keepNext/>
              <w:keepLines/>
              <w:spacing w:after="0"/>
              <w:jc w:val="center"/>
              <w:rPr>
                <w:ins w:id="629" w:author="Huawei" w:date="2024-05-06T15:57:00Z"/>
                <w:rFonts w:ascii="Arial" w:eastAsia="等线" w:hAnsi="Arial" w:cs="Arial"/>
                <w:sz w:val="18"/>
                <w:lang w:val="en-US" w:eastAsia="zh-CN"/>
              </w:rPr>
            </w:pPr>
            <w:ins w:id="630" w:author="Huawei" w:date="2024-05-06T15:57:00Z">
              <w:r w:rsidRPr="00F93DA1">
                <w:rPr>
                  <w:rFonts w:ascii="Arial" w:eastAsia="等线" w:hAnsi="Arial" w:cs="Arial"/>
                  <w:sz w:val="18"/>
                  <w:szCs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069C604" w14:textId="77777777" w:rsidR="00F93DA1" w:rsidRPr="00F93DA1" w:rsidRDefault="00F93DA1" w:rsidP="00F93DA1">
            <w:pPr>
              <w:keepNext/>
              <w:keepLines/>
              <w:spacing w:after="0"/>
              <w:jc w:val="center"/>
              <w:rPr>
                <w:ins w:id="631" w:author="Huawei" w:date="2024-05-06T15:57:00Z"/>
                <w:rFonts w:ascii="Arial" w:eastAsia="等线" w:hAnsi="Arial" w:cs="Arial"/>
                <w:sz w:val="18"/>
                <w:szCs w:val="18"/>
                <w:lang w:eastAsia="zh-CN"/>
              </w:rPr>
            </w:pPr>
            <w:ins w:id="632" w:author="Huawei" w:date="2024-05-06T15:57:00Z">
              <w:r w:rsidRPr="00F93DA1">
                <w:rPr>
                  <w:rFonts w:ascii="Arial" w:eastAsia="等线" w:hAnsi="Arial" w:cs="Arial"/>
                  <w:sz w:val="18"/>
                  <w:szCs w:val="18"/>
                  <w:lang w:val="fr-FR" w:eastAsia="zh-CN"/>
                </w:rPr>
                <w:t>80 for CSI-RS resource 25,26,27,28</w:t>
              </w:r>
            </w:ins>
          </w:p>
        </w:tc>
      </w:tr>
      <w:tr w:rsidR="00F93DA1" w:rsidRPr="00F93DA1" w14:paraId="669FC94D" w14:textId="77777777" w:rsidTr="005D2D6C">
        <w:trPr>
          <w:trHeight w:val="20"/>
          <w:ins w:id="633"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2D9898" w14:textId="77777777" w:rsidR="00F93DA1" w:rsidRPr="00F93DA1" w:rsidRDefault="00F93DA1" w:rsidP="00F93DA1">
            <w:pPr>
              <w:spacing w:after="0"/>
              <w:rPr>
                <w:ins w:id="634"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43C67B" w14:textId="77777777" w:rsidR="00F93DA1" w:rsidRPr="00F93DA1" w:rsidRDefault="00F93DA1" w:rsidP="00F93DA1">
            <w:pPr>
              <w:spacing w:after="0"/>
              <w:rPr>
                <w:ins w:id="635" w:author="Huawei" w:date="2024-05-06T15:57: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C220631" w14:textId="77777777" w:rsidR="00F93DA1" w:rsidRPr="00F93DA1" w:rsidRDefault="00F93DA1" w:rsidP="00F93DA1">
            <w:pPr>
              <w:keepNext/>
              <w:keepLines/>
              <w:spacing w:after="0"/>
              <w:rPr>
                <w:ins w:id="636" w:author="Huawei" w:date="2024-05-06T15:57:00Z"/>
                <w:rFonts w:ascii="Arial" w:hAnsi="Arial"/>
                <w:sz w:val="18"/>
                <w:lang w:val="en-US" w:eastAsia="zh-CN"/>
              </w:rPr>
            </w:pPr>
            <w:ins w:id="637" w:author="Huawei" w:date="2024-05-06T15:57:00Z">
              <w:r w:rsidRPr="00F93DA1">
                <w:rPr>
                  <w:rFonts w:ascii="Arial" w:hAnsi="Arial"/>
                  <w:sz w:val="18"/>
                  <w:lang w:eastAsia="zh-CN"/>
                </w:rPr>
                <w:t>CSI-RS offset</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05477C4" w14:textId="77777777" w:rsidR="00F93DA1" w:rsidRPr="00F93DA1" w:rsidRDefault="00F93DA1" w:rsidP="00F93DA1">
            <w:pPr>
              <w:keepNext/>
              <w:keepLines/>
              <w:spacing w:after="0"/>
              <w:jc w:val="center"/>
              <w:rPr>
                <w:ins w:id="638" w:author="Huawei" w:date="2024-05-06T15:57:00Z"/>
                <w:rFonts w:ascii="Arial" w:eastAsia="等线" w:hAnsi="Arial" w:cs="Arial"/>
                <w:sz w:val="18"/>
                <w:lang w:val="en-US" w:eastAsia="zh-CN"/>
              </w:rPr>
            </w:pPr>
            <w:ins w:id="639" w:author="Huawei" w:date="2024-05-06T15:57:00Z">
              <w:r w:rsidRPr="00F93DA1">
                <w:rPr>
                  <w:rFonts w:ascii="Arial" w:eastAsia="等线" w:hAnsi="Arial" w:cs="Arial"/>
                  <w:sz w:val="18"/>
                  <w:szCs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3837EB0" w14:textId="77777777" w:rsidR="00F93DA1" w:rsidRPr="00F93DA1" w:rsidRDefault="00F93DA1" w:rsidP="00F93DA1">
            <w:pPr>
              <w:keepNext/>
              <w:keepLines/>
              <w:spacing w:after="0"/>
              <w:jc w:val="center"/>
              <w:rPr>
                <w:ins w:id="640" w:author="Huawei" w:date="2024-05-06T15:57:00Z"/>
                <w:rFonts w:ascii="Arial" w:eastAsia="等线" w:hAnsi="Arial" w:cs="Arial"/>
                <w:sz w:val="18"/>
                <w:szCs w:val="18"/>
                <w:lang w:eastAsia="zh-CN"/>
              </w:rPr>
            </w:pPr>
            <w:ins w:id="641" w:author="Huawei" w:date="2024-05-06T15:57:00Z">
              <w:r w:rsidRPr="00F93DA1">
                <w:rPr>
                  <w:rFonts w:ascii="Arial" w:eastAsia="等线" w:hAnsi="Arial" w:cs="Arial"/>
                  <w:sz w:val="18"/>
                  <w:szCs w:val="18"/>
                  <w:lang w:val="fr-FR" w:eastAsia="zh-CN"/>
                </w:rPr>
                <w:t>5 for CSI-RS resource 25 and 26</w:t>
              </w:r>
            </w:ins>
          </w:p>
        </w:tc>
      </w:tr>
      <w:tr w:rsidR="00F93DA1" w:rsidRPr="00F93DA1" w14:paraId="1FBA0277" w14:textId="77777777" w:rsidTr="005D2D6C">
        <w:trPr>
          <w:trHeight w:val="20"/>
          <w:ins w:id="642"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FA84FD" w14:textId="77777777" w:rsidR="00F93DA1" w:rsidRPr="00F93DA1" w:rsidRDefault="00F93DA1" w:rsidP="00F93DA1">
            <w:pPr>
              <w:spacing w:after="0"/>
              <w:rPr>
                <w:ins w:id="643"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CC949C" w14:textId="77777777" w:rsidR="00F93DA1" w:rsidRPr="00F93DA1" w:rsidRDefault="00F93DA1" w:rsidP="00F93DA1">
            <w:pPr>
              <w:spacing w:after="0"/>
              <w:rPr>
                <w:ins w:id="644"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6DEF14" w14:textId="77777777" w:rsidR="00F93DA1" w:rsidRPr="00F93DA1" w:rsidRDefault="00F93DA1" w:rsidP="00F93DA1">
            <w:pPr>
              <w:spacing w:after="0"/>
              <w:rPr>
                <w:ins w:id="645"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7993E6" w14:textId="77777777" w:rsidR="00F93DA1" w:rsidRPr="00F93DA1" w:rsidRDefault="00F93DA1" w:rsidP="00F93DA1">
            <w:pPr>
              <w:spacing w:after="0"/>
              <w:rPr>
                <w:ins w:id="646"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52BE341" w14:textId="77777777" w:rsidR="00F93DA1" w:rsidRPr="00F93DA1" w:rsidRDefault="00F93DA1" w:rsidP="00F93DA1">
            <w:pPr>
              <w:keepNext/>
              <w:keepLines/>
              <w:spacing w:after="0"/>
              <w:jc w:val="center"/>
              <w:rPr>
                <w:ins w:id="647" w:author="Huawei" w:date="2024-05-06T15:57:00Z"/>
                <w:rFonts w:ascii="Arial" w:hAnsi="Arial" w:cs="Arial"/>
                <w:sz w:val="18"/>
                <w:szCs w:val="18"/>
                <w:lang w:eastAsia="zh-CN"/>
              </w:rPr>
            </w:pPr>
            <w:ins w:id="648" w:author="Huawei" w:date="2024-05-06T15:57:00Z">
              <w:r w:rsidRPr="00F93DA1">
                <w:rPr>
                  <w:rFonts w:ascii="Arial" w:hAnsi="Arial" w:cs="Arial"/>
                  <w:sz w:val="18"/>
                  <w:szCs w:val="18"/>
                  <w:lang w:eastAsia="zh-CN"/>
                </w:rPr>
                <w:t>6 for CSI-RS resource 27 and 28</w:t>
              </w:r>
            </w:ins>
          </w:p>
        </w:tc>
      </w:tr>
      <w:tr w:rsidR="00F93DA1" w:rsidRPr="00F93DA1" w14:paraId="760898DC" w14:textId="77777777" w:rsidTr="005D2D6C">
        <w:trPr>
          <w:trHeight w:val="20"/>
          <w:ins w:id="649"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FD5E81" w14:textId="77777777" w:rsidR="00F93DA1" w:rsidRPr="00F93DA1" w:rsidRDefault="00F93DA1" w:rsidP="00F93DA1">
            <w:pPr>
              <w:spacing w:after="0"/>
              <w:rPr>
                <w:ins w:id="650"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1F5B72" w14:textId="77777777" w:rsidR="00F93DA1" w:rsidRPr="00F93DA1" w:rsidRDefault="00F93DA1" w:rsidP="00F93DA1">
            <w:pPr>
              <w:spacing w:after="0"/>
              <w:rPr>
                <w:ins w:id="651"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A04036D" w14:textId="77777777" w:rsidR="00F93DA1" w:rsidRPr="00F93DA1" w:rsidRDefault="00F93DA1" w:rsidP="00F93DA1">
            <w:pPr>
              <w:keepNext/>
              <w:keepLines/>
              <w:spacing w:after="0"/>
              <w:rPr>
                <w:ins w:id="652" w:author="Huawei" w:date="2024-05-06T15:57:00Z"/>
                <w:rFonts w:ascii="Arial" w:hAnsi="Arial"/>
                <w:sz w:val="18"/>
                <w:lang w:val="en-US" w:eastAsia="zh-CN"/>
              </w:rPr>
            </w:pPr>
            <w:ins w:id="653" w:author="Huawei" w:date="2024-05-06T15:57:00Z">
              <w:r w:rsidRPr="00F93DA1">
                <w:rPr>
                  <w:rFonts w:ascii="Arial" w:hAnsi="Arial"/>
                  <w:sz w:val="18"/>
                  <w:lang w:eastAsia="zh-CN"/>
                </w:rPr>
                <w:t>QCL info</w:t>
              </w:r>
            </w:ins>
          </w:p>
        </w:tc>
        <w:tc>
          <w:tcPr>
            <w:tcW w:w="0" w:type="auto"/>
            <w:tcBorders>
              <w:top w:val="single" w:sz="4" w:space="0" w:color="auto"/>
              <w:left w:val="single" w:sz="4" w:space="0" w:color="auto"/>
              <w:bottom w:val="single" w:sz="4" w:space="0" w:color="auto"/>
              <w:right w:val="single" w:sz="4" w:space="0" w:color="auto"/>
            </w:tcBorders>
          </w:tcPr>
          <w:p w14:paraId="27042C5D" w14:textId="77777777" w:rsidR="00F93DA1" w:rsidRPr="00F93DA1" w:rsidRDefault="00F93DA1" w:rsidP="00F93DA1">
            <w:pPr>
              <w:keepNext/>
              <w:keepLines/>
              <w:spacing w:after="0"/>
              <w:jc w:val="center"/>
              <w:rPr>
                <w:ins w:id="654"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626B55D" w14:textId="77777777" w:rsidR="00F93DA1" w:rsidRPr="00F93DA1" w:rsidRDefault="00F93DA1" w:rsidP="00F93DA1">
            <w:pPr>
              <w:keepNext/>
              <w:keepLines/>
              <w:spacing w:after="0"/>
              <w:jc w:val="center"/>
              <w:rPr>
                <w:ins w:id="655" w:author="Huawei" w:date="2024-05-06T15:57:00Z"/>
                <w:rFonts w:ascii="Arial" w:hAnsi="Arial" w:cs="Arial"/>
                <w:sz w:val="18"/>
                <w:szCs w:val="18"/>
                <w:lang w:eastAsia="zh-CN"/>
              </w:rPr>
            </w:pPr>
            <w:ins w:id="656" w:author="Huawei" w:date="2024-05-06T15:57:00Z">
              <w:r w:rsidRPr="00F93DA1">
                <w:rPr>
                  <w:rFonts w:ascii="Arial" w:hAnsi="Arial" w:cs="Arial"/>
                  <w:sz w:val="18"/>
                  <w:szCs w:val="18"/>
                  <w:lang w:eastAsia="zh-CN"/>
                </w:rPr>
                <w:t>TCI state #14</w:t>
              </w:r>
            </w:ins>
          </w:p>
        </w:tc>
      </w:tr>
      <w:tr w:rsidR="00F93DA1" w:rsidRPr="00F93DA1" w14:paraId="01D12F39" w14:textId="77777777" w:rsidTr="005D2D6C">
        <w:trPr>
          <w:trHeight w:val="20"/>
          <w:ins w:id="657"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DD153A" w14:textId="77777777" w:rsidR="00F93DA1" w:rsidRPr="00F93DA1" w:rsidRDefault="00F93DA1" w:rsidP="00F93DA1">
            <w:pPr>
              <w:spacing w:after="0"/>
              <w:rPr>
                <w:ins w:id="658"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841BBA" w14:textId="77777777" w:rsidR="00F93DA1" w:rsidRPr="00F93DA1" w:rsidRDefault="00F93DA1" w:rsidP="00F93DA1">
            <w:pPr>
              <w:spacing w:after="0"/>
              <w:rPr>
                <w:ins w:id="659" w:author="Huawei" w:date="2024-05-06T15:57: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5287741" w14:textId="77777777" w:rsidR="00F93DA1" w:rsidRPr="00F93DA1" w:rsidRDefault="00F93DA1" w:rsidP="00F93DA1">
            <w:pPr>
              <w:keepNext/>
              <w:keepLines/>
              <w:spacing w:after="0"/>
              <w:rPr>
                <w:ins w:id="660" w:author="Huawei" w:date="2024-05-06T15:57:00Z"/>
                <w:rFonts w:ascii="Arial" w:hAnsi="Arial"/>
                <w:sz w:val="18"/>
                <w:lang w:val="en-US" w:eastAsia="zh-CN"/>
              </w:rPr>
            </w:pPr>
            <w:ins w:id="661" w:author="Huawei" w:date="2024-05-06T15:57:00Z">
              <w:r w:rsidRPr="00F93DA1">
                <w:rPr>
                  <w:rFonts w:ascii="Arial" w:hAnsi="Arial"/>
                  <w:sz w:val="18"/>
                  <w:lang w:eastAsia="zh-CN"/>
                </w:rPr>
                <w:t>Frequency Occupation</w:t>
              </w:r>
            </w:ins>
          </w:p>
        </w:tc>
        <w:tc>
          <w:tcPr>
            <w:tcW w:w="0" w:type="auto"/>
            <w:vMerge w:val="restart"/>
            <w:tcBorders>
              <w:top w:val="single" w:sz="4" w:space="0" w:color="auto"/>
              <w:left w:val="single" w:sz="4" w:space="0" w:color="auto"/>
              <w:bottom w:val="single" w:sz="4" w:space="0" w:color="auto"/>
              <w:right w:val="single" w:sz="4" w:space="0" w:color="auto"/>
            </w:tcBorders>
          </w:tcPr>
          <w:p w14:paraId="7C73B36E" w14:textId="77777777" w:rsidR="00F93DA1" w:rsidRPr="00F93DA1" w:rsidRDefault="00F93DA1" w:rsidP="00F93DA1">
            <w:pPr>
              <w:keepNext/>
              <w:keepLines/>
              <w:spacing w:after="0"/>
              <w:jc w:val="center"/>
              <w:rPr>
                <w:ins w:id="662"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DB7735A" w14:textId="77777777" w:rsidR="00F93DA1" w:rsidRPr="00F93DA1" w:rsidRDefault="00F93DA1" w:rsidP="00F93DA1">
            <w:pPr>
              <w:keepNext/>
              <w:keepLines/>
              <w:spacing w:after="0"/>
              <w:jc w:val="center"/>
              <w:rPr>
                <w:ins w:id="663" w:author="Huawei" w:date="2024-05-06T15:57:00Z"/>
                <w:rFonts w:ascii="Arial" w:hAnsi="Arial" w:cs="Arial"/>
                <w:sz w:val="18"/>
                <w:szCs w:val="18"/>
                <w:lang w:eastAsia="zh-CN"/>
              </w:rPr>
            </w:pPr>
            <w:ins w:id="664" w:author="Huawei" w:date="2024-05-06T15:57:00Z">
              <w:r w:rsidRPr="00F93DA1">
                <w:rPr>
                  <w:rFonts w:ascii="Arial" w:hAnsi="Arial" w:cs="Arial"/>
                  <w:sz w:val="18"/>
                  <w:szCs w:val="18"/>
                  <w:lang w:eastAsia="zh-CN"/>
                </w:rPr>
                <w:t>Start PRB 0</w:t>
              </w:r>
            </w:ins>
          </w:p>
        </w:tc>
      </w:tr>
      <w:tr w:rsidR="00F93DA1" w:rsidRPr="00F93DA1" w14:paraId="7979B019" w14:textId="77777777" w:rsidTr="005D2D6C">
        <w:trPr>
          <w:trHeight w:val="20"/>
          <w:ins w:id="665"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0D43FF" w14:textId="77777777" w:rsidR="00F93DA1" w:rsidRPr="00F93DA1" w:rsidRDefault="00F93DA1" w:rsidP="00F93DA1">
            <w:pPr>
              <w:spacing w:after="0"/>
              <w:rPr>
                <w:ins w:id="666"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F66084" w14:textId="77777777" w:rsidR="00F93DA1" w:rsidRPr="00F93DA1" w:rsidRDefault="00F93DA1" w:rsidP="00F93DA1">
            <w:pPr>
              <w:spacing w:after="0"/>
              <w:rPr>
                <w:ins w:id="667"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E14805" w14:textId="77777777" w:rsidR="00F93DA1" w:rsidRPr="00F93DA1" w:rsidRDefault="00F93DA1" w:rsidP="00F93DA1">
            <w:pPr>
              <w:spacing w:after="0"/>
              <w:rPr>
                <w:ins w:id="668"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94DE21" w14:textId="77777777" w:rsidR="00F93DA1" w:rsidRPr="00F93DA1" w:rsidRDefault="00F93DA1" w:rsidP="00F93DA1">
            <w:pPr>
              <w:spacing w:after="0"/>
              <w:rPr>
                <w:ins w:id="669"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D1A6AA1" w14:textId="77777777" w:rsidR="00F93DA1" w:rsidRPr="00F93DA1" w:rsidRDefault="00F93DA1" w:rsidP="00F93DA1">
            <w:pPr>
              <w:keepNext/>
              <w:keepLines/>
              <w:spacing w:after="0"/>
              <w:jc w:val="center"/>
              <w:rPr>
                <w:ins w:id="670" w:author="Huawei" w:date="2024-05-06T15:57:00Z"/>
                <w:rFonts w:ascii="Arial" w:hAnsi="Arial" w:cs="Arial"/>
                <w:sz w:val="18"/>
                <w:szCs w:val="18"/>
                <w:lang w:eastAsia="zh-CN"/>
              </w:rPr>
            </w:pPr>
            <w:ins w:id="671" w:author="Huawei" w:date="2024-05-06T15:57:00Z">
              <w:r w:rsidRPr="00F93DA1">
                <w:rPr>
                  <w:rFonts w:ascii="Arial" w:hAnsi="Arial" w:cs="Arial"/>
                  <w:sz w:val="18"/>
                  <w:szCs w:val="18"/>
                  <w:lang w:eastAsia="zh-CN"/>
                </w:rPr>
                <w:t>Number of PRB =ceil(BWP size/4)*4</w:t>
              </w:r>
            </w:ins>
          </w:p>
        </w:tc>
      </w:tr>
      <w:tr w:rsidR="00F93DA1" w:rsidRPr="00F93DA1" w14:paraId="72554824" w14:textId="77777777" w:rsidTr="005D2D6C">
        <w:trPr>
          <w:trHeight w:val="20"/>
          <w:ins w:id="672"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65BAF9" w14:textId="77777777" w:rsidR="00F93DA1" w:rsidRPr="00F93DA1" w:rsidRDefault="00F93DA1" w:rsidP="00F93DA1">
            <w:pPr>
              <w:spacing w:after="0"/>
              <w:rPr>
                <w:ins w:id="673" w:author="Huawei" w:date="2024-05-06T15:57: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5C2C117" w14:textId="77777777" w:rsidR="00F93DA1" w:rsidRPr="00F93DA1" w:rsidRDefault="00F93DA1" w:rsidP="00F93DA1">
            <w:pPr>
              <w:keepNext/>
              <w:keepLines/>
              <w:spacing w:after="0"/>
              <w:rPr>
                <w:ins w:id="674" w:author="Huawei" w:date="2024-05-06T15:57:00Z"/>
                <w:rFonts w:ascii="Arial" w:hAnsi="Arial"/>
                <w:sz w:val="18"/>
                <w:lang w:val="en-US" w:eastAsia="zh-CN"/>
              </w:rPr>
            </w:pPr>
            <w:ins w:id="675" w:author="Huawei" w:date="2024-05-06T15:57:00Z">
              <w:r w:rsidRPr="00F93DA1">
                <w:rPr>
                  <w:rFonts w:ascii="Arial" w:hAnsi="Arial"/>
                  <w:sz w:val="18"/>
                  <w:lang w:eastAsia="zh-CN"/>
                </w:rPr>
                <w:t>Resource set #16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B767901" w14:textId="77777777" w:rsidR="00F93DA1" w:rsidRPr="00F93DA1" w:rsidRDefault="00F93DA1" w:rsidP="00F93DA1">
            <w:pPr>
              <w:keepNext/>
              <w:keepLines/>
              <w:spacing w:after="0"/>
              <w:rPr>
                <w:ins w:id="676" w:author="Huawei" w:date="2024-05-06T15:57:00Z"/>
                <w:rFonts w:ascii="Arial" w:hAnsi="Arial"/>
                <w:sz w:val="18"/>
                <w:lang w:val="en-US" w:eastAsia="zh-CN"/>
              </w:rPr>
            </w:pPr>
            <w:ins w:id="677" w:author="Huawei" w:date="2024-05-06T15:57:00Z">
              <w:r w:rsidRPr="00F93DA1">
                <w:rPr>
                  <w:rFonts w:ascii="Arial" w:hAnsi="Arial"/>
                  <w:sz w:val="18"/>
                  <w:lang w:val="en-US" w:eastAsia="zh-CN"/>
                </w:rPr>
                <w:t>First subcarrier index in the PRB used for CSI-RS (</w:t>
              </w:r>
              <w:r w:rsidRPr="00F93DA1">
                <w:rPr>
                  <w:rFonts w:ascii="Arial" w:hAnsi="Arial"/>
                  <w:i/>
                  <w:sz w:val="18"/>
                  <w:lang w:val="en-US" w:eastAsia="zh-CN"/>
                </w:rPr>
                <w:t>k0</w:t>
              </w:r>
              <w:r w:rsidRPr="00F93DA1">
                <w:rPr>
                  <w:rFonts w:ascii="Arial" w:hAnsi="Arial"/>
                  <w:sz w:val="18"/>
                  <w:lang w:val="en-US" w:eastAsia="zh-CN"/>
                </w:rPr>
                <w:t>)</w:t>
              </w:r>
            </w:ins>
          </w:p>
        </w:tc>
        <w:tc>
          <w:tcPr>
            <w:tcW w:w="0" w:type="auto"/>
            <w:tcBorders>
              <w:top w:val="single" w:sz="4" w:space="0" w:color="auto"/>
              <w:left w:val="single" w:sz="4" w:space="0" w:color="auto"/>
              <w:bottom w:val="single" w:sz="4" w:space="0" w:color="auto"/>
              <w:right w:val="single" w:sz="4" w:space="0" w:color="auto"/>
            </w:tcBorders>
          </w:tcPr>
          <w:p w14:paraId="1B0CF9B3" w14:textId="77777777" w:rsidR="00F93DA1" w:rsidRPr="00F93DA1" w:rsidRDefault="00F93DA1" w:rsidP="00F93DA1">
            <w:pPr>
              <w:keepNext/>
              <w:keepLines/>
              <w:spacing w:after="0"/>
              <w:jc w:val="center"/>
              <w:rPr>
                <w:ins w:id="678"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BD415CD" w14:textId="77777777" w:rsidR="00F93DA1" w:rsidRPr="00F93DA1" w:rsidRDefault="00F93DA1" w:rsidP="00F93DA1">
            <w:pPr>
              <w:keepNext/>
              <w:keepLines/>
              <w:spacing w:after="0"/>
              <w:jc w:val="center"/>
              <w:rPr>
                <w:ins w:id="679" w:author="Huawei" w:date="2024-05-06T15:57:00Z"/>
                <w:rFonts w:ascii="Arial" w:hAnsi="Arial" w:cs="Arial"/>
                <w:sz w:val="18"/>
                <w:szCs w:val="18"/>
                <w:lang w:eastAsia="zh-CN"/>
              </w:rPr>
            </w:pPr>
            <w:ins w:id="680" w:author="Huawei" w:date="2024-05-06T15:57:00Z">
              <w:r w:rsidRPr="00F93DA1">
                <w:rPr>
                  <w:rFonts w:ascii="Arial" w:hAnsi="Arial" w:cs="Arial"/>
                  <w:sz w:val="18"/>
                  <w:szCs w:val="18"/>
                  <w:lang w:eastAsia="zh-CN"/>
                </w:rPr>
                <w:t>3 for CSI-RS resource 29,30,31,32</w:t>
              </w:r>
            </w:ins>
          </w:p>
        </w:tc>
      </w:tr>
      <w:tr w:rsidR="00F93DA1" w:rsidRPr="00F93DA1" w14:paraId="20EEB600" w14:textId="77777777" w:rsidTr="005D2D6C">
        <w:trPr>
          <w:trHeight w:val="20"/>
          <w:ins w:id="681"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BD71C8" w14:textId="77777777" w:rsidR="00F93DA1" w:rsidRPr="00F93DA1" w:rsidRDefault="00F93DA1" w:rsidP="00F93DA1">
            <w:pPr>
              <w:spacing w:after="0"/>
              <w:rPr>
                <w:ins w:id="682"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C2E44B" w14:textId="77777777" w:rsidR="00F93DA1" w:rsidRPr="00F93DA1" w:rsidRDefault="00F93DA1" w:rsidP="00F93DA1">
            <w:pPr>
              <w:spacing w:after="0"/>
              <w:rPr>
                <w:ins w:id="683" w:author="Huawei" w:date="2024-05-06T15:57: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1BCD488" w14:textId="77777777" w:rsidR="00F93DA1" w:rsidRPr="00F93DA1" w:rsidRDefault="00F93DA1" w:rsidP="00F93DA1">
            <w:pPr>
              <w:keepNext/>
              <w:keepLines/>
              <w:spacing w:after="0"/>
              <w:rPr>
                <w:ins w:id="684" w:author="Huawei" w:date="2024-05-06T15:57:00Z"/>
                <w:rFonts w:ascii="Arial" w:hAnsi="Arial"/>
                <w:sz w:val="18"/>
                <w:lang w:val="en-US" w:eastAsia="zh-CN"/>
              </w:rPr>
            </w:pPr>
            <w:ins w:id="685" w:author="Huawei" w:date="2024-05-06T15:57:00Z">
              <w:r w:rsidRPr="00F93DA1">
                <w:rPr>
                  <w:rFonts w:ascii="Arial" w:hAnsi="Arial"/>
                  <w:sz w:val="18"/>
                  <w:lang w:eastAsia="zh-CN"/>
                </w:rPr>
                <w:t>First OFDM symbol in the PRB used for CSI-RS</w:t>
              </w:r>
            </w:ins>
          </w:p>
        </w:tc>
        <w:tc>
          <w:tcPr>
            <w:tcW w:w="0" w:type="auto"/>
            <w:vMerge w:val="restart"/>
            <w:tcBorders>
              <w:top w:val="single" w:sz="4" w:space="0" w:color="auto"/>
              <w:left w:val="single" w:sz="4" w:space="0" w:color="auto"/>
              <w:bottom w:val="single" w:sz="4" w:space="0" w:color="auto"/>
              <w:right w:val="single" w:sz="4" w:space="0" w:color="auto"/>
            </w:tcBorders>
          </w:tcPr>
          <w:p w14:paraId="04324398" w14:textId="77777777" w:rsidR="00F93DA1" w:rsidRPr="00F93DA1" w:rsidRDefault="00F93DA1" w:rsidP="00F93DA1">
            <w:pPr>
              <w:keepNext/>
              <w:keepLines/>
              <w:spacing w:after="0"/>
              <w:jc w:val="center"/>
              <w:rPr>
                <w:ins w:id="686"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757DE0F" w14:textId="77777777" w:rsidR="00F93DA1" w:rsidRPr="00F93DA1" w:rsidRDefault="00F93DA1" w:rsidP="00F93DA1">
            <w:pPr>
              <w:keepNext/>
              <w:keepLines/>
              <w:spacing w:after="0"/>
              <w:jc w:val="center"/>
              <w:rPr>
                <w:ins w:id="687" w:author="Huawei" w:date="2024-05-06T15:57:00Z"/>
                <w:rFonts w:ascii="Arial" w:hAnsi="Arial" w:cs="Arial"/>
                <w:sz w:val="18"/>
                <w:szCs w:val="18"/>
                <w:lang w:eastAsia="zh-CN"/>
              </w:rPr>
            </w:pPr>
            <w:ins w:id="688" w:author="Huawei" w:date="2024-05-06T15:57:00Z">
              <w:r w:rsidRPr="00F93DA1">
                <w:rPr>
                  <w:rFonts w:ascii="Arial" w:hAnsi="Arial" w:cs="Arial"/>
                  <w:sz w:val="18"/>
                  <w:szCs w:val="18"/>
                  <w:lang w:eastAsia="zh-CN"/>
                </w:rPr>
                <w:t>l</w:t>
              </w:r>
              <w:r w:rsidRPr="00F93DA1">
                <w:rPr>
                  <w:rFonts w:ascii="Arial" w:hAnsi="Arial" w:cs="Arial"/>
                  <w:sz w:val="18"/>
                  <w:szCs w:val="18"/>
                  <w:vertAlign w:val="subscript"/>
                  <w:lang w:eastAsia="zh-CN"/>
                </w:rPr>
                <w:t>0</w:t>
              </w:r>
              <w:r w:rsidRPr="00F93DA1">
                <w:rPr>
                  <w:rFonts w:ascii="Arial" w:hAnsi="Arial" w:cs="Arial"/>
                  <w:sz w:val="18"/>
                  <w:szCs w:val="18"/>
                  <w:lang w:eastAsia="zh-CN"/>
                </w:rPr>
                <w:t xml:space="preserve"> = 4 for CSI-RS resource 29 and 31</w:t>
              </w:r>
            </w:ins>
          </w:p>
        </w:tc>
      </w:tr>
      <w:tr w:rsidR="00F93DA1" w:rsidRPr="00F93DA1" w14:paraId="392D4180" w14:textId="77777777" w:rsidTr="005D2D6C">
        <w:trPr>
          <w:trHeight w:val="20"/>
          <w:ins w:id="689"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C8DB98" w14:textId="77777777" w:rsidR="00F93DA1" w:rsidRPr="00F93DA1" w:rsidRDefault="00F93DA1" w:rsidP="00F93DA1">
            <w:pPr>
              <w:spacing w:after="0"/>
              <w:rPr>
                <w:ins w:id="690"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9D1589" w14:textId="77777777" w:rsidR="00F93DA1" w:rsidRPr="00F93DA1" w:rsidRDefault="00F93DA1" w:rsidP="00F93DA1">
            <w:pPr>
              <w:spacing w:after="0"/>
              <w:rPr>
                <w:ins w:id="691"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4FEEE8" w14:textId="77777777" w:rsidR="00F93DA1" w:rsidRPr="00F93DA1" w:rsidRDefault="00F93DA1" w:rsidP="00F93DA1">
            <w:pPr>
              <w:spacing w:after="0"/>
              <w:rPr>
                <w:ins w:id="692"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8CF9DB" w14:textId="77777777" w:rsidR="00F93DA1" w:rsidRPr="00F93DA1" w:rsidRDefault="00F93DA1" w:rsidP="00F93DA1">
            <w:pPr>
              <w:spacing w:after="0"/>
              <w:rPr>
                <w:ins w:id="693"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D5A3843" w14:textId="77777777" w:rsidR="00F93DA1" w:rsidRPr="00F93DA1" w:rsidRDefault="00F93DA1" w:rsidP="00F93DA1">
            <w:pPr>
              <w:keepNext/>
              <w:keepLines/>
              <w:spacing w:after="0"/>
              <w:jc w:val="center"/>
              <w:rPr>
                <w:ins w:id="694" w:author="Huawei" w:date="2024-05-06T15:57:00Z"/>
                <w:rFonts w:ascii="Arial" w:hAnsi="Arial" w:cs="Arial"/>
                <w:sz w:val="18"/>
                <w:szCs w:val="18"/>
                <w:lang w:eastAsia="zh-CN"/>
              </w:rPr>
            </w:pPr>
            <w:ins w:id="695" w:author="Huawei" w:date="2024-05-06T15:57:00Z">
              <w:r w:rsidRPr="00F93DA1">
                <w:rPr>
                  <w:rFonts w:ascii="Arial" w:hAnsi="Arial" w:cs="Arial"/>
                  <w:sz w:val="18"/>
                  <w:szCs w:val="18"/>
                  <w:lang w:eastAsia="zh-CN"/>
                </w:rPr>
                <w:t>l</w:t>
              </w:r>
              <w:r w:rsidRPr="00F93DA1">
                <w:rPr>
                  <w:rFonts w:ascii="Arial" w:hAnsi="Arial" w:cs="Arial"/>
                  <w:sz w:val="18"/>
                  <w:szCs w:val="18"/>
                  <w:vertAlign w:val="subscript"/>
                  <w:lang w:eastAsia="zh-CN"/>
                </w:rPr>
                <w:t>0</w:t>
              </w:r>
              <w:r w:rsidRPr="00F93DA1">
                <w:rPr>
                  <w:rFonts w:ascii="Arial" w:hAnsi="Arial" w:cs="Arial"/>
                  <w:sz w:val="18"/>
                  <w:szCs w:val="18"/>
                  <w:lang w:eastAsia="zh-CN"/>
                </w:rPr>
                <w:t xml:space="preserve"> = 8 for CSI-RS resource 30 and 32</w:t>
              </w:r>
            </w:ins>
          </w:p>
        </w:tc>
      </w:tr>
      <w:tr w:rsidR="00F93DA1" w:rsidRPr="00F93DA1" w14:paraId="234EE5BB" w14:textId="77777777" w:rsidTr="005D2D6C">
        <w:trPr>
          <w:trHeight w:val="20"/>
          <w:ins w:id="696"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36995A" w14:textId="77777777" w:rsidR="00F93DA1" w:rsidRPr="00F93DA1" w:rsidRDefault="00F93DA1" w:rsidP="00F93DA1">
            <w:pPr>
              <w:spacing w:after="0"/>
              <w:rPr>
                <w:ins w:id="697"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A5E0F9" w14:textId="77777777" w:rsidR="00F93DA1" w:rsidRPr="00F93DA1" w:rsidRDefault="00F93DA1" w:rsidP="00F93DA1">
            <w:pPr>
              <w:spacing w:after="0"/>
              <w:rPr>
                <w:ins w:id="698"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3B46AAD" w14:textId="77777777" w:rsidR="00F93DA1" w:rsidRPr="00F93DA1" w:rsidRDefault="00F93DA1" w:rsidP="00F93DA1">
            <w:pPr>
              <w:keepNext/>
              <w:keepLines/>
              <w:spacing w:after="0"/>
              <w:rPr>
                <w:ins w:id="699" w:author="Huawei" w:date="2024-05-06T15:57:00Z"/>
                <w:rFonts w:ascii="Arial" w:hAnsi="Arial"/>
                <w:sz w:val="18"/>
                <w:lang w:val="en-US" w:eastAsia="zh-CN"/>
              </w:rPr>
            </w:pPr>
            <w:ins w:id="700" w:author="Huawei" w:date="2024-05-06T15:57:00Z">
              <w:r w:rsidRPr="00F93DA1">
                <w:rPr>
                  <w:rFonts w:ascii="Arial" w:hAnsi="Arial"/>
                  <w:sz w:val="18"/>
                  <w:lang w:eastAsia="zh-CN"/>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B6D4DDC" w14:textId="77777777" w:rsidR="00F93DA1" w:rsidRPr="00F93DA1" w:rsidRDefault="00F93DA1" w:rsidP="00F93DA1">
            <w:pPr>
              <w:keepNext/>
              <w:keepLines/>
              <w:spacing w:after="0"/>
              <w:jc w:val="center"/>
              <w:rPr>
                <w:ins w:id="701" w:author="Huawei" w:date="2024-05-06T15:57:00Z"/>
                <w:rFonts w:ascii="Arial" w:hAnsi="Arial"/>
                <w:sz w:val="18"/>
                <w:lang w:val="en-US" w:eastAsia="zh-CN"/>
              </w:rPr>
            </w:pPr>
            <w:ins w:id="702" w:author="Huawei" w:date="2024-05-06T15:57:00Z">
              <w:r w:rsidRPr="00F93DA1">
                <w:rPr>
                  <w:rFonts w:ascii="Arial" w:hAnsi="Arial" w:cs="Arial"/>
                  <w:sz w:val="18"/>
                  <w:szCs w:val="18"/>
                  <w:lang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B50BC27" w14:textId="77777777" w:rsidR="00F93DA1" w:rsidRPr="00F93DA1" w:rsidRDefault="00F93DA1" w:rsidP="00F93DA1">
            <w:pPr>
              <w:keepNext/>
              <w:keepLines/>
              <w:spacing w:after="0"/>
              <w:jc w:val="center"/>
              <w:rPr>
                <w:ins w:id="703" w:author="Huawei" w:date="2024-05-06T15:57:00Z"/>
                <w:rFonts w:ascii="Arial" w:hAnsi="Arial" w:cs="Arial"/>
                <w:sz w:val="18"/>
                <w:szCs w:val="18"/>
                <w:lang w:eastAsia="zh-CN"/>
              </w:rPr>
            </w:pPr>
            <w:ins w:id="704" w:author="Huawei" w:date="2024-05-06T15:57:00Z">
              <w:r w:rsidRPr="00F93DA1">
                <w:rPr>
                  <w:rFonts w:ascii="Arial" w:hAnsi="Arial" w:cs="Arial"/>
                  <w:sz w:val="18"/>
                  <w:szCs w:val="18"/>
                  <w:lang w:eastAsia="zh-CN"/>
                </w:rPr>
                <w:t>80 for CSI-RS resource 29,30,31,32</w:t>
              </w:r>
            </w:ins>
          </w:p>
        </w:tc>
      </w:tr>
      <w:tr w:rsidR="00F93DA1" w:rsidRPr="00F93DA1" w14:paraId="15B24466" w14:textId="77777777" w:rsidTr="005D2D6C">
        <w:trPr>
          <w:trHeight w:val="20"/>
          <w:ins w:id="705"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D00E4D" w14:textId="77777777" w:rsidR="00F93DA1" w:rsidRPr="00F93DA1" w:rsidRDefault="00F93DA1" w:rsidP="00F93DA1">
            <w:pPr>
              <w:spacing w:after="0"/>
              <w:rPr>
                <w:ins w:id="706"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C171DE" w14:textId="77777777" w:rsidR="00F93DA1" w:rsidRPr="00F93DA1" w:rsidRDefault="00F93DA1" w:rsidP="00F93DA1">
            <w:pPr>
              <w:spacing w:after="0"/>
              <w:rPr>
                <w:ins w:id="707" w:author="Huawei" w:date="2024-05-06T15:57: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43A3FF2" w14:textId="77777777" w:rsidR="00F93DA1" w:rsidRPr="00F93DA1" w:rsidRDefault="00F93DA1" w:rsidP="00F93DA1">
            <w:pPr>
              <w:keepNext/>
              <w:keepLines/>
              <w:spacing w:after="0"/>
              <w:rPr>
                <w:ins w:id="708" w:author="Huawei" w:date="2024-05-06T15:57:00Z"/>
                <w:rFonts w:ascii="Arial" w:hAnsi="Arial"/>
                <w:sz w:val="18"/>
                <w:lang w:val="en-US" w:eastAsia="zh-CN"/>
              </w:rPr>
            </w:pPr>
            <w:ins w:id="709" w:author="Huawei" w:date="2024-05-06T15:57:00Z">
              <w:r w:rsidRPr="00F93DA1">
                <w:rPr>
                  <w:rFonts w:ascii="Arial" w:hAnsi="Arial"/>
                  <w:sz w:val="18"/>
                  <w:lang w:eastAsia="zh-CN"/>
                </w:rPr>
                <w:t>CSI-RS offset</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9B3E8C7" w14:textId="77777777" w:rsidR="00F93DA1" w:rsidRPr="00F93DA1" w:rsidRDefault="00F93DA1" w:rsidP="00F93DA1">
            <w:pPr>
              <w:keepNext/>
              <w:keepLines/>
              <w:spacing w:after="0"/>
              <w:jc w:val="center"/>
              <w:rPr>
                <w:ins w:id="710" w:author="Huawei" w:date="2024-05-06T15:57:00Z"/>
                <w:rFonts w:ascii="Arial" w:hAnsi="Arial"/>
                <w:sz w:val="18"/>
                <w:lang w:val="en-US" w:eastAsia="zh-CN"/>
              </w:rPr>
            </w:pPr>
            <w:ins w:id="711" w:author="Huawei" w:date="2024-05-06T15:57:00Z">
              <w:r w:rsidRPr="00F93DA1">
                <w:rPr>
                  <w:rFonts w:ascii="Arial" w:hAnsi="Arial" w:cs="Arial"/>
                  <w:sz w:val="18"/>
                  <w:szCs w:val="18"/>
                  <w:lang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5F5E72C" w14:textId="77777777" w:rsidR="00F93DA1" w:rsidRPr="00F93DA1" w:rsidRDefault="00F93DA1" w:rsidP="00F93DA1">
            <w:pPr>
              <w:keepNext/>
              <w:keepLines/>
              <w:spacing w:after="0"/>
              <w:jc w:val="center"/>
              <w:rPr>
                <w:ins w:id="712" w:author="Huawei" w:date="2024-05-06T15:57:00Z"/>
                <w:rFonts w:ascii="Arial" w:hAnsi="Arial" w:cs="Arial"/>
                <w:sz w:val="18"/>
                <w:szCs w:val="18"/>
                <w:lang w:eastAsia="zh-CN"/>
              </w:rPr>
            </w:pPr>
            <w:ins w:id="713" w:author="Huawei" w:date="2024-05-06T15:57:00Z">
              <w:r w:rsidRPr="00F93DA1">
                <w:rPr>
                  <w:rFonts w:ascii="Arial" w:hAnsi="Arial" w:cs="Arial"/>
                  <w:sz w:val="18"/>
                  <w:szCs w:val="18"/>
                  <w:lang w:eastAsia="zh-CN"/>
                </w:rPr>
                <w:t>5 for CSI-RS resource 29 and 30</w:t>
              </w:r>
            </w:ins>
          </w:p>
        </w:tc>
      </w:tr>
      <w:tr w:rsidR="00F93DA1" w:rsidRPr="00F93DA1" w14:paraId="5C500DF2" w14:textId="77777777" w:rsidTr="005D2D6C">
        <w:trPr>
          <w:trHeight w:val="20"/>
          <w:ins w:id="714"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F6C67B" w14:textId="77777777" w:rsidR="00F93DA1" w:rsidRPr="00F93DA1" w:rsidRDefault="00F93DA1" w:rsidP="00F93DA1">
            <w:pPr>
              <w:spacing w:after="0"/>
              <w:rPr>
                <w:ins w:id="715"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295D31" w14:textId="77777777" w:rsidR="00F93DA1" w:rsidRPr="00F93DA1" w:rsidRDefault="00F93DA1" w:rsidP="00F93DA1">
            <w:pPr>
              <w:spacing w:after="0"/>
              <w:rPr>
                <w:ins w:id="716"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E8C1B2" w14:textId="77777777" w:rsidR="00F93DA1" w:rsidRPr="00F93DA1" w:rsidRDefault="00F93DA1" w:rsidP="00F93DA1">
            <w:pPr>
              <w:spacing w:after="0"/>
              <w:rPr>
                <w:ins w:id="717"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5B9989" w14:textId="77777777" w:rsidR="00F93DA1" w:rsidRPr="00F93DA1" w:rsidRDefault="00F93DA1" w:rsidP="00F93DA1">
            <w:pPr>
              <w:spacing w:after="0"/>
              <w:rPr>
                <w:ins w:id="718"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61E1D1F" w14:textId="77777777" w:rsidR="00F93DA1" w:rsidRPr="00F93DA1" w:rsidRDefault="00F93DA1" w:rsidP="00F93DA1">
            <w:pPr>
              <w:keepNext/>
              <w:keepLines/>
              <w:spacing w:after="0"/>
              <w:jc w:val="center"/>
              <w:rPr>
                <w:ins w:id="719" w:author="Huawei" w:date="2024-05-06T15:57:00Z"/>
                <w:rFonts w:ascii="Arial" w:hAnsi="Arial" w:cs="Arial"/>
                <w:sz w:val="18"/>
                <w:szCs w:val="18"/>
                <w:lang w:eastAsia="zh-CN"/>
              </w:rPr>
            </w:pPr>
            <w:ins w:id="720" w:author="Huawei" w:date="2024-05-06T15:57:00Z">
              <w:r w:rsidRPr="00F93DA1">
                <w:rPr>
                  <w:rFonts w:ascii="Arial" w:hAnsi="Arial" w:cs="Arial"/>
                  <w:sz w:val="18"/>
                  <w:szCs w:val="18"/>
                  <w:lang w:eastAsia="zh-CN"/>
                </w:rPr>
                <w:t>6 for CSI-RS resource 31 and 32</w:t>
              </w:r>
            </w:ins>
          </w:p>
        </w:tc>
      </w:tr>
      <w:tr w:rsidR="00F93DA1" w:rsidRPr="00F93DA1" w14:paraId="240D7ED6" w14:textId="77777777" w:rsidTr="005D2D6C">
        <w:trPr>
          <w:trHeight w:val="20"/>
          <w:ins w:id="721"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33D509" w14:textId="77777777" w:rsidR="00F93DA1" w:rsidRPr="00F93DA1" w:rsidRDefault="00F93DA1" w:rsidP="00F93DA1">
            <w:pPr>
              <w:spacing w:after="0"/>
              <w:rPr>
                <w:ins w:id="722"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805EC3" w14:textId="77777777" w:rsidR="00F93DA1" w:rsidRPr="00F93DA1" w:rsidRDefault="00F93DA1" w:rsidP="00F93DA1">
            <w:pPr>
              <w:spacing w:after="0"/>
              <w:rPr>
                <w:ins w:id="723"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0C023ED" w14:textId="77777777" w:rsidR="00F93DA1" w:rsidRPr="00F93DA1" w:rsidRDefault="00F93DA1" w:rsidP="00F93DA1">
            <w:pPr>
              <w:keepNext/>
              <w:keepLines/>
              <w:spacing w:after="0"/>
              <w:rPr>
                <w:ins w:id="724" w:author="Huawei" w:date="2024-05-06T15:57:00Z"/>
                <w:rFonts w:ascii="Arial" w:hAnsi="Arial"/>
                <w:sz w:val="18"/>
                <w:lang w:val="en-US" w:eastAsia="zh-CN"/>
              </w:rPr>
            </w:pPr>
            <w:ins w:id="725" w:author="Huawei" w:date="2024-05-06T15:57:00Z">
              <w:r w:rsidRPr="00F93DA1">
                <w:rPr>
                  <w:rFonts w:ascii="Arial" w:hAnsi="Arial"/>
                  <w:sz w:val="18"/>
                  <w:lang w:eastAsia="zh-CN"/>
                </w:rPr>
                <w:t>QCL info</w:t>
              </w:r>
            </w:ins>
          </w:p>
        </w:tc>
        <w:tc>
          <w:tcPr>
            <w:tcW w:w="0" w:type="auto"/>
            <w:tcBorders>
              <w:top w:val="single" w:sz="4" w:space="0" w:color="auto"/>
              <w:left w:val="single" w:sz="4" w:space="0" w:color="auto"/>
              <w:bottom w:val="single" w:sz="4" w:space="0" w:color="auto"/>
              <w:right w:val="single" w:sz="4" w:space="0" w:color="auto"/>
            </w:tcBorders>
          </w:tcPr>
          <w:p w14:paraId="362F00B5" w14:textId="77777777" w:rsidR="00F93DA1" w:rsidRPr="00F93DA1" w:rsidRDefault="00F93DA1" w:rsidP="00F93DA1">
            <w:pPr>
              <w:keepNext/>
              <w:keepLines/>
              <w:spacing w:after="0"/>
              <w:jc w:val="center"/>
              <w:rPr>
                <w:ins w:id="726"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43AEFC7" w14:textId="77777777" w:rsidR="00F93DA1" w:rsidRPr="00F93DA1" w:rsidRDefault="00F93DA1" w:rsidP="00F93DA1">
            <w:pPr>
              <w:keepNext/>
              <w:keepLines/>
              <w:spacing w:after="0"/>
              <w:jc w:val="center"/>
              <w:rPr>
                <w:ins w:id="727" w:author="Huawei" w:date="2024-05-06T15:57:00Z"/>
                <w:rFonts w:ascii="Arial" w:eastAsia="等线" w:hAnsi="Arial" w:cs="Arial"/>
                <w:sz w:val="18"/>
                <w:szCs w:val="18"/>
                <w:lang w:eastAsia="zh-CN"/>
              </w:rPr>
            </w:pPr>
            <w:ins w:id="728" w:author="Huawei" w:date="2024-05-06T15:57:00Z">
              <w:r w:rsidRPr="00F93DA1">
                <w:rPr>
                  <w:rFonts w:ascii="Arial" w:eastAsia="等线" w:hAnsi="Arial" w:cs="Arial"/>
                  <w:sz w:val="18"/>
                  <w:szCs w:val="18"/>
                  <w:lang w:val="fr-FR" w:eastAsia="zh-CN"/>
                </w:rPr>
                <w:t>TCI state #15</w:t>
              </w:r>
            </w:ins>
          </w:p>
        </w:tc>
      </w:tr>
      <w:tr w:rsidR="00F93DA1" w:rsidRPr="00F93DA1" w14:paraId="60C711F2" w14:textId="77777777" w:rsidTr="005D2D6C">
        <w:trPr>
          <w:trHeight w:val="20"/>
          <w:ins w:id="729"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C78D8B" w14:textId="77777777" w:rsidR="00F93DA1" w:rsidRPr="00F93DA1" w:rsidRDefault="00F93DA1" w:rsidP="00F93DA1">
            <w:pPr>
              <w:spacing w:after="0"/>
              <w:rPr>
                <w:ins w:id="730"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8DD101" w14:textId="77777777" w:rsidR="00F93DA1" w:rsidRPr="00F93DA1" w:rsidRDefault="00F93DA1" w:rsidP="00F93DA1">
            <w:pPr>
              <w:spacing w:after="0"/>
              <w:rPr>
                <w:ins w:id="731" w:author="Huawei" w:date="2024-05-06T15:57: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9980673" w14:textId="77777777" w:rsidR="00F93DA1" w:rsidRPr="00F93DA1" w:rsidRDefault="00F93DA1" w:rsidP="00F93DA1">
            <w:pPr>
              <w:keepNext/>
              <w:keepLines/>
              <w:spacing w:after="0"/>
              <w:rPr>
                <w:ins w:id="732" w:author="Huawei" w:date="2024-05-06T15:57:00Z"/>
                <w:rFonts w:ascii="Arial" w:hAnsi="Arial"/>
                <w:sz w:val="18"/>
                <w:lang w:val="en-US" w:eastAsia="zh-CN"/>
              </w:rPr>
            </w:pPr>
            <w:ins w:id="733" w:author="Huawei" w:date="2024-05-06T15:57:00Z">
              <w:r w:rsidRPr="00F93DA1">
                <w:rPr>
                  <w:rFonts w:ascii="Arial" w:hAnsi="Arial"/>
                  <w:sz w:val="18"/>
                  <w:lang w:eastAsia="zh-CN"/>
                </w:rPr>
                <w:t>Frequency Occupation</w:t>
              </w:r>
            </w:ins>
          </w:p>
        </w:tc>
        <w:tc>
          <w:tcPr>
            <w:tcW w:w="0" w:type="auto"/>
            <w:vMerge w:val="restart"/>
            <w:tcBorders>
              <w:top w:val="single" w:sz="4" w:space="0" w:color="auto"/>
              <w:left w:val="single" w:sz="4" w:space="0" w:color="auto"/>
              <w:bottom w:val="single" w:sz="4" w:space="0" w:color="auto"/>
              <w:right w:val="single" w:sz="4" w:space="0" w:color="auto"/>
            </w:tcBorders>
          </w:tcPr>
          <w:p w14:paraId="083C69FC" w14:textId="77777777" w:rsidR="00F93DA1" w:rsidRPr="00F93DA1" w:rsidRDefault="00F93DA1" w:rsidP="00F93DA1">
            <w:pPr>
              <w:keepNext/>
              <w:keepLines/>
              <w:spacing w:after="0"/>
              <w:jc w:val="center"/>
              <w:rPr>
                <w:ins w:id="734"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0BA93DC" w14:textId="77777777" w:rsidR="00F93DA1" w:rsidRPr="00F93DA1" w:rsidRDefault="00F93DA1" w:rsidP="00F93DA1">
            <w:pPr>
              <w:keepNext/>
              <w:keepLines/>
              <w:spacing w:after="0"/>
              <w:jc w:val="center"/>
              <w:rPr>
                <w:ins w:id="735" w:author="Huawei" w:date="2024-05-06T15:57:00Z"/>
                <w:rFonts w:ascii="Arial" w:eastAsia="等线" w:hAnsi="Arial" w:cs="Arial"/>
                <w:sz w:val="18"/>
                <w:szCs w:val="18"/>
                <w:lang w:eastAsia="zh-CN"/>
              </w:rPr>
            </w:pPr>
            <w:ins w:id="736" w:author="Huawei" w:date="2024-05-06T15:57:00Z">
              <w:r w:rsidRPr="00F93DA1">
                <w:rPr>
                  <w:rFonts w:ascii="Arial" w:eastAsia="等线" w:hAnsi="Arial" w:cs="Arial"/>
                  <w:sz w:val="18"/>
                  <w:szCs w:val="18"/>
                  <w:lang w:val="fr-FR" w:eastAsia="zh-CN"/>
                </w:rPr>
                <w:t>Start PRB 0</w:t>
              </w:r>
            </w:ins>
          </w:p>
        </w:tc>
      </w:tr>
      <w:tr w:rsidR="00F93DA1" w:rsidRPr="00F93DA1" w14:paraId="2F450710" w14:textId="77777777" w:rsidTr="005D2D6C">
        <w:trPr>
          <w:trHeight w:val="20"/>
          <w:ins w:id="737"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086580" w14:textId="77777777" w:rsidR="00F93DA1" w:rsidRPr="00F93DA1" w:rsidRDefault="00F93DA1" w:rsidP="00F93DA1">
            <w:pPr>
              <w:spacing w:after="0"/>
              <w:rPr>
                <w:ins w:id="738"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2AD19D" w14:textId="77777777" w:rsidR="00F93DA1" w:rsidRPr="00F93DA1" w:rsidRDefault="00F93DA1" w:rsidP="00F93DA1">
            <w:pPr>
              <w:spacing w:after="0"/>
              <w:rPr>
                <w:ins w:id="739"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B86661" w14:textId="77777777" w:rsidR="00F93DA1" w:rsidRPr="00F93DA1" w:rsidRDefault="00F93DA1" w:rsidP="00F93DA1">
            <w:pPr>
              <w:spacing w:after="0"/>
              <w:rPr>
                <w:ins w:id="740"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3C51E9" w14:textId="77777777" w:rsidR="00F93DA1" w:rsidRPr="00F93DA1" w:rsidRDefault="00F93DA1" w:rsidP="00F93DA1">
            <w:pPr>
              <w:spacing w:after="0"/>
              <w:rPr>
                <w:ins w:id="741"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C1F13BC" w14:textId="77777777" w:rsidR="00F93DA1" w:rsidRPr="00F93DA1" w:rsidRDefault="00F93DA1" w:rsidP="00F93DA1">
            <w:pPr>
              <w:keepNext/>
              <w:keepLines/>
              <w:spacing w:after="0"/>
              <w:jc w:val="center"/>
              <w:rPr>
                <w:ins w:id="742" w:author="Huawei" w:date="2024-05-06T15:57:00Z"/>
                <w:rFonts w:ascii="Arial" w:eastAsia="等线" w:hAnsi="Arial" w:cs="Arial"/>
                <w:sz w:val="18"/>
                <w:szCs w:val="18"/>
                <w:lang w:val="fr-FR" w:eastAsia="zh-CN"/>
              </w:rPr>
            </w:pPr>
            <w:ins w:id="743" w:author="Huawei" w:date="2024-05-06T15:57:00Z">
              <w:r w:rsidRPr="00F93DA1">
                <w:rPr>
                  <w:rFonts w:ascii="Arial" w:eastAsia="等线" w:hAnsi="Arial" w:cs="Arial"/>
                  <w:sz w:val="18"/>
                  <w:szCs w:val="18"/>
                  <w:lang w:val="fr-FR" w:eastAsia="zh-CN"/>
                </w:rPr>
                <w:t>Number of PRB =ceil(BWP size/4)*4</w:t>
              </w:r>
            </w:ins>
          </w:p>
        </w:tc>
      </w:tr>
      <w:tr w:rsidR="00F93DA1" w:rsidRPr="00F93DA1" w14:paraId="180229E4" w14:textId="77777777" w:rsidTr="005D2D6C">
        <w:trPr>
          <w:trHeight w:val="20"/>
          <w:ins w:id="744" w:author="Huawei" w:date="2024-05-06T15:57:00Z"/>
        </w:trPr>
        <w:tc>
          <w:tcPr>
            <w:tcW w:w="0" w:type="auto"/>
            <w:vMerge w:val="restart"/>
            <w:tcBorders>
              <w:top w:val="single" w:sz="4" w:space="0" w:color="auto"/>
              <w:left w:val="single" w:sz="4" w:space="0" w:color="auto"/>
              <w:bottom w:val="single" w:sz="4" w:space="0" w:color="auto"/>
              <w:right w:val="single" w:sz="4" w:space="0" w:color="auto"/>
            </w:tcBorders>
            <w:hideMark/>
          </w:tcPr>
          <w:p w14:paraId="062CBCA5" w14:textId="77777777" w:rsidR="00F93DA1" w:rsidRPr="00F93DA1" w:rsidRDefault="00F93DA1" w:rsidP="00F93DA1">
            <w:pPr>
              <w:keepNext/>
              <w:keepLines/>
              <w:spacing w:after="0"/>
              <w:rPr>
                <w:ins w:id="745" w:author="Huawei" w:date="2024-05-06T15:57:00Z"/>
                <w:rFonts w:ascii="Arial" w:eastAsia="等线" w:hAnsi="Arial"/>
                <w:sz w:val="18"/>
                <w:lang w:val="en-US" w:eastAsia="zh-CN"/>
              </w:rPr>
            </w:pPr>
            <w:ins w:id="746" w:author="Huawei" w:date="2024-05-06T15:57:00Z">
              <w:r w:rsidRPr="00F93DA1">
                <w:rPr>
                  <w:rFonts w:ascii="Arial" w:eastAsia="等线" w:hAnsi="Arial" w:cs="Arial"/>
                  <w:sz w:val="18"/>
                  <w:lang w:val="fr-FR" w:eastAsia="zh-CN"/>
                </w:rPr>
                <w:t>NZP CSI-RS for CSI acquisition</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D4DB285" w14:textId="77777777" w:rsidR="00F93DA1" w:rsidRPr="00F93DA1" w:rsidRDefault="00F93DA1" w:rsidP="00F93DA1">
            <w:pPr>
              <w:keepNext/>
              <w:keepLines/>
              <w:spacing w:after="0"/>
              <w:rPr>
                <w:ins w:id="747" w:author="Huawei" w:date="2024-05-06T15:57:00Z"/>
                <w:rFonts w:ascii="Arial" w:eastAsia="等线" w:hAnsi="Arial" w:cs="Arial"/>
                <w:sz w:val="18"/>
                <w:lang w:val="en-US" w:eastAsia="zh-CN"/>
              </w:rPr>
            </w:pPr>
            <w:ins w:id="748" w:author="Huawei" w:date="2024-05-06T15:57:00Z">
              <w:r w:rsidRPr="00F93DA1">
                <w:rPr>
                  <w:rFonts w:ascii="Arial" w:eastAsia="等线" w:hAnsi="Arial" w:cs="Arial"/>
                  <w:sz w:val="18"/>
                  <w:lang w:val="fr-FR" w:eastAsia="zh-CN"/>
                </w:rPr>
                <w:t>Resource set #5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8C69B71" w14:textId="77777777" w:rsidR="00F93DA1" w:rsidRPr="00F93DA1" w:rsidRDefault="00F93DA1" w:rsidP="00F93DA1">
            <w:pPr>
              <w:keepNext/>
              <w:keepLines/>
              <w:spacing w:after="0"/>
              <w:rPr>
                <w:ins w:id="749" w:author="Huawei" w:date="2024-05-06T15:57:00Z"/>
                <w:rFonts w:ascii="Arial" w:eastAsia="等线" w:hAnsi="Arial" w:cs="Arial"/>
                <w:sz w:val="18"/>
                <w:lang w:val="en-US" w:eastAsia="zh-CN"/>
              </w:rPr>
            </w:pPr>
            <w:ins w:id="750" w:author="Huawei" w:date="2024-05-06T15:57:00Z">
              <w:r w:rsidRPr="00F93DA1">
                <w:rPr>
                  <w:rFonts w:ascii="Arial" w:eastAsia="等线" w:hAnsi="Arial" w:cs="Arial"/>
                  <w:sz w:val="18"/>
                  <w:lang w:val="fr-FR" w:eastAsia="zh-CN"/>
                </w:rPr>
                <w:t>First subcarrier index in the PRB used for CSI-RS (</w:t>
              </w:r>
              <w:r w:rsidRPr="00F93DA1">
                <w:rPr>
                  <w:rFonts w:ascii="Arial" w:eastAsia="等线" w:hAnsi="Arial" w:cs="Arial"/>
                  <w:i/>
                  <w:sz w:val="18"/>
                  <w:lang w:val="fr-FR" w:eastAsia="zh-CN"/>
                </w:rPr>
                <w:t>k0</w:t>
              </w:r>
              <w:r w:rsidRPr="00F93DA1">
                <w:rPr>
                  <w:rFonts w:ascii="Arial" w:eastAsia="等线" w:hAnsi="Arial" w:cs="Arial"/>
                  <w:sz w:val="18"/>
                  <w:lang w:val="fr-FR" w:eastAsia="zh-CN"/>
                </w:rPr>
                <w:t>)</w:t>
              </w:r>
            </w:ins>
          </w:p>
        </w:tc>
        <w:tc>
          <w:tcPr>
            <w:tcW w:w="0" w:type="auto"/>
            <w:tcBorders>
              <w:top w:val="single" w:sz="4" w:space="0" w:color="auto"/>
              <w:left w:val="single" w:sz="4" w:space="0" w:color="auto"/>
              <w:bottom w:val="single" w:sz="4" w:space="0" w:color="auto"/>
              <w:right w:val="single" w:sz="4" w:space="0" w:color="auto"/>
            </w:tcBorders>
          </w:tcPr>
          <w:p w14:paraId="66461318" w14:textId="77777777" w:rsidR="00F93DA1" w:rsidRPr="00F93DA1" w:rsidRDefault="00F93DA1" w:rsidP="00F93DA1">
            <w:pPr>
              <w:keepNext/>
              <w:keepLines/>
              <w:spacing w:after="0"/>
              <w:jc w:val="center"/>
              <w:rPr>
                <w:ins w:id="751"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9575FC7" w14:textId="77777777" w:rsidR="00F93DA1" w:rsidRPr="00F93DA1" w:rsidRDefault="00F93DA1" w:rsidP="00F93DA1">
            <w:pPr>
              <w:keepNext/>
              <w:keepLines/>
              <w:spacing w:after="0"/>
              <w:jc w:val="center"/>
              <w:rPr>
                <w:ins w:id="752" w:author="Huawei" w:date="2024-05-06T15:57:00Z"/>
                <w:rFonts w:ascii="Arial" w:eastAsia="等线" w:hAnsi="Arial" w:cs="Arial"/>
                <w:sz w:val="18"/>
                <w:szCs w:val="18"/>
                <w:lang w:eastAsia="zh-CN"/>
              </w:rPr>
            </w:pPr>
            <w:ins w:id="753" w:author="Huawei" w:date="2024-05-06T15:57:00Z">
              <w:r w:rsidRPr="00F93DA1">
                <w:rPr>
                  <w:rFonts w:ascii="Arial" w:eastAsia="等线" w:hAnsi="Arial" w:cs="Arial"/>
                  <w:sz w:val="18"/>
                  <w:szCs w:val="18"/>
                  <w:lang w:val="fr-FR" w:eastAsia="zh-CN"/>
                </w:rPr>
                <w:t>0</w:t>
              </w:r>
            </w:ins>
          </w:p>
        </w:tc>
      </w:tr>
      <w:tr w:rsidR="00F93DA1" w:rsidRPr="00F93DA1" w14:paraId="13DF8BB0" w14:textId="77777777" w:rsidTr="005D2D6C">
        <w:trPr>
          <w:trHeight w:val="20"/>
          <w:ins w:id="754"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0DC614" w14:textId="77777777" w:rsidR="00F93DA1" w:rsidRPr="00F93DA1" w:rsidRDefault="00F93DA1" w:rsidP="00F93DA1">
            <w:pPr>
              <w:spacing w:after="0"/>
              <w:rPr>
                <w:ins w:id="755"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74B438" w14:textId="77777777" w:rsidR="00F93DA1" w:rsidRPr="00F93DA1" w:rsidRDefault="00F93DA1" w:rsidP="00F93DA1">
            <w:pPr>
              <w:spacing w:after="0"/>
              <w:rPr>
                <w:ins w:id="756"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D32C913" w14:textId="77777777" w:rsidR="00F93DA1" w:rsidRPr="00F93DA1" w:rsidRDefault="00F93DA1" w:rsidP="00F93DA1">
            <w:pPr>
              <w:keepNext/>
              <w:keepLines/>
              <w:spacing w:after="0"/>
              <w:rPr>
                <w:ins w:id="757" w:author="Huawei" w:date="2024-05-06T15:57:00Z"/>
                <w:rFonts w:ascii="Arial" w:eastAsia="等线" w:hAnsi="Arial"/>
                <w:sz w:val="18"/>
                <w:lang w:val="en-US" w:eastAsia="zh-CN"/>
              </w:rPr>
            </w:pPr>
            <w:ins w:id="758" w:author="Huawei" w:date="2024-05-06T15:57:00Z">
              <w:r w:rsidRPr="00F93DA1">
                <w:rPr>
                  <w:rFonts w:ascii="Arial" w:eastAsia="等线" w:hAnsi="Arial" w:cs="Arial"/>
                  <w:sz w:val="18"/>
                  <w:lang w:val="fr-FR" w:eastAsia="zh-CN"/>
                </w:rPr>
                <w:t>First OFDM symbol in the PRB used for CSI-RS</w:t>
              </w:r>
            </w:ins>
          </w:p>
        </w:tc>
        <w:tc>
          <w:tcPr>
            <w:tcW w:w="0" w:type="auto"/>
            <w:tcBorders>
              <w:top w:val="single" w:sz="4" w:space="0" w:color="auto"/>
              <w:left w:val="single" w:sz="4" w:space="0" w:color="auto"/>
              <w:bottom w:val="single" w:sz="4" w:space="0" w:color="auto"/>
              <w:right w:val="single" w:sz="4" w:space="0" w:color="auto"/>
            </w:tcBorders>
          </w:tcPr>
          <w:p w14:paraId="705893C6" w14:textId="77777777" w:rsidR="00F93DA1" w:rsidRPr="00F93DA1" w:rsidRDefault="00F93DA1" w:rsidP="00F93DA1">
            <w:pPr>
              <w:keepNext/>
              <w:keepLines/>
              <w:spacing w:after="0"/>
              <w:jc w:val="center"/>
              <w:rPr>
                <w:ins w:id="759" w:author="Huawei" w:date="2024-05-06T15:57:00Z"/>
                <w:rFonts w:ascii="Arial" w:eastAsia="等线" w:hAnsi="Arial" w:cs="Arial"/>
                <w:sz w:val="18"/>
                <w:szCs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12A03C6" w14:textId="77777777" w:rsidR="00F93DA1" w:rsidRPr="00F93DA1" w:rsidRDefault="00F93DA1" w:rsidP="00F93DA1">
            <w:pPr>
              <w:keepNext/>
              <w:keepLines/>
              <w:spacing w:after="0"/>
              <w:jc w:val="center"/>
              <w:rPr>
                <w:ins w:id="760" w:author="Huawei" w:date="2024-05-06T15:57:00Z"/>
                <w:rFonts w:ascii="Arial" w:eastAsia="等线" w:hAnsi="Arial" w:cs="Arial"/>
                <w:sz w:val="18"/>
                <w:szCs w:val="18"/>
                <w:lang w:val="en-US" w:eastAsia="zh-CN"/>
              </w:rPr>
            </w:pPr>
            <w:ins w:id="761" w:author="Huawei" w:date="2024-05-06T15:57:00Z">
              <w:r w:rsidRPr="00F93DA1">
                <w:rPr>
                  <w:rFonts w:ascii="Arial" w:eastAsia="等线" w:hAnsi="Arial" w:cs="Arial"/>
                  <w:sz w:val="18"/>
                  <w:szCs w:val="18"/>
                  <w:lang w:val="fr-FR" w:eastAsia="zh-CN"/>
                </w:rPr>
                <w:t>l</w:t>
              </w:r>
              <w:r w:rsidRPr="00F93DA1">
                <w:rPr>
                  <w:rFonts w:ascii="Arial" w:eastAsia="等线" w:hAnsi="Arial" w:cs="Arial"/>
                  <w:sz w:val="18"/>
                  <w:szCs w:val="18"/>
                  <w:vertAlign w:val="subscript"/>
                  <w:lang w:val="fr-FR" w:eastAsia="zh-CN"/>
                </w:rPr>
                <w:t>0</w:t>
              </w:r>
              <w:r w:rsidRPr="00F93DA1">
                <w:rPr>
                  <w:rFonts w:ascii="Arial" w:eastAsia="等线" w:hAnsi="Arial" w:cs="Arial"/>
                  <w:sz w:val="18"/>
                  <w:szCs w:val="18"/>
                  <w:lang w:val="fr-FR" w:eastAsia="zh-CN"/>
                </w:rPr>
                <w:t xml:space="preserve"> = 12</w:t>
              </w:r>
            </w:ins>
          </w:p>
        </w:tc>
      </w:tr>
      <w:tr w:rsidR="00F93DA1" w:rsidRPr="00F93DA1" w14:paraId="5A5E0071" w14:textId="77777777" w:rsidTr="005D2D6C">
        <w:trPr>
          <w:trHeight w:val="20"/>
          <w:ins w:id="762"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FEA0BB" w14:textId="77777777" w:rsidR="00F93DA1" w:rsidRPr="00F93DA1" w:rsidRDefault="00F93DA1" w:rsidP="00F93DA1">
            <w:pPr>
              <w:spacing w:after="0"/>
              <w:rPr>
                <w:ins w:id="763"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68C57B" w14:textId="77777777" w:rsidR="00F93DA1" w:rsidRPr="00F93DA1" w:rsidRDefault="00F93DA1" w:rsidP="00F93DA1">
            <w:pPr>
              <w:spacing w:after="0"/>
              <w:rPr>
                <w:ins w:id="764"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E6CC538" w14:textId="77777777" w:rsidR="00F93DA1" w:rsidRPr="00F93DA1" w:rsidRDefault="00F93DA1" w:rsidP="00F93DA1">
            <w:pPr>
              <w:keepNext/>
              <w:keepLines/>
              <w:spacing w:after="0"/>
              <w:rPr>
                <w:ins w:id="765" w:author="Huawei" w:date="2024-05-06T15:57:00Z"/>
                <w:rFonts w:ascii="Arial" w:eastAsia="等线" w:hAnsi="Arial"/>
                <w:sz w:val="18"/>
                <w:lang w:val="en-US" w:eastAsia="zh-CN"/>
              </w:rPr>
            </w:pPr>
            <w:ins w:id="766" w:author="Huawei" w:date="2024-05-06T15:57:00Z">
              <w:r w:rsidRPr="00F93DA1">
                <w:rPr>
                  <w:rFonts w:ascii="Arial" w:eastAsia="等线" w:hAnsi="Arial" w:cs="Arial"/>
                  <w:sz w:val="18"/>
                  <w:lang w:val="fr-FR" w:eastAsia="zh-CN"/>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DD6D566" w14:textId="77777777" w:rsidR="00F93DA1" w:rsidRPr="00F93DA1" w:rsidRDefault="00F93DA1" w:rsidP="00F93DA1">
            <w:pPr>
              <w:keepNext/>
              <w:keepLines/>
              <w:spacing w:after="0"/>
              <w:jc w:val="center"/>
              <w:rPr>
                <w:ins w:id="767" w:author="Huawei" w:date="2024-05-06T15:57:00Z"/>
                <w:rFonts w:ascii="Arial" w:eastAsia="等线" w:hAnsi="Arial" w:cs="Arial"/>
                <w:sz w:val="18"/>
                <w:szCs w:val="18"/>
                <w:lang w:eastAsia="zh-CN"/>
              </w:rPr>
            </w:pPr>
            <w:ins w:id="768" w:author="Huawei" w:date="2024-05-06T15:57:00Z">
              <w:r w:rsidRPr="00F93DA1">
                <w:rPr>
                  <w:rFonts w:ascii="Arial" w:eastAsia="等线" w:hAnsi="Arial" w:cs="Arial"/>
                  <w:sz w:val="18"/>
                  <w:szCs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5C5A52A" w14:textId="77777777" w:rsidR="00F93DA1" w:rsidRPr="00F93DA1" w:rsidRDefault="00F93DA1" w:rsidP="00F93DA1">
            <w:pPr>
              <w:keepNext/>
              <w:keepLines/>
              <w:spacing w:after="0"/>
              <w:jc w:val="center"/>
              <w:rPr>
                <w:ins w:id="769" w:author="Huawei" w:date="2024-05-06T15:57:00Z"/>
                <w:rFonts w:ascii="Arial" w:eastAsia="等线" w:hAnsi="Arial" w:cs="Arial"/>
                <w:sz w:val="18"/>
                <w:szCs w:val="18"/>
                <w:lang w:val="en-US" w:eastAsia="zh-CN"/>
              </w:rPr>
            </w:pPr>
            <w:ins w:id="770" w:author="Huawei" w:date="2024-05-06T15:57:00Z">
              <w:r w:rsidRPr="00F93DA1">
                <w:rPr>
                  <w:rFonts w:ascii="Arial" w:eastAsia="等线" w:hAnsi="Arial" w:cs="Arial"/>
                  <w:sz w:val="18"/>
                  <w:szCs w:val="18"/>
                  <w:lang w:val="fr-FR" w:eastAsia="zh-CN"/>
                </w:rPr>
                <w:t>160</w:t>
              </w:r>
            </w:ins>
          </w:p>
        </w:tc>
      </w:tr>
      <w:tr w:rsidR="00F93DA1" w:rsidRPr="00F93DA1" w14:paraId="6587941F" w14:textId="77777777" w:rsidTr="005D2D6C">
        <w:trPr>
          <w:trHeight w:val="20"/>
          <w:ins w:id="771"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43D421" w14:textId="77777777" w:rsidR="00F93DA1" w:rsidRPr="00F93DA1" w:rsidRDefault="00F93DA1" w:rsidP="00F93DA1">
            <w:pPr>
              <w:spacing w:after="0"/>
              <w:rPr>
                <w:ins w:id="772"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2DD11A" w14:textId="77777777" w:rsidR="00F93DA1" w:rsidRPr="00F93DA1" w:rsidRDefault="00F93DA1" w:rsidP="00F93DA1">
            <w:pPr>
              <w:spacing w:after="0"/>
              <w:rPr>
                <w:ins w:id="773"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4BBA77D" w14:textId="77777777" w:rsidR="00F93DA1" w:rsidRPr="00F93DA1" w:rsidRDefault="00F93DA1" w:rsidP="00F93DA1">
            <w:pPr>
              <w:keepNext/>
              <w:keepLines/>
              <w:spacing w:after="0"/>
              <w:rPr>
                <w:ins w:id="774" w:author="Huawei" w:date="2024-05-06T15:57:00Z"/>
                <w:rFonts w:ascii="Arial" w:eastAsia="等线" w:hAnsi="Arial"/>
                <w:sz w:val="18"/>
                <w:lang w:val="en-US" w:eastAsia="zh-CN"/>
              </w:rPr>
            </w:pPr>
            <w:ins w:id="775" w:author="Huawei" w:date="2024-05-06T15:57:00Z">
              <w:r w:rsidRPr="00F93DA1">
                <w:rPr>
                  <w:rFonts w:ascii="Arial" w:eastAsia="等线" w:hAnsi="Arial" w:cs="Arial"/>
                  <w:sz w:val="18"/>
                  <w:lang w:val="fr-FR" w:eastAsia="zh-CN"/>
                </w:rPr>
                <w:t>CSI-RS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E154677" w14:textId="77777777" w:rsidR="00F93DA1" w:rsidRPr="00F93DA1" w:rsidRDefault="00F93DA1" w:rsidP="00F93DA1">
            <w:pPr>
              <w:keepNext/>
              <w:keepLines/>
              <w:spacing w:after="0"/>
              <w:jc w:val="center"/>
              <w:rPr>
                <w:ins w:id="776" w:author="Huawei" w:date="2024-05-06T15:57:00Z"/>
                <w:rFonts w:ascii="Arial" w:eastAsia="等线" w:hAnsi="Arial" w:cs="Arial"/>
                <w:sz w:val="18"/>
                <w:szCs w:val="18"/>
                <w:lang w:eastAsia="zh-CN"/>
              </w:rPr>
            </w:pPr>
            <w:ins w:id="777" w:author="Huawei" w:date="2024-05-06T15:57:00Z">
              <w:r w:rsidRPr="00F93DA1">
                <w:rPr>
                  <w:rFonts w:ascii="Arial" w:eastAsia="等线" w:hAnsi="Arial" w:cs="Arial"/>
                  <w:sz w:val="18"/>
                  <w:szCs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13D3E30" w14:textId="77777777" w:rsidR="00F93DA1" w:rsidRPr="00F93DA1" w:rsidRDefault="00F93DA1" w:rsidP="00F93DA1">
            <w:pPr>
              <w:keepNext/>
              <w:keepLines/>
              <w:spacing w:after="0"/>
              <w:jc w:val="center"/>
              <w:rPr>
                <w:ins w:id="778" w:author="Huawei" w:date="2024-05-06T15:57:00Z"/>
                <w:rFonts w:ascii="Arial" w:eastAsia="等线" w:hAnsi="Arial" w:cs="Arial"/>
                <w:sz w:val="18"/>
                <w:szCs w:val="18"/>
                <w:lang w:val="en-US" w:eastAsia="zh-CN"/>
              </w:rPr>
            </w:pPr>
            <w:ins w:id="779" w:author="Huawei" w:date="2024-05-06T15:57:00Z">
              <w:r w:rsidRPr="00F93DA1">
                <w:rPr>
                  <w:rFonts w:ascii="Arial" w:eastAsia="等线" w:hAnsi="Arial" w:cs="Arial"/>
                  <w:sz w:val="18"/>
                  <w:szCs w:val="18"/>
                  <w:lang w:val="fr-FR" w:eastAsia="zh-CN"/>
                </w:rPr>
                <w:t>0</w:t>
              </w:r>
            </w:ins>
          </w:p>
        </w:tc>
      </w:tr>
      <w:tr w:rsidR="00F93DA1" w:rsidRPr="00F93DA1" w14:paraId="0F116E0D" w14:textId="77777777" w:rsidTr="005D2D6C">
        <w:trPr>
          <w:trHeight w:val="20"/>
          <w:ins w:id="780"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4A5D8E" w14:textId="77777777" w:rsidR="00F93DA1" w:rsidRPr="00F93DA1" w:rsidRDefault="00F93DA1" w:rsidP="00F93DA1">
            <w:pPr>
              <w:spacing w:after="0"/>
              <w:rPr>
                <w:ins w:id="781"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F3C077" w14:textId="77777777" w:rsidR="00F93DA1" w:rsidRPr="00F93DA1" w:rsidRDefault="00F93DA1" w:rsidP="00F93DA1">
            <w:pPr>
              <w:spacing w:after="0"/>
              <w:rPr>
                <w:ins w:id="782"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A2B71B1" w14:textId="77777777" w:rsidR="00F93DA1" w:rsidRPr="00F93DA1" w:rsidRDefault="00F93DA1" w:rsidP="00F93DA1">
            <w:pPr>
              <w:keepNext/>
              <w:keepLines/>
              <w:spacing w:after="0"/>
              <w:rPr>
                <w:ins w:id="783" w:author="Huawei" w:date="2024-05-06T15:57:00Z"/>
                <w:rFonts w:ascii="Arial" w:eastAsia="等线" w:hAnsi="Arial"/>
                <w:sz w:val="18"/>
                <w:lang w:val="en-US" w:eastAsia="zh-CN"/>
              </w:rPr>
            </w:pPr>
            <w:ins w:id="784" w:author="Huawei" w:date="2024-05-06T15:57:00Z">
              <w:r w:rsidRPr="00F93DA1">
                <w:rPr>
                  <w:rFonts w:ascii="Arial" w:eastAsia="等线" w:hAnsi="Arial" w:cs="Arial"/>
                  <w:sz w:val="18"/>
                  <w:lang w:val="fr-FR" w:eastAsia="zh-CN"/>
                </w:rPr>
                <w:t>QCL info</w:t>
              </w:r>
            </w:ins>
          </w:p>
        </w:tc>
        <w:tc>
          <w:tcPr>
            <w:tcW w:w="0" w:type="auto"/>
            <w:tcBorders>
              <w:top w:val="single" w:sz="4" w:space="0" w:color="auto"/>
              <w:left w:val="single" w:sz="4" w:space="0" w:color="auto"/>
              <w:bottom w:val="single" w:sz="4" w:space="0" w:color="auto"/>
              <w:right w:val="single" w:sz="4" w:space="0" w:color="auto"/>
            </w:tcBorders>
          </w:tcPr>
          <w:p w14:paraId="7FB572AE" w14:textId="77777777" w:rsidR="00F93DA1" w:rsidRPr="00F93DA1" w:rsidRDefault="00F93DA1" w:rsidP="00F93DA1">
            <w:pPr>
              <w:keepNext/>
              <w:keepLines/>
              <w:spacing w:after="0"/>
              <w:jc w:val="center"/>
              <w:rPr>
                <w:ins w:id="785"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EFD862D" w14:textId="77777777" w:rsidR="00F93DA1" w:rsidRPr="00F93DA1" w:rsidRDefault="00F93DA1" w:rsidP="00F93DA1">
            <w:pPr>
              <w:keepNext/>
              <w:keepLines/>
              <w:spacing w:after="0"/>
              <w:jc w:val="center"/>
              <w:rPr>
                <w:ins w:id="786" w:author="Huawei" w:date="2024-05-06T15:57:00Z"/>
                <w:rFonts w:ascii="Arial" w:eastAsia="等线" w:hAnsi="Arial" w:cs="Arial"/>
                <w:sz w:val="18"/>
                <w:szCs w:val="18"/>
                <w:lang w:val="en-US" w:eastAsia="zh-CN"/>
              </w:rPr>
            </w:pPr>
            <w:ins w:id="787" w:author="Huawei" w:date="2024-05-06T15:57:00Z">
              <w:r w:rsidRPr="00F93DA1">
                <w:rPr>
                  <w:rFonts w:ascii="Arial" w:eastAsia="等线" w:hAnsi="Arial" w:cs="Arial"/>
                  <w:sz w:val="18"/>
                  <w:szCs w:val="18"/>
                  <w:lang w:val="fr-FR" w:eastAsia="zh-CN"/>
                </w:rPr>
                <w:t>TCI state #0</w:t>
              </w:r>
            </w:ins>
          </w:p>
        </w:tc>
      </w:tr>
      <w:tr w:rsidR="00F93DA1" w:rsidRPr="00F93DA1" w14:paraId="73FF8F00" w14:textId="77777777" w:rsidTr="005D2D6C">
        <w:trPr>
          <w:trHeight w:val="20"/>
          <w:ins w:id="788"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B7AC62" w14:textId="77777777" w:rsidR="00F93DA1" w:rsidRPr="00F93DA1" w:rsidRDefault="00F93DA1" w:rsidP="00F93DA1">
            <w:pPr>
              <w:spacing w:after="0"/>
              <w:rPr>
                <w:ins w:id="789" w:author="Huawei" w:date="2024-05-06T15:57: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35D0643" w14:textId="77777777" w:rsidR="00F93DA1" w:rsidRPr="00F93DA1" w:rsidRDefault="00F93DA1" w:rsidP="00F93DA1">
            <w:pPr>
              <w:keepNext/>
              <w:keepLines/>
              <w:spacing w:after="0"/>
              <w:rPr>
                <w:ins w:id="790" w:author="Huawei" w:date="2024-05-06T15:57:00Z"/>
                <w:rFonts w:ascii="Arial" w:eastAsia="等线" w:hAnsi="Arial"/>
                <w:sz w:val="18"/>
                <w:lang w:val="en-US" w:eastAsia="zh-CN"/>
              </w:rPr>
            </w:pPr>
            <w:ins w:id="791" w:author="Huawei" w:date="2024-05-06T15:57:00Z">
              <w:r w:rsidRPr="00F93DA1">
                <w:rPr>
                  <w:rFonts w:ascii="Arial" w:eastAsia="等线" w:hAnsi="Arial" w:cs="Arial"/>
                  <w:sz w:val="18"/>
                  <w:lang w:val="fr-FR" w:eastAsia="zh-CN"/>
                </w:rPr>
                <w:t>Resource set #6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2C6304E" w14:textId="77777777" w:rsidR="00F93DA1" w:rsidRPr="00F93DA1" w:rsidRDefault="00F93DA1" w:rsidP="00F93DA1">
            <w:pPr>
              <w:keepNext/>
              <w:keepLines/>
              <w:spacing w:after="0"/>
              <w:rPr>
                <w:ins w:id="792" w:author="Huawei" w:date="2024-05-06T15:57:00Z"/>
                <w:rFonts w:ascii="Arial" w:eastAsia="等线" w:hAnsi="Arial" w:cs="Arial"/>
                <w:sz w:val="18"/>
                <w:lang w:eastAsia="zh-CN"/>
              </w:rPr>
            </w:pPr>
            <w:ins w:id="793" w:author="Huawei" w:date="2024-05-06T15:57:00Z">
              <w:r w:rsidRPr="00F93DA1">
                <w:rPr>
                  <w:rFonts w:ascii="Arial" w:eastAsia="等线" w:hAnsi="Arial" w:cs="Arial"/>
                  <w:sz w:val="18"/>
                  <w:lang w:val="fr-FR" w:eastAsia="zh-CN"/>
                </w:rPr>
                <w:t>First subcarrier index in the PRB used for CSI-RS (</w:t>
              </w:r>
              <w:r w:rsidRPr="00F93DA1">
                <w:rPr>
                  <w:rFonts w:ascii="Arial" w:eastAsia="等线" w:hAnsi="Arial" w:cs="Arial"/>
                  <w:i/>
                  <w:sz w:val="18"/>
                  <w:lang w:val="fr-FR" w:eastAsia="zh-CN"/>
                </w:rPr>
                <w:t>k0</w:t>
              </w:r>
              <w:r w:rsidRPr="00F93DA1">
                <w:rPr>
                  <w:rFonts w:ascii="Arial" w:eastAsia="等线" w:hAnsi="Arial" w:cs="Arial"/>
                  <w:sz w:val="18"/>
                  <w:lang w:val="fr-FR" w:eastAsia="zh-CN"/>
                </w:rPr>
                <w:t>)</w:t>
              </w:r>
            </w:ins>
          </w:p>
        </w:tc>
        <w:tc>
          <w:tcPr>
            <w:tcW w:w="0" w:type="auto"/>
            <w:tcBorders>
              <w:top w:val="single" w:sz="4" w:space="0" w:color="auto"/>
              <w:left w:val="single" w:sz="4" w:space="0" w:color="auto"/>
              <w:bottom w:val="single" w:sz="4" w:space="0" w:color="auto"/>
              <w:right w:val="single" w:sz="4" w:space="0" w:color="auto"/>
            </w:tcBorders>
          </w:tcPr>
          <w:p w14:paraId="0837CC66" w14:textId="77777777" w:rsidR="00F93DA1" w:rsidRPr="00F93DA1" w:rsidRDefault="00F93DA1" w:rsidP="00F93DA1">
            <w:pPr>
              <w:keepNext/>
              <w:keepLines/>
              <w:spacing w:after="0"/>
              <w:jc w:val="center"/>
              <w:rPr>
                <w:ins w:id="794"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FA9110A" w14:textId="77777777" w:rsidR="00F93DA1" w:rsidRPr="00F93DA1" w:rsidRDefault="00F93DA1" w:rsidP="00F93DA1">
            <w:pPr>
              <w:keepNext/>
              <w:keepLines/>
              <w:spacing w:after="0"/>
              <w:jc w:val="center"/>
              <w:rPr>
                <w:ins w:id="795" w:author="Huawei" w:date="2024-05-06T15:57:00Z"/>
                <w:rFonts w:ascii="Arial" w:eastAsia="等线" w:hAnsi="Arial" w:cs="Arial"/>
                <w:sz w:val="18"/>
                <w:szCs w:val="18"/>
                <w:lang w:eastAsia="zh-CN"/>
              </w:rPr>
            </w:pPr>
            <w:ins w:id="796" w:author="Huawei" w:date="2024-05-06T15:57:00Z">
              <w:r w:rsidRPr="00F93DA1">
                <w:rPr>
                  <w:rFonts w:ascii="Arial" w:eastAsia="等线" w:hAnsi="Arial" w:cs="Arial"/>
                  <w:sz w:val="18"/>
                  <w:szCs w:val="18"/>
                  <w:lang w:val="fr-FR" w:eastAsia="zh-CN"/>
                </w:rPr>
                <w:t>2</w:t>
              </w:r>
            </w:ins>
          </w:p>
        </w:tc>
      </w:tr>
      <w:tr w:rsidR="00F93DA1" w:rsidRPr="00F93DA1" w14:paraId="6A9B1A8F" w14:textId="77777777" w:rsidTr="005D2D6C">
        <w:trPr>
          <w:trHeight w:val="20"/>
          <w:ins w:id="797"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1DF6E0" w14:textId="77777777" w:rsidR="00F93DA1" w:rsidRPr="00F93DA1" w:rsidRDefault="00F93DA1" w:rsidP="00F93DA1">
            <w:pPr>
              <w:spacing w:after="0"/>
              <w:rPr>
                <w:ins w:id="798"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94BD3A" w14:textId="77777777" w:rsidR="00F93DA1" w:rsidRPr="00F93DA1" w:rsidRDefault="00F93DA1" w:rsidP="00F93DA1">
            <w:pPr>
              <w:spacing w:after="0"/>
              <w:rPr>
                <w:ins w:id="799"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B2C2958" w14:textId="77777777" w:rsidR="00F93DA1" w:rsidRPr="00F93DA1" w:rsidRDefault="00F93DA1" w:rsidP="00F93DA1">
            <w:pPr>
              <w:keepNext/>
              <w:keepLines/>
              <w:spacing w:after="0"/>
              <w:rPr>
                <w:ins w:id="800" w:author="Huawei" w:date="2024-05-06T15:57:00Z"/>
                <w:rFonts w:ascii="Arial" w:eastAsia="等线" w:hAnsi="Arial"/>
                <w:sz w:val="18"/>
                <w:lang w:val="en-US" w:eastAsia="zh-CN"/>
              </w:rPr>
            </w:pPr>
            <w:ins w:id="801" w:author="Huawei" w:date="2024-05-06T15:57:00Z">
              <w:r w:rsidRPr="00F93DA1">
                <w:rPr>
                  <w:rFonts w:ascii="Arial" w:eastAsia="等线" w:hAnsi="Arial" w:cs="Arial"/>
                  <w:sz w:val="18"/>
                  <w:lang w:val="fr-FR" w:eastAsia="zh-CN"/>
                </w:rPr>
                <w:t>First OFDM symbol in the PRB used for CSI-RS</w:t>
              </w:r>
            </w:ins>
          </w:p>
        </w:tc>
        <w:tc>
          <w:tcPr>
            <w:tcW w:w="0" w:type="auto"/>
            <w:tcBorders>
              <w:top w:val="single" w:sz="4" w:space="0" w:color="auto"/>
              <w:left w:val="single" w:sz="4" w:space="0" w:color="auto"/>
              <w:bottom w:val="single" w:sz="4" w:space="0" w:color="auto"/>
              <w:right w:val="single" w:sz="4" w:space="0" w:color="auto"/>
            </w:tcBorders>
          </w:tcPr>
          <w:p w14:paraId="283AF58E" w14:textId="77777777" w:rsidR="00F93DA1" w:rsidRPr="00F93DA1" w:rsidRDefault="00F93DA1" w:rsidP="00F93DA1">
            <w:pPr>
              <w:keepNext/>
              <w:keepLines/>
              <w:spacing w:after="0"/>
              <w:jc w:val="center"/>
              <w:rPr>
                <w:ins w:id="802"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8EB013B" w14:textId="77777777" w:rsidR="00F93DA1" w:rsidRPr="00F93DA1" w:rsidRDefault="00F93DA1" w:rsidP="00F93DA1">
            <w:pPr>
              <w:keepNext/>
              <w:keepLines/>
              <w:spacing w:after="0"/>
              <w:jc w:val="center"/>
              <w:rPr>
                <w:ins w:id="803" w:author="Huawei" w:date="2024-05-06T15:57:00Z"/>
                <w:rFonts w:ascii="Arial" w:eastAsia="等线" w:hAnsi="Arial" w:cs="Arial"/>
                <w:sz w:val="18"/>
                <w:szCs w:val="18"/>
                <w:lang w:val="en-US" w:eastAsia="zh-CN"/>
              </w:rPr>
            </w:pPr>
            <w:ins w:id="804" w:author="Huawei" w:date="2024-05-06T15:57:00Z">
              <w:r w:rsidRPr="00F93DA1">
                <w:rPr>
                  <w:rFonts w:ascii="Arial" w:eastAsia="等线" w:hAnsi="Arial" w:cs="Arial"/>
                  <w:sz w:val="18"/>
                  <w:szCs w:val="18"/>
                  <w:lang w:val="fr-FR" w:eastAsia="zh-CN"/>
                </w:rPr>
                <w:t>l0 = 12</w:t>
              </w:r>
            </w:ins>
          </w:p>
        </w:tc>
      </w:tr>
      <w:tr w:rsidR="00F93DA1" w:rsidRPr="00F93DA1" w14:paraId="649FA951" w14:textId="77777777" w:rsidTr="005D2D6C">
        <w:trPr>
          <w:trHeight w:val="20"/>
          <w:ins w:id="805"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56CFF7" w14:textId="77777777" w:rsidR="00F93DA1" w:rsidRPr="00F93DA1" w:rsidRDefault="00F93DA1" w:rsidP="00F93DA1">
            <w:pPr>
              <w:spacing w:after="0"/>
              <w:rPr>
                <w:ins w:id="806"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7525C7" w14:textId="77777777" w:rsidR="00F93DA1" w:rsidRPr="00F93DA1" w:rsidRDefault="00F93DA1" w:rsidP="00F93DA1">
            <w:pPr>
              <w:spacing w:after="0"/>
              <w:rPr>
                <w:ins w:id="807"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536FE1D" w14:textId="77777777" w:rsidR="00F93DA1" w:rsidRPr="00F93DA1" w:rsidRDefault="00F93DA1" w:rsidP="00F93DA1">
            <w:pPr>
              <w:keepNext/>
              <w:keepLines/>
              <w:spacing w:after="0"/>
              <w:rPr>
                <w:ins w:id="808" w:author="Huawei" w:date="2024-05-06T15:57:00Z"/>
                <w:rFonts w:ascii="Arial" w:eastAsia="等线" w:hAnsi="Arial"/>
                <w:sz w:val="18"/>
                <w:lang w:val="en-US" w:eastAsia="zh-CN"/>
              </w:rPr>
            </w:pPr>
            <w:ins w:id="809" w:author="Huawei" w:date="2024-05-06T15:57:00Z">
              <w:r w:rsidRPr="00F93DA1">
                <w:rPr>
                  <w:rFonts w:ascii="Arial" w:eastAsia="等线" w:hAnsi="Arial" w:cs="Arial"/>
                  <w:sz w:val="18"/>
                  <w:lang w:val="fr-FR" w:eastAsia="zh-CN"/>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9BF6890" w14:textId="77777777" w:rsidR="00F93DA1" w:rsidRPr="00F93DA1" w:rsidRDefault="00F93DA1" w:rsidP="00F93DA1">
            <w:pPr>
              <w:keepNext/>
              <w:keepLines/>
              <w:spacing w:after="0"/>
              <w:jc w:val="center"/>
              <w:rPr>
                <w:ins w:id="810" w:author="Huawei" w:date="2024-05-06T15:57:00Z"/>
                <w:rFonts w:ascii="Arial" w:eastAsia="等线" w:hAnsi="Arial" w:cs="Arial"/>
                <w:sz w:val="18"/>
                <w:szCs w:val="18"/>
                <w:lang w:eastAsia="zh-CN"/>
              </w:rPr>
            </w:pPr>
            <w:ins w:id="811" w:author="Huawei" w:date="2024-05-06T15:57:00Z">
              <w:r w:rsidRPr="00F93DA1">
                <w:rPr>
                  <w:rFonts w:ascii="Arial" w:eastAsia="等线" w:hAnsi="Arial" w:cs="Arial"/>
                  <w:sz w:val="18"/>
                  <w:szCs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F1B47D6" w14:textId="77777777" w:rsidR="00F93DA1" w:rsidRPr="00F93DA1" w:rsidRDefault="00F93DA1" w:rsidP="00F93DA1">
            <w:pPr>
              <w:keepNext/>
              <w:keepLines/>
              <w:spacing w:after="0"/>
              <w:jc w:val="center"/>
              <w:rPr>
                <w:ins w:id="812" w:author="Huawei" w:date="2024-05-06T15:57:00Z"/>
                <w:rFonts w:ascii="Arial" w:eastAsia="等线" w:hAnsi="Arial" w:cs="Arial"/>
                <w:sz w:val="18"/>
                <w:szCs w:val="18"/>
                <w:lang w:val="en-US" w:eastAsia="zh-CN"/>
              </w:rPr>
            </w:pPr>
            <w:ins w:id="813" w:author="Huawei" w:date="2024-05-06T15:57:00Z">
              <w:r w:rsidRPr="00F93DA1">
                <w:rPr>
                  <w:rFonts w:ascii="Arial" w:eastAsia="等线" w:hAnsi="Arial" w:cs="Arial"/>
                  <w:sz w:val="18"/>
                  <w:szCs w:val="18"/>
                  <w:lang w:val="fr-FR" w:eastAsia="zh-CN"/>
                </w:rPr>
                <w:t>160</w:t>
              </w:r>
            </w:ins>
          </w:p>
        </w:tc>
      </w:tr>
      <w:tr w:rsidR="00F93DA1" w:rsidRPr="00F93DA1" w14:paraId="41D51175" w14:textId="77777777" w:rsidTr="005D2D6C">
        <w:trPr>
          <w:trHeight w:val="20"/>
          <w:ins w:id="814"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2F7AB1" w14:textId="77777777" w:rsidR="00F93DA1" w:rsidRPr="00F93DA1" w:rsidRDefault="00F93DA1" w:rsidP="00F93DA1">
            <w:pPr>
              <w:spacing w:after="0"/>
              <w:rPr>
                <w:ins w:id="815"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82B237" w14:textId="77777777" w:rsidR="00F93DA1" w:rsidRPr="00F93DA1" w:rsidRDefault="00F93DA1" w:rsidP="00F93DA1">
            <w:pPr>
              <w:spacing w:after="0"/>
              <w:rPr>
                <w:ins w:id="816"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4FBC09F" w14:textId="77777777" w:rsidR="00F93DA1" w:rsidRPr="00F93DA1" w:rsidRDefault="00F93DA1" w:rsidP="00F93DA1">
            <w:pPr>
              <w:keepNext/>
              <w:keepLines/>
              <w:spacing w:after="0"/>
              <w:rPr>
                <w:ins w:id="817" w:author="Huawei" w:date="2024-05-06T15:57:00Z"/>
                <w:rFonts w:ascii="Arial" w:eastAsia="等线" w:hAnsi="Arial"/>
                <w:sz w:val="18"/>
                <w:lang w:val="en-US" w:eastAsia="zh-CN"/>
              </w:rPr>
            </w:pPr>
            <w:ins w:id="818" w:author="Huawei" w:date="2024-05-06T15:57:00Z">
              <w:r w:rsidRPr="00F93DA1">
                <w:rPr>
                  <w:rFonts w:ascii="Arial" w:eastAsia="等线" w:hAnsi="Arial" w:cs="Arial"/>
                  <w:sz w:val="18"/>
                  <w:lang w:val="fr-FR" w:eastAsia="zh-CN"/>
                </w:rPr>
                <w:t>CSI-RS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9196909" w14:textId="77777777" w:rsidR="00F93DA1" w:rsidRPr="00F93DA1" w:rsidRDefault="00F93DA1" w:rsidP="00F93DA1">
            <w:pPr>
              <w:keepNext/>
              <w:keepLines/>
              <w:spacing w:after="0"/>
              <w:jc w:val="center"/>
              <w:rPr>
                <w:ins w:id="819" w:author="Huawei" w:date="2024-05-06T15:57:00Z"/>
                <w:rFonts w:ascii="Arial" w:eastAsia="等线" w:hAnsi="Arial" w:cs="Arial"/>
                <w:sz w:val="18"/>
                <w:szCs w:val="18"/>
                <w:lang w:eastAsia="zh-CN"/>
              </w:rPr>
            </w:pPr>
            <w:ins w:id="820" w:author="Huawei" w:date="2024-05-06T15:57:00Z">
              <w:r w:rsidRPr="00F93DA1">
                <w:rPr>
                  <w:rFonts w:ascii="Arial" w:eastAsia="等线" w:hAnsi="Arial" w:cs="Arial"/>
                  <w:sz w:val="18"/>
                  <w:szCs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EDF2682" w14:textId="77777777" w:rsidR="00F93DA1" w:rsidRPr="00F93DA1" w:rsidRDefault="00F93DA1" w:rsidP="00F93DA1">
            <w:pPr>
              <w:keepNext/>
              <w:keepLines/>
              <w:spacing w:after="0"/>
              <w:jc w:val="center"/>
              <w:rPr>
                <w:ins w:id="821" w:author="Huawei" w:date="2024-05-06T15:57:00Z"/>
                <w:rFonts w:ascii="Arial" w:eastAsia="等线" w:hAnsi="Arial" w:cs="Arial"/>
                <w:sz w:val="18"/>
                <w:szCs w:val="18"/>
                <w:lang w:val="en-US" w:eastAsia="zh-CN"/>
              </w:rPr>
            </w:pPr>
            <w:ins w:id="822" w:author="Huawei" w:date="2024-05-06T15:57:00Z">
              <w:r w:rsidRPr="00F93DA1">
                <w:rPr>
                  <w:rFonts w:ascii="Arial" w:eastAsia="等线" w:hAnsi="Arial" w:cs="Arial"/>
                  <w:sz w:val="18"/>
                  <w:szCs w:val="18"/>
                  <w:lang w:val="fr-FR" w:eastAsia="zh-CN"/>
                </w:rPr>
                <w:t>0</w:t>
              </w:r>
            </w:ins>
          </w:p>
        </w:tc>
      </w:tr>
      <w:tr w:rsidR="00F93DA1" w:rsidRPr="00F93DA1" w14:paraId="0DE9E09D" w14:textId="77777777" w:rsidTr="005D2D6C">
        <w:trPr>
          <w:trHeight w:val="20"/>
          <w:ins w:id="823"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0B933E" w14:textId="77777777" w:rsidR="00F93DA1" w:rsidRPr="00F93DA1" w:rsidRDefault="00F93DA1" w:rsidP="00F93DA1">
            <w:pPr>
              <w:spacing w:after="0"/>
              <w:rPr>
                <w:ins w:id="824"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1C6DEB" w14:textId="77777777" w:rsidR="00F93DA1" w:rsidRPr="00F93DA1" w:rsidRDefault="00F93DA1" w:rsidP="00F93DA1">
            <w:pPr>
              <w:spacing w:after="0"/>
              <w:rPr>
                <w:ins w:id="825"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EB19348" w14:textId="77777777" w:rsidR="00F93DA1" w:rsidRPr="00F93DA1" w:rsidRDefault="00F93DA1" w:rsidP="00F93DA1">
            <w:pPr>
              <w:keepNext/>
              <w:keepLines/>
              <w:spacing w:after="0"/>
              <w:rPr>
                <w:ins w:id="826" w:author="Huawei" w:date="2024-05-06T15:57:00Z"/>
                <w:rFonts w:ascii="Arial" w:eastAsia="等线" w:hAnsi="Arial"/>
                <w:sz w:val="18"/>
                <w:lang w:val="en-US" w:eastAsia="zh-CN"/>
              </w:rPr>
            </w:pPr>
            <w:ins w:id="827" w:author="Huawei" w:date="2024-05-06T15:57:00Z">
              <w:r w:rsidRPr="00F93DA1">
                <w:rPr>
                  <w:rFonts w:ascii="Arial" w:eastAsia="等线" w:hAnsi="Arial" w:cs="Arial"/>
                  <w:sz w:val="18"/>
                  <w:lang w:val="fr-FR" w:eastAsia="zh-CN"/>
                </w:rPr>
                <w:t>QCL info</w:t>
              </w:r>
            </w:ins>
          </w:p>
        </w:tc>
        <w:tc>
          <w:tcPr>
            <w:tcW w:w="0" w:type="auto"/>
            <w:tcBorders>
              <w:top w:val="single" w:sz="4" w:space="0" w:color="auto"/>
              <w:left w:val="single" w:sz="4" w:space="0" w:color="auto"/>
              <w:bottom w:val="single" w:sz="4" w:space="0" w:color="auto"/>
              <w:right w:val="single" w:sz="4" w:space="0" w:color="auto"/>
            </w:tcBorders>
          </w:tcPr>
          <w:p w14:paraId="0D6C12DE" w14:textId="77777777" w:rsidR="00F93DA1" w:rsidRPr="00F93DA1" w:rsidRDefault="00F93DA1" w:rsidP="00F93DA1">
            <w:pPr>
              <w:keepNext/>
              <w:keepLines/>
              <w:spacing w:after="0"/>
              <w:jc w:val="center"/>
              <w:rPr>
                <w:ins w:id="828"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61C7CBC" w14:textId="77777777" w:rsidR="00F93DA1" w:rsidRPr="00F93DA1" w:rsidRDefault="00F93DA1" w:rsidP="00F93DA1">
            <w:pPr>
              <w:keepNext/>
              <w:keepLines/>
              <w:spacing w:after="0"/>
              <w:jc w:val="center"/>
              <w:rPr>
                <w:ins w:id="829" w:author="Huawei" w:date="2024-05-06T15:57:00Z"/>
                <w:rFonts w:ascii="Arial" w:eastAsia="等线" w:hAnsi="Arial" w:cs="Arial"/>
                <w:sz w:val="18"/>
                <w:szCs w:val="18"/>
                <w:lang w:val="en-US" w:eastAsia="zh-CN"/>
              </w:rPr>
            </w:pPr>
            <w:ins w:id="830" w:author="Huawei" w:date="2024-05-06T15:57:00Z">
              <w:r w:rsidRPr="00F93DA1">
                <w:rPr>
                  <w:rFonts w:ascii="Arial" w:eastAsia="等线" w:hAnsi="Arial" w:cs="Arial"/>
                  <w:sz w:val="18"/>
                  <w:szCs w:val="18"/>
                  <w:lang w:val="fr-FR" w:eastAsia="zh-CN"/>
                </w:rPr>
                <w:t>TCI state #1</w:t>
              </w:r>
            </w:ins>
          </w:p>
        </w:tc>
      </w:tr>
      <w:tr w:rsidR="00F93DA1" w:rsidRPr="00F93DA1" w14:paraId="3A061791" w14:textId="77777777" w:rsidTr="005D2D6C">
        <w:trPr>
          <w:trHeight w:val="20"/>
          <w:ins w:id="831"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5A8FDF" w14:textId="77777777" w:rsidR="00F93DA1" w:rsidRPr="00F93DA1" w:rsidRDefault="00F93DA1" w:rsidP="00F93DA1">
            <w:pPr>
              <w:spacing w:after="0"/>
              <w:rPr>
                <w:ins w:id="832" w:author="Huawei" w:date="2024-05-06T15:57: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D4E37A1" w14:textId="77777777" w:rsidR="00F93DA1" w:rsidRPr="00F93DA1" w:rsidRDefault="00F93DA1" w:rsidP="00F93DA1">
            <w:pPr>
              <w:keepNext/>
              <w:keepLines/>
              <w:spacing w:after="0"/>
              <w:rPr>
                <w:ins w:id="833" w:author="Huawei" w:date="2024-05-06T15:57:00Z"/>
                <w:rFonts w:ascii="Arial" w:eastAsia="等线" w:hAnsi="Arial"/>
                <w:sz w:val="18"/>
                <w:lang w:val="en-US" w:eastAsia="zh-CN"/>
              </w:rPr>
            </w:pPr>
            <w:ins w:id="834" w:author="Huawei" w:date="2024-05-06T15:57:00Z">
              <w:r w:rsidRPr="00F93DA1">
                <w:rPr>
                  <w:rFonts w:ascii="Arial" w:eastAsia="等线" w:hAnsi="Arial" w:cs="Arial"/>
                  <w:sz w:val="18"/>
                  <w:lang w:val="fr-FR" w:eastAsia="zh-CN"/>
                </w:rPr>
                <w:t>Resource set #7</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CB8D842" w14:textId="77777777" w:rsidR="00F93DA1" w:rsidRPr="00F93DA1" w:rsidRDefault="00F93DA1" w:rsidP="00F93DA1">
            <w:pPr>
              <w:keepNext/>
              <w:keepLines/>
              <w:spacing w:after="0"/>
              <w:rPr>
                <w:ins w:id="835" w:author="Huawei" w:date="2024-05-06T15:57:00Z"/>
                <w:rFonts w:ascii="Arial" w:eastAsia="等线" w:hAnsi="Arial" w:cs="Arial"/>
                <w:sz w:val="18"/>
                <w:lang w:eastAsia="zh-CN"/>
              </w:rPr>
            </w:pPr>
            <w:ins w:id="836" w:author="Huawei" w:date="2024-05-06T15:57:00Z">
              <w:r w:rsidRPr="00F93DA1">
                <w:rPr>
                  <w:rFonts w:ascii="Arial" w:eastAsia="等线" w:hAnsi="Arial" w:cs="Arial"/>
                  <w:sz w:val="18"/>
                  <w:lang w:val="fr-FR" w:eastAsia="zh-CN"/>
                </w:rPr>
                <w:t>First subcarrier index in the PRB used for CSI-RS (</w:t>
              </w:r>
              <w:r w:rsidRPr="00F93DA1">
                <w:rPr>
                  <w:rFonts w:ascii="Arial" w:eastAsia="等线" w:hAnsi="Arial" w:cs="Arial"/>
                  <w:i/>
                  <w:sz w:val="18"/>
                  <w:lang w:val="fr-FR" w:eastAsia="zh-CN"/>
                </w:rPr>
                <w:t>k0</w:t>
              </w:r>
              <w:r w:rsidRPr="00F93DA1">
                <w:rPr>
                  <w:rFonts w:ascii="Arial" w:eastAsia="等线" w:hAnsi="Arial" w:cs="Arial"/>
                  <w:sz w:val="18"/>
                  <w:lang w:val="fr-FR" w:eastAsia="zh-CN"/>
                </w:rPr>
                <w:t>)</w:t>
              </w:r>
            </w:ins>
          </w:p>
        </w:tc>
        <w:tc>
          <w:tcPr>
            <w:tcW w:w="0" w:type="auto"/>
            <w:tcBorders>
              <w:top w:val="single" w:sz="4" w:space="0" w:color="auto"/>
              <w:left w:val="single" w:sz="4" w:space="0" w:color="auto"/>
              <w:bottom w:val="single" w:sz="4" w:space="0" w:color="auto"/>
              <w:right w:val="single" w:sz="4" w:space="0" w:color="auto"/>
            </w:tcBorders>
          </w:tcPr>
          <w:p w14:paraId="2A4D1B5E" w14:textId="77777777" w:rsidR="00F93DA1" w:rsidRPr="00F93DA1" w:rsidRDefault="00F93DA1" w:rsidP="00F93DA1">
            <w:pPr>
              <w:keepNext/>
              <w:keepLines/>
              <w:spacing w:after="0"/>
              <w:jc w:val="center"/>
              <w:rPr>
                <w:ins w:id="837"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B1FB23F" w14:textId="77777777" w:rsidR="00F93DA1" w:rsidRPr="00F93DA1" w:rsidRDefault="00F93DA1" w:rsidP="00F93DA1">
            <w:pPr>
              <w:keepNext/>
              <w:keepLines/>
              <w:spacing w:after="0"/>
              <w:jc w:val="center"/>
              <w:rPr>
                <w:ins w:id="838" w:author="Huawei" w:date="2024-05-06T15:57:00Z"/>
                <w:rFonts w:ascii="Arial" w:eastAsia="等线" w:hAnsi="Arial" w:cs="Arial"/>
                <w:sz w:val="18"/>
                <w:szCs w:val="18"/>
                <w:lang w:eastAsia="zh-CN"/>
              </w:rPr>
            </w:pPr>
            <w:ins w:id="839" w:author="Huawei" w:date="2024-05-06T15:57:00Z">
              <w:r w:rsidRPr="00F93DA1">
                <w:rPr>
                  <w:rFonts w:ascii="Arial" w:eastAsia="等线" w:hAnsi="Arial" w:cs="Arial"/>
                  <w:sz w:val="18"/>
                  <w:szCs w:val="18"/>
                  <w:lang w:val="fr-FR" w:eastAsia="zh-CN"/>
                </w:rPr>
                <w:t>4</w:t>
              </w:r>
            </w:ins>
          </w:p>
        </w:tc>
      </w:tr>
      <w:tr w:rsidR="00F93DA1" w:rsidRPr="00F93DA1" w14:paraId="1A92163C" w14:textId="77777777" w:rsidTr="005D2D6C">
        <w:trPr>
          <w:trHeight w:val="20"/>
          <w:ins w:id="840"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C2F91C" w14:textId="77777777" w:rsidR="00F93DA1" w:rsidRPr="00F93DA1" w:rsidRDefault="00F93DA1" w:rsidP="00F93DA1">
            <w:pPr>
              <w:spacing w:after="0"/>
              <w:rPr>
                <w:ins w:id="841"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DB5C12" w14:textId="77777777" w:rsidR="00F93DA1" w:rsidRPr="00F93DA1" w:rsidRDefault="00F93DA1" w:rsidP="00F93DA1">
            <w:pPr>
              <w:spacing w:after="0"/>
              <w:rPr>
                <w:ins w:id="842"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A680186" w14:textId="77777777" w:rsidR="00F93DA1" w:rsidRPr="00F93DA1" w:rsidRDefault="00F93DA1" w:rsidP="00F93DA1">
            <w:pPr>
              <w:keepNext/>
              <w:keepLines/>
              <w:spacing w:after="0"/>
              <w:rPr>
                <w:ins w:id="843" w:author="Huawei" w:date="2024-05-06T15:57:00Z"/>
                <w:rFonts w:ascii="Arial" w:eastAsia="等线" w:hAnsi="Arial"/>
                <w:sz w:val="18"/>
                <w:lang w:val="fr-FR" w:eastAsia="zh-CN"/>
              </w:rPr>
            </w:pPr>
            <w:ins w:id="844" w:author="Huawei" w:date="2024-05-06T15:57:00Z">
              <w:r w:rsidRPr="00F93DA1">
                <w:rPr>
                  <w:rFonts w:ascii="Arial" w:eastAsia="等线" w:hAnsi="Arial" w:cs="Arial"/>
                  <w:sz w:val="18"/>
                  <w:lang w:val="fr-FR" w:eastAsia="zh-CN"/>
                </w:rPr>
                <w:t>First OFDM symbol in the PRB used for CSI-RS</w:t>
              </w:r>
            </w:ins>
          </w:p>
        </w:tc>
        <w:tc>
          <w:tcPr>
            <w:tcW w:w="0" w:type="auto"/>
            <w:tcBorders>
              <w:top w:val="single" w:sz="4" w:space="0" w:color="auto"/>
              <w:left w:val="single" w:sz="4" w:space="0" w:color="auto"/>
              <w:bottom w:val="single" w:sz="4" w:space="0" w:color="auto"/>
              <w:right w:val="single" w:sz="4" w:space="0" w:color="auto"/>
            </w:tcBorders>
          </w:tcPr>
          <w:p w14:paraId="530F2322" w14:textId="77777777" w:rsidR="00F93DA1" w:rsidRPr="00F93DA1" w:rsidRDefault="00F93DA1" w:rsidP="00F93DA1">
            <w:pPr>
              <w:keepNext/>
              <w:keepLines/>
              <w:spacing w:after="0"/>
              <w:jc w:val="center"/>
              <w:rPr>
                <w:ins w:id="845"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6C3A4B3" w14:textId="77777777" w:rsidR="00F93DA1" w:rsidRPr="00F93DA1" w:rsidRDefault="00F93DA1" w:rsidP="00F93DA1">
            <w:pPr>
              <w:keepNext/>
              <w:keepLines/>
              <w:spacing w:after="0"/>
              <w:jc w:val="center"/>
              <w:rPr>
                <w:ins w:id="846" w:author="Huawei" w:date="2024-05-06T15:57:00Z"/>
                <w:rFonts w:ascii="Arial" w:eastAsia="等线" w:hAnsi="Arial" w:cs="Arial"/>
                <w:sz w:val="18"/>
                <w:szCs w:val="18"/>
                <w:lang w:eastAsia="zh-CN"/>
              </w:rPr>
            </w:pPr>
            <w:ins w:id="847" w:author="Huawei" w:date="2024-05-06T15:57:00Z">
              <w:r w:rsidRPr="00F93DA1">
                <w:rPr>
                  <w:rFonts w:ascii="Arial" w:eastAsia="等线" w:hAnsi="Arial" w:cs="Arial"/>
                  <w:sz w:val="18"/>
                  <w:szCs w:val="18"/>
                  <w:lang w:val="fr-FR" w:eastAsia="zh-CN"/>
                </w:rPr>
                <w:t>l</w:t>
              </w:r>
              <w:r w:rsidRPr="00F93DA1">
                <w:rPr>
                  <w:rFonts w:ascii="Arial" w:eastAsia="等线" w:hAnsi="Arial" w:cs="Arial"/>
                  <w:sz w:val="18"/>
                  <w:szCs w:val="18"/>
                  <w:vertAlign w:val="subscript"/>
                  <w:lang w:val="fr-FR" w:eastAsia="zh-CN"/>
                </w:rPr>
                <w:t>0</w:t>
              </w:r>
              <w:r w:rsidRPr="00F93DA1">
                <w:rPr>
                  <w:rFonts w:ascii="Arial" w:eastAsia="等线" w:hAnsi="Arial" w:cs="Arial"/>
                  <w:sz w:val="18"/>
                  <w:szCs w:val="18"/>
                  <w:lang w:val="fr-FR" w:eastAsia="zh-CN"/>
                </w:rPr>
                <w:t xml:space="preserve"> = 12</w:t>
              </w:r>
            </w:ins>
          </w:p>
        </w:tc>
      </w:tr>
      <w:tr w:rsidR="00F93DA1" w:rsidRPr="00F93DA1" w14:paraId="2306A60B" w14:textId="77777777" w:rsidTr="005D2D6C">
        <w:trPr>
          <w:trHeight w:val="20"/>
          <w:ins w:id="848"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6BBFE7" w14:textId="77777777" w:rsidR="00F93DA1" w:rsidRPr="00F93DA1" w:rsidRDefault="00F93DA1" w:rsidP="00F93DA1">
            <w:pPr>
              <w:spacing w:after="0"/>
              <w:rPr>
                <w:ins w:id="849"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AE0564" w14:textId="77777777" w:rsidR="00F93DA1" w:rsidRPr="00F93DA1" w:rsidRDefault="00F93DA1" w:rsidP="00F93DA1">
            <w:pPr>
              <w:spacing w:after="0"/>
              <w:rPr>
                <w:ins w:id="850"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811AC90" w14:textId="77777777" w:rsidR="00F93DA1" w:rsidRPr="00F93DA1" w:rsidRDefault="00F93DA1" w:rsidP="00F93DA1">
            <w:pPr>
              <w:keepNext/>
              <w:keepLines/>
              <w:spacing w:after="0"/>
              <w:rPr>
                <w:ins w:id="851" w:author="Huawei" w:date="2024-05-06T15:57:00Z"/>
                <w:rFonts w:ascii="Arial" w:eastAsia="等线" w:hAnsi="Arial"/>
                <w:sz w:val="18"/>
                <w:lang w:val="fr-FR" w:eastAsia="zh-CN"/>
              </w:rPr>
            </w:pPr>
            <w:ins w:id="852" w:author="Huawei" w:date="2024-05-06T15:57:00Z">
              <w:r w:rsidRPr="00F93DA1">
                <w:rPr>
                  <w:rFonts w:ascii="Arial" w:eastAsia="等线" w:hAnsi="Arial" w:cs="Arial"/>
                  <w:sz w:val="18"/>
                  <w:lang w:val="fr-FR" w:eastAsia="zh-CN"/>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915E4FB" w14:textId="77777777" w:rsidR="00F93DA1" w:rsidRPr="00F93DA1" w:rsidRDefault="00F93DA1" w:rsidP="00F93DA1">
            <w:pPr>
              <w:keepNext/>
              <w:keepLines/>
              <w:spacing w:after="0"/>
              <w:jc w:val="center"/>
              <w:rPr>
                <w:ins w:id="853" w:author="Huawei" w:date="2024-05-06T15:57:00Z"/>
                <w:rFonts w:ascii="Arial" w:hAnsi="Arial"/>
                <w:sz w:val="18"/>
                <w:lang w:val="en-US" w:eastAsia="zh-CN"/>
              </w:rPr>
            </w:pPr>
            <w:ins w:id="854" w:author="Huawei" w:date="2024-05-06T15:57:00Z">
              <w:r w:rsidRPr="00F93DA1">
                <w:rPr>
                  <w:rFonts w:ascii="Arial" w:hAnsi="Arial" w:cs="Arial"/>
                  <w:sz w:val="18"/>
                  <w:szCs w:val="18"/>
                  <w:lang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7FE54C3" w14:textId="77777777" w:rsidR="00F93DA1" w:rsidRPr="00F93DA1" w:rsidRDefault="00F93DA1" w:rsidP="00F93DA1">
            <w:pPr>
              <w:keepNext/>
              <w:keepLines/>
              <w:spacing w:after="0"/>
              <w:jc w:val="center"/>
              <w:rPr>
                <w:ins w:id="855" w:author="Huawei" w:date="2024-05-06T15:57:00Z"/>
                <w:rFonts w:ascii="Arial" w:hAnsi="Arial" w:cs="Arial"/>
                <w:sz w:val="18"/>
                <w:szCs w:val="18"/>
                <w:lang w:eastAsia="zh-CN"/>
              </w:rPr>
            </w:pPr>
            <w:ins w:id="856" w:author="Huawei" w:date="2024-05-06T15:57:00Z">
              <w:r w:rsidRPr="00F93DA1">
                <w:rPr>
                  <w:rFonts w:ascii="Arial" w:hAnsi="Arial" w:cs="Arial"/>
                  <w:sz w:val="18"/>
                  <w:szCs w:val="18"/>
                  <w:lang w:eastAsia="zh-CN"/>
                </w:rPr>
                <w:t>160</w:t>
              </w:r>
            </w:ins>
          </w:p>
        </w:tc>
      </w:tr>
      <w:tr w:rsidR="00F93DA1" w:rsidRPr="00F93DA1" w14:paraId="71E8FEE6" w14:textId="77777777" w:rsidTr="005D2D6C">
        <w:trPr>
          <w:trHeight w:val="20"/>
          <w:ins w:id="857"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1CA85F" w14:textId="77777777" w:rsidR="00F93DA1" w:rsidRPr="00F93DA1" w:rsidRDefault="00F93DA1" w:rsidP="00F93DA1">
            <w:pPr>
              <w:spacing w:after="0"/>
              <w:rPr>
                <w:ins w:id="858"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741D13" w14:textId="77777777" w:rsidR="00F93DA1" w:rsidRPr="00F93DA1" w:rsidRDefault="00F93DA1" w:rsidP="00F93DA1">
            <w:pPr>
              <w:spacing w:after="0"/>
              <w:rPr>
                <w:ins w:id="859"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88C5691" w14:textId="77777777" w:rsidR="00F93DA1" w:rsidRPr="00F93DA1" w:rsidRDefault="00F93DA1" w:rsidP="00F93DA1">
            <w:pPr>
              <w:keepNext/>
              <w:keepLines/>
              <w:spacing w:after="0"/>
              <w:rPr>
                <w:ins w:id="860" w:author="Huawei" w:date="2024-05-06T15:57:00Z"/>
                <w:rFonts w:ascii="Arial" w:eastAsia="等线" w:hAnsi="Arial"/>
                <w:sz w:val="18"/>
                <w:lang w:val="fr-FR" w:eastAsia="zh-CN"/>
              </w:rPr>
            </w:pPr>
            <w:ins w:id="861" w:author="Huawei" w:date="2024-05-06T15:57:00Z">
              <w:r w:rsidRPr="00F93DA1">
                <w:rPr>
                  <w:rFonts w:ascii="Arial" w:eastAsia="等线" w:hAnsi="Arial" w:cs="Arial"/>
                  <w:sz w:val="18"/>
                  <w:lang w:val="fr-FR" w:eastAsia="zh-CN"/>
                </w:rPr>
                <w:t>CSI-RS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AE1CB66" w14:textId="77777777" w:rsidR="00F93DA1" w:rsidRPr="00F93DA1" w:rsidRDefault="00F93DA1" w:rsidP="00F93DA1">
            <w:pPr>
              <w:keepNext/>
              <w:keepLines/>
              <w:spacing w:after="0"/>
              <w:jc w:val="center"/>
              <w:rPr>
                <w:ins w:id="862" w:author="Huawei" w:date="2024-05-06T15:57:00Z"/>
                <w:rFonts w:ascii="Arial" w:eastAsia="等线" w:hAnsi="Arial" w:cs="Arial"/>
                <w:sz w:val="18"/>
                <w:lang w:val="en-US" w:eastAsia="zh-CN"/>
              </w:rPr>
            </w:pPr>
            <w:ins w:id="863" w:author="Huawei" w:date="2024-05-06T15:57:00Z">
              <w:r w:rsidRPr="00F93DA1">
                <w:rPr>
                  <w:rFonts w:ascii="Arial" w:eastAsia="等线" w:hAnsi="Arial" w:cs="Arial"/>
                  <w:sz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344CFE9" w14:textId="77777777" w:rsidR="00F93DA1" w:rsidRPr="00F93DA1" w:rsidRDefault="00F93DA1" w:rsidP="00F93DA1">
            <w:pPr>
              <w:keepNext/>
              <w:keepLines/>
              <w:spacing w:after="0"/>
              <w:jc w:val="center"/>
              <w:rPr>
                <w:ins w:id="864" w:author="Huawei" w:date="2024-05-06T15:57:00Z"/>
                <w:rFonts w:ascii="Arial" w:eastAsia="等线" w:hAnsi="Arial" w:cs="Arial"/>
                <w:sz w:val="18"/>
                <w:lang w:eastAsia="zh-CN"/>
              </w:rPr>
            </w:pPr>
            <w:ins w:id="865" w:author="Huawei" w:date="2024-05-06T15:57:00Z">
              <w:r w:rsidRPr="00F93DA1">
                <w:rPr>
                  <w:rFonts w:ascii="Arial" w:eastAsia="等线" w:hAnsi="Arial" w:cs="Arial"/>
                  <w:sz w:val="18"/>
                  <w:lang w:val="fr-FR" w:eastAsia="zh-CN"/>
                </w:rPr>
                <w:t>0</w:t>
              </w:r>
            </w:ins>
          </w:p>
        </w:tc>
      </w:tr>
      <w:tr w:rsidR="00F93DA1" w:rsidRPr="00F93DA1" w14:paraId="17BB1A05" w14:textId="77777777" w:rsidTr="005D2D6C">
        <w:trPr>
          <w:trHeight w:val="20"/>
          <w:ins w:id="866"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87B4EB" w14:textId="77777777" w:rsidR="00F93DA1" w:rsidRPr="00F93DA1" w:rsidRDefault="00F93DA1" w:rsidP="00F93DA1">
            <w:pPr>
              <w:spacing w:after="0"/>
              <w:rPr>
                <w:ins w:id="867"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345C7B" w14:textId="77777777" w:rsidR="00F93DA1" w:rsidRPr="00F93DA1" w:rsidRDefault="00F93DA1" w:rsidP="00F93DA1">
            <w:pPr>
              <w:spacing w:after="0"/>
              <w:rPr>
                <w:ins w:id="868"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2CCD4F8" w14:textId="77777777" w:rsidR="00F93DA1" w:rsidRPr="00F93DA1" w:rsidRDefault="00F93DA1" w:rsidP="00F93DA1">
            <w:pPr>
              <w:keepNext/>
              <w:keepLines/>
              <w:spacing w:after="0"/>
              <w:rPr>
                <w:ins w:id="869" w:author="Huawei" w:date="2024-05-06T15:57:00Z"/>
                <w:rFonts w:ascii="Arial" w:eastAsia="等线" w:hAnsi="Arial" w:cs="Arial"/>
                <w:sz w:val="18"/>
                <w:lang w:val="fr-FR" w:eastAsia="zh-CN"/>
              </w:rPr>
            </w:pPr>
            <w:ins w:id="870" w:author="Huawei" w:date="2024-05-06T15:57:00Z">
              <w:r w:rsidRPr="00F93DA1">
                <w:rPr>
                  <w:rFonts w:ascii="Arial" w:eastAsia="等线" w:hAnsi="Arial" w:cs="Arial"/>
                  <w:sz w:val="18"/>
                  <w:lang w:val="fr-FR" w:eastAsia="zh-CN"/>
                </w:rPr>
                <w:t>QCL info</w:t>
              </w:r>
            </w:ins>
          </w:p>
        </w:tc>
        <w:tc>
          <w:tcPr>
            <w:tcW w:w="0" w:type="auto"/>
            <w:tcBorders>
              <w:top w:val="single" w:sz="4" w:space="0" w:color="auto"/>
              <w:left w:val="single" w:sz="4" w:space="0" w:color="auto"/>
              <w:bottom w:val="single" w:sz="4" w:space="0" w:color="auto"/>
              <w:right w:val="single" w:sz="4" w:space="0" w:color="auto"/>
            </w:tcBorders>
          </w:tcPr>
          <w:p w14:paraId="2712F25B" w14:textId="77777777" w:rsidR="00F93DA1" w:rsidRPr="00F93DA1" w:rsidRDefault="00F93DA1" w:rsidP="00F93DA1">
            <w:pPr>
              <w:keepNext/>
              <w:keepLines/>
              <w:spacing w:after="0"/>
              <w:jc w:val="center"/>
              <w:rPr>
                <w:ins w:id="871"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CE852BF" w14:textId="77777777" w:rsidR="00F93DA1" w:rsidRPr="00F93DA1" w:rsidRDefault="00F93DA1" w:rsidP="00F93DA1">
            <w:pPr>
              <w:keepNext/>
              <w:keepLines/>
              <w:spacing w:after="0"/>
              <w:jc w:val="center"/>
              <w:rPr>
                <w:ins w:id="872" w:author="Huawei" w:date="2024-05-06T15:57:00Z"/>
                <w:rFonts w:ascii="Arial" w:eastAsia="等线" w:hAnsi="Arial" w:cs="Arial"/>
                <w:sz w:val="18"/>
                <w:lang w:eastAsia="zh-CN"/>
              </w:rPr>
            </w:pPr>
            <w:ins w:id="873" w:author="Huawei" w:date="2024-05-06T15:57:00Z">
              <w:r w:rsidRPr="00F93DA1">
                <w:rPr>
                  <w:rFonts w:ascii="Arial" w:eastAsia="等线" w:hAnsi="Arial" w:cs="Arial"/>
                  <w:sz w:val="18"/>
                  <w:lang w:val="fr-FR" w:eastAsia="zh-CN"/>
                </w:rPr>
                <w:t>TCI state #2</w:t>
              </w:r>
            </w:ins>
          </w:p>
        </w:tc>
      </w:tr>
      <w:tr w:rsidR="00F93DA1" w:rsidRPr="00F93DA1" w14:paraId="5D953429" w14:textId="77777777" w:rsidTr="005D2D6C">
        <w:trPr>
          <w:trHeight w:val="20"/>
          <w:ins w:id="874"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E1E0DE" w14:textId="77777777" w:rsidR="00F93DA1" w:rsidRPr="00F93DA1" w:rsidRDefault="00F93DA1" w:rsidP="00F93DA1">
            <w:pPr>
              <w:spacing w:after="0"/>
              <w:rPr>
                <w:ins w:id="875" w:author="Huawei" w:date="2024-05-06T15:57: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77CA78D" w14:textId="77777777" w:rsidR="00F93DA1" w:rsidRPr="00F93DA1" w:rsidRDefault="00F93DA1" w:rsidP="00F93DA1">
            <w:pPr>
              <w:keepNext/>
              <w:keepLines/>
              <w:spacing w:after="0"/>
              <w:rPr>
                <w:ins w:id="876" w:author="Huawei" w:date="2024-05-06T15:57:00Z"/>
                <w:rFonts w:ascii="Arial" w:eastAsia="等线" w:hAnsi="Arial" w:cs="Arial"/>
                <w:sz w:val="18"/>
                <w:lang w:val="en-US" w:eastAsia="zh-CN"/>
              </w:rPr>
            </w:pPr>
            <w:ins w:id="877" w:author="Huawei" w:date="2024-05-06T15:57:00Z">
              <w:r w:rsidRPr="00F93DA1">
                <w:rPr>
                  <w:rFonts w:ascii="Arial" w:eastAsia="等线" w:hAnsi="Arial" w:cs="Arial"/>
                  <w:sz w:val="18"/>
                  <w:lang w:val="fr-FR" w:eastAsia="zh-CN"/>
                </w:rPr>
                <w:t>Resource set #8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4348C4A" w14:textId="77777777" w:rsidR="00F93DA1" w:rsidRPr="00F93DA1" w:rsidRDefault="00F93DA1" w:rsidP="00F93DA1">
            <w:pPr>
              <w:keepNext/>
              <w:keepLines/>
              <w:spacing w:after="0"/>
              <w:rPr>
                <w:ins w:id="878" w:author="Huawei" w:date="2024-05-06T15:57:00Z"/>
                <w:rFonts w:ascii="Arial" w:eastAsia="等线" w:hAnsi="Arial" w:cs="Arial"/>
                <w:sz w:val="18"/>
                <w:lang w:eastAsia="zh-CN"/>
              </w:rPr>
            </w:pPr>
            <w:ins w:id="879" w:author="Huawei" w:date="2024-05-06T15:57:00Z">
              <w:r w:rsidRPr="00F93DA1">
                <w:rPr>
                  <w:rFonts w:ascii="Arial" w:eastAsia="等线" w:hAnsi="Arial" w:cs="Arial"/>
                  <w:sz w:val="18"/>
                  <w:lang w:val="fr-FR" w:eastAsia="zh-CN"/>
                </w:rPr>
                <w:t>First subcarrier index in the PRB used for CSI-RS (</w:t>
              </w:r>
              <w:r w:rsidRPr="00F93DA1">
                <w:rPr>
                  <w:rFonts w:ascii="Arial" w:eastAsia="等线" w:hAnsi="Arial" w:cs="Arial"/>
                  <w:i/>
                  <w:sz w:val="18"/>
                  <w:lang w:val="fr-FR" w:eastAsia="zh-CN"/>
                </w:rPr>
                <w:t>k0</w:t>
              </w:r>
              <w:r w:rsidRPr="00F93DA1">
                <w:rPr>
                  <w:rFonts w:ascii="Arial" w:eastAsia="等线" w:hAnsi="Arial" w:cs="Arial"/>
                  <w:sz w:val="18"/>
                  <w:lang w:val="fr-FR" w:eastAsia="zh-CN"/>
                </w:rPr>
                <w:t>)</w:t>
              </w:r>
            </w:ins>
          </w:p>
        </w:tc>
        <w:tc>
          <w:tcPr>
            <w:tcW w:w="0" w:type="auto"/>
            <w:tcBorders>
              <w:top w:val="single" w:sz="4" w:space="0" w:color="auto"/>
              <w:left w:val="single" w:sz="4" w:space="0" w:color="auto"/>
              <w:bottom w:val="single" w:sz="4" w:space="0" w:color="auto"/>
              <w:right w:val="single" w:sz="4" w:space="0" w:color="auto"/>
            </w:tcBorders>
          </w:tcPr>
          <w:p w14:paraId="0EF6B1FA" w14:textId="77777777" w:rsidR="00F93DA1" w:rsidRPr="00F93DA1" w:rsidRDefault="00F93DA1" w:rsidP="00F93DA1">
            <w:pPr>
              <w:keepNext/>
              <w:keepLines/>
              <w:spacing w:after="0"/>
              <w:jc w:val="center"/>
              <w:rPr>
                <w:ins w:id="880"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916750D" w14:textId="77777777" w:rsidR="00F93DA1" w:rsidRPr="00F93DA1" w:rsidRDefault="00F93DA1" w:rsidP="00F93DA1">
            <w:pPr>
              <w:keepNext/>
              <w:keepLines/>
              <w:spacing w:after="0"/>
              <w:jc w:val="center"/>
              <w:rPr>
                <w:ins w:id="881" w:author="Huawei" w:date="2024-05-06T15:57:00Z"/>
                <w:rFonts w:ascii="Arial" w:eastAsia="等线" w:hAnsi="Arial" w:cs="Arial"/>
                <w:sz w:val="18"/>
                <w:lang w:eastAsia="zh-CN"/>
              </w:rPr>
            </w:pPr>
            <w:ins w:id="882" w:author="Huawei" w:date="2024-05-06T15:57:00Z">
              <w:r w:rsidRPr="00F93DA1">
                <w:rPr>
                  <w:rFonts w:ascii="Arial" w:eastAsia="等线" w:hAnsi="Arial" w:cs="Arial"/>
                  <w:sz w:val="18"/>
                  <w:lang w:val="fr-FR" w:eastAsia="zh-CN"/>
                </w:rPr>
                <w:t>6</w:t>
              </w:r>
            </w:ins>
          </w:p>
        </w:tc>
      </w:tr>
      <w:tr w:rsidR="00F93DA1" w:rsidRPr="00F93DA1" w14:paraId="2DC226F3" w14:textId="77777777" w:rsidTr="005D2D6C">
        <w:trPr>
          <w:trHeight w:val="20"/>
          <w:ins w:id="883"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FEEAD3" w14:textId="77777777" w:rsidR="00F93DA1" w:rsidRPr="00F93DA1" w:rsidRDefault="00F93DA1" w:rsidP="00F93DA1">
            <w:pPr>
              <w:spacing w:after="0"/>
              <w:rPr>
                <w:ins w:id="884"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838A01" w14:textId="77777777" w:rsidR="00F93DA1" w:rsidRPr="00F93DA1" w:rsidRDefault="00F93DA1" w:rsidP="00F93DA1">
            <w:pPr>
              <w:spacing w:after="0"/>
              <w:rPr>
                <w:ins w:id="885"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E520AAD" w14:textId="77777777" w:rsidR="00F93DA1" w:rsidRPr="00F93DA1" w:rsidRDefault="00F93DA1" w:rsidP="00F93DA1">
            <w:pPr>
              <w:keepNext/>
              <w:keepLines/>
              <w:spacing w:after="0"/>
              <w:rPr>
                <w:ins w:id="886" w:author="Huawei" w:date="2024-05-06T15:57:00Z"/>
                <w:rFonts w:ascii="Arial" w:eastAsia="等线" w:hAnsi="Arial" w:cs="Arial"/>
                <w:sz w:val="18"/>
                <w:lang w:val="fr-FR" w:eastAsia="zh-CN"/>
              </w:rPr>
            </w:pPr>
            <w:ins w:id="887" w:author="Huawei" w:date="2024-05-06T15:57:00Z">
              <w:r w:rsidRPr="00F93DA1">
                <w:rPr>
                  <w:rFonts w:ascii="Arial" w:eastAsia="等线" w:hAnsi="Arial" w:cs="Arial"/>
                  <w:sz w:val="18"/>
                  <w:lang w:val="fr-FR" w:eastAsia="zh-CN"/>
                </w:rPr>
                <w:t>First OFDM symbol in the PRB used for CSI-RS</w:t>
              </w:r>
            </w:ins>
          </w:p>
        </w:tc>
        <w:tc>
          <w:tcPr>
            <w:tcW w:w="0" w:type="auto"/>
            <w:tcBorders>
              <w:top w:val="single" w:sz="4" w:space="0" w:color="auto"/>
              <w:left w:val="single" w:sz="4" w:space="0" w:color="auto"/>
              <w:bottom w:val="single" w:sz="4" w:space="0" w:color="auto"/>
              <w:right w:val="single" w:sz="4" w:space="0" w:color="auto"/>
            </w:tcBorders>
          </w:tcPr>
          <w:p w14:paraId="4C705F2C" w14:textId="77777777" w:rsidR="00F93DA1" w:rsidRPr="00F93DA1" w:rsidRDefault="00F93DA1" w:rsidP="00F93DA1">
            <w:pPr>
              <w:keepNext/>
              <w:keepLines/>
              <w:spacing w:after="0"/>
              <w:jc w:val="center"/>
              <w:rPr>
                <w:ins w:id="888"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DFFEA09" w14:textId="77777777" w:rsidR="00F93DA1" w:rsidRPr="00F93DA1" w:rsidRDefault="00F93DA1" w:rsidP="00F93DA1">
            <w:pPr>
              <w:keepNext/>
              <w:keepLines/>
              <w:spacing w:after="0"/>
              <w:jc w:val="center"/>
              <w:rPr>
                <w:ins w:id="889" w:author="Huawei" w:date="2024-05-06T15:57:00Z"/>
                <w:rFonts w:ascii="Arial" w:eastAsia="等线" w:hAnsi="Arial" w:cs="Arial"/>
                <w:sz w:val="18"/>
                <w:lang w:eastAsia="zh-CN"/>
              </w:rPr>
            </w:pPr>
            <w:ins w:id="890" w:author="Huawei" w:date="2024-05-06T15:57:00Z">
              <w:r w:rsidRPr="00F93DA1">
                <w:rPr>
                  <w:rFonts w:ascii="Arial" w:eastAsia="等线" w:hAnsi="Arial" w:cs="Arial"/>
                  <w:sz w:val="18"/>
                  <w:lang w:val="fr-FR" w:eastAsia="zh-CN"/>
                </w:rPr>
                <w:t>l0 = 12</w:t>
              </w:r>
            </w:ins>
          </w:p>
        </w:tc>
      </w:tr>
      <w:tr w:rsidR="00F93DA1" w:rsidRPr="00F93DA1" w14:paraId="782B1AC9" w14:textId="77777777" w:rsidTr="005D2D6C">
        <w:trPr>
          <w:trHeight w:val="20"/>
          <w:ins w:id="891"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5CFD4A" w14:textId="77777777" w:rsidR="00F93DA1" w:rsidRPr="00F93DA1" w:rsidRDefault="00F93DA1" w:rsidP="00F93DA1">
            <w:pPr>
              <w:spacing w:after="0"/>
              <w:rPr>
                <w:ins w:id="892"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6DBE85" w14:textId="77777777" w:rsidR="00F93DA1" w:rsidRPr="00F93DA1" w:rsidRDefault="00F93DA1" w:rsidP="00F93DA1">
            <w:pPr>
              <w:spacing w:after="0"/>
              <w:rPr>
                <w:ins w:id="893"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B32EED4" w14:textId="77777777" w:rsidR="00F93DA1" w:rsidRPr="00F93DA1" w:rsidRDefault="00F93DA1" w:rsidP="00F93DA1">
            <w:pPr>
              <w:keepNext/>
              <w:keepLines/>
              <w:spacing w:after="0"/>
              <w:rPr>
                <w:ins w:id="894" w:author="Huawei" w:date="2024-05-06T15:57:00Z"/>
                <w:rFonts w:ascii="Arial" w:eastAsia="等线" w:hAnsi="Arial" w:cs="Arial"/>
                <w:sz w:val="18"/>
                <w:lang w:val="fr-FR" w:eastAsia="zh-CN"/>
              </w:rPr>
            </w:pPr>
            <w:ins w:id="895" w:author="Huawei" w:date="2024-05-06T15:57:00Z">
              <w:r w:rsidRPr="00F93DA1">
                <w:rPr>
                  <w:rFonts w:ascii="Arial" w:eastAsia="等线" w:hAnsi="Arial" w:cs="Arial"/>
                  <w:sz w:val="18"/>
                  <w:lang w:val="fr-FR" w:eastAsia="zh-CN"/>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C00EDD2" w14:textId="77777777" w:rsidR="00F93DA1" w:rsidRPr="00F93DA1" w:rsidRDefault="00F93DA1" w:rsidP="00F93DA1">
            <w:pPr>
              <w:keepNext/>
              <w:keepLines/>
              <w:spacing w:after="0"/>
              <w:jc w:val="center"/>
              <w:rPr>
                <w:ins w:id="896" w:author="Huawei" w:date="2024-05-06T15:57:00Z"/>
                <w:rFonts w:ascii="Arial" w:eastAsia="等线" w:hAnsi="Arial" w:cs="Arial"/>
                <w:sz w:val="18"/>
                <w:lang w:val="en-US" w:eastAsia="zh-CN"/>
              </w:rPr>
            </w:pPr>
            <w:ins w:id="897" w:author="Huawei" w:date="2024-05-06T15:57:00Z">
              <w:r w:rsidRPr="00F93DA1">
                <w:rPr>
                  <w:rFonts w:ascii="Arial" w:eastAsia="等线" w:hAnsi="Arial" w:cs="Arial"/>
                  <w:sz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AB04A9D" w14:textId="77777777" w:rsidR="00F93DA1" w:rsidRPr="00F93DA1" w:rsidRDefault="00F93DA1" w:rsidP="00F93DA1">
            <w:pPr>
              <w:keepNext/>
              <w:keepLines/>
              <w:spacing w:after="0"/>
              <w:jc w:val="center"/>
              <w:rPr>
                <w:ins w:id="898" w:author="Huawei" w:date="2024-05-06T15:57:00Z"/>
                <w:rFonts w:ascii="Arial" w:eastAsia="等线" w:hAnsi="Arial" w:cs="Arial"/>
                <w:sz w:val="18"/>
                <w:lang w:eastAsia="zh-CN"/>
              </w:rPr>
            </w:pPr>
            <w:ins w:id="899" w:author="Huawei" w:date="2024-05-06T15:57:00Z">
              <w:r w:rsidRPr="00F93DA1">
                <w:rPr>
                  <w:rFonts w:ascii="Arial" w:eastAsia="等线" w:hAnsi="Arial" w:cs="Arial"/>
                  <w:sz w:val="18"/>
                  <w:lang w:val="fr-FR" w:eastAsia="zh-CN"/>
                </w:rPr>
                <w:t>160</w:t>
              </w:r>
            </w:ins>
          </w:p>
        </w:tc>
      </w:tr>
      <w:tr w:rsidR="00F93DA1" w:rsidRPr="00F93DA1" w14:paraId="7792A8A2" w14:textId="77777777" w:rsidTr="005D2D6C">
        <w:trPr>
          <w:trHeight w:val="20"/>
          <w:ins w:id="900"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AF823D" w14:textId="77777777" w:rsidR="00F93DA1" w:rsidRPr="00F93DA1" w:rsidRDefault="00F93DA1" w:rsidP="00F93DA1">
            <w:pPr>
              <w:spacing w:after="0"/>
              <w:rPr>
                <w:ins w:id="901"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242351" w14:textId="77777777" w:rsidR="00F93DA1" w:rsidRPr="00F93DA1" w:rsidRDefault="00F93DA1" w:rsidP="00F93DA1">
            <w:pPr>
              <w:spacing w:after="0"/>
              <w:rPr>
                <w:ins w:id="902"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56BCD5E" w14:textId="77777777" w:rsidR="00F93DA1" w:rsidRPr="00F93DA1" w:rsidRDefault="00F93DA1" w:rsidP="00F93DA1">
            <w:pPr>
              <w:keepNext/>
              <w:keepLines/>
              <w:spacing w:after="0"/>
              <w:rPr>
                <w:ins w:id="903" w:author="Huawei" w:date="2024-05-06T15:57:00Z"/>
                <w:rFonts w:ascii="Arial" w:eastAsia="等线" w:hAnsi="Arial" w:cs="Arial"/>
                <w:sz w:val="18"/>
                <w:lang w:val="fr-FR" w:eastAsia="zh-CN"/>
              </w:rPr>
            </w:pPr>
            <w:ins w:id="904" w:author="Huawei" w:date="2024-05-06T15:57:00Z">
              <w:r w:rsidRPr="00F93DA1">
                <w:rPr>
                  <w:rFonts w:ascii="Arial" w:eastAsia="等线" w:hAnsi="Arial" w:cs="Arial"/>
                  <w:sz w:val="18"/>
                  <w:lang w:val="fr-FR" w:eastAsia="zh-CN"/>
                </w:rPr>
                <w:t>CSI-RS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3B25B34" w14:textId="77777777" w:rsidR="00F93DA1" w:rsidRPr="00F93DA1" w:rsidRDefault="00F93DA1" w:rsidP="00F93DA1">
            <w:pPr>
              <w:keepNext/>
              <w:keepLines/>
              <w:spacing w:after="0"/>
              <w:jc w:val="center"/>
              <w:rPr>
                <w:ins w:id="905" w:author="Huawei" w:date="2024-05-06T15:57:00Z"/>
                <w:rFonts w:ascii="Arial" w:eastAsia="等线" w:hAnsi="Arial" w:cs="Arial"/>
                <w:sz w:val="18"/>
                <w:lang w:val="en-US" w:eastAsia="zh-CN"/>
              </w:rPr>
            </w:pPr>
            <w:ins w:id="906" w:author="Huawei" w:date="2024-05-06T15:57:00Z">
              <w:r w:rsidRPr="00F93DA1">
                <w:rPr>
                  <w:rFonts w:ascii="Arial" w:eastAsia="等线" w:hAnsi="Arial" w:cs="Arial"/>
                  <w:sz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C619B60" w14:textId="77777777" w:rsidR="00F93DA1" w:rsidRPr="00F93DA1" w:rsidRDefault="00F93DA1" w:rsidP="00F93DA1">
            <w:pPr>
              <w:keepNext/>
              <w:keepLines/>
              <w:spacing w:after="0"/>
              <w:jc w:val="center"/>
              <w:rPr>
                <w:ins w:id="907" w:author="Huawei" w:date="2024-05-06T15:57:00Z"/>
                <w:rFonts w:ascii="Arial" w:eastAsia="等线" w:hAnsi="Arial" w:cs="Arial"/>
                <w:sz w:val="18"/>
                <w:lang w:eastAsia="zh-CN"/>
              </w:rPr>
            </w:pPr>
            <w:ins w:id="908" w:author="Huawei" w:date="2024-05-06T15:57:00Z">
              <w:r w:rsidRPr="00F93DA1">
                <w:rPr>
                  <w:rFonts w:ascii="Arial" w:eastAsia="等线" w:hAnsi="Arial" w:cs="Arial"/>
                  <w:sz w:val="18"/>
                  <w:lang w:val="fr-FR" w:eastAsia="zh-CN"/>
                </w:rPr>
                <w:t>0</w:t>
              </w:r>
            </w:ins>
          </w:p>
        </w:tc>
      </w:tr>
      <w:tr w:rsidR="00F93DA1" w:rsidRPr="00F93DA1" w14:paraId="390B3303" w14:textId="77777777" w:rsidTr="005D2D6C">
        <w:trPr>
          <w:trHeight w:val="20"/>
          <w:ins w:id="909"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5C4B4F" w14:textId="77777777" w:rsidR="00F93DA1" w:rsidRPr="00F93DA1" w:rsidRDefault="00F93DA1" w:rsidP="00F93DA1">
            <w:pPr>
              <w:spacing w:after="0"/>
              <w:rPr>
                <w:ins w:id="910"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C1E44C" w14:textId="77777777" w:rsidR="00F93DA1" w:rsidRPr="00F93DA1" w:rsidRDefault="00F93DA1" w:rsidP="00F93DA1">
            <w:pPr>
              <w:spacing w:after="0"/>
              <w:rPr>
                <w:ins w:id="911"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C602634" w14:textId="77777777" w:rsidR="00F93DA1" w:rsidRPr="00F93DA1" w:rsidRDefault="00F93DA1" w:rsidP="00F93DA1">
            <w:pPr>
              <w:keepNext/>
              <w:keepLines/>
              <w:spacing w:after="0"/>
              <w:rPr>
                <w:ins w:id="912" w:author="Huawei" w:date="2024-05-06T15:57:00Z"/>
                <w:rFonts w:ascii="Arial" w:eastAsia="等线" w:hAnsi="Arial" w:cs="Arial"/>
                <w:sz w:val="18"/>
                <w:lang w:val="fr-FR" w:eastAsia="zh-CN"/>
              </w:rPr>
            </w:pPr>
            <w:ins w:id="913" w:author="Huawei" w:date="2024-05-06T15:57:00Z">
              <w:r w:rsidRPr="00F93DA1">
                <w:rPr>
                  <w:rFonts w:ascii="Arial" w:eastAsia="等线" w:hAnsi="Arial" w:cs="Arial"/>
                  <w:sz w:val="18"/>
                  <w:lang w:val="fr-FR" w:eastAsia="zh-CN"/>
                </w:rPr>
                <w:t>QCL info</w:t>
              </w:r>
            </w:ins>
          </w:p>
        </w:tc>
        <w:tc>
          <w:tcPr>
            <w:tcW w:w="0" w:type="auto"/>
            <w:tcBorders>
              <w:top w:val="single" w:sz="4" w:space="0" w:color="auto"/>
              <w:left w:val="single" w:sz="4" w:space="0" w:color="auto"/>
              <w:bottom w:val="single" w:sz="4" w:space="0" w:color="auto"/>
              <w:right w:val="single" w:sz="4" w:space="0" w:color="auto"/>
            </w:tcBorders>
          </w:tcPr>
          <w:p w14:paraId="1FA676A1" w14:textId="77777777" w:rsidR="00F93DA1" w:rsidRPr="00F93DA1" w:rsidRDefault="00F93DA1" w:rsidP="00F93DA1">
            <w:pPr>
              <w:keepNext/>
              <w:keepLines/>
              <w:spacing w:after="0"/>
              <w:jc w:val="center"/>
              <w:rPr>
                <w:ins w:id="914"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021BAE1" w14:textId="77777777" w:rsidR="00F93DA1" w:rsidRPr="00F93DA1" w:rsidRDefault="00F93DA1" w:rsidP="00F93DA1">
            <w:pPr>
              <w:keepNext/>
              <w:keepLines/>
              <w:spacing w:after="0"/>
              <w:jc w:val="center"/>
              <w:rPr>
                <w:ins w:id="915" w:author="Huawei" w:date="2024-05-06T15:57:00Z"/>
                <w:rFonts w:ascii="Arial" w:eastAsia="等线" w:hAnsi="Arial" w:cs="Arial"/>
                <w:sz w:val="18"/>
                <w:lang w:eastAsia="zh-CN"/>
              </w:rPr>
            </w:pPr>
            <w:ins w:id="916" w:author="Huawei" w:date="2024-05-06T15:57:00Z">
              <w:r w:rsidRPr="00F93DA1">
                <w:rPr>
                  <w:rFonts w:ascii="Arial" w:eastAsia="等线" w:hAnsi="Arial" w:cs="Arial"/>
                  <w:sz w:val="18"/>
                  <w:lang w:val="fr-FR" w:eastAsia="zh-CN"/>
                </w:rPr>
                <w:t>TCI state #3</w:t>
              </w:r>
            </w:ins>
          </w:p>
        </w:tc>
      </w:tr>
      <w:tr w:rsidR="00F93DA1" w:rsidRPr="00F93DA1" w14:paraId="44B4B1B8" w14:textId="77777777" w:rsidTr="005D2D6C">
        <w:trPr>
          <w:trHeight w:val="20"/>
          <w:ins w:id="917"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B0DBCB" w14:textId="77777777" w:rsidR="00F93DA1" w:rsidRPr="00F93DA1" w:rsidRDefault="00F93DA1" w:rsidP="00F93DA1">
            <w:pPr>
              <w:spacing w:after="0"/>
              <w:rPr>
                <w:ins w:id="918" w:author="Huawei" w:date="2024-05-06T15:57: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4ECF58F" w14:textId="77777777" w:rsidR="00F93DA1" w:rsidRPr="00F93DA1" w:rsidRDefault="00F93DA1" w:rsidP="00F93DA1">
            <w:pPr>
              <w:keepNext/>
              <w:keepLines/>
              <w:spacing w:after="0"/>
              <w:rPr>
                <w:ins w:id="919" w:author="Huawei" w:date="2024-05-06T15:57:00Z"/>
                <w:rFonts w:ascii="Arial" w:eastAsia="等线" w:hAnsi="Arial" w:cs="Arial"/>
                <w:sz w:val="18"/>
                <w:lang w:val="en-US" w:eastAsia="zh-CN"/>
              </w:rPr>
            </w:pPr>
            <w:ins w:id="920" w:author="Huawei" w:date="2024-05-06T15:57:00Z">
              <w:r w:rsidRPr="00F93DA1">
                <w:rPr>
                  <w:rFonts w:ascii="Arial" w:eastAsia="等线" w:hAnsi="Arial" w:cs="Arial"/>
                  <w:sz w:val="18"/>
                  <w:lang w:val="fr-FR" w:eastAsia="zh-CN"/>
                </w:rPr>
                <w:t>Resource set #17</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1951757" w14:textId="77777777" w:rsidR="00F93DA1" w:rsidRPr="00F93DA1" w:rsidRDefault="00F93DA1" w:rsidP="00F93DA1">
            <w:pPr>
              <w:keepNext/>
              <w:keepLines/>
              <w:spacing w:after="0"/>
              <w:rPr>
                <w:ins w:id="921" w:author="Huawei" w:date="2024-05-06T15:57:00Z"/>
                <w:rFonts w:ascii="Arial" w:eastAsia="等线" w:hAnsi="Arial" w:cs="Arial"/>
                <w:sz w:val="18"/>
                <w:lang w:eastAsia="zh-CN"/>
              </w:rPr>
            </w:pPr>
            <w:ins w:id="922" w:author="Huawei" w:date="2024-05-06T15:57:00Z">
              <w:r w:rsidRPr="00F93DA1">
                <w:rPr>
                  <w:rFonts w:ascii="Arial" w:eastAsia="等线" w:hAnsi="Arial" w:cs="Arial"/>
                  <w:sz w:val="18"/>
                  <w:lang w:val="fr-FR" w:eastAsia="zh-CN"/>
                </w:rPr>
                <w:t>First subcarrier index in the PRB used for CSI-RS (</w:t>
              </w:r>
              <w:r w:rsidRPr="00F93DA1">
                <w:rPr>
                  <w:rFonts w:ascii="Arial" w:eastAsia="等线" w:hAnsi="Arial" w:cs="Arial"/>
                  <w:i/>
                  <w:sz w:val="18"/>
                  <w:lang w:val="fr-FR" w:eastAsia="zh-CN"/>
                </w:rPr>
                <w:t>k0</w:t>
              </w:r>
              <w:r w:rsidRPr="00F93DA1">
                <w:rPr>
                  <w:rFonts w:ascii="Arial" w:eastAsia="等线" w:hAnsi="Arial" w:cs="Arial"/>
                  <w:sz w:val="18"/>
                  <w:lang w:val="fr-FR" w:eastAsia="zh-CN"/>
                </w:rPr>
                <w:t>)</w:t>
              </w:r>
            </w:ins>
          </w:p>
        </w:tc>
        <w:tc>
          <w:tcPr>
            <w:tcW w:w="0" w:type="auto"/>
            <w:tcBorders>
              <w:top w:val="single" w:sz="4" w:space="0" w:color="auto"/>
              <w:left w:val="single" w:sz="4" w:space="0" w:color="auto"/>
              <w:bottom w:val="single" w:sz="4" w:space="0" w:color="auto"/>
              <w:right w:val="single" w:sz="4" w:space="0" w:color="auto"/>
            </w:tcBorders>
          </w:tcPr>
          <w:p w14:paraId="1FAD1469" w14:textId="77777777" w:rsidR="00F93DA1" w:rsidRPr="00F93DA1" w:rsidRDefault="00F93DA1" w:rsidP="00F93DA1">
            <w:pPr>
              <w:keepNext/>
              <w:keepLines/>
              <w:spacing w:after="0"/>
              <w:jc w:val="center"/>
              <w:rPr>
                <w:ins w:id="923"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DF4D5A3" w14:textId="77777777" w:rsidR="00F93DA1" w:rsidRPr="00F93DA1" w:rsidRDefault="00F93DA1" w:rsidP="00F93DA1">
            <w:pPr>
              <w:keepNext/>
              <w:keepLines/>
              <w:spacing w:after="0"/>
              <w:jc w:val="center"/>
              <w:rPr>
                <w:ins w:id="924" w:author="Huawei" w:date="2024-05-06T15:57:00Z"/>
                <w:rFonts w:ascii="Arial" w:eastAsia="等线" w:hAnsi="Arial" w:cs="Arial"/>
                <w:sz w:val="18"/>
                <w:lang w:eastAsia="zh-CN"/>
              </w:rPr>
            </w:pPr>
            <w:ins w:id="925" w:author="Huawei" w:date="2024-05-06T15:57:00Z">
              <w:r w:rsidRPr="00F93DA1">
                <w:rPr>
                  <w:rFonts w:ascii="Arial" w:eastAsia="等线" w:hAnsi="Arial" w:cs="Arial"/>
                  <w:sz w:val="18"/>
                  <w:lang w:val="fr-FR" w:eastAsia="zh-CN"/>
                </w:rPr>
                <w:t>0</w:t>
              </w:r>
            </w:ins>
          </w:p>
        </w:tc>
      </w:tr>
      <w:tr w:rsidR="00F93DA1" w:rsidRPr="00F93DA1" w14:paraId="26BDA58A" w14:textId="77777777" w:rsidTr="005D2D6C">
        <w:trPr>
          <w:trHeight w:val="20"/>
          <w:ins w:id="926"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12C213" w14:textId="77777777" w:rsidR="00F93DA1" w:rsidRPr="00F93DA1" w:rsidRDefault="00F93DA1" w:rsidP="00F93DA1">
            <w:pPr>
              <w:spacing w:after="0"/>
              <w:rPr>
                <w:ins w:id="927"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AC31C3" w14:textId="77777777" w:rsidR="00F93DA1" w:rsidRPr="00F93DA1" w:rsidRDefault="00F93DA1" w:rsidP="00F93DA1">
            <w:pPr>
              <w:spacing w:after="0"/>
              <w:rPr>
                <w:ins w:id="928"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5FDDE08" w14:textId="77777777" w:rsidR="00F93DA1" w:rsidRPr="00F93DA1" w:rsidRDefault="00F93DA1" w:rsidP="00F93DA1">
            <w:pPr>
              <w:keepNext/>
              <w:keepLines/>
              <w:spacing w:after="0"/>
              <w:rPr>
                <w:ins w:id="929" w:author="Huawei" w:date="2024-05-06T15:57:00Z"/>
                <w:rFonts w:ascii="Arial" w:eastAsia="等线" w:hAnsi="Arial" w:cs="Arial"/>
                <w:sz w:val="18"/>
                <w:lang w:val="fr-FR" w:eastAsia="zh-CN"/>
              </w:rPr>
            </w:pPr>
            <w:ins w:id="930" w:author="Huawei" w:date="2024-05-06T15:57:00Z">
              <w:r w:rsidRPr="00F93DA1">
                <w:rPr>
                  <w:rFonts w:ascii="Arial" w:eastAsia="等线" w:hAnsi="Arial" w:cs="Arial"/>
                  <w:sz w:val="18"/>
                  <w:lang w:val="fr-FR" w:eastAsia="zh-CN"/>
                </w:rPr>
                <w:t>First OFDM symbol in the PRB used for CSI-RS</w:t>
              </w:r>
            </w:ins>
          </w:p>
        </w:tc>
        <w:tc>
          <w:tcPr>
            <w:tcW w:w="0" w:type="auto"/>
            <w:tcBorders>
              <w:top w:val="single" w:sz="4" w:space="0" w:color="auto"/>
              <w:left w:val="single" w:sz="4" w:space="0" w:color="auto"/>
              <w:bottom w:val="single" w:sz="4" w:space="0" w:color="auto"/>
              <w:right w:val="single" w:sz="4" w:space="0" w:color="auto"/>
            </w:tcBorders>
          </w:tcPr>
          <w:p w14:paraId="173BAABB" w14:textId="77777777" w:rsidR="00F93DA1" w:rsidRPr="00F93DA1" w:rsidRDefault="00F93DA1" w:rsidP="00F93DA1">
            <w:pPr>
              <w:keepNext/>
              <w:keepLines/>
              <w:spacing w:after="0"/>
              <w:jc w:val="center"/>
              <w:rPr>
                <w:ins w:id="931"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71188E5" w14:textId="77777777" w:rsidR="00F93DA1" w:rsidRPr="00F93DA1" w:rsidRDefault="00F93DA1" w:rsidP="00F93DA1">
            <w:pPr>
              <w:keepNext/>
              <w:keepLines/>
              <w:spacing w:after="0"/>
              <w:jc w:val="center"/>
              <w:rPr>
                <w:ins w:id="932" w:author="Huawei" w:date="2024-05-06T15:57:00Z"/>
                <w:rFonts w:ascii="Arial" w:eastAsia="等线" w:hAnsi="Arial" w:cs="Arial"/>
                <w:sz w:val="18"/>
                <w:lang w:eastAsia="zh-CN"/>
              </w:rPr>
            </w:pPr>
            <w:ins w:id="933" w:author="Huawei" w:date="2024-05-06T15:57:00Z">
              <w:r w:rsidRPr="00F93DA1">
                <w:rPr>
                  <w:rFonts w:ascii="Arial" w:eastAsia="等线" w:hAnsi="Arial" w:cs="Arial"/>
                  <w:sz w:val="18"/>
                  <w:lang w:val="fr-FR" w:eastAsia="zh-CN"/>
                </w:rPr>
                <w:t>l</w:t>
              </w:r>
              <w:r w:rsidRPr="00F93DA1">
                <w:rPr>
                  <w:rFonts w:ascii="Arial" w:eastAsia="等线" w:hAnsi="Arial" w:cs="Arial"/>
                  <w:sz w:val="18"/>
                  <w:vertAlign w:val="subscript"/>
                  <w:lang w:val="fr-FR" w:eastAsia="zh-CN"/>
                </w:rPr>
                <w:t>0</w:t>
              </w:r>
              <w:r w:rsidRPr="00F93DA1">
                <w:rPr>
                  <w:rFonts w:ascii="Arial" w:eastAsia="等线" w:hAnsi="Arial" w:cs="Arial"/>
                  <w:sz w:val="18"/>
                  <w:lang w:val="fr-FR" w:eastAsia="zh-CN"/>
                </w:rPr>
                <w:t xml:space="preserve"> = 13</w:t>
              </w:r>
            </w:ins>
          </w:p>
        </w:tc>
      </w:tr>
      <w:tr w:rsidR="00F93DA1" w:rsidRPr="00F93DA1" w14:paraId="6E4393F0" w14:textId="77777777" w:rsidTr="005D2D6C">
        <w:trPr>
          <w:trHeight w:val="20"/>
          <w:ins w:id="934"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846BA2" w14:textId="77777777" w:rsidR="00F93DA1" w:rsidRPr="00F93DA1" w:rsidRDefault="00F93DA1" w:rsidP="00F93DA1">
            <w:pPr>
              <w:spacing w:after="0"/>
              <w:rPr>
                <w:ins w:id="935"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221125" w14:textId="77777777" w:rsidR="00F93DA1" w:rsidRPr="00F93DA1" w:rsidRDefault="00F93DA1" w:rsidP="00F93DA1">
            <w:pPr>
              <w:spacing w:after="0"/>
              <w:rPr>
                <w:ins w:id="936"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0F8BCD6" w14:textId="77777777" w:rsidR="00F93DA1" w:rsidRPr="00F93DA1" w:rsidRDefault="00F93DA1" w:rsidP="00F93DA1">
            <w:pPr>
              <w:keepNext/>
              <w:keepLines/>
              <w:spacing w:after="0"/>
              <w:rPr>
                <w:ins w:id="937" w:author="Huawei" w:date="2024-05-06T15:57:00Z"/>
                <w:rFonts w:ascii="Arial" w:eastAsia="等线" w:hAnsi="Arial" w:cs="Arial"/>
                <w:sz w:val="18"/>
                <w:lang w:val="fr-FR" w:eastAsia="zh-CN"/>
              </w:rPr>
            </w:pPr>
            <w:ins w:id="938" w:author="Huawei" w:date="2024-05-06T15:57:00Z">
              <w:r w:rsidRPr="00F93DA1">
                <w:rPr>
                  <w:rFonts w:ascii="Arial" w:eastAsia="等线" w:hAnsi="Arial" w:cs="Arial"/>
                  <w:sz w:val="18"/>
                  <w:lang w:val="fr-FR" w:eastAsia="zh-CN"/>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1715C73" w14:textId="77777777" w:rsidR="00F93DA1" w:rsidRPr="00F93DA1" w:rsidRDefault="00F93DA1" w:rsidP="00F93DA1">
            <w:pPr>
              <w:keepNext/>
              <w:keepLines/>
              <w:spacing w:after="0"/>
              <w:jc w:val="center"/>
              <w:rPr>
                <w:ins w:id="939" w:author="Huawei" w:date="2024-05-06T15:57:00Z"/>
                <w:rFonts w:ascii="Arial" w:eastAsia="等线" w:hAnsi="Arial" w:cs="Arial"/>
                <w:sz w:val="18"/>
                <w:lang w:val="en-US" w:eastAsia="zh-CN"/>
              </w:rPr>
            </w:pPr>
            <w:ins w:id="940" w:author="Huawei" w:date="2024-05-06T15:57:00Z">
              <w:r w:rsidRPr="00F93DA1">
                <w:rPr>
                  <w:rFonts w:ascii="Arial" w:eastAsia="等线" w:hAnsi="Arial" w:cs="Arial"/>
                  <w:sz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4F4613F" w14:textId="77777777" w:rsidR="00F93DA1" w:rsidRPr="00F93DA1" w:rsidRDefault="00F93DA1" w:rsidP="00F93DA1">
            <w:pPr>
              <w:keepNext/>
              <w:keepLines/>
              <w:spacing w:after="0"/>
              <w:jc w:val="center"/>
              <w:rPr>
                <w:ins w:id="941" w:author="Huawei" w:date="2024-05-06T15:57:00Z"/>
                <w:rFonts w:ascii="Arial" w:eastAsia="等线" w:hAnsi="Arial" w:cs="Arial"/>
                <w:sz w:val="18"/>
                <w:lang w:eastAsia="zh-CN"/>
              </w:rPr>
            </w:pPr>
            <w:ins w:id="942" w:author="Huawei" w:date="2024-05-06T15:57:00Z">
              <w:r w:rsidRPr="00F93DA1">
                <w:rPr>
                  <w:rFonts w:ascii="Arial" w:eastAsia="等线" w:hAnsi="Arial" w:cs="Arial"/>
                  <w:sz w:val="18"/>
                  <w:lang w:val="fr-FR" w:eastAsia="zh-CN"/>
                </w:rPr>
                <w:t>160</w:t>
              </w:r>
            </w:ins>
          </w:p>
        </w:tc>
      </w:tr>
      <w:tr w:rsidR="00F93DA1" w:rsidRPr="00F93DA1" w14:paraId="6F2E79D3" w14:textId="77777777" w:rsidTr="005D2D6C">
        <w:trPr>
          <w:trHeight w:val="20"/>
          <w:ins w:id="943"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8F472A" w14:textId="77777777" w:rsidR="00F93DA1" w:rsidRPr="00F93DA1" w:rsidRDefault="00F93DA1" w:rsidP="00F93DA1">
            <w:pPr>
              <w:spacing w:after="0"/>
              <w:rPr>
                <w:ins w:id="944"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A9DC2A" w14:textId="77777777" w:rsidR="00F93DA1" w:rsidRPr="00F93DA1" w:rsidRDefault="00F93DA1" w:rsidP="00F93DA1">
            <w:pPr>
              <w:spacing w:after="0"/>
              <w:rPr>
                <w:ins w:id="945"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F702327" w14:textId="77777777" w:rsidR="00F93DA1" w:rsidRPr="00F93DA1" w:rsidRDefault="00F93DA1" w:rsidP="00F93DA1">
            <w:pPr>
              <w:keepNext/>
              <w:keepLines/>
              <w:spacing w:after="0"/>
              <w:rPr>
                <w:ins w:id="946" w:author="Huawei" w:date="2024-05-06T15:57:00Z"/>
                <w:rFonts w:ascii="Arial" w:eastAsia="等线" w:hAnsi="Arial" w:cs="Arial"/>
                <w:sz w:val="18"/>
                <w:lang w:val="fr-FR" w:eastAsia="zh-CN"/>
              </w:rPr>
            </w:pPr>
            <w:ins w:id="947" w:author="Huawei" w:date="2024-05-06T15:57:00Z">
              <w:r w:rsidRPr="00F93DA1">
                <w:rPr>
                  <w:rFonts w:ascii="Arial" w:eastAsia="等线" w:hAnsi="Arial" w:cs="Arial"/>
                  <w:sz w:val="18"/>
                  <w:lang w:val="fr-FR" w:eastAsia="zh-CN"/>
                </w:rPr>
                <w:t>CSI-RS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C017E96" w14:textId="77777777" w:rsidR="00F93DA1" w:rsidRPr="00F93DA1" w:rsidRDefault="00F93DA1" w:rsidP="00F93DA1">
            <w:pPr>
              <w:keepNext/>
              <w:keepLines/>
              <w:spacing w:after="0"/>
              <w:jc w:val="center"/>
              <w:rPr>
                <w:ins w:id="948" w:author="Huawei" w:date="2024-05-06T15:57:00Z"/>
                <w:rFonts w:ascii="Arial" w:eastAsia="等线" w:hAnsi="Arial" w:cs="Arial"/>
                <w:sz w:val="18"/>
                <w:lang w:val="en-US" w:eastAsia="zh-CN"/>
              </w:rPr>
            </w:pPr>
            <w:ins w:id="949" w:author="Huawei" w:date="2024-05-06T15:57:00Z">
              <w:r w:rsidRPr="00F93DA1">
                <w:rPr>
                  <w:rFonts w:ascii="Arial" w:eastAsia="等线" w:hAnsi="Arial" w:cs="Arial"/>
                  <w:sz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0621E3B" w14:textId="77777777" w:rsidR="00F93DA1" w:rsidRPr="00F93DA1" w:rsidRDefault="00F93DA1" w:rsidP="00F93DA1">
            <w:pPr>
              <w:keepNext/>
              <w:keepLines/>
              <w:spacing w:after="0"/>
              <w:jc w:val="center"/>
              <w:rPr>
                <w:ins w:id="950" w:author="Huawei" w:date="2024-05-06T15:57:00Z"/>
                <w:rFonts w:ascii="Arial" w:eastAsia="等线" w:hAnsi="Arial" w:cs="Arial"/>
                <w:sz w:val="18"/>
                <w:lang w:eastAsia="zh-CN"/>
              </w:rPr>
            </w:pPr>
            <w:ins w:id="951" w:author="Huawei" w:date="2024-05-06T15:57:00Z">
              <w:r w:rsidRPr="00F93DA1">
                <w:rPr>
                  <w:rFonts w:ascii="Arial" w:eastAsia="等线" w:hAnsi="Arial" w:cs="Arial"/>
                  <w:sz w:val="18"/>
                  <w:lang w:val="fr-FR" w:eastAsia="zh-CN"/>
                </w:rPr>
                <w:t>1</w:t>
              </w:r>
            </w:ins>
          </w:p>
        </w:tc>
      </w:tr>
      <w:tr w:rsidR="00F93DA1" w:rsidRPr="00F93DA1" w14:paraId="556C88C0" w14:textId="77777777" w:rsidTr="005D2D6C">
        <w:trPr>
          <w:trHeight w:val="20"/>
          <w:ins w:id="952"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047CED" w14:textId="77777777" w:rsidR="00F93DA1" w:rsidRPr="00F93DA1" w:rsidRDefault="00F93DA1" w:rsidP="00F93DA1">
            <w:pPr>
              <w:spacing w:after="0"/>
              <w:rPr>
                <w:ins w:id="953"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3971E0" w14:textId="77777777" w:rsidR="00F93DA1" w:rsidRPr="00F93DA1" w:rsidRDefault="00F93DA1" w:rsidP="00F93DA1">
            <w:pPr>
              <w:spacing w:after="0"/>
              <w:rPr>
                <w:ins w:id="954"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ED2A026" w14:textId="77777777" w:rsidR="00F93DA1" w:rsidRPr="00F93DA1" w:rsidRDefault="00F93DA1" w:rsidP="00F93DA1">
            <w:pPr>
              <w:keepNext/>
              <w:keepLines/>
              <w:spacing w:after="0"/>
              <w:rPr>
                <w:ins w:id="955" w:author="Huawei" w:date="2024-05-06T15:57:00Z"/>
                <w:rFonts w:ascii="Arial" w:eastAsia="等线" w:hAnsi="Arial" w:cs="Arial"/>
                <w:sz w:val="18"/>
                <w:lang w:val="fr-FR" w:eastAsia="zh-CN"/>
              </w:rPr>
            </w:pPr>
            <w:ins w:id="956" w:author="Huawei" w:date="2024-05-06T15:57:00Z">
              <w:r w:rsidRPr="00F93DA1">
                <w:rPr>
                  <w:rFonts w:ascii="Arial" w:eastAsia="等线" w:hAnsi="Arial" w:cs="Arial"/>
                  <w:sz w:val="18"/>
                  <w:lang w:val="fr-FR" w:eastAsia="zh-CN"/>
                </w:rPr>
                <w:t>QCL info</w:t>
              </w:r>
            </w:ins>
          </w:p>
        </w:tc>
        <w:tc>
          <w:tcPr>
            <w:tcW w:w="0" w:type="auto"/>
            <w:tcBorders>
              <w:top w:val="single" w:sz="4" w:space="0" w:color="auto"/>
              <w:left w:val="single" w:sz="4" w:space="0" w:color="auto"/>
              <w:bottom w:val="single" w:sz="4" w:space="0" w:color="auto"/>
              <w:right w:val="single" w:sz="4" w:space="0" w:color="auto"/>
            </w:tcBorders>
          </w:tcPr>
          <w:p w14:paraId="0156C2BA" w14:textId="77777777" w:rsidR="00F93DA1" w:rsidRPr="00F93DA1" w:rsidRDefault="00F93DA1" w:rsidP="00F93DA1">
            <w:pPr>
              <w:keepNext/>
              <w:keepLines/>
              <w:spacing w:after="0"/>
              <w:jc w:val="center"/>
              <w:rPr>
                <w:ins w:id="957"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87902C7" w14:textId="77777777" w:rsidR="00F93DA1" w:rsidRPr="00F93DA1" w:rsidRDefault="00F93DA1" w:rsidP="00F93DA1">
            <w:pPr>
              <w:keepNext/>
              <w:keepLines/>
              <w:spacing w:after="0"/>
              <w:jc w:val="center"/>
              <w:rPr>
                <w:ins w:id="958" w:author="Huawei" w:date="2024-05-06T15:57:00Z"/>
                <w:rFonts w:ascii="Arial" w:eastAsia="等线" w:hAnsi="Arial" w:cs="Arial"/>
                <w:sz w:val="18"/>
                <w:lang w:eastAsia="zh-CN"/>
              </w:rPr>
            </w:pPr>
            <w:ins w:id="959" w:author="Huawei" w:date="2024-05-06T15:57:00Z">
              <w:r w:rsidRPr="00F93DA1">
                <w:rPr>
                  <w:rFonts w:ascii="Arial" w:eastAsia="等线" w:hAnsi="Arial" w:cs="Arial"/>
                  <w:sz w:val="18"/>
                  <w:lang w:val="fr-FR" w:eastAsia="zh-CN"/>
                </w:rPr>
                <w:t>TCI state #8</w:t>
              </w:r>
            </w:ins>
          </w:p>
        </w:tc>
      </w:tr>
      <w:tr w:rsidR="00F93DA1" w:rsidRPr="00F93DA1" w14:paraId="336BEB80" w14:textId="77777777" w:rsidTr="005D2D6C">
        <w:trPr>
          <w:trHeight w:val="20"/>
          <w:ins w:id="960"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C707E4" w14:textId="77777777" w:rsidR="00F93DA1" w:rsidRPr="00F93DA1" w:rsidRDefault="00F93DA1" w:rsidP="00F93DA1">
            <w:pPr>
              <w:spacing w:after="0"/>
              <w:rPr>
                <w:ins w:id="961" w:author="Huawei" w:date="2024-05-06T15:57: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1867D02" w14:textId="77777777" w:rsidR="00F93DA1" w:rsidRPr="00F93DA1" w:rsidRDefault="00F93DA1" w:rsidP="00F93DA1">
            <w:pPr>
              <w:keepNext/>
              <w:keepLines/>
              <w:spacing w:after="0"/>
              <w:rPr>
                <w:ins w:id="962" w:author="Huawei" w:date="2024-05-06T15:57:00Z"/>
                <w:rFonts w:ascii="Arial" w:hAnsi="Arial"/>
                <w:sz w:val="18"/>
                <w:lang w:val="en-US" w:eastAsia="zh-CN"/>
              </w:rPr>
            </w:pPr>
            <w:ins w:id="963" w:author="Huawei" w:date="2024-05-06T15:57:00Z">
              <w:r w:rsidRPr="00F93DA1">
                <w:rPr>
                  <w:rFonts w:ascii="Arial" w:hAnsi="Arial"/>
                  <w:sz w:val="18"/>
                  <w:lang w:eastAsia="zh-CN"/>
                </w:rPr>
                <w:t>Resource set #18</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F76A4FF" w14:textId="77777777" w:rsidR="00F93DA1" w:rsidRPr="00F93DA1" w:rsidRDefault="00F93DA1" w:rsidP="00F93DA1">
            <w:pPr>
              <w:keepNext/>
              <w:keepLines/>
              <w:spacing w:after="0"/>
              <w:rPr>
                <w:ins w:id="964" w:author="Huawei" w:date="2024-05-06T15:57:00Z"/>
                <w:rFonts w:ascii="Arial" w:hAnsi="Arial"/>
                <w:sz w:val="18"/>
                <w:lang w:eastAsia="zh-CN"/>
              </w:rPr>
            </w:pPr>
            <w:ins w:id="965" w:author="Huawei" w:date="2024-05-06T15:57:00Z">
              <w:r w:rsidRPr="00F93DA1">
                <w:rPr>
                  <w:rFonts w:ascii="Arial" w:hAnsi="Arial"/>
                  <w:sz w:val="18"/>
                  <w:lang w:eastAsia="zh-CN"/>
                </w:rPr>
                <w:t>First subcarrier index in the PRB used for CSI-RS (</w:t>
              </w:r>
              <w:r w:rsidRPr="00F93DA1">
                <w:rPr>
                  <w:rFonts w:ascii="Arial" w:hAnsi="Arial"/>
                  <w:i/>
                  <w:sz w:val="18"/>
                  <w:lang w:eastAsia="zh-CN"/>
                </w:rPr>
                <w:t>k0</w:t>
              </w:r>
              <w:r w:rsidRPr="00F93DA1">
                <w:rPr>
                  <w:rFonts w:ascii="Arial" w:hAnsi="Arial"/>
                  <w:sz w:val="18"/>
                  <w:lang w:eastAsia="zh-CN"/>
                </w:rPr>
                <w:t>)</w:t>
              </w:r>
            </w:ins>
          </w:p>
        </w:tc>
        <w:tc>
          <w:tcPr>
            <w:tcW w:w="0" w:type="auto"/>
            <w:tcBorders>
              <w:top w:val="single" w:sz="4" w:space="0" w:color="auto"/>
              <w:left w:val="single" w:sz="4" w:space="0" w:color="auto"/>
              <w:bottom w:val="single" w:sz="4" w:space="0" w:color="auto"/>
              <w:right w:val="single" w:sz="4" w:space="0" w:color="auto"/>
            </w:tcBorders>
          </w:tcPr>
          <w:p w14:paraId="75A49A5C" w14:textId="77777777" w:rsidR="00F93DA1" w:rsidRPr="00F93DA1" w:rsidRDefault="00F93DA1" w:rsidP="00F93DA1">
            <w:pPr>
              <w:keepNext/>
              <w:keepLines/>
              <w:spacing w:after="0"/>
              <w:jc w:val="center"/>
              <w:rPr>
                <w:ins w:id="966"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6C29F73" w14:textId="77777777" w:rsidR="00F93DA1" w:rsidRPr="00F93DA1" w:rsidRDefault="00F93DA1" w:rsidP="00F93DA1">
            <w:pPr>
              <w:keepNext/>
              <w:keepLines/>
              <w:spacing w:after="0"/>
              <w:jc w:val="center"/>
              <w:rPr>
                <w:ins w:id="967" w:author="Huawei" w:date="2024-05-06T15:57:00Z"/>
                <w:rFonts w:ascii="Arial" w:eastAsia="等线" w:hAnsi="Arial" w:cs="Arial"/>
                <w:sz w:val="18"/>
                <w:lang w:eastAsia="zh-CN"/>
              </w:rPr>
            </w:pPr>
            <w:ins w:id="968" w:author="Huawei" w:date="2024-05-06T15:57:00Z">
              <w:r w:rsidRPr="00F93DA1">
                <w:rPr>
                  <w:rFonts w:ascii="Arial" w:eastAsia="等线" w:hAnsi="Arial" w:cs="Arial"/>
                  <w:sz w:val="18"/>
                  <w:lang w:val="fr-FR" w:eastAsia="zh-CN"/>
                </w:rPr>
                <w:t>2</w:t>
              </w:r>
            </w:ins>
          </w:p>
        </w:tc>
      </w:tr>
      <w:tr w:rsidR="00F93DA1" w:rsidRPr="00F93DA1" w14:paraId="6BDEB699" w14:textId="77777777" w:rsidTr="005D2D6C">
        <w:trPr>
          <w:trHeight w:val="20"/>
          <w:ins w:id="969"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36567B" w14:textId="77777777" w:rsidR="00F93DA1" w:rsidRPr="00F93DA1" w:rsidRDefault="00F93DA1" w:rsidP="00F93DA1">
            <w:pPr>
              <w:spacing w:after="0"/>
              <w:rPr>
                <w:ins w:id="970"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A08361" w14:textId="77777777" w:rsidR="00F93DA1" w:rsidRPr="00F93DA1" w:rsidRDefault="00F93DA1" w:rsidP="00F93DA1">
            <w:pPr>
              <w:spacing w:after="0"/>
              <w:rPr>
                <w:ins w:id="971"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9DCD9C8" w14:textId="77777777" w:rsidR="00F93DA1" w:rsidRPr="00F93DA1" w:rsidRDefault="00F93DA1" w:rsidP="00F93DA1">
            <w:pPr>
              <w:keepNext/>
              <w:keepLines/>
              <w:spacing w:after="0"/>
              <w:rPr>
                <w:ins w:id="972" w:author="Huawei" w:date="2024-05-06T15:57:00Z"/>
                <w:rFonts w:ascii="Arial" w:hAnsi="Arial"/>
                <w:sz w:val="18"/>
                <w:lang w:eastAsia="zh-CN"/>
              </w:rPr>
            </w:pPr>
            <w:ins w:id="973" w:author="Huawei" w:date="2024-05-06T15:57:00Z">
              <w:r w:rsidRPr="00F93DA1">
                <w:rPr>
                  <w:rFonts w:ascii="Arial" w:hAnsi="Arial"/>
                  <w:sz w:val="18"/>
                  <w:lang w:eastAsia="zh-CN"/>
                </w:rPr>
                <w:t>First OFDM symbol in the PRB used for CSI-RS</w:t>
              </w:r>
            </w:ins>
          </w:p>
        </w:tc>
        <w:tc>
          <w:tcPr>
            <w:tcW w:w="0" w:type="auto"/>
            <w:tcBorders>
              <w:top w:val="single" w:sz="4" w:space="0" w:color="auto"/>
              <w:left w:val="single" w:sz="4" w:space="0" w:color="auto"/>
              <w:bottom w:val="single" w:sz="4" w:space="0" w:color="auto"/>
              <w:right w:val="single" w:sz="4" w:space="0" w:color="auto"/>
            </w:tcBorders>
          </w:tcPr>
          <w:p w14:paraId="389BBAAD" w14:textId="77777777" w:rsidR="00F93DA1" w:rsidRPr="00F93DA1" w:rsidRDefault="00F93DA1" w:rsidP="00F93DA1">
            <w:pPr>
              <w:keepNext/>
              <w:keepLines/>
              <w:spacing w:after="0"/>
              <w:jc w:val="center"/>
              <w:rPr>
                <w:ins w:id="974"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95563B3" w14:textId="77777777" w:rsidR="00F93DA1" w:rsidRPr="00F93DA1" w:rsidRDefault="00F93DA1" w:rsidP="00F93DA1">
            <w:pPr>
              <w:keepNext/>
              <w:keepLines/>
              <w:spacing w:after="0"/>
              <w:jc w:val="center"/>
              <w:rPr>
                <w:ins w:id="975" w:author="Huawei" w:date="2024-05-06T15:57:00Z"/>
                <w:rFonts w:ascii="Arial" w:eastAsia="等线" w:hAnsi="Arial" w:cs="Arial"/>
                <w:sz w:val="18"/>
                <w:lang w:eastAsia="zh-CN"/>
              </w:rPr>
            </w:pPr>
            <w:ins w:id="976" w:author="Huawei" w:date="2024-05-06T15:57:00Z">
              <w:r w:rsidRPr="00F93DA1">
                <w:rPr>
                  <w:rFonts w:ascii="Arial" w:eastAsia="等线" w:hAnsi="Arial" w:cs="Arial"/>
                  <w:sz w:val="18"/>
                  <w:lang w:val="fr-FR" w:eastAsia="zh-CN"/>
                </w:rPr>
                <w:t>l0 = 13</w:t>
              </w:r>
            </w:ins>
          </w:p>
        </w:tc>
      </w:tr>
      <w:tr w:rsidR="00F93DA1" w:rsidRPr="00F93DA1" w14:paraId="564F0F8A" w14:textId="77777777" w:rsidTr="005D2D6C">
        <w:trPr>
          <w:trHeight w:val="20"/>
          <w:ins w:id="977"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FECFD" w14:textId="77777777" w:rsidR="00F93DA1" w:rsidRPr="00F93DA1" w:rsidRDefault="00F93DA1" w:rsidP="00F93DA1">
            <w:pPr>
              <w:spacing w:after="0"/>
              <w:rPr>
                <w:ins w:id="978"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0384D8" w14:textId="77777777" w:rsidR="00F93DA1" w:rsidRPr="00F93DA1" w:rsidRDefault="00F93DA1" w:rsidP="00F93DA1">
            <w:pPr>
              <w:spacing w:after="0"/>
              <w:rPr>
                <w:ins w:id="979"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20C31A1" w14:textId="77777777" w:rsidR="00F93DA1" w:rsidRPr="00F93DA1" w:rsidRDefault="00F93DA1" w:rsidP="00F93DA1">
            <w:pPr>
              <w:keepNext/>
              <w:keepLines/>
              <w:spacing w:after="0"/>
              <w:rPr>
                <w:ins w:id="980" w:author="Huawei" w:date="2024-05-06T15:57:00Z"/>
                <w:rFonts w:ascii="Arial" w:hAnsi="Arial"/>
                <w:sz w:val="18"/>
                <w:lang w:eastAsia="zh-CN"/>
              </w:rPr>
            </w:pPr>
            <w:ins w:id="981" w:author="Huawei" w:date="2024-05-06T15:57:00Z">
              <w:r w:rsidRPr="00F93DA1">
                <w:rPr>
                  <w:rFonts w:ascii="Arial" w:hAnsi="Arial"/>
                  <w:sz w:val="18"/>
                  <w:lang w:eastAsia="zh-CN"/>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8D8BB30" w14:textId="77777777" w:rsidR="00F93DA1" w:rsidRPr="00F93DA1" w:rsidRDefault="00F93DA1" w:rsidP="00F93DA1">
            <w:pPr>
              <w:keepNext/>
              <w:keepLines/>
              <w:spacing w:after="0"/>
              <w:jc w:val="center"/>
              <w:rPr>
                <w:ins w:id="982" w:author="Huawei" w:date="2024-05-06T15:57:00Z"/>
                <w:rFonts w:ascii="Arial" w:eastAsia="等线" w:hAnsi="Arial" w:cs="Arial"/>
                <w:sz w:val="18"/>
                <w:lang w:val="en-US" w:eastAsia="zh-CN"/>
              </w:rPr>
            </w:pPr>
            <w:ins w:id="983" w:author="Huawei" w:date="2024-05-06T15:57:00Z">
              <w:r w:rsidRPr="00F93DA1">
                <w:rPr>
                  <w:rFonts w:ascii="Arial" w:eastAsia="等线" w:hAnsi="Arial" w:cs="Arial"/>
                  <w:sz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D920824" w14:textId="77777777" w:rsidR="00F93DA1" w:rsidRPr="00F93DA1" w:rsidRDefault="00F93DA1" w:rsidP="00F93DA1">
            <w:pPr>
              <w:keepNext/>
              <w:keepLines/>
              <w:spacing w:after="0"/>
              <w:jc w:val="center"/>
              <w:rPr>
                <w:ins w:id="984" w:author="Huawei" w:date="2024-05-06T15:57:00Z"/>
                <w:rFonts w:ascii="Arial" w:eastAsia="等线" w:hAnsi="Arial" w:cs="Arial"/>
                <w:sz w:val="18"/>
                <w:lang w:eastAsia="zh-CN"/>
              </w:rPr>
            </w:pPr>
            <w:ins w:id="985" w:author="Huawei" w:date="2024-05-06T15:57:00Z">
              <w:r w:rsidRPr="00F93DA1">
                <w:rPr>
                  <w:rFonts w:ascii="Arial" w:eastAsia="等线" w:hAnsi="Arial" w:cs="Arial"/>
                  <w:sz w:val="18"/>
                  <w:lang w:val="fr-FR" w:eastAsia="zh-CN"/>
                </w:rPr>
                <w:t>160</w:t>
              </w:r>
            </w:ins>
          </w:p>
        </w:tc>
      </w:tr>
      <w:tr w:rsidR="00F93DA1" w:rsidRPr="00F93DA1" w14:paraId="63FC74DF" w14:textId="77777777" w:rsidTr="005D2D6C">
        <w:trPr>
          <w:trHeight w:val="20"/>
          <w:ins w:id="986"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13FF65" w14:textId="77777777" w:rsidR="00F93DA1" w:rsidRPr="00F93DA1" w:rsidRDefault="00F93DA1" w:rsidP="00F93DA1">
            <w:pPr>
              <w:spacing w:after="0"/>
              <w:rPr>
                <w:ins w:id="987"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398C80" w14:textId="77777777" w:rsidR="00F93DA1" w:rsidRPr="00F93DA1" w:rsidRDefault="00F93DA1" w:rsidP="00F93DA1">
            <w:pPr>
              <w:spacing w:after="0"/>
              <w:rPr>
                <w:ins w:id="988"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ECFD6ED" w14:textId="77777777" w:rsidR="00F93DA1" w:rsidRPr="00F93DA1" w:rsidRDefault="00F93DA1" w:rsidP="00F93DA1">
            <w:pPr>
              <w:keepNext/>
              <w:keepLines/>
              <w:spacing w:after="0"/>
              <w:rPr>
                <w:ins w:id="989" w:author="Huawei" w:date="2024-05-06T15:57:00Z"/>
                <w:rFonts w:ascii="Arial" w:hAnsi="Arial"/>
                <w:sz w:val="18"/>
                <w:lang w:eastAsia="zh-CN"/>
              </w:rPr>
            </w:pPr>
            <w:ins w:id="990" w:author="Huawei" w:date="2024-05-06T15:57:00Z">
              <w:r w:rsidRPr="00F93DA1">
                <w:rPr>
                  <w:rFonts w:ascii="Arial" w:hAnsi="Arial"/>
                  <w:sz w:val="18"/>
                  <w:lang w:eastAsia="zh-CN"/>
                </w:rPr>
                <w:t>CSI-RS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675266D" w14:textId="77777777" w:rsidR="00F93DA1" w:rsidRPr="00F93DA1" w:rsidRDefault="00F93DA1" w:rsidP="00F93DA1">
            <w:pPr>
              <w:keepNext/>
              <w:keepLines/>
              <w:spacing w:after="0"/>
              <w:jc w:val="center"/>
              <w:rPr>
                <w:ins w:id="991" w:author="Huawei" w:date="2024-05-06T15:57:00Z"/>
                <w:rFonts w:ascii="Arial" w:eastAsia="等线" w:hAnsi="Arial" w:cs="Arial"/>
                <w:sz w:val="18"/>
                <w:lang w:val="en-US" w:eastAsia="zh-CN"/>
              </w:rPr>
            </w:pPr>
            <w:ins w:id="992" w:author="Huawei" w:date="2024-05-06T15:57:00Z">
              <w:r w:rsidRPr="00F93DA1">
                <w:rPr>
                  <w:rFonts w:ascii="Arial" w:eastAsia="等线" w:hAnsi="Arial" w:cs="Arial"/>
                  <w:sz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75005D4" w14:textId="77777777" w:rsidR="00F93DA1" w:rsidRPr="00F93DA1" w:rsidRDefault="00F93DA1" w:rsidP="00F93DA1">
            <w:pPr>
              <w:keepNext/>
              <w:keepLines/>
              <w:spacing w:after="0"/>
              <w:jc w:val="center"/>
              <w:rPr>
                <w:ins w:id="993" w:author="Huawei" w:date="2024-05-06T15:57:00Z"/>
                <w:rFonts w:ascii="Arial" w:eastAsia="等线" w:hAnsi="Arial" w:cs="Arial"/>
                <w:sz w:val="18"/>
                <w:lang w:eastAsia="zh-CN"/>
              </w:rPr>
            </w:pPr>
            <w:ins w:id="994" w:author="Huawei" w:date="2024-05-06T15:57:00Z">
              <w:r w:rsidRPr="00F93DA1">
                <w:rPr>
                  <w:rFonts w:ascii="Arial" w:eastAsia="等线" w:hAnsi="Arial" w:cs="Arial"/>
                  <w:sz w:val="18"/>
                  <w:lang w:val="fr-FR" w:eastAsia="zh-CN"/>
                </w:rPr>
                <w:t>1</w:t>
              </w:r>
            </w:ins>
          </w:p>
        </w:tc>
      </w:tr>
      <w:tr w:rsidR="00F93DA1" w:rsidRPr="00F93DA1" w14:paraId="61912F0E" w14:textId="77777777" w:rsidTr="005D2D6C">
        <w:trPr>
          <w:trHeight w:val="20"/>
          <w:ins w:id="995"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1C8D90" w14:textId="77777777" w:rsidR="00F93DA1" w:rsidRPr="00F93DA1" w:rsidRDefault="00F93DA1" w:rsidP="00F93DA1">
            <w:pPr>
              <w:spacing w:after="0"/>
              <w:rPr>
                <w:ins w:id="996"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6FC57F" w14:textId="77777777" w:rsidR="00F93DA1" w:rsidRPr="00F93DA1" w:rsidRDefault="00F93DA1" w:rsidP="00F93DA1">
            <w:pPr>
              <w:spacing w:after="0"/>
              <w:rPr>
                <w:ins w:id="997"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3F88076" w14:textId="77777777" w:rsidR="00F93DA1" w:rsidRPr="00F93DA1" w:rsidRDefault="00F93DA1" w:rsidP="00F93DA1">
            <w:pPr>
              <w:keepNext/>
              <w:keepLines/>
              <w:spacing w:after="0"/>
              <w:rPr>
                <w:ins w:id="998" w:author="Huawei" w:date="2024-05-06T15:57:00Z"/>
                <w:rFonts w:ascii="Arial" w:hAnsi="Arial"/>
                <w:sz w:val="18"/>
                <w:lang w:eastAsia="zh-CN"/>
              </w:rPr>
            </w:pPr>
            <w:ins w:id="999" w:author="Huawei" w:date="2024-05-06T15:57:00Z">
              <w:r w:rsidRPr="00F93DA1">
                <w:rPr>
                  <w:rFonts w:ascii="Arial" w:hAnsi="Arial"/>
                  <w:sz w:val="18"/>
                  <w:lang w:eastAsia="zh-CN"/>
                </w:rPr>
                <w:t>QCL info</w:t>
              </w:r>
            </w:ins>
          </w:p>
        </w:tc>
        <w:tc>
          <w:tcPr>
            <w:tcW w:w="0" w:type="auto"/>
            <w:tcBorders>
              <w:top w:val="single" w:sz="4" w:space="0" w:color="auto"/>
              <w:left w:val="single" w:sz="4" w:space="0" w:color="auto"/>
              <w:bottom w:val="single" w:sz="4" w:space="0" w:color="auto"/>
              <w:right w:val="single" w:sz="4" w:space="0" w:color="auto"/>
            </w:tcBorders>
          </w:tcPr>
          <w:p w14:paraId="7F651B36" w14:textId="77777777" w:rsidR="00F93DA1" w:rsidRPr="00F93DA1" w:rsidRDefault="00F93DA1" w:rsidP="00F93DA1">
            <w:pPr>
              <w:keepNext/>
              <w:keepLines/>
              <w:spacing w:after="0"/>
              <w:jc w:val="center"/>
              <w:rPr>
                <w:ins w:id="1000"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4D1D97B" w14:textId="77777777" w:rsidR="00F93DA1" w:rsidRPr="00F93DA1" w:rsidRDefault="00F93DA1" w:rsidP="00F93DA1">
            <w:pPr>
              <w:keepNext/>
              <w:keepLines/>
              <w:spacing w:after="0"/>
              <w:jc w:val="center"/>
              <w:rPr>
                <w:ins w:id="1001" w:author="Huawei" w:date="2024-05-06T15:57:00Z"/>
                <w:rFonts w:ascii="Arial" w:eastAsia="等线" w:hAnsi="Arial" w:cs="Arial"/>
                <w:sz w:val="18"/>
                <w:lang w:eastAsia="zh-CN"/>
              </w:rPr>
            </w:pPr>
            <w:ins w:id="1002" w:author="Huawei" w:date="2024-05-06T15:57:00Z">
              <w:r w:rsidRPr="00F93DA1">
                <w:rPr>
                  <w:rFonts w:ascii="Arial" w:eastAsia="等线" w:hAnsi="Arial" w:cs="Arial"/>
                  <w:sz w:val="18"/>
                  <w:lang w:val="fr-FR" w:eastAsia="zh-CN"/>
                </w:rPr>
                <w:t>TCI state #9</w:t>
              </w:r>
            </w:ins>
          </w:p>
        </w:tc>
      </w:tr>
      <w:tr w:rsidR="00F93DA1" w:rsidRPr="00F93DA1" w14:paraId="3A916E7A" w14:textId="77777777" w:rsidTr="005D2D6C">
        <w:trPr>
          <w:trHeight w:val="20"/>
          <w:ins w:id="1003"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C71118" w14:textId="77777777" w:rsidR="00F93DA1" w:rsidRPr="00F93DA1" w:rsidRDefault="00F93DA1" w:rsidP="00F93DA1">
            <w:pPr>
              <w:spacing w:after="0"/>
              <w:rPr>
                <w:ins w:id="1004" w:author="Huawei" w:date="2024-05-06T15:57: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4E77381" w14:textId="77777777" w:rsidR="00F93DA1" w:rsidRPr="00F93DA1" w:rsidRDefault="00F93DA1" w:rsidP="00F93DA1">
            <w:pPr>
              <w:keepNext/>
              <w:keepLines/>
              <w:spacing w:after="0"/>
              <w:rPr>
                <w:ins w:id="1005" w:author="Huawei" w:date="2024-05-06T15:57:00Z"/>
                <w:rFonts w:ascii="Arial" w:hAnsi="Arial"/>
                <w:sz w:val="18"/>
                <w:lang w:val="en-US" w:eastAsia="zh-CN"/>
              </w:rPr>
            </w:pPr>
            <w:ins w:id="1006" w:author="Huawei" w:date="2024-05-06T15:57:00Z">
              <w:r w:rsidRPr="00F93DA1">
                <w:rPr>
                  <w:rFonts w:ascii="Arial" w:hAnsi="Arial"/>
                  <w:sz w:val="18"/>
                  <w:lang w:eastAsia="zh-CN"/>
                </w:rPr>
                <w:t>Resource set #19</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E46CEAA" w14:textId="77777777" w:rsidR="00F93DA1" w:rsidRPr="00F93DA1" w:rsidRDefault="00F93DA1" w:rsidP="00F93DA1">
            <w:pPr>
              <w:keepNext/>
              <w:keepLines/>
              <w:spacing w:after="0"/>
              <w:rPr>
                <w:ins w:id="1007" w:author="Huawei" w:date="2024-05-06T15:57:00Z"/>
                <w:rFonts w:ascii="Arial" w:hAnsi="Arial"/>
                <w:sz w:val="18"/>
                <w:lang w:eastAsia="zh-CN"/>
              </w:rPr>
            </w:pPr>
            <w:ins w:id="1008" w:author="Huawei" w:date="2024-05-06T15:57:00Z">
              <w:r w:rsidRPr="00F93DA1">
                <w:rPr>
                  <w:rFonts w:ascii="Arial" w:hAnsi="Arial"/>
                  <w:sz w:val="18"/>
                  <w:lang w:eastAsia="zh-CN"/>
                </w:rPr>
                <w:t>First subcarrier index in the PRB used for CSI-RS (</w:t>
              </w:r>
              <w:r w:rsidRPr="00F93DA1">
                <w:rPr>
                  <w:rFonts w:ascii="Arial" w:hAnsi="Arial"/>
                  <w:i/>
                  <w:sz w:val="18"/>
                  <w:lang w:eastAsia="zh-CN"/>
                </w:rPr>
                <w:t>k0</w:t>
              </w:r>
              <w:r w:rsidRPr="00F93DA1">
                <w:rPr>
                  <w:rFonts w:ascii="Arial" w:hAnsi="Arial"/>
                  <w:sz w:val="18"/>
                  <w:lang w:eastAsia="zh-CN"/>
                </w:rPr>
                <w:t>)</w:t>
              </w:r>
            </w:ins>
          </w:p>
        </w:tc>
        <w:tc>
          <w:tcPr>
            <w:tcW w:w="0" w:type="auto"/>
            <w:tcBorders>
              <w:top w:val="single" w:sz="4" w:space="0" w:color="auto"/>
              <w:left w:val="single" w:sz="4" w:space="0" w:color="auto"/>
              <w:bottom w:val="single" w:sz="4" w:space="0" w:color="auto"/>
              <w:right w:val="single" w:sz="4" w:space="0" w:color="auto"/>
            </w:tcBorders>
          </w:tcPr>
          <w:p w14:paraId="3D732F71" w14:textId="77777777" w:rsidR="00F93DA1" w:rsidRPr="00F93DA1" w:rsidRDefault="00F93DA1" w:rsidP="00F93DA1">
            <w:pPr>
              <w:keepNext/>
              <w:keepLines/>
              <w:spacing w:after="0"/>
              <w:jc w:val="center"/>
              <w:rPr>
                <w:ins w:id="1009"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6EFDA2C" w14:textId="77777777" w:rsidR="00F93DA1" w:rsidRPr="00F93DA1" w:rsidRDefault="00F93DA1" w:rsidP="00F93DA1">
            <w:pPr>
              <w:keepNext/>
              <w:keepLines/>
              <w:spacing w:after="0"/>
              <w:jc w:val="center"/>
              <w:rPr>
                <w:ins w:id="1010" w:author="Huawei" w:date="2024-05-06T15:57:00Z"/>
                <w:rFonts w:ascii="Arial" w:eastAsia="等线" w:hAnsi="Arial" w:cs="Arial"/>
                <w:sz w:val="18"/>
                <w:lang w:eastAsia="zh-CN"/>
              </w:rPr>
            </w:pPr>
            <w:ins w:id="1011" w:author="Huawei" w:date="2024-05-06T15:57:00Z">
              <w:r w:rsidRPr="00F93DA1">
                <w:rPr>
                  <w:rFonts w:ascii="Arial" w:eastAsia="等线" w:hAnsi="Arial" w:cs="Arial"/>
                  <w:sz w:val="18"/>
                  <w:lang w:val="fr-FR" w:eastAsia="zh-CN"/>
                </w:rPr>
                <w:t>4</w:t>
              </w:r>
            </w:ins>
          </w:p>
        </w:tc>
      </w:tr>
      <w:tr w:rsidR="00F93DA1" w:rsidRPr="00F93DA1" w14:paraId="19A2DAFA" w14:textId="77777777" w:rsidTr="005D2D6C">
        <w:trPr>
          <w:trHeight w:val="20"/>
          <w:ins w:id="1012"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480367" w14:textId="77777777" w:rsidR="00F93DA1" w:rsidRPr="00F93DA1" w:rsidRDefault="00F93DA1" w:rsidP="00F93DA1">
            <w:pPr>
              <w:spacing w:after="0"/>
              <w:rPr>
                <w:ins w:id="1013"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B77263" w14:textId="77777777" w:rsidR="00F93DA1" w:rsidRPr="00F93DA1" w:rsidRDefault="00F93DA1" w:rsidP="00F93DA1">
            <w:pPr>
              <w:spacing w:after="0"/>
              <w:rPr>
                <w:ins w:id="1014"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1AC366E" w14:textId="77777777" w:rsidR="00F93DA1" w:rsidRPr="00F93DA1" w:rsidRDefault="00F93DA1" w:rsidP="00F93DA1">
            <w:pPr>
              <w:keepNext/>
              <w:keepLines/>
              <w:spacing w:after="0"/>
              <w:rPr>
                <w:ins w:id="1015" w:author="Huawei" w:date="2024-05-06T15:57:00Z"/>
                <w:rFonts w:ascii="Arial" w:hAnsi="Arial"/>
                <w:sz w:val="18"/>
                <w:lang w:eastAsia="zh-CN"/>
              </w:rPr>
            </w:pPr>
            <w:ins w:id="1016" w:author="Huawei" w:date="2024-05-06T15:57:00Z">
              <w:r w:rsidRPr="00F93DA1">
                <w:rPr>
                  <w:rFonts w:ascii="Arial" w:hAnsi="Arial"/>
                  <w:sz w:val="18"/>
                  <w:lang w:eastAsia="zh-CN"/>
                </w:rPr>
                <w:t>First OFDM symbol in the PRB used for CSI-RS</w:t>
              </w:r>
            </w:ins>
          </w:p>
        </w:tc>
        <w:tc>
          <w:tcPr>
            <w:tcW w:w="0" w:type="auto"/>
            <w:tcBorders>
              <w:top w:val="single" w:sz="4" w:space="0" w:color="auto"/>
              <w:left w:val="single" w:sz="4" w:space="0" w:color="auto"/>
              <w:bottom w:val="single" w:sz="4" w:space="0" w:color="auto"/>
              <w:right w:val="single" w:sz="4" w:space="0" w:color="auto"/>
            </w:tcBorders>
          </w:tcPr>
          <w:p w14:paraId="46B0D42E" w14:textId="77777777" w:rsidR="00F93DA1" w:rsidRPr="00F93DA1" w:rsidRDefault="00F93DA1" w:rsidP="00F93DA1">
            <w:pPr>
              <w:keepNext/>
              <w:keepLines/>
              <w:spacing w:after="0"/>
              <w:jc w:val="center"/>
              <w:rPr>
                <w:ins w:id="1017"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8C8C7BA" w14:textId="77777777" w:rsidR="00F93DA1" w:rsidRPr="00F93DA1" w:rsidRDefault="00F93DA1" w:rsidP="00F93DA1">
            <w:pPr>
              <w:keepNext/>
              <w:keepLines/>
              <w:spacing w:after="0"/>
              <w:jc w:val="center"/>
              <w:rPr>
                <w:ins w:id="1018" w:author="Huawei" w:date="2024-05-06T15:57:00Z"/>
                <w:rFonts w:ascii="Arial" w:eastAsia="等线" w:hAnsi="Arial" w:cs="Arial"/>
                <w:sz w:val="18"/>
                <w:szCs w:val="18"/>
                <w:lang w:eastAsia="zh-CN"/>
              </w:rPr>
            </w:pPr>
            <w:ins w:id="1019" w:author="Huawei" w:date="2024-05-06T15:57:00Z">
              <w:r w:rsidRPr="00F93DA1">
                <w:rPr>
                  <w:rFonts w:ascii="Arial" w:eastAsia="等线" w:hAnsi="Arial" w:cs="Arial"/>
                  <w:sz w:val="18"/>
                  <w:szCs w:val="18"/>
                  <w:lang w:val="fr-FR" w:eastAsia="zh-CN"/>
                </w:rPr>
                <w:t>l</w:t>
              </w:r>
              <w:r w:rsidRPr="00F93DA1">
                <w:rPr>
                  <w:rFonts w:ascii="Arial" w:eastAsia="等线" w:hAnsi="Arial" w:cs="Arial"/>
                  <w:sz w:val="18"/>
                  <w:szCs w:val="18"/>
                  <w:vertAlign w:val="subscript"/>
                  <w:lang w:val="fr-FR" w:eastAsia="zh-CN"/>
                </w:rPr>
                <w:t>0</w:t>
              </w:r>
              <w:r w:rsidRPr="00F93DA1">
                <w:rPr>
                  <w:rFonts w:ascii="Arial" w:eastAsia="等线" w:hAnsi="Arial" w:cs="Arial"/>
                  <w:sz w:val="18"/>
                  <w:szCs w:val="18"/>
                  <w:lang w:val="fr-FR" w:eastAsia="zh-CN"/>
                </w:rPr>
                <w:t xml:space="preserve"> = 13</w:t>
              </w:r>
            </w:ins>
          </w:p>
        </w:tc>
      </w:tr>
      <w:tr w:rsidR="00F93DA1" w:rsidRPr="00F93DA1" w14:paraId="25541B21" w14:textId="77777777" w:rsidTr="005D2D6C">
        <w:trPr>
          <w:trHeight w:val="20"/>
          <w:ins w:id="1020"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B76956" w14:textId="77777777" w:rsidR="00F93DA1" w:rsidRPr="00F93DA1" w:rsidRDefault="00F93DA1" w:rsidP="00F93DA1">
            <w:pPr>
              <w:spacing w:after="0"/>
              <w:rPr>
                <w:ins w:id="1021"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50CAC7" w14:textId="77777777" w:rsidR="00F93DA1" w:rsidRPr="00F93DA1" w:rsidRDefault="00F93DA1" w:rsidP="00F93DA1">
            <w:pPr>
              <w:spacing w:after="0"/>
              <w:rPr>
                <w:ins w:id="1022"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0801986" w14:textId="77777777" w:rsidR="00F93DA1" w:rsidRPr="00F93DA1" w:rsidRDefault="00F93DA1" w:rsidP="00F93DA1">
            <w:pPr>
              <w:keepNext/>
              <w:keepLines/>
              <w:spacing w:after="0"/>
              <w:rPr>
                <w:ins w:id="1023" w:author="Huawei" w:date="2024-05-06T15:57:00Z"/>
                <w:rFonts w:ascii="Arial" w:hAnsi="Arial"/>
                <w:sz w:val="18"/>
                <w:lang w:eastAsia="zh-CN"/>
              </w:rPr>
            </w:pPr>
            <w:ins w:id="1024" w:author="Huawei" w:date="2024-05-06T15:57:00Z">
              <w:r w:rsidRPr="00F93DA1">
                <w:rPr>
                  <w:rFonts w:ascii="Arial" w:hAnsi="Arial"/>
                  <w:sz w:val="18"/>
                  <w:lang w:eastAsia="zh-CN"/>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D5FEC70" w14:textId="77777777" w:rsidR="00F93DA1" w:rsidRPr="00F93DA1" w:rsidRDefault="00F93DA1" w:rsidP="00F93DA1">
            <w:pPr>
              <w:keepNext/>
              <w:keepLines/>
              <w:spacing w:after="0"/>
              <w:jc w:val="center"/>
              <w:rPr>
                <w:ins w:id="1025" w:author="Huawei" w:date="2024-05-06T15:57:00Z"/>
                <w:rFonts w:ascii="Arial" w:eastAsia="等线" w:hAnsi="Arial" w:cs="Arial"/>
                <w:sz w:val="18"/>
                <w:lang w:val="en-US" w:eastAsia="zh-CN"/>
              </w:rPr>
            </w:pPr>
            <w:ins w:id="1026" w:author="Huawei" w:date="2024-05-06T15:57:00Z">
              <w:r w:rsidRPr="00F93DA1">
                <w:rPr>
                  <w:rFonts w:ascii="Arial" w:eastAsia="等线" w:hAnsi="Arial" w:cs="Arial"/>
                  <w:sz w:val="18"/>
                  <w:szCs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3FE7ED3" w14:textId="77777777" w:rsidR="00F93DA1" w:rsidRPr="00F93DA1" w:rsidRDefault="00F93DA1" w:rsidP="00F93DA1">
            <w:pPr>
              <w:keepNext/>
              <w:keepLines/>
              <w:spacing w:after="0"/>
              <w:jc w:val="center"/>
              <w:rPr>
                <w:ins w:id="1027" w:author="Huawei" w:date="2024-05-06T15:57:00Z"/>
                <w:rFonts w:ascii="Arial" w:eastAsia="等线" w:hAnsi="Arial" w:cs="Arial"/>
                <w:sz w:val="18"/>
                <w:szCs w:val="18"/>
                <w:lang w:eastAsia="zh-CN"/>
              </w:rPr>
            </w:pPr>
            <w:ins w:id="1028" w:author="Huawei" w:date="2024-05-06T15:57:00Z">
              <w:r w:rsidRPr="00F93DA1">
                <w:rPr>
                  <w:rFonts w:ascii="Arial" w:eastAsia="等线" w:hAnsi="Arial" w:cs="Arial"/>
                  <w:sz w:val="18"/>
                  <w:szCs w:val="18"/>
                  <w:lang w:val="fr-FR" w:eastAsia="zh-CN"/>
                </w:rPr>
                <w:t>160</w:t>
              </w:r>
            </w:ins>
          </w:p>
        </w:tc>
      </w:tr>
      <w:tr w:rsidR="00F93DA1" w:rsidRPr="00F93DA1" w14:paraId="350739A6" w14:textId="77777777" w:rsidTr="005D2D6C">
        <w:trPr>
          <w:trHeight w:val="20"/>
          <w:ins w:id="1029"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A1767D" w14:textId="77777777" w:rsidR="00F93DA1" w:rsidRPr="00F93DA1" w:rsidRDefault="00F93DA1" w:rsidP="00F93DA1">
            <w:pPr>
              <w:spacing w:after="0"/>
              <w:rPr>
                <w:ins w:id="1030"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4B676A" w14:textId="77777777" w:rsidR="00F93DA1" w:rsidRPr="00F93DA1" w:rsidRDefault="00F93DA1" w:rsidP="00F93DA1">
            <w:pPr>
              <w:spacing w:after="0"/>
              <w:rPr>
                <w:ins w:id="1031"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6CB045B" w14:textId="77777777" w:rsidR="00F93DA1" w:rsidRPr="00F93DA1" w:rsidRDefault="00F93DA1" w:rsidP="00F93DA1">
            <w:pPr>
              <w:keepNext/>
              <w:keepLines/>
              <w:spacing w:after="0"/>
              <w:rPr>
                <w:ins w:id="1032" w:author="Huawei" w:date="2024-05-06T15:57:00Z"/>
                <w:rFonts w:ascii="Arial" w:hAnsi="Arial"/>
                <w:sz w:val="18"/>
                <w:lang w:eastAsia="zh-CN"/>
              </w:rPr>
            </w:pPr>
            <w:ins w:id="1033" w:author="Huawei" w:date="2024-05-06T15:57:00Z">
              <w:r w:rsidRPr="00F93DA1">
                <w:rPr>
                  <w:rFonts w:ascii="Arial" w:hAnsi="Arial"/>
                  <w:sz w:val="18"/>
                  <w:lang w:eastAsia="zh-CN"/>
                </w:rPr>
                <w:t>CSI-RS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572EF67" w14:textId="77777777" w:rsidR="00F93DA1" w:rsidRPr="00F93DA1" w:rsidRDefault="00F93DA1" w:rsidP="00F93DA1">
            <w:pPr>
              <w:keepNext/>
              <w:keepLines/>
              <w:spacing w:after="0"/>
              <w:jc w:val="center"/>
              <w:rPr>
                <w:ins w:id="1034" w:author="Huawei" w:date="2024-05-06T15:57:00Z"/>
                <w:rFonts w:ascii="Arial" w:eastAsia="等线" w:hAnsi="Arial" w:cs="Arial"/>
                <w:sz w:val="18"/>
                <w:lang w:val="en-US" w:eastAsia="zh-CN"/>
              </w:rPr>
            </w:pPr>
            <w:ins w:id="1035" w:author="Huawei" w:date="2024-05-06T15:57:00Z">
              <w:r w:rsidRPr="00F93DA1">
                <w:rPr>
                  <w:rFonts w:ascii="Arial" w:eastAsia="等线" w:hAnsi="Arial" w:cs="Arial"/>
                  <w:sz w:val="18"/>
                  <w:szCs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556FBD0" w14:textId="77777777" w:rsidR="00F93DA1" w:rsidRPr="00F93DA1" w:rsidRDefault="00F93DA1" w:rsidP="00F93DA1">
            <w:pPr>
              <w:keepNext/>
              <w:keepLines/>
              <w:spacing w:after="0"/>
              <w:jc w:val="center"/>
              <w:rPr>
                <w:ins w:id="1036" w:author="Huawei" w:date="2024-05-06T15:57:00Z"/>
                <w:rFonts w:ascii="Arial" w:eastAsia="等线" w:hAnsi="Arial" w:cs="Arial"/>
                <w:sz w:val="18"/>
                <w:szCs w:val="18"/>
                <w:lang w:eastAsia="zh-CN"/>
              </w:rPr>
            </w:pPr>
            <w:ins w:id="1037" w:author="Huawei" w:date="2024-05-06T15:57:00Z">
              <w:r w:rsidRPr="00F93DA1">
                <w:rPr>
                  <w:rFonts w:ascii="Arial" w:eastAsia="等线" w:hAnsi="Arial" w:cs="Arial"/>
                  <w:sz w:val="18"/>
                  <w:szCs w:val="18"/>
                  <w:lang w:val="fr-FR" w:eastAsia="zh-CN"/>
                </w:rPr>
                <w:t>1</w:t>
              </w:r>
            </w:ins>
          </w:p>
        </w:tc>
      </w:tr>
      <w:tr w:rsidR="00F93DA1" w:rsidRPr="00F93DA1" w14:paraId="2C9C7110" w14:textId="77777777" w:rsidTr="005D2D6C">
        <w:trPr>
          <w:trHeight w:val="20"/>
          <w:ins w:id="1038"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3B5C09" w14:textId="77777777" w:rsidR="00F93DA1" w:rsidRPr="00F93DA1" w:rsidRDefault="00F93DA1" w:rsidP="00F93DA1">
            <w:pPr>
              <w:spacing w:after="0"/>
              <w:rPr>
                <w:ins w:id="1039"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46B118" w14:textId="77777777" w:rsidR="00F93DA1" w:rsidRPr="00F93DA1" w:rsidRDefault="00F93DA1" w:rsidP="00F93DA1">
            <w:pPr>
              <w:spacing w:after="0"/>
              <w:rPr>
                <w:ins w:id="1040"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C04A7E1" w14:textId="77777777" w:rsidR="00F93DA1" w:rsidRPr="00F93DA1" w:rsidRDefault="00F93DA1" w:rsidP="00F93DA1">
            <w:pPr>
              <w:keepNext/>
              <w:keepLines/>
              <w:spacing w:after="0"/>
              <w:rPr>
                <w:ins w:id="1041" w:author="Huawei" w:date="2024-05-06T15:57:00Z"/>
                <w:rFonts w:ascii="Arial" w:hAnsi="Arial"/>
                <w:sz w:val="18"/>
                <w:lang w:eastAsia="zh-CN"/>
              </w:rPr>
            </w:pPr>
            <w:ins w:id="1042" w:author="Huawei" w:date="2024-05-06T15:57:00Z">
              <w:r w:rsidRPr="00F93DA1">
                <w:rPr>
                  <w:rFonts w:ascii="Arial" w:hAnsi="Arial"/>
                  <w:sz w:val="18"/>
                  <w:lang w:eastAsia="zh-CN"/>
                </w:rPr>
                <w:t>QCL info</w:t>
              </w:r>
            </w:ins>
          </w:p>
        </w:tc>
        <w:tc>
          <w:tcPr>
            <w:tcW w:w="0" w:type="auto"/>
            <w:tcBorders>
              <w:top w:val="single" w:sz="4" w:space="0" w:color="auto"/>
              <w:left w:val="single" w:sz="4" w:space="0" w:color="auto"/>
              <w:bottom w:val="single" w:sz="4" w:space="0" w:color="auto"/>
              <w:right w:val="single" w:sz="4" w:space="0" w:color="auto"/>
            </w:tcBorders>
          </w:tcPr>
          <w:p w14:paraId="09A94B7E" w14:textId="77777777" w:rsidR="00F93DA1" w:rsidRPr="00F93DA1" w:rsidRDefault="00F93DA1" w:rsidP="00F93DA1">
            <w:pPr>
              <w:keepNext/>
              <w:keepLines/>
              <w:spacing w:after="0"/>
              <w:jc w:val="center"/>
              <w:rPr>
                <w:ins w:id="1043"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EC1D1DA" w14:textId="77777777" w:rsidR="00F93DA1" w:rsidRPr="00F93DA1" w:rsidRDefault="00F93DA1" w:rsidP="00F93DA1">
            <w:pPr>
              <w:keepNext/>
              <w:keepLines/>
              <w:spacing w:after="0"/>
              <w:jc w:val="center"/>
              <w:rPr>
                <w:ins w:id="1044" w:author="Huawei" w:date="2024-05-06T15:57:00Z"/>
                <w:rFonts w:ascii="Arial" w:eastAsia="等线" w:hAnsi="Arial" w:cs="Arial"/>
                <w:sz w:val="18"/>
                <w:szCs w:val="18"/>
                <w:lang w:eastAsia="zh-CN"/>
              </w:rPr>
            </w:pPr>
            <w:ins w:id="1045" w:author="Huawei" w:date="2024-05-06T15:57:00Z">
              <w:r w:rsidRPr="00F93DA1">
                <w:rPr>
                  <w:rFonts w:ascii="Arial" w:eastAsia="等线" w:hAnsi="Arial" w:cs="Arial"/>
                  <w:sz w:val="18"/>
                  <w:szCs w:val="18"/>
                  <w:lang w:val="fr-FR" w:eastAsia="zh-CN"/>
                </w:rPr>
                <w:t>TCI state #10</w:t>
              </w:r>
            </w:ins>
          </w:p>
        </w:tc>
      </w:tr>
      <w:tr w:rsidR="00F93DA1" w:rsidRPr="00F93DA1" w14:paraId="4E60B91E" w14:textId="77777777" w:rsidTr="005D2D6C">
        <w:trPr>
          <w:trHeight w:val="20"/>
          <w:ins w:id="1046"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AA36A0" w14:textId="77777777" w:rsidR="00F93DA1" w:rsidRPr="00F93DA1" w:rsidRDefault="00F93DA1" w:rsidP="00F93DA1">
            <w:pPr>
              <w:spacing w:after="0"/>
              <w:rPr>
                <w:ins w:id="1047" w:author="Huawei" w:date="2024-05-06T15:57: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4FE5A5E" w14:textId="77777777" w:rsidR="00F93DA1" w:rsidRPr="00F93DA1" w:rsidRDefault="00F93DA1" w:rsidP="00F93DA1">
            <w:pPr>
              <w:keepNext/>
              <w:keepLines/>
              <w:spacing w:after="0"/>
              <w:rPr>
                <w:ins w:id="1048" w:author="Huawei" w:date="2024-05-06T15:57:00Z"/>
                <w:rFonts w:ascii="Arial" w:eastAsia="等线" w:hAnsi="Arial"/>
                <w:sz w:val="18"/>
                <w:lang w:val="en-US" w:eastAsia="zh-CN"/>
              </w:rPr>
            </w:pPr>
            <w:ins w:id="1049" w:author="Huawei" w:date="2024-05-06T15:57:00Z">
              <w:r w:rsidRPr="00F93DA1">
                <w:rPr>
                  <w:rFonts w:ascii="Arial" w:eastAsia="等线" w:hAnsi="Arial" w:cs="Arial"/>
                  <w:sz w:val="18"/>
                  <w:lang w:val="fr-FR" w:eastAsia="zh-CN"/>
                </w:rPr>
                <w:t>Resource set #20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CDD6B24" w14:textId="77777777" w:rsidR="00F93DA1" w:rsidRPr="00F93DA1" w:rsidRDefault="00F93DA1" w:rsidP="00F93DA1">
            <w:pPr>
              <w:keepNext/>
              <w:keepLines/>
              <w:spacing w:after="0"/>
              <w:rPr>
                <w:ins w:id="1050" w:author="Huawei" w:date="2024-05-06T15:57:00Z"/>
                <w:rFonts w:ascii="Arial" w:eastAsia="等线" w:hAnsi="Arial" w:cs="Arial"/>
                <w:sz w:val="18"/>
                <w:lang w:eastAsia="zh-CN"/>
              </w:rPr>
            </w:pPr>
            <w:ins w:id="1051" w:author="Huawei" w:date="2024-05-06T15:57:00Z">
              <w:r w:rsidRPr="00F93DA1">
                <w:rPr>
                  <w:rFonts w:ascii="Arial" w:eastAsia="等线" w:hAnsi="Arial" w:cs="Arial"/>
                  <w:sz w:val="18"/>
                  <w:lang w:val="fr-FR" w:eastAsia="zh-CN"/>
                </w:rPr>
                <w:t>First subcarrier index in the PRB used for CSI-RS (</w:t>
              </w:r>
              <w:r w:rsidRPr="00F93DA1">
                <w:rPr>
                  <w:rFonts w:ascii="Arial" w:eastAsia="等线" w:hAnsi="Arial" w:cs="Arial"/>
                  <w:i/>
                  <w:sz w:val="18"/>
                  <w:lang w:val="fr-FR" w:eastAsia="zh-CN"/>
                </w:rPr>
                <w:t>k0</w:t>
              </w:r>
              <w:r w:rsidRPr="00F93DA1">
                <w:rPr>
                  <w:rFonts w:ascii="Arial" w:eastAsia="等线" w:hAnsi="Arial" w:cs="Arial"/>
                  <w:sz w:val="18"/>
                  <w:lang w:val="fr-FR" w:eastAsia="zh-CN"/>
                </w:rPr>
                <w:t>)</w:t>
              </w:r>
            </w:ins>
          </w:p>
        </w:tc>
        <w:tc>
          <w:tcPr>
            <w:tcW w:w="0" w:type="auto"/>
            <w:tcBorders>
              <w:top w:val="single" w:sz="4" w:space="0" w:color="auto"/>
              <w:left w:val="single" w:sz="4" w:space="0" w:color="auto"/>
              <w:bottom w:val="single" w:sz="4" w:space="0" w:color="auto"/>
              <w:right w:val="single" w:sz="4" w:space="0" w:color="auto"/>
            </w:tcBorders>
          </w:tcPr>
          <w:p w14:paraId="45641740" w14:textId="77777777" w:rsidR="00F93DA1" w:rsidRPr="00F93DA1" w:rsidRDefault="00F93DA1" w:rsidP="00F93DA1">
            <w:pPr>
              <w:keepNext/>
              <w:keepLines/>
              <w:spacing w:after="0"/>
              <w:jc w:val="center"/>
              <w:rPr>
                <w:ins w:id="1052"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BDCBD8E" w14:textId="77777777" w:rsidR="00F93DA1" w:rsidRPr="00F93DA1" w:rsidRDefault="00F93DA1" w:rsidP="00F93DA1">
            <w:pPr>
              <w:keepNext/>
              <w:keepLines/>
              <w:spacing w:after="0"/>
              <w:jc w:val="center"/>
              <w:rPr>
                <w:ins w:id="1053" w:author="Huawei" w:date="2024-05-06T15:57:00Z"/>
                <w:rFonts w:ascii="Arial" w:eastAsia="等线" w:hAnsi="Arial" w:cs="Arial"/>
                <w:sz w:val="18"/>
                <w:szCs w:val="18"/>
                <w:lang w:eastAsia="zh-CN"/>
              </w:rPr>
            </w:pPr>
            <w:ins w:id="1054" w:author="Huawei" w:date="2024-05-06T15:57:00Z">
              <w:r w:rsidRPr="00F93DA1">
                <w:rPr>
                  <w:rFonts w:ascii="Arial" w:eastAsia="等线" w:hAnsi="Arial" w:cs="Arial"/>
                  <w:sz w:val="18"/>
                  <w:szCs w:val="18"/>
                  <w:lang w:val="fr-FR" w:eastAsia="zh-CN"/>
                </w:rPr>
                <w:t>6</w:t>
              </w:r>
            </w:ins>
          </w:p>
        </w:tc>
      </w:tr>
      <w:tr w:rsidR="00F93DA1" w:rsidRPr="00F93DA1" w14:paraId="6388E360" w14:textId="77777777" w:rsidTr="005D2D6C">
        <w:trPr>
          <w:trHeight w:val="20"/>
          <w:ins w:id="1055"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AA8724" w14:textId="77777777" w:rsidR="00F93DA1" w:rsidRPr="00F93DA1" w:rsidRDefault="00F93DA1" w:rsidP="00F93DA1">
            <w:pPr>
              <w:spacing w:after="0"/>
              <w:rPr>
                <w:ins w:id="1056"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0F68B6" w14:textId="77777777" w:rsidR="00F93DA1" w:rsidRPr="00F93DA1" w:rsidRDefault="00F93DA1" w:rsidP="00F93DA1">
            <w:pPr>
              <w:spacing w:after="0"/>
              <w:rPr>
                <w:ins w:id="1057"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630F909" w14:textId="77777777" w:rsidR="00F93DA1" w:rsidRPr="00F93DA1" w:rsidRDefault="00F93DA1" w:rsidP="00F93DA1">
            <w:pPr>
              <w:keepNext/>
              <w:keepLines/>
              <w:spacing w:after="0"/>
              <w:rPr>
                <w:ins w:id="1058" w:author="Huawei" w:date="2024-05-06T15:57:00Z"/>
                <w:rFonts w:ascii="Arial" w:eastAsia="等线" w:hAnsi="Arial"/>
                <w:sz w:val="18"/>
                <w:lang w:val="fr-FR" w:eastAsia="zh-CN"/>
              </w:rPr>
            </w:pPr>
            <w:ins w:id="1059" w:author="Huawei" w:date="2024-05-06T15:57:00Z">
              <w:r w:rsidRPr="00F93DA1">
                <w:rPr>
                  <w:rFonts w:ascii="Arial" w:eastAsia="等线" w:hAnsi="Arial" w:cs="Arial"/>
                  <w:sz w:val="18"/>
                  <w:lang w:val="fr-FR" w:eastAsia="zh-CN"/>
                </w:rPr>
                <w:t>First OFDM symbol in the PRB used for CSI-RS</w:t>
              </w:r>
            </w:ins>
          </w:p>
        </w:tc>
        <w:tc>
          <w:tcPr>
            <w:tcW w:w="0" w:type="auto"/>
            <w:tcBorders>
              <w:top w:val="single" w:sz="4" w:space="0" w:color="auto"/>
              <w:left w:val="single" w:sz="4" w:space="0" w:color="auto"/>
              <w:bottom w:val="single" w:sz="4" w:space="0" w:color="auto"/>
              <w:right w:val="single" w:sz="4" w:space="0" w:color="auto"/>
            </w:tcBorders>
          </w:tcPr>
          <w:p w14:paraId="4FCED644" w14:textId="77777777" w:rsidR="00F93DA1" w:rsidRPr="00F93DA1" w:rsidRDefault="00F93DA1" w:rsidP="00F93DA1">
            <w:pPr>
              <w:keepNext/>
              <w:keepLines/>
              <w:spacing w:after="0"/>
              <w:jc w:val="center"/>
              <w:rPr>
                <w:ins w:id="1060"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CFEBC41" w14:textId="77777777" w:rsidR="00F93DA1" w:rsidRPr="00F93DA1" w:rsidRDefault="00F93DA1" w:rsidP="00F93DA1">
            <w:pPr>
              <w:keepNext/>
              <w:keepLines/>
              <w:spacing w:after="0"/>
              <w:jc w:val="center"/>
              <w:rPr>
                <w:ins w:id="1061" w:author="Huawei" w:date="2024-05-06T15:57:00Z"/>
                <w:rFonts w:ascii="Arial" w:eastAsia="等线" w:hAnsi="Arial" w:cs="Arial"/>
                <w:sz w:val="18"/>
                <w:szCs w:val="18"/>
                <w:lang w:eastAsia="zh-CN"/>
              </w:rPr>
            </w:pPr>
            <w:ins w:id="1062" w:author="Huawei" w:date="2024-05-06T15:57:00Z">
              <w:r w:rsidRPr="00F93DA1">
                <w:rPr>
                  <w:rFonts w:ascii="Arial" w:eastAsia="等线" w:hAnsi="Arial" w:cs="Arial"/>
                  <w:sz w:val="18"/>
                  <w:szCs w:val="18"/>
                  <w:lang w:val="fr-FR" w:eastAsia="zh-CN"/>
                </w:rPr>
                <w:t>l0 = 13</w:t>
              </w:r>
            </w:ins>
          </w:p>
        </w:tc>
      </w:tr>
      <w:tr w:rsidR="00F93DA1" w:rsidRPr="00F93DA1" w14:paraId="3D2EBE7F" w14:textId="77777777" w:rsidTr="005D2D6C">
        <w:trPr>
          <w:trHeight w:val="20"/>
          <w:ins w:id="1063"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87CAF2" w14:textId="77777777" w:rsidR="00F93DA1" w:rsidRPr="00F93DA1" w:rsidRDefault="00F93DA1" w:rsidP="00F93DA1">
            <w:pPr>
              <w:spacing w:after="0"/>
              <w:rPr>
                <w:ins w:id="1064"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815D10" w14:textId="77777777" w:rsidR="00F93DA1" w:rsidRPr="00F93DA1" w:rsidRDefault="00F93DA1" w:rsidP="00F93DA1">
            <w:pPr>
              <w:spacing w:after="0"/>
              <w:rPr>
                <w:ins w:id="1065"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EDBFCAA" w14:textId="77777777" w:rsidR="00F93DA1" w:rsidRPr="00F93DA1" w:rsidRDefault="00F93DA1" w:rsidP="00F93DA1">
            <w:pPr>
              <w:keepNext/>
              <w:keepLines/>
              <w:spacing w:after="0"/>
              <w:rPr>
                <w:ins w:id="1066" w:author="Huawei" w:date="2024-05-06T15:57:00Z"/>
                <w:rFonts w:ascii="Arial" w:eastAsia="等线" w:hAnsi="Arial"/>
                <w:sz w:val="18"/>
                <w:lang w:val="fr-FR" w:eastAsia="zh-CN"/>
              </w:rPr>
            </w:pPr>
            <w:ins w:id="1067" w:author="Huawei" w:date="2024-05-06T15:57:00Z">
              <w:r w:rsidRPr="00F93DA1">
                <w:rPr>
                  <w:rFonts w:ascii="Arial" w:eastAsia="等线" w:hAnsi="Arial" w:cs="Arial"/>
                  <w:sz w:val="18"/>
                  <w:lang w:val="fr-FR" w:eastAsia="zh-CN"/>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878D507" w14:textId="77777777" w:rsidR="00F93DA1" w:rsidRPr="00F93DA1" w:rsidRDefault="00F93DA1" w:rsidP="00F93DA1">
            <w:pPr>
              <w:keepNext/>
              <w:keepLines/>
              <w:spacing w:after="0"/>
              <w:jc w:val="center"/>
              <w:rPr>
                <w:ins w:id="1068" w:author="Huawei" w:date="2024-05-06T15:57:00Z"/>
                <w:rFonts w:ascii="Arial" w:eastAsia="等线" w:hAnsi="Arial" w:cs="Arial"/>
                <w:sz w:val="18"/>
                <w:lang w:val="en-US" w:eastAsia="zh-CN"/>
              </w:rPr>
            </w:pPr>
            <w:ins w:id="1069" w:author="Huawei" w:date="2024-05-06T15:57:00Z">
              <w:r w:rsidRPr="00F93DA1">
                <w:rPr>
                  <w:rFonts w:ascii="Arial" w:eastAsia="等线" w:hAnsi="Arial" w:cs="Arial"/>
                  <w:sz w:val="18"/>
                  <w:szCs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E91747D" w14:textId="77777777" w:rsidR="00F93DA1" w:rsidRPr="00F93DA1" w:rsidRDefault="00F93DA1" w:rsidP="00F93DA1">
            <w:pPr>
              <w:keepNext/>
              <w:keepLines/>
              <w:spacing w:after="0"/>
              <w:jc w:val="center"/>
              <w:rPr>
                <w:ins w:id="1070" w:author="Huawei" w:date="2024-05-06T15:57:00Z"/>
                <w:rFonts w:ascii="Arial" w:eastAsia="等线" w:hAnsi="Arial" w:cs="Arial"/>
                <w:sz w:val="18"/>
                <w:szCs w:val="18"/>
                <w:lang w:eastAsia="zh-CN"/>
              </w:rPr>
            </w:pPr>
            <w:ins w:id="1071" w:author="Huawei" w:date="2024-05-06T15:57:00Z">
              <w:r w:rsidRPr="00F93DA1">
                <w:rPr>
                  <w:rFonts w:ascii="Arial" w:eastAsia="等线" w:hAnsi="Arial" w:cs="Arial"/>
                  <w:sz w:val="18"/>
                  <w:szCs w:val="18"/>
                  <w:lang w:val="fr-FR" w:eastAsia="zh-CN"/>
                </w:rPr>
                <w:t>160</w:t>
              </w:r>
            </w:ins>
          </w:p>
        </w:tc>
      </w:tr>
      <w:tr w:rsidR="00F93DA1" w:rsidRPr="00F93DA1" w14:paraId="5E607E3D" w14:textId="77777777" w:rsidTr="005D2D6C">
        <w:trPr>
          <w:trHeight w:val="20"/>
          <w:ins w:id="1072"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4ED4DE" w14:textId="77777777" w:rsidR="00F93DA1" w:rsidRPr="00F93DA1" w:rsidRDefault="00F93DA1" w:rsidP="00F93DA1">
            <w:pPr>
              <w:spacing w:after="0"/>
              <w:rPr>
                <w:ins w:id="1073"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493478" w14:textId="77777777" w:rsidR="00F93DA1" w:rsidRPr="00F93DA1" w:rsidRDefault="00F93DA1" w:rsidP="00F93DA1">
            <w:pPr>
              <w:spacing w:after="0"/>
              <w:rPr>
                <w:ins w:id="1074"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F6EC80C" w14:textId="77777777" w:rsidR="00F93DA1" w:rsidRPr="00F93DA1" w:rsidRDefault="00F93DA1" w:rsidP="00F93DA1">
            <w:pPr>
              <w:keepNext/>
              <w:keepLines/>
              <w:spacing w:after="0"/>
              <w:rPr>
                <w:ins w:id="1075" w:author="Huawei" w:date="2024-05-06T15:57:00Z"/>
                <w:rFonts w:ascii="Arial" w:eastAsia="等线" w:hAnsi="Arial"/>
                <w:sz w:val="18"/>
                <w:lang w:val="fr-FR" w:eastAsia="zh-CN"/>
              </w:rPr>
            </w:pPr>
            <w:ins w:id="1076" w:author="Huawei" w:date="2024-05-06T15:57:00Z">
              <w:r w:rsidRPr="00F93DA1">
                <w:rPr>
                  <w:rFonts w:ascii="Arial" w:eastAsia="等线" w:hAnsi="Arial" w:cs="Arial"/>
                  <w:sz w:val="18"/>
                  <w:lang w:val="fr-FR" w:eastAsia="zh-CN"/>
                </w:rPr>
                <w:t>CSI-RS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7FD2FED" w14:textId="77777777" w:rsidR="00F93DA1" w:rsidRPr="00F93DA1" w:rsidRDefault="00F93DA1" w:rsidP="00F93DA1">
            <w:pPr>
              <w:keepNext/>
              <w:keepLines/>
              <w:spacing w:after="0"/>
              <w:jc w:val="center"/>
              <w:rPr>
                <w:ins w:id="1077" w:author="Huawei" w:date="2024-05-06T15:57:00Z"/>
                <w:rFonts w:ascii="Arial" w:eastAsia="等线" w:hAnsi="Arial" w:cs="Arial"/>
                <w:sz w:val="18"/>
                <w:lang w:val="en-US" w:eastAsia="zh-CN"/>
              </w:rPr>
            </w:pPr>
            <w:ins w:id="1078" w:author="Huawei" w:date="2024-05-06T15:57:00Z">
              <w:r w:rsidRPr="00F93DA1">
                <w:rPr>
                  <w:rFonts w:ascii="Arial" w:eastAsia="等线" w:hAnsi="Arial" w:cs="Arial"/>
                  <w:sz w:val="18"/>
                  <w:szCs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7248072" w14:textId="77777777" w:rsidR="00F93DA1" w:rsidRPr="00F93DA1" w:rsidRDefault="00F93DA1" w:rsidP="00F93DA1">
            <w:pPr>
              <w:keepNext/>
              <w:keepLines/>
              <w:spacing w:after="0"/>
              <w:jc w:val="center"/>
              <w:rPr>
                <w:ins w:id="1079" w:author="Huawei" w:date="2024-05-06T15:57:00Z"/>
                <w:rFonts w:ascii="Arial" w:eastAsia="等线" w:hAnsi="Arial" w:cs="Arial"/>
                <w:sz w:val="18"/>
                <w:szCs w:val="18"/>
                <w:lang w:eastAsia="zh-CN"/>
              </w:rPr>
            </w:pPr>
            <w:ins w:id="1080" w:author="Huawei" w:date="2024-05-06T15:57:00Z">
              <w:r w:rsidRPr="00F93DA1">
                <w:rPr>
                  <w:rFonts w:ascii="Arial" w:eastAsia="等线" w:hAnsi="Arial" w:cs="Arial"/>
                  <w:sz w:val="18"/>
                  <w:szCs w:val="18"/>
                  <w:lang w:val="fr-FR" w:eastAsia="zh-CN"/>
                </w:rPr>
                <w:t>1</w:t>
              </w:r>
            </w:ins>
          </w:p>
        </w:tc>
      </w:tr>
      <w:tr w:rsidR="00F93DA1" w:rsidRPr="00F93DA1" w14:paraId="7E9DD47B" w14:textId="77777777" w:rsidTr="005D2D6C">
        <w:trPr>
          <w:trHeight w:val="20"/>
          <w:ins w:id="1081"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D7C86C" w14:textId="77777777" w:rsidR="00F93DA1" w:rsidRPr="00F93DA1" w:rsidRDefault="00F93DA1" w:rsidP="00F93DA1">
            <w:pPr>
              <w:spacing w:after="0"/>
              <w:rPr>
                <w:ins w:id="1082"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309E0B" w14:textId="77777777" w:rsidR="00F93DA1" w:rsidRPr="00F93DA1" w:rsidRDefault="00F93DA1" w:rsidP="00F93DA1">
            <w:pPr>
              <w:spacing w:after="0"/>
              <w:rPr>
                <w:ins w:id="1083"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72BD86C" w14:textId="77777777" w:rsidR="00F93DA1" w:rsidRPr="00F93DA1" w:rsidRDefault="00F93DA1" w:rsidP="00F93DA1">
            <w:pPr>
              <w:keepNext/>
              <w:keepLines/>
              <w:spacing w:after="0"/>
              <w:rPr>
                <w:ins w:id="1084" w:author="Huawei" w:date="2024-05-06T15:57:00Z"/>
                <w:rFonts w:ascii="Arial" w:eastAsia="等线" w:hAnsi="Arial"/>
                <w:sz w:val="18"/>
                <w:lang w:val="fr-FR" w:eastAsia="zh-CN"/>
              </w:rPr>
            </w:pPr>
            <w:ins w:id="1085" w:author="Huawei" w:date="2024-05-06T15:57:00Z">
              <w:r w:rsidRPr="00F93DA1">
                <w:rPr>
                  <w:rFonts w:ascii="Arial" w:eastAsia="等线" w:hAnsi="Arial" w:cs="Arial"/>
                  <w:sz w:val="18"/>
                  <w:lang w:val="fr-FR" w:eastAsia="zh-CN"/>
                </w:rPr>
                <w:t>QCL info</w:t>
              </w:r>
            </w:ins>
          </w:p>
        </w:tc>
        <w:tc>
          <w:tcPr>
            <w:tcW w:w="0" w:type="auto"/>
            <w:tcBorders>
              <w:top w:val="single" w:sz="4" w:space="0" w:color="auto"/>
              <w:left w:val="single" w:sz="4" w:space="0" w:color="auto"/>
              <w:bottom w:val="single" w:sz="4" w:space="0" w:color="auto"/>
              <w:right w:val="single" w:sz="4" w:space="0" w:color="auto"/>
            </w:tcBorders>
          </w:tcPr>
          <w:p w14:paraId="481A8B90" w14:textId="77777777" w:rsidR="00F93DA1" w:rsidRPr="00F93DA1" w:rsidRDefault="00F93DA1" w:rsidP="00F93DA1">
            <w:pPr>
              <w:keepNext/>
              <w:keepLines/>
              <w:spacing w:after="0"/>
              <w:jc w:val="center"/>
              <w:rPr>
                <w:ins w:id="1086"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D68F578" w14:textId="77777777" w:rsidR="00F93DA1" w:rsidRPr="00F93DA1" w:rsidRDefault="00F93DA1" w:rsidP="00F93DA1">
            <w:pPr>
              <w:keepNext/>
              <w:keepLines/>
              <w:spacing w:after="0"/>
              <w:jc w:val="center"/>
              <w:rPr>
                <w:ins w:id="1087" w:author="Huawei" w:date="2024-05-06T15:57:00Z"/>
                <w:rFonts w:ascii="Arial" w:eastAsia="等线" w:hAnsi="Arial" w:cs="Arial"/>
                <w:sz w:val="18"/>
                <w:szCs w:val="18"/>
                <w:lang w:eastAsia="zh-CN"/>
              </w:rPr>
            </w:pPr>
            <w:ins w:id="1088" w:author="Huawei" w:date="2024-05-06T15:57:00Z">
              <w:r w:rsidRPr="00F93DA1">
                <w:rPr>
                  <w:rFonts w:ascii="Arial" w:eastAsia="等线" w:hAnsi="Arial" w:cs="Arial"/>
                  <w:sz w:val="18"/>
                  <w:szCs w:val="18"/>
                  <w:lang w:val="fr-FR" w:eastAsia="zh-CN"/>
                </w:rPr>
                <w:t>TCI state #11</w:t>
              </w:r>
            </w:ins>
          </w:p>
        </w:tc>
      </w:tr>
      <w:tr w:rsidR="00F93DA1" w:rsidRPr="00F93DA1" w14:paraId="2306A512" w14:textId="77777777" w:rsidTr="005D2D6C">
        <w:trPr>
          <w:trHeight w:val="20"/>
          <w:ins w:id="1089" w:author="Huawei" w:date="2024-05-06T15:57: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7ED755D" w14:textId="77777777" w:rsidR="00F93DA1" w:rsidRPr="00F93DA1" w:rsidRDefault="00F93DA1" w:rsidP="00F93DA1">
            <w:pPr>
              <w:keepNext/>
              <w:keepLines/>
              <w:spacing w:after="0"/>
              <w:rPr>
                <w:ins w:id="1090" w:author="Huawei" w:date="2024-05-06T15:57:00Z"/>
                <w:rFonts w:ascii="Arial" w:eastAsia="等线" w:hAnsi="Arial"/>
                <w:sz w:val="18"/>
                <w:lang w:val="en-US" w:eastAsia="zh-CN"/>
              </w:rPr>
            </w:pPr>
            <w:ins w:id="1091" w:author="Huawei" w:date="2024-05-06T15:57:00Z">
              <w:r w:rsidRPr="00F93DA1">
                <w:rPr>
                  <w:rFonts w:ascii="Arial" w:eastAsia="等线" w:hAnsi="Arial" w:cs="Arial"/>
                  <w:sz w:val="18"/>
                  <w:lang w:val="fr-FR" w:eastAsia="zh-CN"/>
                </w:rPr>
                <w:t>CSI-RS for beam refinement</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BBC1BDF" w14:textId="77777777" w:rsidR="00F93DA1" w:rsidRPr="00F93DA1" w:rsidRDefault="00F93DA1" w:rsidP="00F93DA1">
            <w:pPr>
              <w:keepNext/>
              <w:keepLines/>
              <w:spacing w:after="0"/>
              <w:rPr>
                <w:ins w:id="1092" w:author="Huawei" w:date="2024-05-06T15:57:00Z"/>
                <w:rFonts w:ascii="Arial" w:eastAsia="等线" w:hAnsi="Arial" w:cs="Arial"/>
                <w:sz w:val="18"/>
                <w:lang w:val="en-US" w:eastAsia="zh-CN"/>
              </w:rPr>
            </w:pPr>
            <w:ins w:id="1093" w:author="Huawei" w:date="2024-05-06T15:57:00Z">
              <w:r w:rsidRPr="00F93DA1">
                <w:rPr>
                  <w:rFonts w:ascii="Arial" w:eastAsia="等线" w:hAnsi="Arial" w:cs="Arial"/>
                  <w:sz w:val="18"/>
                  <w:lang w:val="fr-FR" w:eastAsia="zh-CN"/>
                </w:rPr>
                <w:t>Resource set #9</w:t>
              </w:r>
            </w:ins>
          </w:p>
        </w:tc>
        <w:tc>
          <w:tcPr>
            <w:tcW w:w="0" w:type="auto"/>
            <w:tcBorders>
              <w:top w:val="single" w:sz="4" w:space="0" w:color="auto"/>
              <w:left w:val="single" w:sz="4" w:space="0" w:color="auto"/>
              <w:bottom w:val="single" w:sz="4" w:space="0" w:color="auto"/>
              <w:right w:val="single" w:sz="4" w:space="0" w:color="auto"/>
            </w:tcBorders>
            <w:hideMark/>
          </w:tcPr>
          <w:p w14:paraId="3A85FE7F" w14:textId="77777777" w:rsidR="00F93DA1" w:rsidRPr="00F93DA1" w:rsidRDefault="00F93DA1" w:rsidP="00F93DA1">
            <w:pPr>
              <w:keepNext/>
              <w:keepLines/>
              <w:spacing w:after="0"/>
              <w:rPr>
                <w:ins w:id="1094" w:author="Huawei" w:date="2024-05-06T15:57:00Z"/>
                <w:rFonts w:ascii="Arial" w:eastAsia="等线" w:hAnsi="Arial" w:cs="Arial"/>
                <w:sz w:val="18"/>
                <w:lang w:eastAsia="zh-CN"/>
              </w:rPr>
            </w:pPr>
            <w:ins w:id="1095" w:author="Huawei" w:date="2024-05-06T15:57:00Z">
              <w:r w:rsidRPr="00F93DA1">
                <w:rPr>
                  <w:rFonts w:ascii="Arial" w:eastAsia="等线" w:hAnsi="Arial" w:cs="Arial"/>
                  <w:sz w:val="18"/>
                  <w:lang w:val="fr-FR" w:eastAsia="zh-CN"/>
                </w:rPr>
                <w:t xml:space="preserve">First subcarrier index in the PRB used for CSI-RS </w:t>
              </w:r>
            </w:ins>
          </w:p>
        </w:tc>
        <w:tc>
          <w:tcPr>
            <w:tcW w:w="0" w:type="auto"/>
            <w:tcBorders>
              <w:top w:val="single" w:sz="4" w:space="0" w:color="auto"/>
              <w:left w:val="single" w:sz="4" w:space="0" w:color="auto"/>
              <w:bottom w:val="single" w:sz="4" w:space="0" w:color="auto"/>
              <w:right w:val="single" w:sz="4" w:space="0" w:color="auto"/>
            </w:tcBorders>
          </w:tcPr>
          <w:p w14:paraId="418128BA" w14:textId="77777777" w:rsidR="00F93DA1" w:rsidRPr="00F93DA1" w:rsidRDefault="00F93DA1" w:rsidP="00F93DA1">
            <w:pPr>
              <w:keepNext/>
              <w:keepLines/>
              <w:spacing w:after="0"/>
              <w:jc w:val="center"/>
              <w:rPr>
                <w:ins w:id="1096"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hideMark/>
          </w:tcPr>
          <w:p w14:paraId="13043234" w14:textId="77777777" w:rsidR="00F93DA1" w:rsidRPr="00F93DA1" w:rsidRDefault="00F93DA1" w:rsidP="00F93DA1">
            <w:pPr>
              <w:keepNext/>
              <w:keepLines/>
              <w:spacing w:after="0"/>
              <w:jc w:val="center"/>
              <w:rPr>
                <w:ins w:id="1097" w:author="Huawei" w:date="2024-05-06T15:57:00Z"/>
                <w:rFonts w:ascii="Arial" w:eastAsia="等线" w:hAnsi="Arial" w:cs="Arial"/>
                <w:sz w:val="18"/>
                <w:szCs w:val="18"/>
                <w:lang w:eastAsia="zh-CN"/>
              </w:rPr>
            </w:pPr>
            <w:ins w:id="1098" w:author="Huawei" w:date="2024-05-06T15:57:00Z">
              <w:r w:rsidRPr="00F93DA1">
                <w:rPr>
                  <w:rFonts w:ascii="Arial" w:eastAsia="等线" w:hAnsi="Arial" w:cs="Arial"/>
                  <w:sz w:val="18"/>
                  <w:lang w:val="fr-FR" w:eastAsia="zh-CN"/>
                </w:rPr>
                <w:t>k0=0 for CSI-RS resource 1,2</w:t>
              </w:r>
            </w:ins>
          </w:p>
        </w:tc>
      </w:tr>
      <w:tr w:rsidR="00F93DA1" w:rsidRPr="00F93DA1" w14:paraId="1DBF4681" w14:textId="77777777" w:rsidTr="005D2D6C">
        <w:trPr>
          <w:trHeight w:val="20"/>
          <w:ins w:id="1099"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F77583" w14:textId="77777777" w:rsidR="00F93DA1" w:rsidRPr="00F93DA1" w:rsidRDefault="00F93DA1" w:rsidP="00F93DA1">
            <w:pPr>
              <w:spacing w:after="0"/>
              <w:rPr>
                <w:ins w:id="1100"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63F17D" w14:textId="77777777" w:rsidR="00F93DA1" w:rsidRPr="00F93DA1" w:rsidRDefault="00F93DA1" w:rsidP="00F93DA1">
            <w:pPr>
              <w:spacing w:after="0"/>
              <w:rPr>
                <w:ins w:id="1101"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5342C83" w14:textId="77777777" w:rsidR="00F93DA1" w:rsidRPr="00F93DA1" w:rsidRDefault="00F93DA1" w:rsidP="00F93DA1">
            <w:pPr>
              <w:keepNext/>
              <w:keepLines/>
              <w:spacing w:after="0"/>
              <w:rPr>
                <w:ins w:id="1102" w:author="Huawei" w:date="2024-05-06T15:57:00Z"/>
                <w:rFonts w:ascii="Arial" w:eastAsia="等线" w:hAnsi="Arial"/>
                <w:sz w:val="18"/>
                <w:lang w:val="en-US" w:eastAsia="zh-CN"/>
              </w:rPr>
            </w:pPr>
            <w:ins w:id="1103" w:author="Huawei" w:date="2024-05-06T15:57:00Z">
              <w:r w:rsidRPr="00F93DA1">
                <w:rPr>
                  <w:rFonts w:ascii="Arial" w:eastAsia="等线" w:hAnsi="Arial" w:cs="Arial"/>
                  <w:sz w:val="18"/>
                  <w:lang w:val="fr-FR" w:eastAsia="zh-CN"/>
                </w:rPr>
                <w:t>First OFDM symbol in the PRB used for CSI-RS</w:t>
              </w:r>
            </w:ins>
          </w:p>
        </w:tc>
        <w:tc>
          <w:tcPr>
            <w:tcW w:w="0" w:type="auto"/>
            <w:tcBorders>
              <w:top w:val="single" w:sz="4" w:space="0" w:color="auto"/>
              <w:left w:val="single" w:sz="4" w:space="0" w:color="auto"/>
              <w:bottom w:val="single" w:sz="4" w:space="0" w:color="auto"/>
              <w:right w:val="single" w:sz="4" w:space="0" w:color="auto"/>
            </w:tcBorders>
          </w:tcPr>
          <w:p w14:paraId="4D9C9134" w14:textId="77777777" w:rsidR="00F93DA1" w:rsidRPr="00F93DA1" w:rsidRDefault="00F93DA1" w:rsidP="00F93DA1">
            <w:pPr>
              <w:keepNext/>
              <w:keepLines/>
              <w:spacing w:after="0"/>
              <w:jc w:val="center"/>
              <w:rPr>
                <w:ins w:id="1104"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A7B5C26" w14:textId="77777777" w:rsidR="00F93DA1" w:rsidRPr="00F93DA1" w:rsidRDefault="00F93DA1" w:rsidP="00F93DA1">
            <w:pPr>
              <w:keepNext/>
              <w:keepLines/>
              <w:spacing w:after="0"/>
              <w:jc w:val="center"/>
              <w:rPr>
                <w:ins w:id="1105" w:author="Huawei" w:date="2024-05-06T15:57:00Z"/>
                <w:rFonts w:ascii="Arial" w:eastAsia="等线" w:hAnsi="Arial" w:cs="Arial"/>
                <w:sz w:val="18"/>
                <w:lang w:eastAsia="zh-CN"/>
              </w:rPr>
            </w:pPr>
            <w:ins w:id="1106" w:author="Huawei" w:date="2024-05-06T15:57:00Z">
              <w:r w:rsidRPr="00F93DA1">
                <w:rPr>
                  <w:rFonts w:ascii="Arial" w:eastAsia="等线" w:hAnsi="Arial" w:cs="Arial"/>
                  <w:sz w:val="18"/>
                  <w:lang w:val="fr-FR" w:eastAsia="zh-CN"/>
                </w:rPr>
                <w:t>l</w:t>
              </w:r>
              <w:r w:rsidRPr="00F93DA1">
                <w:rPr>
                  <w:rFonts w:ascii="Arial" w:eastAsia="等线" w:hAnsi="Arial" w:cs="Arial"/>
                  <w:sz w:val="18"/>
                  <w:vertAlign w:val="subscript"/>
                  <w:lang w:val="fr-FR" w:eastAsia="zh-CN"/>
                </w:rPr>
                <w:t>0</w:t>
              </w:r>
              <w:r w:rsidRPr="00F93DA1">
                <w:rPr>
                  <w:rFonts w:ascii="Arial" w:eastAsia="等线" w:hAnsi="Arial" w:cs="Arial"/>
                  <w:sz w:val="18"/>
                  <w:lang w:val="fr-FR" w:eastAsia="zh-CN"/>
                </w:rPr>
                <w:t xml:space="preserve"> = 8 for CSI-RS resource 1</w:t>
              </w:r>
            </w:ins>
          </w:p>
          <w:p w14:paraId="398AD2A1" w14:textId="77777777" w:rsidR="00F93DA1" w:rsidRPr="00F93DA1" w:rsidRDefault="00F93DA1" w:rsidP="00F93DA1">
            <w:pPr>
              <w:keepNext/>
              <w:keepLines/>
              <w:spacing w:after="0"/>
              <w:jc w:val="center"/>
              <w:rPr>
                <w:ins w:id="1107" w:author="Huawei" w:date="2024-05-06T15:57:00Z"/>
                <w:rFonts w:ascii="Arial" w:eastAsia="等线" w:hAnsi="Arial" w:cs="Arial"/>
                <w:sz w:val="18"/>
                <w:lang w:val="en-US" w:eastAsia="zh-CN"/>
              </w:rPr>
            </w:pPr>
            <w:ins w:id="1108" w:author="Huawei" w:date="2024-05-06T15:57:00Z">
              <w:r w:rsidRPr="00F93DA1">
                <w:rPr>
                  <w:rFonts w:ascii="Arial" w:eastAsia="等线" w:hAnsi="Arial" w:cs="Arial"/>
                  <w:sz w:val="18"/>
                  <w:lang w:val="fr-FR" w:eastAsia="zh-CN"/>
                </w:rPr>
                <w:t>l</w:t>
              </w:r>
              <w:r w:rsidRPr="00F93DA1">
                <w:rPr>
                  <w:rFonts w:ascii="Arial" w:eastAsia="等线" w:hAnsi="Arial" w:cs="Arial"/>
                  <w:sz w:val="18"/>
                  <w:vertAlign w:val="subscript"/>
                  <w:lang w:val="fr-FR" w:eastAsia="zh-CN"/>
                </w:rPr>
                <w:t>0</w:t>
              </w:r>
              <w:r w:rsidRPr="00F93DA1">
                <w:rPr>
                  <w:rFonts w:ascii="Arial" w:eastAsia="等线" w:hAnsi="Arial" w:cs="Arial"/>
                  <w:sz w:val="18"/>
                  <w:lang w:val="fr-FR" w:eastAsia="zh-CN"/>
                </w:rPr>
                <w:t xml:space="preserve"> = 9 for CSI-RS resource 2</w:t>
              </w:r>
            </w:ins>
          </w:p>
        </w:tc>
      </w:tr>
      <w:tr w:rsidR="00F93DA1" w:rsidRPr="00F93DA1" w14:paraId="5F781118" w14:textId="77777777" w:rsidTr="005D2D6C">
        <w:trPr>
          <w:trHeight w:val="20"/>
          <w:ins w:id="1109"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007870" w14:textId="77777777" w:rsidR="00F93DA1" w:rsidRPr="00F93DA1" w:rsidRDefault="00F93DA1" w:rsidP="00F93DA1">
            <w:pPr>
              <w:spacing w:after="0"/>
              <w:rPr>
                <w:ins w:id="1110"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1935A9" w14:textId="77777777" w:rsidR="00F93DA1" w:rsidRPr="00F93DA1" w:rsidRDefault="00F93DA1" w:rsidP="00F93DA1">
            <w:pPr>
              <w:spacing w:after="0"/>
              <w:rPr>
                <w:ins w:id="1111"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92C471E" w14:textId="77777777" w:rsidR="00F93DA1" w:rsidRPr="00F93DA1" w:rsidRDefault="00F93DA1" w:rsidP="00F93DA1">
            <w:pPr>
              <w:keepNext/>
              <w:keepLines/>
              <w:spacing w:after="0"/>
              <w:rPr>
                <w:ins w:id="1112" w:author="Huawei" w:date="2024-05-06T15:57:00Z"/>
                <w:rFonts w:ascii="Arial" w:eastAsia="等线" w:hAnsi="Arial" w:cs="Arial"/>
                <w:sz w:val="18"/>
                <w:lang w:val="en-US" w:eastAsia="zh-CN"/>
              </w:rPr>
            </w:pPr>
            <w:ins w:id="1113" w:author="Huawei" w:date="2024-05-06T15:57:00Z">
              <w:r w:rsidRPr="00F93DA1">
                <w:rPr>
                  <w:rFonts w:ascii="Arial" w:eastAsia="等线" w:hAnsi="Arial" w:cs="Arial"/>
                  <w:sz w:val="18"/>
                  <w:lang w:val="fr-FR" w:eastAsia="zh-CN"/>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2B148FB" w14:textId="77777777" w:rsidR="00F93DA1" w:rsidRPr="00F93DA1" w:rsidRDefault="00F93DA1" w:rsidP="00F93DA1">
            <w:pPr>
              <w:keepNext/>
              <w:keepLines/>
              <w:spacing w:after="0"/>
              <w:jc w:val="center"/>
              <w:rPr>
                <w:ins w:id="1114" w:author="Huawei" w:date="2024-05-06T15:57:00Z"/>
                <w:rFonts w:ascii="Arial" w:eastAsia="等线" w:hAnsi="Arial" w:cs="Arial"/>
                <w:sz w:val="18"/>
                <w:lang w:eastAsia="zh-CN"/>
              </w:rPr>
            </w:pPr>
            <w:ins w:id="1115" w:author="Huawei" w:date="2024-05-06T15:57:00Z">
              <w:r w:rsidRPr="00F93DA1">
                <w:rPr>
                  <w:rFonts w:ascii="Arial" w:eastAsia="等线" w:hAnsi="Arial" w:cs="Arial"/>
                  <w:sz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6499222" w14:textId="77777777" w:rsidR="00F93DA1" w:rsidRPr="00F93DA1" w:rsidRDefault="00F93DA1" w:rsidP="00F93DA1">
            <w:pPr>
              <w:keepNext/>
              <w:keepLines/>
              <w:spacing w:after="0"/>
              <w:jc w:val="center"/>
              <w:rPr>
                <w:ins w:id="1116" w:author="Huawei" w:date="2024-05-06T15:57:00Z"/>
                <w:rFonts w:ascii="Arial" w:eastAsia="等线" w:hAnsi="Arial" w:cs="Arial"/>
                <w:sz w:val="18"/>
                <w:lang w:val="en-US" w:eastAsia="zh-CN"/>
              </w:rPr>
            </w:pPr>
            <w:ins w:id="1117" w:author="Huawei" w:date="2024-05-06T15:57:00Z">
              <w:r w:rsidRPr="00F93DA1">
                <w:rPr>
                  <w:rFonts w:ascii="Arial" w:eastAsia="等线" w:hAnsi="Arial" w:cs="Arial"/>
                  <w:sz w:val="18"/>
                  <w:lang w:val="fr-FR" w:eastAsia="zh-CN"/>
                </w:rPr>
                <w:t>160</w:t>
              </w:r>
            </w:ins>
          </w:p>
        </w:tc>
      </w:tr>
      <w:tr w:rsidR="00F93DA1" w:rsidRPr="00F93DA1" w14:paraId="3084E420" w14:textId="77777777" w:rsidTr="005D2D6C">
        <w:trPr>
          <w:trHeight w:val="20"/>
          <w:ins w:id="1118"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34B165" w14:textId="77777777" w:rsidR="00F93DA1" w:rsidRPr="00F93DA1" w:rsidRDefault="00F93DA1" w:rsidP="00F93DA1">
            <w:pPr>
              <w:spacing w:after="0"/>
              <w:rPr>
                <w:ins w:id="1119"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8623D8" w14:textId="77777777" w:rsidR="00F93DA1" w:rsidRPr="00F93DA1" w:rsidRDefault="00F93DA1" w:rsidP="00F93DA1">
            <w:pPr>
              <w:spacing w:after="0"/>
              <w:rPr>
                <w:ins w:id="1120"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119D921" w14:textId="77777777" w:rsidR="00F93DA1" w:rsidRPr="00F93DA1" w:rsidRDefault="00F93DA1" w:rsidP="00F93DA1">
            <w:pPr>
              <w:keepNext/>
              <w:keepLines/>
              <w:spacing w:after="0"/>
              <w:rPr>
                <w:ins w:id="1121" w:author="Huawei" w:date="2024-05-06T15:57:00Z"/>
                <w:rFonts w:ascii="Arial" w:eastAsia="等线" w:hAnsi="Arial" w:cs="Arial"/>
                <w:sz w:val="18"/>
                <w:lang w:val="en-US" w:eastAsia="zh-CN"/>
              </w:rPr>
            </w:pPr>
            <w:ins w:id="1122" w:author="Huawei" w:date="2024-05-06T15:57:00Z">
              <w:r w:rsidRPr="00F93DA1">
                <w:rPr>
                  <w:rFonts w:ascii="Arial" w:eastAsia="等线" w:hAnsi="Arial" w:cs="Arial"/>
                  <w:sz w:val="18"/>
                  <w:lang w:val="fr-FR" w:eastAsia="zh-CN"/>
                </w:rPr>
                <w:t>CSI-RS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7ABA1A7" w14:textId="77777777" w:rsidR="00F93DA1" w:rsidRPr="00F93DA1" w:rsidRDefault="00F93DA1" w:rsidP="00F93DA1">
            <w:pPr>
              <w:keepNext/>
              <w:keepLines/>
              <w:spacing w:after="0"/>
              <w:jc w:val="center"/>
              <w:rPr>
                <w:ins w:id="1123" w:author="Huawei" w:date="2024-05-06T15:57:00Z"/>
                <w:rFonts w:ascii="Arial" w:eastAsia="等线" w:hAnsi="Arial" w:cs="Arial"/>
                <w:sz w:val="18"/>
                <w:lang w:eastAsia="zh-CN"/>
              </w:rPr>
            </w:pPr>
            <w:ins w:id="1124" w:author="Huawei" w:date="2024-05-06T15:57:00Z">
              <w:r w:rsidRPr="00F93DA1">
                <w:rPr>
                  <w:rFonts w:ascii="Arial" w:eastAsia="等线" w:hAnsi="Arial" w:cs="Arial"/>
                  <w:sz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E655544" w14:textId="77777777" w:rsidR="00F93DA1" w:rsidRPr="00F93DA1" w:rsidRDefault="00F93DA1" w:rsidP="00F93DA1">
            <w:pPr>
              <w:keepNext/>
              <w:keepLines/>
              <w:spacing w:after="0"/>
              <w:jc w:val="center"/>
              <w:rPr>
                <w:ins w:id="1125" w:author="Huawei" w:date="2024-05-06T15:57:00Z"/>
                <w:rFonts w:ascii="Arial" w:eastAsia="等线" w:hAnsi="Arial" w:cs="Arial"/>
                <w:sz w:val="18"/>
                <w:lang w:val="en-US" w:eastAsia="zh-CN"/>
              </w:rPr>
            </w:pPr>
            <w:ins w:id="1126" w:author="Huawei" w:date="2024-05-06T15:57:00Z">
              <w:r w:rsidRPr="00F93DA1">
                <w:rPr>
                  <w:rFonts w:ascii="Arial" w:eastAsia="等线" w:hAnsi="Arial" w:cs="Arial"/>
                  <w:sz w:val="18"/>
                  <w:lang w:val="fr-FR" w:eastAsia="zh-CN"/>
                </w:rPr>
                <w:t>0</w:t>
              </w:r>
            </w:ins>
          </w:p>
        </w:tc>
      </w:tr>
      <w:tr w:rsidR="00F93DA1" w:rsidRPr="00F93DA1" w14:paraId="78F860EF" w14:textId="77777777" w:rsidTr="005D2D6C">
        <w:trPr>
          <w:trHeight w:val="20"/>
          <w:ins w:id="1127"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3071F8" w14:textId="77777777" w:rsidR="00F93DA1" w:rsidRPr="00F93DA1" w:rsidRDefault="00F93DA1" w:rsidP="00F93DA1">
            <w:pPr>
              <w:spacing w:after="0"/>
              <w:rPr>
                <w:ins w:id="1128"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9128D5" w14:textId="77777777" w:rsidR="00F93DA1" w:rsidRPr="00F93DA1" w:rsidRDefault="00F93DA1" w:rsidP="00F93DA1">
            <w:pPr>
              <w:spacing w:after="0"/>
              <w:rPr>
                <w:ins w:id="1129"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1D86965" w14:textId="77777777" w:rsidR="00F93DA1" w:rsidRPr="00F93DA1" w:rsidRDefault="00F93DA1" w:rsidP="00F93DA1">
            <w:pPr>
              <w:keepNext/>
              <w:keepLines/>
              <w:spacing w:after="0"/>
              <w:rPr>
                <w:ins w:id="1130" w:author="Huawei" w:date="2024-05-06T15:57:00Z"/>
                <w:rFonts w:ascii="Arial" w:eastAsia="等线" w:hAnsi="Arial" w:cs="Arial"/>
                <w:sz w:val="18"/>
                <w:lang w:val="en-US" w:eastAsia="zh-CN"/>
              </w:rPr>
            </w:pPr>
            <w:ins w:id="1131" w:author="Huawei" w:date="2024-05-06T15:57:00Z">
              <w:r w:rsidRPr="00F93DA1">
                <w:rPr>
                  <w:rFonts w:ascii="Arial" w:eastAsia="等线" w:hAnsi="Arial" w:cs="Arial"/>
                  <w:sz w:val="18"/>
                  <w:lang w:val="fr-FR" w:eastAsia="zh-CN"/>
                </w:rPr>
                <w:t>QCL info</w:t>
              </w:r>
            </w:ins>
          </w:p>
        </w:tc>
        <w:tc>
          <w:tcPr>
            <w:tcW w:w="0" w:type="auto"/>
            <w:tcBorders>
              <w:top w:val="single" w:sz="4" w:space="0" w:color="auto"/>
              <w:left w:val="single" w:sz="4" w:space="0" w:color="auto"/>
              <w:bottom w:val="single" w:sz="4" w:space="0" w:color="auto"/>
              <w:right w:val="single" w:sz="4" w:space="0" w:color="auto"/>
            </w:tcBorders>
          </w:tcPr>
          <w:p w14:paraId="664FFE63" w14:textId="77777777" w:rsidR="00F93DA1" w:rsidRPr="00F93DA1" w:rsidRDefault="00F93DA1" w:rsidP="00F93DA1">
            <w:pPr>
              <w:keepNext/>
              <w:keepLines/>
              <w:spacing w:after="0"/>
              <w:jc w:val="center"/>
              <w:rPr>
                <w:ins w:id="1132"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5DF0CBC" w14:textId="77777777" w:rsidR="00F93DA1" w:rsidRPr="00F93DA1" w:rsidRDefault="00F93DA1" w:rsidP="00F93DA1">
            <w:pPr>
              <w:keepNext/>
              <w:keepLines/>
              <w:spacing w:after="0"/>
              <w:jc w:val="center"/>
              <w:rPr>
                <w:ins w:id="1133" w:author="Huawei" w:date="2024-05-06T15:57:00Z"/>
                <w:rFonts w:ascii="Arial" w:eastAsia="等线" w:hAnsi="Arial" w:cs="Arial"/>
                <w:sz w:val="18"/>
                <w:lang w:val="en-US" w:eastAsia="zh-CN"/>
              </w:rPr>
            </w:pPr>
            <w:ins w:id="1134" w:author="Huawei" w:date="2024-05-06T15:57:00Z">
              <w:r w:rsidRPr="00F93DA1">
                <w:rPr>
                  <w:rFonts w:ascii="Arial" w:eastAsia="等线" w:hAnsi="Arial" w:cs="Arial"/>
                  <w:sz w:val="18"/>
                  <w:lang w:val="fr-FR" w:eastAsia="zh-CN"/>
                </w:rPr>
                <w:t>TCI state #0</w:t>
              </w:r>
            </w:ins>
          </w:p>
        </w:tc>
      </w:tr>
      <w:tr w:rsidR="00F93DA1" w:rsidRPr="00F93DA1" w14:paraId="0B420A23" w14:textId="77777777" w:rsidTr="005D2D6C">
        <w:trPr>
          <w:trHeight w:val="20"/>
          <w:ins w:id="1135"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ABAC74" w14:textId="77777777" w:rsidR="00F93DA1" w:rsidRPr="00F93DA1" w:rsidRDefault="00F93DA1" w:rsidP="00F93DA1">
            <w:pPr>
              <w:spacing w:after="0"/>
              <w:rPr>
                <w:ins w:id="1136" w:author="Huawei" w:date="2024-05-06T15:57: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403D341" w14:textId="77777777" w:rsidR="00F93DA1" w:rsidRPr="00F93DA1" w:rsidRDefault="00F93DA1" w:rsidP="00F93DA1">
            <w:pPr>
              <w:keepNext/>
              <w:keepLines/>
              <w:spacing w:after="0"/>
              <w:rPr>
                <w:ins w:id="1137" w:author="Huawei" w:date="2024-05-06T15:57:00Z"/>
                <w:rFonts w:ascii="Arial" w:eastAsia="等线" w:hAnsi="Arial" w:cs="Arial"/>
                <w:sz w:val="18"/>
                <w:lang w:val="en-US" w:eastAsia="zh-CN"/>
              </w:rPr>
            </w:pPr>
            <w:ins w:id="1138" w:author="Huawei" w:date="2024-05-06T15:57:00Z">
              <w:r w:rsidRPr="00F93DA1">
                <w:rPr>
                  <w:rFonts w:ascii="Arial" w:eastAsia="等线" w:hAnsi="Arial" w:cs="Arial"/>
                  <w:sz w:val="18"/>
                  <w:lang w:val="fr-FR" w:eastAsia="zh-CN"/>
                </w:rPr>
                <w:t>Resource set #10</w:t>
              </w:r>
            </w:ins>
          </w:p>
        </w:tc>
        <w:tc>
          <w:tcPr>
            <w:tcW w:w="0" w:type="auto"/>
            <w:tcBorders>
              <w:top w:val="single" w:sz="4" w:space="0" w:color="auto"/>
              <w:left w:val="single" w:sz="4" w:space="0" w:color="auto"/>
              <w:bottom w:val="single" w:sz="4" w:space="0" w:color="auto"/>
              <w:right w:val="single" w:sz="4" w:space="0" w:color="auto"/>
            </w:tcBorders>
            <w:hideMark/>
          </w:tcPr>
          <w:p w14:paraId="11CC3ADC" w14:textId="77777777" w:rsidR="00F93DA1" w:rsidRPr="00F93DA1" w:rsidRDefault="00F93DA1" w:rsidP="00F93DA1">
            <w:pPr>
              <w:keepNext/>
              <w:keepLines/>
              <w:spacing w:after="0"/>
              <w:rPr>
                <w:ins w:id="1139" w:author="Huawei" w:date="2024-05-06T15:57:00Z"/>
                <w:rFonts w:ascii="Arial" w:eastAsia="等线" w:hAnsi="Arial" w:cs="Arial"/>
                <w:sz w:val="18"/>
                <w:lang w:eastAsia="zh-CN"/>
              </w:rPr>
            </w:pPr>
            <w:ins w:id="1140" w:author="Huawei" w:date="2024-05-06T15:57:00Z">
              <w:r w:rsidRPr="00F93DA1">
                <w:rPr>
                  <w:rFonts w:ascii="Arial" w:eastAsia="等线" w:hAnsi="Arial" w:cs="Arial"/>
                  <w:sz w:val="18"/>
                  <w:lang w:val="fr-FR" w:eastAsia="zh-CN"/>
                </w:rPr>
                <w:t xml:space="preserve">First subcarrier index in the PRB used for CSI-RS </w:t>
              </w:r>
            </w:ins>
          </w:p>
        </w:tc>
        <w:tc>
          <w:tcPr>
            <w:tcW w:w="0" w:type="auto"/>
            <w:tcBorders>
              <w:top w:val="single" w:sz="4" w:space="0" w:color="auto"/>
              <w:left w:val="single" w:sz="4" w:space="0" w:color="auto"/>
              <w:bottom w:val="single" w:sz="4" w:space="0" w:color="auto"/>
              <w:right w:val="single" w:sz="4" w:space="0" w:color="auto"/>
            </w:tcBorders>
          </w:tcPr>
          <w:p w14:paraId="62FAC005" w14:textId="77777777" w:rsidR="00F93DA1" w:rsidRPr="00F93DA1" w:rsidRDefault="00F93DA1" w:rsidP="00F93DA1">
            <w:pPr>
              <w:keepNext/>
              <w:keepLines/>
              <w:spacing w:after="0"/>
              <w:jc w:val="center"/>
              <w:rPr>
                <w:ins w:id="1141"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hideMark/>
          </w:tcPr>
          <w:p w14:paraId="48A55F33" w14:textId="77777777" w:rsidR="00F93DA1" w:rsidRPr="00F93DA1" w:rsidRDefault="00F93DA1" w:rsidP="00F93DA1">
            <w:pPr>
              <w:keepNext/>
              <w:keepLines/>
              <w:spacing w:after="0"/>
              <w:jc w:val="center"/>
              <w:rPr>
                <w:ins w:id="1142" w:author="Huawei" w:date="2024-05-06T15:57:00Z"/>
                <w:rFonts w:ascii="Arial" w:eastAsia="等线" w:hAnsi="Arial" w:cs="Arial"/>
                <w:sz w:val="18"/>
                <w:lang w:eastAsia="zh-CN"/>
              </w:rPr>
            </w:pPr>
            <w:ins w:id="1143" w:author="Huawei" w:date="2024-05-06T15:57:00Z">
              <w:r w:rsidRPr="00F93DA1">
                <w:rPr>
                  <w:rFonts w:ascii="Arial" w:eastAsia="等线" w:hAnsi="Arial" w:cs="Arial"/>
                  <w:sz w:val="18"/>
                  <w:lang w:val="fr-FR" w:eastAsia="zh-CN"/>
                </w:rPr>
                <w:t>k0=1 for CSI-RS resource 3,4</w:t>
              </w:r>
            </w:ins>
          </w:p>
        </w:tc>
      </w:tr>
      <w:tr w:rsidR="00F93DA1" w:rsidRPr="00F93DA1" w14:paraId="3D3202DC" w14:textId="77777777" w:rsidTr="005D2D6C">
        <w:trPr>
          <w:trHeight w:val="20"/>
          <w:ins w:id="1144"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8B95B0" w14:textId="77777777" w:rsidR="00F93DA1" w:rsidRPr="00F93DA1" w:rsidRDefault="00F93DA1" w:rsidP="00F93DA1">
            <w:pPr>
              <w:spacing w:after="0"/>
              <w:rPr>
                <w:ins w:id="1145"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FA6AE3" w14:textId="77777777" w:rsidR="00F93DA1" w:rsidRPr="00F93DA1" w:rsidRDefault="00F93DA1" w:rsidP="00F93DA1">
            <w:pPr>
              <w:spacing w:after="0"/>
              <w:rPr>
                <w:ins w:id="1146"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9E35A50" w14:textId="77777777" w:rsidR="00F93DA1" w:rsidRPr="00F93DA1" w:rsidRDefault="00F93DA1" w:rsidP="00F93DA1">
            <w:pPr>
              <w:keepNext/>
              <w:keepLines/>
              <w:spacing w:after="0"/>
              <w:rPr>
                <w:ins w:id="1147" w:author="Huawei" w:date="2024-05-06T15:57:00Z"/>
                <w:rFonts w:ascii="Arial" w:eastAsia="等线" w:hAnsi="Arial" w:cs="Arial"/>
                <w:sz w:val="18"/>
                <w:lang w:val="en-US" w:eastAsia="zh-CN"/>
              </w:rPr>
            </w:pPr>
            <w:ins w:id="1148" w:author="Huawei" w:date="2024-05-06T15:57:00Z">
              <w:r w:rsidRPr="00F93DA1">
                <w:rPr>
                  <w:rFonts w:ascii="Arial" w:eastAsia="等线" w:hAnsi="Arial" w:cs="Arial"/>
                  <w:sz w:val="18"/>
                  <w:lang w:val="fr-FR" w:eastAsia="zh-CN"/>
                </w:rPr>
                <w:t>First OFDM symbol in the PRB used for CSI-RS</w:t>
              </w:r>
            </w:ins>
          </w:p>
        </w:tc>
        <w:tc>
          <w:tcPr>
            <w:tcW w:w="0" w:type="auto"/>
            <w:tcBorders>
              <w:top w:val="single" w:sz="4" w:space="0" w:color="auto"/>
              <w:left w:val="single" w:sz="4" w:space="0" w:color="auto"/>
              <w:bottom w:val="single" w:sz="4" w:space="0" w:color="auto"/>
              <w:right w:val="single" w:sz="4" w:space="0" w:color="auto"/>
            </w:tcBorders>
          </w:tcPr>
          <w:p w14:paraId="120C6C5B" w14:textId="77777777" w:rsidR="00F93DA1" w:rsidRPr="00F93DA1" w:rsidRDefault="00F93DA1" w:rsidP="00F93DA1">
            <w:pPr>
              <w:keepNext/>
              <w:keepLines/>
              <w:spacing w:after="0"/>
              <w:jc w:val="center"/>
              <w:rPr>
                <w:ins w:id="1149"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1A5A8DE" w14:textId="77777777" w:rsidR="00F93DA1" w:rsidRPr="00F93DA1" w:rsidRDefault="00F93DA1" w:rsidP="00F93DA1">
            <w:pPr>
              <w:keepNext/>
              <w:keepLines/>
              <w:spacing w:after="0"/>
              <w:jc w:val="center"/>
              <w:rPr>
                <w:ins w:id="1150" w:author="Huawei" w:date="2024-05-06T15:57:00Z"/>
                <w:rFonts w:ascii="Arial" w:eastAsia="等线" w:hAnsi="Arial" w:cs="Arial"/>
                <w:sz w:val="18"/>
                <w:lang w:eastAsia="zh-CN"/>
              </w:rPr>
            </w:pPr>
            <w:ins w:id="1151" w:author="Huawei" w:date="2024-05-06T15:57:00Z">
              <w:r w:rsidRPr="00F93DA1">
                <w:rPr>
                  <w:rFonts w:ascii="Arial" w:eastAsia="等线" w:hAnsi="Arial" w:cs="Arial"/>
                  <w:sz w:val="18"/>
                  <w:lang w:val="fr-FR" w:eastAsia="zh-CN"/>
                </w:rPr>
                <w:t>l</w:t>
              </w:r>
              <w:r w:rsidRPr="00F93DA1">
                <w:rPr>
                  <w:rFonts w:ascii="Arial" w:eastAsia="等线" w:hAnsi="Arial" w:cs="Arial"/>
                  <w:sz w:val="18"/>
                  <w:vertAlign w:val="subscript"/>
                  <w:lang w:val="fr-FR" w:eastAsia="zh-CN"/>
                </w:rPr>
                <w:t>0</w:t>
              </w:r>
              <w:r w:rsidRPr="00F93DA1">
                <w:rPr>
                  <w:rFonts w:ascii="Arial" w:eastAsia="等线" w:hAnsi="Arial" w:cs="Arial"/>
                  <w:sz w:val="18"/>
                  <w:lang w:val="fr-FR" w:eastAsia="zh-CN"/>
                </w:rPr>
                <w:t xml:space="preserve"> = 8 for CSI-RS resource 3</w:t>
              </w:r>
            </w:ins>
          </w:p>
          <w:p w14:paraId="4B4BFCE7" w14:textId="77777777" w:rsidR="00F93DA1" w:rsidRPr="00F93DA1" w:rsidRDefault="00F93DA1" w:rsidP="00F93DA1">
            <w:pPr>
              <w:keepNext/>
              <w:keepLines/>
              <w:spacing w:after="0"/>
              <w:jc w:val="center"/>
              <w:rPr>
                <w:ins w:id="1152" w:author="Huawei" w:date="2024-05-06T15:57:00Z"/>
                <w:rFonts w:ascii="Arial" w:eastAsia="等线" w:hAnsi="Arial" w:cs="Arial"/>
                <w:sz w:val="18"/>
                <w:lang w:val="en-US" w:eastAsia="zh-CN"/>
              </w:rPr>
            </w:pPr>
            <w:ins w:id="1153" w:author="Huawei" w:date="2024-05-06T15:57:00Z">
              <w:r w:rsidRPr="00F93DA1">
                <w:rPr>
                  <w:rFonts w:ascii="Arial" w:eastAsia="等线" w:hAnsi="Arial" w:cs="Arial"/>
                  <w:sz w:val="18"/>
                  <w:lang w:val="fr-FR" w:eastAsia="zh-CN"/>
                </w:rPr>
                <w:t>l</w:t>
              </w:r>
              <w:r w:rsidRPr="00F93DA1">
                <w:rPr>
                  <w:rFonts w:ascii="Arial" w:eastAsia="等线" w:hAnsi="Arial" w:cs="Arial"/>
                  <w:sz w:val="18"/>
                  <w:vertAlign w:val="subscript"/>
                  <w:lang w:val="fr-FR" w:eastAsia="zh-CN"/>
                </w:rPr>
                <w:t>0</w:t>
              </w:r>
              <w:r w:rsidRPr="00F93DA1">
                <w:rPr>
                  <w:rFonts w:ascii="Arial" w:eastAsia="等线" w:hAnsi="Arial" w:cs="Arial"/>
                  <w:sz w:val="18"/>
                  <w:lang w:val="fr-FR" w:eastAsia="zh-CN"/>
                </w:rPr>
                <w:t xml:space="preserve"> = 9 for CSI-RS resource 4</w:t>
              </w:r>
            </w:ins>
          </w:p>
        </w:tc>
      </w:tr>
      <w:tr w:rsidR="00F93DA1" w:rsidRPr="00F93DA1" w14:paraId="54B20106" w14:textId="77777777" w:rsidTr="005D2D6C">
        <w:trPr>
          <w:trHeight w:val="20"/>
          <w:ins w:id="1154"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A4882A" w14:textId="77777777" w:rsidR="00F93DA1" w:rsidRPr="00F93DA1" w:rsidRDefault="00F93DA1" w:rsidP="00F93DA1">
            <w:pPr>
              <w:spacing w:after="0"/>
              <w:rPr>
                <w:ins w:id="1155"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088FB8" w14:textId="77777777" w:rsidR="00F93DA1" w:rsidRPr="00F93DA1" w:rsidRDefault="00F93DA1" w:rsidP="00F93DA1">
            <w:pPr>
              <w:spacing w:after="0"/>
              <w:rPr>
                <w:ins w:id="1156"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C7E653B" w14:textId="77777777" w:rsidR="00F93DA1" w:rsidRPr="00F93DA1" w:rsidRDefault="00F93DA1" w:rsidP="00F93DA1">
            <w:pPr>
              <w:keepNext/>
              <w:keepLines/>
              <w:spacing w:after="0"/>
              <w:rPr>
                <w:ins w:id="1157" w:author="Huawei" w:date="2024-05-06T15:57:00Z"/>
                <w:rFonts w:ascii="Arial" w:eastAsia="等线" w:hAnsi="Arial" w:cs="Arial"/>
                <w:sz w:val="18"/>
                <w:lang w:val="en-US" w:eastAsia="zh-CN"/>
              </w:rPr>
            </w:pPr>
            <w:ins w:id="1158" w:author="Huawei" w:date="2024-05-06T15:57:00Z">
              <w:r w:rsidRPr="00F93DA1">
                <w:rPr>
                  <w:rFonts w:ascii="Arial" w:eastAsia="等线" w:hAnsi="Arial" w:cs="Arial"/>
                  <w:sz w:val="18"/>
                  <w:lang w:val="fr-FR" w:eastAsia="zh-CN"/>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7FE44AD" w14:textId="77777777" w:rsidR="00F93DA1" w:rsidRPr="00F93DA1" w:rsidRDefault="00F93DA1" w:rsidP="00F93DA1">
            <w:pPr>
              <w:keepNext/>
              <w:keepLines/>
              <w:spacing w:after="0"/>
              <w:jc w:val="center"/>
              <w:rPr>
                <w:ins w:id="1159" w:author="Huawei" w:date="2024-05-06T15:57:00Z"/>
                <w:rFonts w:ascii="Arial" w:eastAsia="等线" w:hAnsi="Arial" w:cs="Arial"/>
                <w:sz w:val="18"/>
                <w:lang w:eastAsia="zh-CN"/>
              </w:rPr>
            </w:pPr>
            <w:ins w:id="1160" w:author="Huawei" w:date="2024-05-06T15:57:00Z">
              <w:r w:rsidRPr="00F93DA1">
                <w:rPr>
                  <w:rFonts w:ascii="Arial" w:eastAsia="等线" w:hAnsi="Arial" w:cs="Arial"/>
                  <w:sz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09D7C30" w14:textId="77777777" w:rsidR="00F93DA1" w:rsidRPr="00F93DA1" w:rsidRDefault="00F93DA1" w:rsidP="00F93DA1">
            <w:pPr>
              <w:keepNext/>
              <w:keepLines/>
              <w:spacing w:after="0"/>
              <w:jc w:val="center"/>
              <w:rPr>
                <w:ins w:id="1161" w:author="Huawei" w:date="2024-05-06T15:57:00Z"/>
                <w:rFonts w:ascii="Arial" w:eastAsia="等线" w:hAnsi="Arial" w:cs="Arial"/>
                <w:sz w:val="18"/>
                <w:lang w:val="en-US" w:eastAsia="zh-CN"/>
              </w:rPr>
            </w:pPr>
            <w:ins w:id="1162" w:author="Huawei" w:date="2024-05-06T15:57:00Z">
              <w:r w:rsidRPr="00F93DA1">
                <w:rPr>
                  <w:rFonts w:ascii="Arial" w:eastAsia="等线" w:hAnsi="Arial" w:cs="Arial"/>
                  <w:sz w:val="18"/>
                  <w:lang w:val="fr-FR" w:eastAsia="zh-CN"/>
                </w:rPr>
                <w:t>160</w:t>
              </w:r>
            </w:ins>
          </w:p>
        </w:tc>
      </w:tr>
      <w:tr w:rsidR="00F93DA1" w:rsidRPr="00F93DA1" w14:paraId="04F11062" w14:textId="77777777" w:rsidTr="005D2D6C">
        <w:trPr>
          <w:trHeight w:val="20"/>
          <w:ins w:id="1163"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DE16E0" w14:textId="77777777" w:rsidR="00F93DA1" w:rsidRPr="00F93DA1" w:rsidRDefault="00F93DA1" w:rsidP="00F93DA1">
            <w:pPr>
              <w:spacing w:after="0"/>
              <w:rPr>
                <w:ins w:id="1164"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206518" w14:textId="77777777" w:rsidR="00F93DA1" w:rsidRPr="00F93DA1" w:rsidRDefault="00F93DA1" w:rsidP="00F93DA1">
            <w:pPr>
              <w:spacing w:after="0"/>
              <w:rPr>
                <w:ins w:id="1165"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FD31BC4" w14:textId="77777777" w:rsidR="00F93DA1" w:rsidRPr="00F93DA1" w:rsidRDefault="00F93DA1" w:rsidP="00F93DA1">
            <w:pPr>
              <w:keepNext/>
              <w:keepLines/>
              <w:spacing w:after="0"/>
              <w:rPr>
                <w:ins w:id="1166" w:author="Huawei" w:date="2024-05-06T15:57:00Z"/>
                <w:rFonts w:ascii="Arial" w:eastAsia="等线" w:hAnsi="Arial" w:cs="Arial"/>
                <w:sz w:val="18"/>
                <w:lang w:val="en-US" w:eastAsia="zh-CN"/>
              </w:rPr>
            </w:pPr>
            <w:ins w:id="1167" w:author="Huawei" w:date="2024-05-06T15:57:00Z">
              <w:r w:rsidRPr="00F93DA1">
                <w:rPr>
                  <w:rFonts w:ascii="Arial" w:eastAsia="等线" w:hAnsi="Arial" w:cs="Arial"/>
                  <w:sz w:val="18"/>
                  <w:lang w:val="fr-FR" w:eastAsia="zh-CN"/>
                </w:rPr>
                <w:t>CSI-RS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0DD0411" w14:textId="77777777" w:rsidR="00F93DA1" w:rsidRPr="00F93DA1" w:rsidRDefault="00F93DA1" w:rsidP="00F93DA1">
            <w:pPr>
              <w:keepNext/>
              <w:keepLines/>
              <w:spacing w:after="0"/>
              <w:jc w:val="center"/>
              <w:rPr>
                <w:ins w:id="1168" w:author="Huawei" w:date="2024-05-06T15:57:00Z"/>
                <w:rFonts w:ascii="Arial" w:eastAsia="等线" w:hAnsi="Arial" w:cs="Arial"/>
                <w:sz w:val="18"/>
                <w:lang w:eastAsia="zh-CN"/>
              </w:rPr>
            </w:pPr>
            <w:ins w:id="1169" w:author="Huawei" w:date="2024-05-06T15:57:00Z">
              <w:r w:rsidRPr="00F93DA1">
                <w:rPr>
                  <w:rFonts w:ascii="Arial" w:eastAsia="等线" w:hAnsi="Arial" w:cs="Arial"/>
                  <w:sz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9F20685" w14:textId="77777777" w:rsidR="00F93DA1" w:rsidRPr="00F93DA1" w:rsidRDefault="00F93DA1" w:rsidP="00F93DA1">
            <w:pPr>
              <w:keepNext/>
              <w:keepLines/>
              <w:spacing w:after="0"/>
              <w:jc w:val="center"/>
              <w:rPr>
                <w:ins w:id="1170" w:author="Huawei" w:date="2024-05-06T15:57:00Z"/>
                <w:rFonts w:ascii="Arial" w:eastAsia="等线" w:hAnsi="Arial" w:cs="Arial"/>
                <w:sz w:val="18"/>
                <w:lang w:val="en-US" w:eastAsia="zh-CN"/>
              </w:rPr>
            </w:pPr>
            <w:ins w:id="1171" w:author="Huawei" w:date="2024-05-06T15:57:00Z">
              <w:r w:rsidRPr="00F93DA1">
                <w:rPr>
                  <w:rFonts w:ascii="Arial" w:eastAsia="等线" w:hAnsi="Arial" w:cs="Arial"/>
                  <w:sz w:val="18"/>
                  <w:lang w:val="fr-FR" w:eastAsia="zh-CN"/>
                </w:rPr>
                <w:t>0</w:t>
              </w:r>
            </w:ins>
          </w:p>
        </w:tc>
      </w:tr>
      <w:tr w:rsidR="00F93DA1" w:rsidRPr="00F93DA1" w14:paraId="78852814" w14:textId="77777777" w:rsidTr="005D2D6C">
        <w:trPr>
          <w:trHeight w:val="20"/>
          <w:ins w:id="1172"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0E40F1" w14:textId="77777777" w:rsidR="00F93DA1" w:rsidRPr="00F93DA1" w:rsidRDefault="00F93DA1" w:rsidP="00F93DA1">
            <w:pPr>
              <w:spacing w:after="0"/>
              <w:rPr>
                <w:ins w:id="1173"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DE2003" w14:textId="77777777" w:rsidR="00F93DA1" w:rsidRPr="00F93DA1" w:rsidRDefault="00F93DA1" w:rsidP="00F93DA1">
            <w:pPr>
              <w:spacing w:after="0"/>
              <w:rPr>
                <w:ins w:id="1174"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47EF159" w14:textId="77777777" w:rsidR="00F93DA1" w:rsidRPr="00F93DA1" w:rsidRDefault="00F93DA1" w:rsidP="00F93DA1">
            <w:pPr>
              <w:keepNext/>
              <w:keepLines/>
              <w:spacing w:after="0"/>
              <w:rPr>
                <w:ins w:id="1175" w:author="Huawei" w:date="2024-05-06T15:57:00Z"/>
                <w:rFonts w:ascii="Arial" w:eastAsia="等线" w:hAnsi="Arial" w:cs="Arial"/>
                <w:sz w:val="18"/>
                <w:lang w:val="en-US" w:eastAsia="zh-CN"/>
              </w:rPr>
            </w:pPr>
            <w:ins w:id="1176" w:author="Huawei" w:date="2024-05-06T15:57:00Z">
              <w:r w:rsidRPr="00F93DA1">
                <w:rPr>
                  <w:rFonts w:ascii="Arial" w:eastAsia="等线" w:hAnsi="Arial" w:cs="Arial"/>
                  <w:sz w:val="18"/>
                  <w:lang w:val="fr-FR" w:eastAsia="zh-CN"/>
                </w:rPr>
                <w:t>QCL info</w:t>
              </w:r>
            </w:ins>
          </w:p>
        </w:tc>
        <w:tc>
          <w:tcPr>
            <w:tcW w:w="0" w:type="auto"/>
            <w:tcBorders>
              <w:top w:val="single" w:sz="4" w:space="0" w:color="auto"/>
              <w:left w:val="single" w:sz="4" w:space="0" w:color="auto"/>
              <w:bottom w:val="single" w:sz="4" w:space="0" w:color="auto"/>
              <w:right w:val="single" w:sz="4" w:space="0" w:color="auto"/>
            </w:tcBorders>
          </w:tcPr>
          <w:p w14:paraId="44FDD081" w14:textId="77777777" w:rsidR="00F93DA1" w:rsidRPr="00F93DA1" w:rsidRDefault="00F93DA1" w:rsidP="00F93DA1">
            <w:pPr>
              <w:keepNext/>
              <w:keepLines/>
              <w:spacing w:after="0"/>
              <w:jc w:val="center"/>
              <w:rPr>
                <w:ins w:id="1177"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834B15D" w14:textId="77777777" w:rsidR="00F93DA1" w:rsidRPr="00F93DA1" w:rsidRDefault="00F93DA1" w:rsidP="00F93DA1">
            <w:pPr>
              <w:keepNext/>
              <w:keepLines/>
              <w:spacing w:after="0"/>
              <w:jc w:val="center"/>
              <w:rPr>
                <w:ins w:id="1178" w:author="Huawei" w:date="2024-05-06T15:57:00Z"/>
                <w:rFonts w:ascii="Arial" w:eastAsia="等线" w:hAnsi="Arial" w:cs="Arial"/>
                <w:sz w:val="18"/>
                <w:lang w:val="en-US" w:eastAsia="zh-CN"/>
              </w:rPr>
            </w:pPr>
            <w:ins w:id="1179" w:author="Huawei" w:date="2024-05-06T15:57:00Z">
              <w:r w:rsidRPr="00F93DA1">
                <w:rPr>
                  <w:rFonts w:ascii="Arial" w:eastAsia="等线" w:hAnsi="Arial" w:cs="Arial"/>
                  <w:sz w:val="18"/>
                  <w:lang w:val="fr-FR" w:eastAsia="zh-CN"/>
                </w:rPr>
                <w:t>TCI state #1</w:t>
              </w:r>
            </w:ins>
          </w:p>
        </w:tc>
      </w:tr>
      <w:tr w:rsidR="00F93DA1" w:rsidRPr="00F93DA1" w14:paraId="60D7F93A" w14:textId="77777777" w:rsidTr="005D2D6C">
        <w:trPr>
          <w:trHeight w:val="20"/>
          <w:ins w:id="1180"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5F8BAA" w14:textId="77777777" w:rsidR="00F93DA1" w:rsidRPr="00F93DA1" w:rsidRDefault="00F93DA1" w:rsidP="00F93DA1">
            <w:pPr>
              <w:spacing w:after="0"/>
              <w:rPr>
                <w:ins w:id="1181" w:author="Huawei" w:date="2024-05-06T15:57: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77DD11A" w14:textId="77777777" w:rsidR="00F93DA1" w:rsidRPr="00F93DA1" w:rsidRDefault="00F93DA1" w:rsidP="00F93DA1">
            <w:pPr>
              <w:keepNext/>
              <w:keepLines/>
              <w:spacing w:after="0"/>
              <w:rPr>
                <w:ins w:id="1182" w:author="Huawei" w:date="2024-05-06T15:57:00Z"/>
                <w:rFonts w:ascii="Arial" w:eastAsia="等线" w:hAnsi="Arial" w:cs="Arial"/>
                <w:sz w:val="18"/>
                <w:lang w:val="en-US" w:eastAsia="zh-CN"/>
              </w:rPr>
            </w:pPr>
            <w:ins w:id="1183" w:author="Huawei" w:date="2024-05-06T15:57:00Z">
              <w:r w:rsidRPr="00F93DA1">
                <w:rPr>
                  <w:rFonts w:ascii="Arial" w:eastAsia="等线" w:hAnsi="Arial" w:cs="Arial"/>
                  <w:sz w:val="18"/>
                  <w:lang w:val="fr-FR" w:eastAsia="zh-CN"/>
                </w:rPr>
                <w:t>Resource set #11</w:t>
              </w:r>
            </w:ins>
          </w:p>
        </w:tc>
        <w:tc>
          <w:tcPr>
            <w:tcW w:w="0" w:type="auto"/>
            <w:tcBorders>
              <w:top w:val="single" w:sz="4" w:space="0" w:color="auto"/>
              <w:left w:val="single" w:sz="4" w:space="0" w:color="auto"/>
              <w:bottom w:val="single" w:sz="4" w:space="0" w:color="auto"/>
              <w:right w:val="single" w:sz="4" w:space="0" w:color="auto"/>
            </w:tcBorders>
            <w:hideMark/>
          </w:tcPr>
          <w:p w14:paraId="50CB8BD7" w14:textId="77777777" w:rsidR="00F93DA1" w:rsidRPr="00F93DA1" w:rsidRDefault="00F93DA1" w:rsidP="00F93DA1">
            <w:pPr>
              <w:keepNext/>
              <w:keepLines/>
              <w:spacing w:after="0"/>
              <w:rPr>
                <w:ins w:id="1184" w:author="Huawei" w:date="2024-05-06T15:57:00Z"/>
                <w:rFonts w:ascii="Arial" w:eastAsia="等线" w:hAnsi="Arial" w:cs="Arial"/>
                <w:sz w:val="18"/>
                <w:lang w:eastAsia="zh-CN"/>
              </w:rPr>
            </w:pPr>
            <w:ins w:id="1185" w:author="Huawei" w:date="2024-05-06T15:57:00Z">
              <w:r w:rsidRPr="00F93DA1">
                <w:rPr>
                  <w:rFonts w:ascii="Arial" w:eastAsia="等线" w:hAnsi="Arial" w:cs="Arial"/>
                  <w:sz w:val="18"/>
                  <w:lang w:val="fr-FR" w:eastAsia="zh-CN"/>
                </w:rPr>
                <w:t xml:space="preserve">First subcarrier index in the PRB used for CSI-RS </w:t>
              </w:r>
            </w:ins>
          </w:p>
        </w:tc>
        <w:tc>
          <w:tcPr>
            <w:tcW w:w="0" w:type="auto"/>
            <w:tcBorders>
              <w:top w:val="single" w:sz="4" w:space="0" w:color="auto"/>
              <w:left w:val="single" w:sz="4" w:space="0" w:color="auto"/>
              <w:bottom w:val="single" w:sz="4" w:space="0" w:color="auto"/>
              <w:right w:val="single" w:sz="4" w:space="0" w:color="auto"/>
            </w:tcBorders>
          </w:tcPr>
          <w:p w14:paraId="2BC09631" w14:textId="77777777" w:rsidR="00F93DA1" w:rsidRPr="00F93DA1" w:rsidRDefault="00F93DA1" w:rsidP="00F93DA1">
            <w:pPr>
              <w:keepNext/>
              <w:keepLines/>
              <w:spacing w:after="0"/>
              <w:jc w:val="center"/>
              <w:rPr>
                <w:ins w:id="1186"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hideMark/>
          </w:tcPr>
          <w:p w14:paraId="164E9C89" w14:textId="77777777" w:rsidR="00F93DA1" w:rsidRPr="00F93DA1" w:rsidRDefault="00F93DA1" w:rsidP="00F93DA1">
            <w:pPr>
              <w:keepNext/>
              <w:keepLines/>
              <w:spacing w:after="0"/>
              <w:jc w:val="center"/>
              <w:rPr>
                <w:ins w:id="1187" w:author="Huawei" w:date="2024-05-06T15:57:00Z"/>
                <w:rFonts w:ascii="Arial" w:eastAsia="等线" w:hAnsi="Arial" w:cs="Arial"/>
                <w:sz w:val="18"/>
                <w:lang w:eastAsia="zh-CN"/>
              </w:rPr>
            </w:pPr>
            <w:ins w:id="1188" w:author="Huawei" w:date="2024-05-06T15:57:00Z">
              <w:r w:rsidRPr="00F93DA1">
                <w:rPr>
                  <w:rFonts w:ascii="Arial" w:eastAsia="等线" w:hAnsi="Arial" w:cs="Arial"/>
                  <w:sz w:val="18"/>
                  <w:lang w:val="fr-FR" w:eastAsia="zh-CN"/>
                </w:rPr>
                <w:t>k0=2 for CSI-RS resource 5,6</w:t>
              </w:r>
            </w:ins>
          </w:p>
        </w:tc>
      </w:tr>
      <w:tr w:rsidR="00F93DA1" w:rsidRPr="00F93DA1" w14:paraId="0134B41F" w14:textId="77777777" w:rsidTr="005D2D6C">
        <w:trPr>
          <w:trHeight w:val="20"/>
          <w:ins w:id="1189"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810E85" w14:textId="77777777" w:rsidR="00F93DA1" w:rsidRPr="00F93DA1" w:rsidRDefault="00F93DA1" w:rsidP="00F93DA1">
            <w:pPr>
              <w:spacing w:after="0"/>
              <w:rPr>
                <w:ins w:id="1190"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16E618" w14:textId="77777777" w:rsidR="00F93DA1" w:rsidRPr="00F93DA1" w:rsidRDefault="00F93DA1" w:rsidP="00F93DA1">
            <w:pPr>
              <w:spacing w:after="0"/>
              <w:rPr>
                <w:ins w:id="1191"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B862880" w14:textId="77777777" w:rsidR="00F93DA1" w:rsidRPr="00F93DA1" w:rsidRDefault="00F93DA1" w:rsidP="00F93DA1">
            <w:pPr>
              <w:keepNext/>
              <w:keepLines/>
              <w:spacing w:after="0"/>
              <w:rPr>
                <w:ins w:id="1192" w:author="Huawei" w:date="2024-05-06T15:57:00Z"/>
                <w:rFonts w:ascii="Arial" w:eastAsia="等线" w:hAnsi="Arial" w:cs="Arial"/>
                <w:sz w:val="18"/>
                <w:lang w:val="fr-FR" w:eastAsia="zh-CN"/>
              </w:rPr>
            </w:pPr>
            <w:ins w:id="1193" w:author="Huawei" w:date="2024-05-06T15:57:00Z">
              <w:r w:rsidRPr="00F93DA1">
                <w:rPr>
                  <w:rFonts w:ascii="Arial" w:eastAsia="等线" w:hAnsi="Arial" w:cs="Arial"/>
                  <w:sz w:val="18"/>
                  <w:lang w:val="fr-FR" w:eastAsia="zh-CN"/>
                </w:rPr>
                <w:t>First OFDM symbol in the PRB used for CSI-RS</w:t>
              </w:r>
            </w:ins>
          </w:p>
        </w:tc>
        <w:tc>
          <w:tcPr>
            <w:tcW w:w="0" w:type="auto"/>
            <w:tcBorders>
              <w:top w:val="single" w:sz="4" w:space="0" w:color="auto"/>
              <w:left w:val="single" w:sz="4" w:space="0" w:color="auto"/>
              <w:bottom w:val="single" w:sz="4" w:space="0" w:color="auto"/>
              <w:right w:val="single" w:sz="4" w:space="0" w:color="auto"/>
            </w:tcBorders>
          </w:tcPr>
          <w:p w14:paraId="34CC5AB1" w14:textId="77777777" w:rsidR="00F93DA1" w:rsidRPr="00F93DA1" w:rsidRDefault="00F93DA1" w:rsidP="00F93DA1">
            <w:pPr>
              <w:keepNext/>
              <w:keepLines/>
              <w:spacing w:after="0"/>
              <w:jc w:val="center"/>
              <w:rPr>
                <w:ins w:id="1194"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EC007E1" w14:textId="77777777" w:rsidR="00F93DA1" w:rsidRPr="00F93DA1" w:rsidRDefault="00F93DA1" w:rsidP="00F93DA1">
            <w:pPr>
              <w:keepNext/>
              <w:keepLines/>
              <w:spacing w:after="0"/>
              <w:jc w:val="center"/>
              <w:rPr>
                <w:ins w:id="1195" w:author="Huawei" w:date="2024-05-06T15:57:00Z"/>
                <w:rFonts w:ascii="Arial" w:eastAsia="等线" w:hAnsi="Arial" w:cs="Arial"/>
                <w:sz w:val="18"/>
                <w:lang w:eastAsia="zh-CN"/>
              </w:rPr>
            </w:pPr>
            <w:ins w:id="1196" w:author="Huawei" w:date="2024-05-06T15:57:00Z">
              <w:r w:rsidRPr="00F93DA1">
                <w:rPr>
                  <w:rFonts w:ascii="Arial" w:eastAsia="等线" w:hAnsi="Arial" w:cs="Arial"/>
                  <w:sz w:val="18"/>
                  <w:lang w:val="fr-FR" w:eastAsia="zh-CN"/>
                </w:rPr>
                <w:t>l</w:t>
              </w:r>
              <w:r w:rsidRPr="00F93DA1">
                <w:rPr>
                  <w:rFonts w:ascii="Arial" w:eastAsia="等线" w:hAnsi="Arial" w:cs="Arial"/>
                  <w:sz w:val="18"/>
                  <w:vertAlign w:val="subscript"/>
                  <w:lang w:val="fr-FR" w:eastAsia="zh-CN"/>
                </w:rPr>
                <w:t>0</w:t>
              </w:r>
              <w:r w:rsidRPr="00F93DA1">
                <w:rPr>
                  <w:rFonts w:ascii="Arial" w:eastAsia="等线" w:hAnsi="Arial" w:cs="Arial"/>
                  <w:sz w:val="18"/>
                  <w:lang w:val="fr-FR" w:eastAsia="zh-CN"/>
                </w:rPr>
                <w:t xml:space="preserve"> = 8 for CSI-RS resource 5</w:t>
              </w:r>
            </w:ins>
          </w:p>
          <w:p w14:paraId="47FAF278" w14:textId="77777777" w:rsidR="00F93DA1" w:rsidRPr="00F93DA1" w:rsidRDefault="00F93DA1" w:rsidP="00F93DA1">
            <w:pPr>
              <w:keepNext/>
              <w:keepLines/>
              <w:spacing w:after="0"/>
              <w:jc w:val="center"/>
              <w:rPr>
                <w:ins w:id="1197" w:author="Huawei" w:date="2024-05-06T15:57:00Z"/>
                <w:rFonts w:ascii="Arial" w:eastAsia="等线" w:hAnsi="Arial" w:cs="Arial"/>
                <w:sz w:val="18"/>
                <w:lang w:val="fr-FR" w:eastAsia="zh-CN"/>
              </w:rPr>
            </w:pPr>
            <w:ins w:id="1198" w:author="Huawei" w:date="2024-05-06T15:57:00Z">
              <w:r w:rsidRPr="00F93DA1">
                <w:rPr>
                  <w:rFonts w:ascii="Arial" w:eastAsia="等线" w:hAnsi="Arial" w:cs="Arial"/>
                  <w:sz w:val="18"/>
                  <w:lang w:val="fr-FR" w:eastAsia="zh-CN"/>
                </w:rPr>
                <w:t>l</w:t>
              </w:r>
              <w:r w:rsidRPr="00F93DA1">
                <w:rPr>
                  <w:rFonts w:ascii="Arial" w:eastAsia="等线" w:hAnsi="Arial" w:cs="Arial"/>
                  <w:sz w:val="18"/>
                  <w:vertAlign w:val="subscript"/>
                  <w:lang w:val="fr-FR" w:eastAsia="zh-CN"/>
                </w:rPr>
                <w:t>0</w:t>
              </w:r>
              <w:r w:rsidRPr="00F93DA1">
                <w:rPr>
                  <w:rFonts w:ascii="Arial" w:eastAsia="等线" w:hAnsi="Arial" w:cs="Arial"/>
                  <w:sz w:val="18"/>
                  <w:lang w:val="fr-FR" w:eastAsia="zh-CN"/>
                </w:rPr>
                <w:t xml:space="preserve"> = 9 for CSI-RS resource 6</w:t>
              </w:r>
            </w:ins>
          </w:p>
        </w:tc>
      </w:tr>
      <w:tr w:rsidR="00F93DA1" w:rsidRPr="00F93DA1" w14:paraId="6D8D81C8" w14:textId="77777777" w:rsidTr="005D2D6C">
        <w:trPr>
          <w:trHeight w:val="20"/>
          <w:ins w:id="1199"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EECA86" w14:textId="77777777" w:rsidR="00F93DA1" w:rsidRPr="00F93DA1" w:rsidRDefault="00F93DA1" w:rsidP="00F93DA1">
            <w:pPr>
              <w:spacing w:after="0"/>
              <w:rPr>
                <w:ins w:id="1200"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DC588A" w14:textId="77777777" w:rsidR="00F93DA1" w:rsidRPr="00F93DA1" w:rsidRDefault="00F93DA1" w:rsidP="00F93DA1">
            <w:pPr>
              <w:spacing w:after="0"/>
              <w:rPr>
                <w:ins w:id="1201"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C3D6D9E" w14:textId="77777777" w:rsidR="00F93DA1" w:rsidRPr="00F93DA1" w:rsidRDefault="00F93DA1" w:rsidP="00F93DA1">
            <w:pPr>
              <w:keepNext/>
              <w:keepLines/>
              <w:spacing w:after="0"/>
              <w:rPr>
                <w:ins w:id="1202" w:author="Huawei" w:date="2024-05-06T15:57:00Z"/>
                <w:rFonts w:ascii="Arial" w:eastAsia="等线" w:hAnsi="Arial" w:cs="Arial"/>
                <w:sz w:val="18"/>
                <w:lang w:val="fr-FR" w:eastAsia="zh-CN"/>
              </w:rPr>
            </w:pPr>
            <w:ins w:id="1203" w:author="Huawei" w:date="2024-05-06T15:57:00Z">
              <w:r w:rsidRPr="00F93DA1">
                <w:rPr>
                  <w:rFonts w:ascii="Arial" w:eastAsia="等线" w:hAnsi="Arial" w:cs="Arial"/>
                  <w:sz w:val="18"/>
                  <w:lang w:val="fr-FR" w:eastAsia="zh-CN"/>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BA304CF" w14:textId="77777777" w:rsidR="00F93DA1" w:rsidRPr="00F93DA1" w:rsidRDefault="00F93DA1" w:rsidP="00F93DA1">
            <w:pPr>
              <w:keepNext/>
              <w:keepLines/>
              <w:spacing w:after="0"/>
              <w:jc w:val="center"/>
              <w:rPr>
                <w:ins w:id="1204" w:author="Huawei" w:date="2024-05-06T15:57:00Z"/>
                <w:rFonts w:ascii="Arial" w:eastAsia="等线" w:hAnsi="Arial" w:cs="Arial"/>
                <w:sz w:val="18"/>
                <w:lang w:val="en-US" w:eastAsia="zh-CN"/>
              </w:rPr>
            </w:pPr>
            <w:ins w:id="1205" w:author="Huawei" w:date="2024-05-06T15:57:00Z">
              <w:r w:rsidRPr="00F93DA1">
                <w:rPr>
                  <w:rFonts w:ascii="Arial" w:eastAsia="等线" w:hAnsi="Arial" w:cs="Arial"/>
                  <w:sz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7FC852B" w14:textId="77777777" w:rsidR="00F93DA1" w:rsidRPr="00F93DA1" w:rsidRDefault="00F93DA1" w:rsidP="00F93DA1">
            <w:pPr>
              <w:keepNext/>
              <w:keepLines/>
              <w:spacing w:after="0"/>
              <w:jc w:val="center"/>
              <w:rPr>
                <w:ins w:id="1206" w:author="Huawei" w:date="2024-05-06T15:57:00Z"/>
                <w:rFonts w:ascii="Arial" w:eastAsia="等线" w:hAnsi="Arial" w:cs="Arial"/>
                <w:sz w:val="18"/>
                <w:lang w:eastAsia="zh-CN"/>
              </w:rPr>
            </w:pPr>
            <w:ins w:id="1207" w:author="Huawei" w:date="2024-05-06T15:57:00Z">
              <w:r w:rsidRPr="00F93DA1">
                <w:rPr>
                  <w:rFonts w:ascii="Arial" w:eastAsia="等线" w:hAnsi="Arial" w:cs="Arial"/>
                  <w:sz w:val="18"/>
                  <w:lang w:val="fr-FR" w:eastAsia="zh-CN"/>
                </w:rPr>
                <w:t>160</w:t>
              </w:r>
            </w:ins>
          </w:p>
        </w:tc>
      </w:tr>
      <w:tr w:rsidR="00F93DA1" w:rsidRPr="00F93DA1" w14:paraId="237BA786" w14:textId="77777777" w:rsidTr="005D2D6C">
        <w:trPr>
          <w:trHeight w:val="20"/>
          <w:ins w:id="1208"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B8DA94" w14:textId="77777777" w:rsidR="00F93DA1" w:rsidRPr="00F93DA1" w:rsidRDefault="00F93DA1" w:rsidP="00F93DA1">
            <w:pPr>
              <w:spacing w:after="0"/>
              <w:rPr>
                <w:ins w:id="1209"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A64299" w14:textId="77777777" w:rsidR="00F93DA1" w:rsidRPr="00F93DA1" w:rsidRDefault="00F93DA1" w:rsidP="00F93DA1">
            <w:pPr>
              <w:spacing w:after="0"/>
              <w:rPr>
                <w:ins w:id="1210"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355B177" w14:textId="77777777" w:rsidR="00F93DA1" w:rsidRPr="00F93DA1" w:rsidRDefault="00F93DA1" w:rsidP="00F93DA1">
            <w:pPr>
              <w:keepNext/>
              <w:keepLines/>
              <w:spacing w:after="0"/>
              <w:rPr>
                <w:ins w:id="1211" w:author="Huawei" w:date="2024-05-06T15:57:00Z"/>
                <w:rFonts w:ascii="Arial" w:eastAsia="等线" w:hAnsi="Arial" w:cs="Arial"/>
                <w:sz w:val="18"/>
                <w:lang w:val="fr-FR" w:eastAsia="zh-CN"/>
              </w:rPr>
            </w:pPr>
            <w:ins w:id="1212" w:author="Huawei" w:date="2024-05-06T15:57:00Z">
              <w:r w:rsidRPr="00F93DA1">
                <w:rPr>
                  <w:rFonts w:ascii="Arial" w:eastAsia="等线" w:hAnsi="Arial" w:cs="Arial"/>
                  <w:sz w:val="18"/>
                  <w:lang w:val="fr-FR" w:eastAsia="zh-CN"/>
                </w:rPr>
                <w:t>CSI-RS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985D975" w14:textId="77777777" w:rsidR="00F93DA1" w:rsidRPr="00F93DA1" w:rsidRDefault="00F93DA1" w:rsidP="00F93DA1">
            <w:pPr>
              <w:keepNext/>
              <w:keepLines/>
              <w:spacing w:after="0"/>
              <w:jc w:val="center"/>
              <w:rPr>
                <w:ins w:id="1213" w:author="Huawei" w:date="2024-05-06T15:57:00Z"/>
                <w:rFonts w:ascii="Arial" w:eastAsia="等线" w:hAnsi="Arial" w:cs="Arial"/>
                <w:sz w:val="18"/>
                <w:lang w:val="en-US" w:eastAsia="zh-CN"/>
              </w:rPr>
            </w:pPr>
            <w:ins w:id="1214" w:author="Huawei" w:date="2024-05-06T15:57:00Z">
              <w:r w:rsidRPr="00F93DA1">
                <w:rPr>
                  <w:rFonts w:ascii="Arial" w:eastAsia="等线" w:hAnsi="Arial" w:cs="Arial"/>
                  <w:sz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EF40BF5" w14:textId="77777777" w:rsidR="00F93DA1" w:rsidRPr="00F93DA1" w:rsidRDefault="00F93DA1" w:rsidP="00F93DA1">
            <w:pPr>
              <w:keepNext/>
              <w:keepLines/>
              <w:spacing w:after="0"/>
              <w:jc w:val="center"/>
              <w:rPr>
                <w:ins w:id="1215" w:author="Huawei" w:date="2024-05-06T15:57:00Z"/>
                <w:rFonts w:ascii="Arial" w:eastAsia="等线" w:hAnsi="Arial" w:cs="Arial"/>
                <w:sz w:val="18"/>
                <w:lang w:eastAsia="zh-CN"/>
              </w:rPr>
            </w:pPr>
            <w:ins w:id="1216" w:author="Huawei" w:date="2024-05-06T15:57:00Z">
              <w:r w:rsidRPr="00F93DA1">
                <w:rPr>
                  <w:rFonts w:ascii="Arial" w:eastAsia="等线" w:hAnsi="Arial" w:cs="Arial"/>
                  <w:sz w:val="18"/>
                  <w:lang w:val="fr-FR" w:eastAsia="zh-CN"/>
                </w:rPr>
                <w:t>0</w:t>
              </w:r>
            </w:ins>
          </w:p>
        </w:tc>
      </w:tr>
      <w:tr w:rsidR="00F93DA1" w:rsidRPr="00F93DA1" w14:paraId="18FF080F" w14:textId="77777777" w:rsidTr="005D2D6C">
        <w:trPr>
          <w:trHeight w:val="20"/>
          <w:ins w:id="1217"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D67A59" w14:textId="77777777" w:rsidR="00F93DA1" w:rsidRPr="00F93DA1" w:rsidRDefault="00F93DA1" w:rsidP="00F93DA1">
            <w:pPr>
              <w:spacing w:after="0"/>
              <w:rPr>
                <w:ins w:id="1218"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208ACA" w14:textId="77777777" w:rsidR="00F93DA1" w:rsidRPr="00F93DA1" w:rsidRDefault="00F93DA1" w:rsidP="00F93DA1">
            <w:pPr>
              <w:spacing w:after="0"/>
              <w:rPr>
                <w:ins w:id="1219"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F7934C9" w14:textId="77777777" w:rsidR="00F93DA1" w:rsidRPr="00F93DA1" w:rsidRDefault="00F93DA1" w:rsidP="00F93DA1">
            <w:pPr>
              <w:keepNext/>
              <w:keepLines/>
              <w:spacing w:after="0"/>
              <w:rPr>
                <w:ins w:id="1220" w:author="Huawei" w:date="2024-05-06T15:57:00Z"/>
                <w:rFonts w:ascii="Arial" w:eastAsia="等线" w:hAnsi="Arial" w:cs="Arial"/>
                <w:sz w:val="18"/>
                <w:lang w:val="fr-FR" w:eastAsia="zh-CN"/>
              </w:rPr>
            </w:pPr>
            <w:ins w:id="1221" w:author="Huawei" w:date="2024-05-06T15:57:00Z">
              <w:r w:rsidRPr="00F93DA1">
                <w:rPr>
                  <w:rFonts w:ascii="Arial" w:eastAsia="等线" w:hAnsi="Arial" w:cs="Arial"/>
                  <w:sz w:val="18"/>
                  <w:lang w:val="fr-FR" w:eastAsia="zh-CN"/>
                </w:rPr>
                <w:t>QCL info</w:t>
              </w:r>
            </w:ins>
          </w:p>
        </w:tc>
        <w:tc>
          <w:tcPr>
            <w:tcW w:w="0" w:type="auto"/>
            <w:tcBorders>
              <w:top w:val="single" w:sz="4" w:space="0" w:color="auto"/>
              <w:left w:val="single" w:sz="4" w:space="0" w:color="auto"/>
              <w:bottom w:val="single" w:sz="4" w:space="0" w:color="auto"/>
              <w:right w:val="single" w:sz="4" w:space="0" w:color="auto"/>
            </w:tcBorders>
          </w:tcPr>
          <w:p w14:paraId="27EACED9" w14:textId="77777777" w:rsidR="00F93DA1" w:rsidRPr="00F93DA1" w:rsidRDefault="00F93DA1" w:rsidP="00F93DA1">
            <w:pPr>
              <w:keepNext/>
              <w:keepLines/>
              <w:spacing w:after="0"/>
              <w:jc w:val="center"/>
              <w:rPr>
                <w:ins w:id="1222"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60E2DC6" w14:textId="77777777" w:rsidR="00F93DA1" w:rsidRPr="00F93DA1" w:rsidRDefault="00F93DA1" w:rsidP="00F93DA1">
            <w:pPr>
              <w:keepNext/>
              <w:keepLines/>
              <w:spacing w:after="0"/>
              <w:jc w:val="center"/>
              <w:rPr>
                <w:ins w:id="1223" w:author="Huawei" w:date="2024-05-06T15:57:00Z"/>
                <w:rFonts w:ascii="Arial" w:eastAsia="等线" w:hAnsi="Arial" w:cs="Arial"/>
                <w:sz w:val="18"/>
                <w:lang w:eastAsia="zh-CN"/>
              </w:rPr>
            </w:pPr>
            <w:ins w:id="1224" w:author="Huawei" w:date="2024-05-06T15:57:00Z">
              <w:r w:rsidRPr="00F93DA1">
                <w:rPr>
                  <w:rFonts w:ascii="Arial" w:eastAsia="等线" w:hAnsi="Arial" w:cs="Arial"/>
                  <w:sz w:val="18"/>
                  <w:lang w:val="fr-FR" w:eastAsia="zh-CN"/>
                </w:rPr>
                <w:t>TCI state #2</w:t>
              </w:r>
            </w:ins>
          </w:p>
        </w:tc>
      </w:tr>
      <w:tr w:rsidR="00F93DA1" w:rsidRPr="00F93DA1" w14:paraId="6485F467" w14:textId="77777777" w:rsidTr="005D2D6C">
        <w:trPr>
          <w:trHeight w:val="20"/>
          <w:ins w:id="1225"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E4D622" w14:textId="77777777" w:rsidR="00F93DA1" w:rsidRPr="00F93DA1" w:rsidRDefault="00F93DA1" w:rsidP="00F93DA1">
            <w:pPr>
              <w:spacing w:after="0"/>
              <w:rPr>
                <w:ins w:id="1226" w:author="Huawei" w:date="2024-05-06T15:57: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7F7900D" w14:textId="77777777" w:rsidR="00F93DA1" w:rsidRPr="00F93DA1" w:rsidRDefault="00F93DA1" w:rsidP="00F93DA1">
            <w:pPr>
              <w:keepNext/>
              <w:keepLines/>
              <w:spacing w:after="0"/>
              <w:rPr>
                <w:ins w:id="1227" w:author="Huawei" w:date="2024-05-06T15:57:00Z"/>
                <w:rFonts w:ascii="Arial" w:eastAsia="等线" w:hAnsi="Arial" w:cs="Arial"/>
                <w:sz w:val="18"/>
                <w:lang w:val="en-US" w:eastAsia="zh-CN"/>
              </w:rPr>
            </w:pPr>
            <w:ins w:id="1228" w:author="Huawei" w:date="2024-05-06T15:57:00Z">
              <w:r w:rsidRPr="00F93DA1">
                <w:rPr>
                  <w:rFonts w:ascii="Arial" w:eastAsia="等线" w:hAnsi="Arial" w:cs="Arial"/>
                  <w:sz w:val="18"/>
                  <w:lang w:val="fr-FR" w:eastAsia="zh-CN"/>
                </w:rPr>
                <w:t>Resource set #12</w:t>
              </w:r>
            </w:ins>
          </w:p>
        </w:tc>
        <w:tc>
          <w:tcPr>
            <w:tcW w:w="0" w:type="auto"/>
            <w:tcBorders>
              <w:top w:val="single" w:sz="4" w:space="0" w:color="auto"/>
              <w:left w:val="single" w:sz="4" w:space="0" w:color="auto"/>
              <w:bottom w:val="single" w:sz="4" w:space="0" w:color="auto"/>
              <w:right w:val="single" w:sz="4" w:space="0" w:color="auto"/>
            </w:tcBorders>
            <w:hideMark/>
          </w:tcPr>
          <w:p w14:paraId="3F5DF0F4" w14:textId="77777777" w:rsidR="00F93DA1" w:rsidRPr="00F93DA1" w:rsidRDefault="00F93DA1" w:rsidP="00F93DA1">
            <w:pPr>
              <w:keepNext/>
              <w:keepLines/>
              <w:spacing w:after="0"/>
              <w:rPr>
                <w:ins w:id="1229" w:author="Huawei" w:date="2024-05-06T15:57:00Z"/>
                <w:rFonts w:ascii="Arial" w:eastAsia="等线" w:hAnsi="Arial" w:cs="Arial"/>
                <w:sz w:val="18"/>
                <w:lang w:eastAsia="zh-CN"/>
              </w:rPr>
            </w:pPr>
            <w:ins w:id="1230" w:author="Huawei" w:date="2024-05-06T15:57:00Z">
              <w:r w:rsidRPr="00F93DA1">
                <w:rPr>
                  <w:rFonts w:ascii="Arial" w:eastAsia="等线" w:hAnsi="Arial" w:cs="Arial"/>
                  <w:sz w:val="18"/>
                  <w:lang w:val="fr-FR" w:eastAsia="zh-CN"/>
                </w:rPr>
                <w:t xml:space="preserve">First subcarrier index in the PRB used for CSI-RS </w:t>
              </w:r>
            </w:ins>
          </w:p>
        </w:tc>
        <w:tc>
          <w:tcPr>
            <w:tcW w:w="0" w:type="auto"/>
            <w:tcBorders>
              <w:top w:val="single" w:sz="4" w:space="0" w:color="auto"/>
              <w:left w:val="single" w:sz="4" w:space="0" w:color="auto"/>
              <w:bottom w:val="single" w:sz="4" w:space="0" w:color="auto"/>
              <w:right w:val="single" w:sz="4" w:space="0" w:color="auto"/>
            </w:tcBorders>
          </w:tcPr>
          <w:p w14:paraId="11F19D41" w14:textId="77777777" w:rsidR="00F93DA1" w:rsidRPr="00F93DA1" w:rsidRDefault="00F93DA1" w:rsidP="00F93DA1">
            <w:pPr>
              <w:keepNext/>
              <w:keepLines/>
              <w:spacing w:after="0"/>
              <w:jc w:val="center"/>
              <w:rPr>
                <w:ins w:id="1231"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hideMark/>
          </w:tcPr>
          <w:p w14:paraId="7D2A8D91" w14:textId="77777777" w:rsidR="00F93DA1" w:rsidRPr="00F93DA1" w:rsidRDefault="00F93DA1" w:rsidP="00F93DA1">
            <w:pPr>
              <w:keepNext/>
              <w:keepLines/>
              <w:spacing w:after="0"/>
              <w:jc w:val="center"/>
              <w:rPr>
                <w:ins w:id="1232" w:author="Huawei" w:date="2024-05-06T15:57:00Z"/>
                <w:rFonts w:ascii="Arial" w:eastAsia="等线" w:hAnsi="Arial" w:cs="Arial"/>
                <w:sz w:val="18"/>
                <w:lang w:eastAsia="zh-CN"/>
              </w:rPr>
            </w:pPr>
            <w:ins w:id="1233" w:author="Huawei" w:date="2024-05-06T15:57:00Z">
              <w:r w:rsidRPr="00F93DA1">
                <w:rPr>
                  <w:rFonts w:ascii="Arial" w:eastAsia="等线" w:hAnsi="Arial" w:cs="Arial"/>
                  <w:sz w:val="18"/>
                  <w:lang w:val="fr-FR" w:eastAsia="zh-CN"/>
                </w:rPr>
                <w:t>k0=3 for CSI-RS resource 7,8</w:t>
              </w:r>
            </w:ins>
          </w:p>
        </w:tc>
      </w:tr>
      <w:tr w:rsidR="00F93DA1" w:rsidRPr="00F93DA1" w14:paraId="554D7F0A" w14:textId="77777777" w:rsidTr="005D2D6C">
        <w:trPr>
          <w:trHeight w:val="20"/>
          <w:ins w:id="1234"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FDEFA9" w14:textId="77777777" w:rsidR="00F93DA1" w:rsidRPr="00F93DA1" w:rsidRDefault="00F93DA1" w:rsidP="00F93DA1">
            <w:pPr>
              <w:spacing w:after="0"/>
              <w:rPr>
                <w:ins w:id="1235"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DFCA84" w14:textId="77777777" w:rsidR="00F93DA1" w:rsidRPr="00F93DA1" w:rsidRDefault="00F93DA1" w:rsidP="00F93DA1">
            <w:pPr>
              <w:spacing w:after="0"/>
              <w:rPr>
                <w:ins w:id="1236"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568CC32" w14:textId="77777777" w:rsidR="00F93DA1" w:rsidRPr="00F93DA1" w:rsidRDefault="00F93DA1" w:rsidP="00F93DA1">
            <w:pPr>
              <w:keepNext/>
              <w:keepLines/>
              <w:spacing w:after="0"/>
              <w:rPr>
                <w:ins w:id="1237" w:author="Huawei" w:date="2024-05-06T15:57:00Z"/>
                <w:rFonts w:ascii="Arial" w:eastAsia="等线" w:hAnsi="Arial" w:cs="Arial"/>
                <w:sz w:val="18"/>
                <w:lang w:val="fr-FR" w:eastAsia="zh-CN"/>
              </w:rPr>
            </w:pPr>
            <w:ins w:id="1238" w:author="Huawei" w:date="2024-05-06T15:57:00Z">
              <w:r w:rsidRPr="00F93DA1">
                <w:rPr>
                  <w:rFonts w:ascii="Arial" w:eastAsia="等线" w:hAnsi="Arial" w:cs="Arial"/>
                  <w:sz w:val="18"/>
                  <w:lang w:val="fr-FR" w:eastAsia="zh-CN"/>
                </w:rPr>
                <w:t>First OFDM symbol in the PRB used for CSI-RS</w:t>
              </w:r>
            </w:ins>
          </w:p>
        </w:tc>
        <w:tc>
          <w:tcPr>
            <w:tcW w:w="0" w:type="auto"/>
            <w:tcBorders>
              <w:top w:val="single" w:sz="4" w:space="0" w:color="auto"/>
              <w:left w:val="single" w:sz="4" w:space="0" w:color="auto"/>
              <w:bottom w:val="single" w:sz="4" w:space="0" w:color="auto"/>
              <w:right w:val="single" w:sz="4" w:space="0" w:color="auto"/>
            </w:tcBorders>
          </w:tcPr>
          <w:p w14:paraId="506E8B5F" w14:textId="77777777" w:rsidR="00F93DA1" w:rsidRPr="00F93DA1" w:rsidRDefault="00F93DA1" w:rsidP="00F93DA1">
            <w:pPr>
              <w:keepNext/>
              <w:keepLines/>
              <w:spacing w:after="0"/>
              <w:jc w:val="center"/>
              <w:rPr>
                <w:ins w:id="1239"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BE597C0" w14:textId="77777777" w:rsidR="00F93DA1" w:rsidRPr="00F93DA1" w:rsidRDefault="00F93DA1" w:rsidP="00F93DA1">
            <w:pPr>
              <w:keepNext/>
              <w:keepLines/>
              <w:spacing w:after="0"/>
              <w:jc w:val="center"/>
              <w:rPr>
                <w:ins w:id="1240" w:author="Huawei" w:date="2024-05-06T15:57:00Z"/>
                <w:rFonts w:ascii="Arial" w:eastAsia="等线" w:hAnsi="Arial" w:cs="Arial"/>
                <w:sz w:val="18"/>
                <w:lang w:eastAsia="zh-CN"/>
              </w:rPr>
            </w:pPr>
            <w:ins w:id="1241" w:author="Huawei" w:date="2024-05-06T15:57:00Z">
              <w:r w:rsidRPr="00F93DA1">
                <w:rPr>
                  <w:rFonts w:ascii="Arial" w:eastAsia="等线" w:hAnsi="Arial" w:cs="Arial"/>
                  <w:sz w:val="18"/>
                  <w:lang w:val="fr-FR" w:eastAsia="zh-CN"/>
                </w:rPr>
                <w:t>l</w:t>
              </w:r>
              <w:r w:rsidRPr="00F93DA1">
                <w:rPr>
                  <w:rFonts w:ascii="Arial" w:eastAsia="等线" w:hAnsi="Arial" w:cs="Arial"/>
                  <w:sz w:val="18"/>
                  <w:vertAlign w:val="subscript"/>
                  <w:lang w:val="fr-FR" w:eastAsia="zh-CN"/>
                </w:rPr>
                <w:t>0</w:t>
              </w:r>
              <w:r w:rsidRPr="00F93DA1">
                <w:rPr>
                  <w:rFonts w:ascii="Arial" w:eastAsia="等线" w:hAnsi="Arial" w:cs="Arial"/>
                  <w:sz w:val="18"/>
                  <w:lang w:val="fr-FR" w:eastAsia="zh-CN"/>
                </w:rPr>
                <w:t xml:space="preserve"> = 8 for CSI-RS resource 7</w:t>
              </w:r>
            </w:ins>
          </w:p>
          <w:p w14:paraId="71FB6B3A" w14:textId="77777777" w:rsidR="00F93DA1" w:rsidRPr="00F93DA1" w:rsidRDefault="00F93DA1" w:rsidP="00F93DA1">
            <w:pPr>
              <w:keepNext/>
              <w:keepLines/>
              <w:spacing w:after="0"/>
              <w:jc w:val="center"/>
              <w:rPr>
                <w:ins w:id="1242" w:author="Huawei" w:date="2024-05-06T15:57:00Z"/>
                <w:rFonts w:ascii="Arial" w:eastAsia="等线" w:hAnsi="Arial" w:cs="Arial"/>
                <w:sz w:val="18"/>
                <w:lang w:val="fr-FR" w:eastAsia="zh-CN"/>
              </w:rPr>
            </w:pPr>
            <w:ins w:id="1243" w:author="Huawei" w:date="2024-05-06T15:57:00Z">
              <w:r w:rsidRPr="00F93DA1">
                <w:rPr>
                  <w:rFonts w:ascii="Arial" w:eastAsia="等线" w:hAnsi="Arial" w:cs="Arial"/>
                  <w:sz w:val="18"/>
                  <w:lang w:val="fr-FR" w:eastAsia="zh-CN"/>
                </w:rPr>
                <w:t>l</w:t>
              </w:r>
              <w:r w:rsidRPr="00F93DA1">
                <w:rPr>
                  <w:rFonts w:ascii="Arial" w:eastAsia="等线" w:hAnsi="Arial" w:cs="Arial"/>
                  <w:sz w:val="18"/>
                  <w:vertAlign w:val="subscript"/>
                  <w:lang w:val="fr-FR" w:eastAsia="zh-CN"/>
                </w:rPr>
                <w:t>0</w:t>
              </w:r>
              <w:r w:rsidRPr="00F93DA1">
                <w:rPr>
                  <w:rFonts w:ascii="Arial" w:eastAsia="等线" w:hAnsi="Arial" w:cs="Arial"/>
                  <w:sz w:val="18"/>
                  <w:lang w:val="fr-FR" w:eastAsia="zh-CN"/>
                </w:rPr>
                <w:t xml:space="preserve"> = 9 for CSI-RS resource 8</w:t>
              </w:r>
            </w:ins>
          </w:p>
        </w:tc>
      </w:tr>
      <w:tr w:rsidR="00F93DA1" w:rsidRPr="00F93DA1" w14:paraId="793116C2" w14:textId="77777777" w:rsidTr="005D2D6C">
        <w:trPr>
          <w:trHeight w:val="20"/>
          <w:ins w:id="1244"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0F7CED" w14:textId="77777777" w:rsidR="00F93DA1" w:rsidRPr="00F93DA1" w:rsidRDefault="00F93DA1" w:rsidP="00F93DA1">
            <w:pPr>
              <w:spacing w:after="0"/>
              <w:rPr>
                <w:ins w:id="1245"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383EDB" w14:textId="77777777" w:rsidR="00F93DA1" w:rsidRPr="00F93DA1" w:rsidRDefault="00F93DA1" w:rsidP="00F93DA1">
            <w:pPr>
              <w:spacing w:after="0"/>
              <w:rPr>
                <w:ins w:id="1246"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2D01839" w14:textId="77777777" w:rsidR="00F93DA1" w:rsidRPr="00F93DA1" w:rsidRDefault="00F93DA1" w:rsidP="00F93DA1">
            <w:pPr>
              <w:keepNext/>
              <w:keepLines/>
              <w:spacing w:after="0"/>
              <w:rPr>
                <w:ins w:id="1247" w:author="Huawei" w:date="2024-05-06T15:57:00Z"/>
                <w:rFonts w:ascii="Arial" w:eastAsia="等线" w:hAnsi="Arial" w:cs="Arial"/>
                <w:sz w:val="18"/>
                <w:lang w:val="fr-FR" w:eastAsia="zh-CN"/>
              </w:rPr>
            </w:pPr>
            <w:ins w:id="1248" w:author="Huawei" w:date="2024-05-06T15:57:00Z">
              <w:r w:rsidRPr="00F93DA1">
                <w:rPr>
                  <w:rFonts w:ascii="Arial" w:eastAsia="等线" w:hAnsi="Arial" w:cs="Arial"/>
                  <w:sz w:val="18"/>
                  <w:lang w:val="fr-FR" w:eastAsia="zh-CN"/>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43E132F" w14:textId="77777777" w:rsidR="00F93DA1" w:rsidRPr="00F93DA1" w:rsidRDefault="00F93DA1" w:rsidP="00F93DA1">
            <w:pPr>
              <w:keepNext/>
              <w:keepLines/>
              <w:spacing w:after="0"/>
              <w:jc w:val="center"/>
              <w:rPr>
                <w:ins w:id="1249" w:author="Huawei" w:date="2024-05-06T15:57:00Z"/>
                <w:rFonts w:ascii="Arial" w:eastAsia="等线" w:hAnsi="Arial" w:cs="Arial"/>
                <w:sz w:val="18"/>
                <w:lang w:val="en-US" w:eastAsia="zh-CN"/>
              </w:rPr>
            </w:pPr>
            <w:ins w:id="1250" w:author="Huawei" w:date="2024-05-06T15:57:00Z">
              <w:r w:rsidRPr="00F93DA1">
                <w:rPr>
                  <w:rFonts w:ascii="Arial" w:eastAsia="等线" w:hAnsi="Arial" w:cs="Arial"/>
                  <w:sz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C72BFB4" w14:textId="77777777" w:rsidR="00F93DA1" w:rsidRPr="00F93DA1" w:rsidRDefault="00F93DA1" w:rsidP="00F93DA1">
            <w:pPr>
              <w:keepNext/>
              <w:keepLines/>
              <w:spacing w:after="0"/>
              <w:jc w:val="center"/>
              <w:rPr>
                <w:ins w:id="1251" w:author="Huawei" w:date="2024-05-06T15:57:00Z"/>
                <w:rFonts w:ascii="Arial" w:eastAsia="等线" w:hAnsi="Arial" w:cs="Arial"/>
                <w:sz w:val="18"/>
                <w:lang w:eastAsia="zh-CN"/>
              </w:rPr>
            </w:pPr>
            <w:ins w:id="1252" w:author="Huawei" w:date="2024-05-06T15:57:00Z">
              <w:r w:rsidRPr="00F93DA1">
                <w:rPr>
                  <w:rFonts w:ascii="Arial" w:eastAsia="等线" w:hAnsi="Arial" w:cs="Arial"/>
                  <w:sz w:val="18"/>
                  <w:lang w:val="fr-FR" w:eastAsia="zh-CN"/>
                </w:rPr>
                <w:t>160</w:t>
              </w:r>
            </w:ins>
          </w:p>
        </w:tc>
      </w:tr>
      <w:tr w:rsidR="00F93DA1" w:rsidRPr="00F93DA1" w14:paraId="50DB0213" w14:textId="77777777" w:rsidTr="005D2D6C">
        <w:trPr>
          <w:trHeight w:val="20"/>
          <w:ins w:id="1253"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42FD6C" w14:textId="77777777" w:rsidR="00F93DA1" w:rsidRPr="00F93DA1" w:rsidRDefault="00F93DA1" w:rsidP="00F93DA1">
            <w:pPr>
              <w:spacing w:after="0"/>
              <w:rPr>
                <w:ins w:id="1254"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00F646" w14:textId="77777777" w:rsidR="00F93DA1" w:rsidRPr="00F93DA1" w:rsidRDefault="00F93DA1" w:rsidP="00F93DA1">
            <w:pPr>
              <w:spacing w:after="0"/>
              <w:rPr>
                <w:ins w:id="1255"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3F48D68" w14:textId="77777777" w:rsidR="00F93DA1" w:rsidRPr="00F93DA1" w:rsidRDefault="00F93DA1" w:rsidP="00F93DA1">
            <w:pPr>
              <w:keepNext/>
              <w:keepLines/>
              <w:spacing w:after="0"/>
              <w:rPr>
                <w:ins w:id="1256" w:author="Huawei" w:date="2024-05-06T15:57:00Z"/>
                <w:rFonts w:ascii="Arial" w:eastAsia="等线" w:hAnsi="Arial" w:cs="Arial"/>
                <w:sz w:val="18"/>
                <w:lang w:val="fr-FR" w:eastAsia="zh-CN"/>
              </w:rPr>
            </w:pPr>
            <w:ins w:id="1257" w:author="Huawei" w:date="2024-05-06T15:57:00Z">
              <w:r w:rsidRPr="00F93DA1">
                <w:rPr>
                  <w:rFonts w:ascii="Arial" w:eastAsia="等线" w:hAnsi="Arial" w:cs="Arial"/>
                  <w:sz w:val="18"/>
                  <w:lang w:val="fr-FR" w:eastAsia="zh-CN"/>
                </w:rPr>
                <w:t>CSI-RS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7E1AE8A" w14:textId="77777777" w:rsidR="00F93DA1" w:rsidRPr="00F93DA1" w:rsidRDefault="00F93DA1" w:rsidP="00F93DA1">
            <w:pPr>
              <w:keepNext/>
              <w:keepLines/>
              <w:spacing w:after="0"/>
              <w:jc w:val="center"/>
              <w:rPr>
                <w:ins w:id="1258" w:author="Huawei" w:date="2024-05-06T15:57:00Z"/>
                <w:rFonts w:ascii="Arial" w:hAnsi="Arial"/>
                <w:sz w:val="18"/>
                <w:lang w:val="en-US" w:eastAsia="zh-CN"/>
              </w:rPr>
            </w:pPr>
            <w:ins w:id="1259" w:author="Huawei" w:date="2024-05-06T15:57:00Z">
              <w:r w:rsidRPr="00F93DA1">
                <w:rPr>
                  <w:rFonts w:ascii="Arial" w:hAnsi="Arial" w:cs="Arial"/>
                  <w:sz w:val="18"/>
                  <w:szCs w:val="18"/>
                  <w:lang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7F1C338" w14:textId="77777777" w:rsidR="00F93DA1" w:rsidRPr="00F93DA1" w:rsidRDefault="00F93DA1" w:rsidP="00F93DA1">
            <w:pPr>
              <w:keepNext/>
              <w:keepLines/>
              <w:spacing w:after="0"/>
              <w:jc w:val="center"/>
              <w:rPr>
                <w:ins w:id="1260" w:author="Huawei" w:date="2024-05-06T15:57:00Z"/>
                <w:rFonts w:ascii="Arial" w:hAnsi="Arial" w:cs="Arial"/>
                <w:sz w:val="18"/>
                <w:szCs w:val="18"/>
                <w:lang w:eastAsia="zh-CN"/>
              </w:rPr>
            </w:pPr>
            <w:ins w:id="1261" w:author="Huawei" w:date="2024-05-06T15:57:00Z">
              <w:r w:rsidRPr="00F93DA1">
                <w:rPr>
                  <w:rFonts w:ascii="Arial" w:hAnsi="Arial" w:cs="Arial"/>
                  <w:sz w:val="18"/>
                  <w:szCs w:val="18"/>
                  <w:lang w:eastAsia="zh-CN"/>
                </w:rPr>
                <w:t>0</w:t>
              </w:r>
            </w:ins>
          </w:p>
        </w:tc>
      </w:tr>
      <w:tr w:rsidR="00F93DA1" w:rsidRPr="00F93DA1" w14:paraId="630FCC9D" w14:textId="77777777" w:rsidTr="005D2D6C">
        <w:trPr>
          <w:trHeight w:val="20"/>
          <w:ins w:id="1262"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EB7EB9" w14:textId="77777777" w:rsidR="00F93DA1" w:rsidRPr="00F93DA1" w:rsidRDefault="00F93DA1" w:rsidP="00F93DA1">
            <w:pPr>
              <w:spacing w:after="0"/>
              <w:rPr>
                <w:ins w:id="1263"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6967A8" w14:textId="77777777" w:rsidR="00F93DA1" w:rsidRPr="00F93DA1" w:rsidRDefault="00F93DA1" w:rsidP="00F93DA1">
            <w:pPr>
              <w:spacing w:after="0"/>
              <w:rPr>
                <w:ins w:id="1264"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3BA79F6" w14:textId="77777777" w:rsidR="00F93DA1" w:rsidRPr="00F93DA1" w:rsidRDefault="00F93DA1" w:rsidP="00F93DA1">
            <w:pPr>
              <w:keepNext/>
              <w:keepLines/>
              <w:spacing w:after="0"/>
              <w:rPr>
                <w:ins w:id="1265" w:author="Huawei" w:date="2024-05-06T15:57:00Z"/>
                <w:rFonts w:ascii="Arial" w:eastAsia="等线" w:hAnsi="Arial"/>
                <w:sz w:val="18"/>
                <w:lang w:val="fr-FR" w:eastAsia="zh-CN"/>
              </w:rPr>
            </w:pPr>
            <w:ins w:id="1266" w:author="Huawei" w:date="2024-05-06T15:57:00Z">
              <w:r w:rsidRPr="00F93DA1">
                <w:rPr>
                  <w:rFonts w:ascii="Arial" w:eastAsia="等线" w:hAnsi="Arial" w:cs="Arial"/>
                  <w:sz w:val="18"/>
                  <w:lang w:val="fr-FR" w:eastAsia="zh-CN"/>
                </w:rPr>
                <w:t>QCL info</w:t>
              </w:r>
            </w:ins>
          </w:p>
        </w:tc>
        <w:tc>
          <w:tcPr>
            <w:tcW w:w="0" w:type="auto"/>
            <w:tcBorders>
              <w:top w:val="single" w:sz="4" w:space="0" w:color="auto"/>
              <w:left w:val="single" w:sz="4" w:space="0" w:color="auto"/>
              <w:bottom w:val="single" w:sz="4" w:space="0" w:color="auto"/>
              <w:right w:val="single" w:sz="4" w:space="0" w:color="auto"/>
            </w:tcBorders>
          </w:tcPr>
          <w:p w14:paraId="53E5BBCA" w14:textId="77777777" w:rsidR="00F93DA1" w:rsidRPr="00F93DA1" w:rsidRDefault="00F93DA1" w:rsidP="00F93DA1">
            <w:pPr>
              <w:keepNext/>
              <w:keepLines/>
              <w:spacing w:after="0"/>
              <w:jc w:val="center"/>
              <w:rPr>
                <w:ins w:id="1267"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F62241A" w14:textId="77777777" w:rsidR="00F93DA1" w:rsidRPr="00F93DA1" w:rsidRDefault="00F93DA1" w:rsidP="00F93DA1">
            <w:pPr>
              <w:keepNext/>
              <w:keepLines/>
              <w:spacing w:after="0"/>
              <w:jc w:val="center"/>
              <w:rPr>
                <w:ins w:id="1268" w:author="Huawei" w:date="2024-05-06T15:57:00Z"/>
                <w:rFonts w:ascii="Arial" w:hAnsi="Arial" w:cs="Arial"/>
                <w:sz w:val="18"/>
                <w:szCs w:val="18"/>
                <w:lang w:eastAsia="zh-CN"/>
              </w:rPr>
            </w:pPr>
            <w:ins w:id="1269" w:author="Huawei" w:date="2024-05-06T15:57:00Z">
              <w:r w:rsidRPr="00F93DA1">
                <w:rPr>
                  <w:rFonts w:ascii="Arial" w:hAnsi="Arial" w:cs="Arial"/>
                  <w:sz w:val="18"/>
                  <w:szCs w:val="18"/>
                  <w:lang w:eastAsia="zh-CN"/>
                </w:rPr>
                <w:t>TCI state #3</w:t>
              </w:r>
            </w:ins>
          </w:p>
        </w:tc>
      </w:tr>
      <w:tr w:rsidR="00F93DA1" w:rsidRPr="00F93DA1" w14:paraId="5AC02CB4" w14:textId="77777777" w:rsidTr="005D2D6C">
        <w:trPr>
          <w:trHeight w:val="20"/>
          <w:ins w:id="1270"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2994B3" w14:textId="77777777" w:rsidR="00F93DA1" w:rsidRPr="00F93DA1" w:rsidRDefault="00F93DA1" w:rsidP="00F93DA1">
            <w:pPr>
              <w:spacing w:after="0"/>
              <w:rPr>
                <w:ins w:id="1271" w:author="Huawei" w:date="2024-05-06T15:57: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63A85ED" w14:textId="77777777" w:rsidR="00F93DA1" w:rsidRPr="00F93DA1" w:rsidRDefault="00F93DA1" w:rsidP="00F93DA1">
            <w:pPr>
              <w:keepNext/>
              <w:keepLines/>
              <w:spacing w:after="0"/>
              <w:rPr>
                <w:ins w:id="1272" w:author="Huawei" w:date="2024-05-06T15:57:00Z"/>
                <w:rFonts w:ascii="Arial" w:eastAsia="等线" w:hAnsi="Arial"/>
                <w:sz w:val="18"/>
                <w:lang w:val="en-US" w:eastAsia="zh-CN"/>
              </w:rPr>
            </w:pPr>
            <w:ins w:id="1273" w:author="Huawei" w:date="2024-05-06T15:57:00Z">
              <w:r w:rsidRPr="00F93DA1">
                <w:rPr>
                  <w:rFonts w:ascii="Arial" w:eastAsia="等线" w:hAnsi="Arial" w:cs="Arial"/>
                  <w:sz w:val="18"/>
                  <w:lang w:val="fr-FR" w:eastAsia="zh-CN"/>
                </w:rPr>
                <w:t>Resource set #21</w:t>
              </w:r>
            </w:ins>
          </w:p>
        </w:tc>
        <w:tc>
          <w:tcPr>
            <w:tcW w:w="0" w:type="auto"/>
            <w:tcBorders>
              <w:top w:val="single" w:sz="4" w:space="0" w:color="auto"/>
              <w:left w:val="single" w:sz="4" w:space="0" w:color="auto"/>
              <w:bottom w:val="single" w:sz="4" w:space="0" w:color="auto"/>
              <w:right w:val="single" w:sz="4" w:space="0" w:color="auto"/>
            </w:tcBorders>
            <w:hideMark/>
          </w:tcPr>
          <w:p w14:paraId="0E3081FC" w14:textId="77777777" w:rsidR="00F93DA1" w:rsidRPr="00F93DA1" w:rsidRDefault="00F93DA1" w:rsidP="00F93DA1">
            <w:pPr>
              <w:keepNext/>
              <w:keepLines/>
              <w:spacing w:after="0"/>
              <w:rPr>
                <w:ins w:id="1274" w:author="Huawei" w:date="2024-05-06T15:57:00Z"/>
                <w:rFonts w:ascii="Arial" w:eastAsia="等线" w:hAnsi="Arial" w:cs="Arial"/>
                <w:sz w:val="18"/>
                <w:lang w:eastAsia="zh-CN"/>
              </w:rPr>
            </w:pPr>
            <w:ins w:id="1275" w:author="Huawei" w:date="2024-05-06T15:57:00Z">
              <w:r w:rsidRPr="00F93DA1">
                <w:rPr>
                  <w:rFonts w:ascii="Arial" w:eastAsia="等线" w:hAnsi="Arial" w:cs="Arial"/>
                  <w:sz w:val="18"/>
                  <w:lang w:val="fr-FR" w:eastAsia="zh-CN"/>
                </w:rPr>
                <w:t xml:space="preserve">First subcarrier index in the PRB used for CSI-RS </w:t>
              </w:r>
            </w:ins>
          </w:p>
        </w:tc>
        <w:tc>
          <w:tcPr>
            <w:tcW w:w="0" w:type="auto"/>
            <w:tcBorders>
              <w:top w:val="single" w:sz="4" w:space="0" w:color="auto"/>
              <w:left w:val="single" w:sz="4" w:space="0" w:color="auto"/>
              <w:bottom w:val="single" w:sz="4" w:space="0" w:color="auto"/>
              <w:right w:val="single" w:sz="4" w:space="0" w:color="auto"/>
            </w:tcBorders>
          </w:tcPr>
          <w:p w14:paraId="75F74C74" w14:textId="77777777" w:rsidR="00F93DA1" w:rsidRPr="00F93DA1" w:rsidRDefault="00F93DA1" w:rsidP="00F93DA1">
            <w:pPr>
              <w:keepNext/>
              <w:keepLines/>
              <w:spacing w:after="0"/>
              <w:jc w:val="center"/>
              <w:rPr>
                <w:ins w:id="1276"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hideMark/>
          </w:tcPr>
          <w:p w14:paraId="2B3CE8EA" w14:textId="77777777" w:rsidR="00F93DA1" w:rsidRPr="00F93DA1" w:rsidRDefault="00F93DA1" w:rsidP="00F93DA1">
            <w:pPr>
              <w:keepNext/>
              <w:keepLines/>
              <w:spacing w:after="0"/>
              <w:jc w:val="center"/>
              <w:rPr>
                <w:ins w:id="1277" w:author="Huawei" w:date="2024-05-06T15:57:00Z"/>
                <w:rFonts w:ascii="Arial" w:eastAsia="等线" w:hAnsi="Arial" w:cs="Arial"/>
                <w:sz w:val="18"/>
                <w:szCs w:val="18"/>
                <w:lang w:eastAsia="zh-CN"/>
              </w:rPr>
            </w:pPr>
            <w:ins w:id="1278" w:author="Huawei" w:date="2024-05-06T15:57:00Z">
              <w:r w:rsidRPr="00F93DA1">
                <w:rPr>
                  <w:rFonts w:ascii="Arial" w:eastAsia="等线" w:hAnsi="Arial" w:cs="Arial"/>
                  <w:sz w:val="18"/>
                  <w:lang w:val="fr-FR" w:eastAsia="zh-CN"/>
                </w:rPr>
                <w:t>k0=0 for CSI-RS resource 9,10</w:t>
              </w:r>
            </w:ins>
          </w:p>
        </w:tc>
      </w:tr>
      <w:tr w:rsidR="00F93DA1" w:rsidRPr="00F93DA1" w14:paraId="3DDFEC96" w14:textId="77777777" w:rsidTr="005D2D6C">
        <w:trPr>
          <w:trHeight w:val="20"/>
          <w:ins w:id="1279"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7FCB1C" w14:textId="77777777" w:rsidR="00F93DA1" w:rsidRPr="00F93DA1" w:rsidRDefault="00F93DA1" w:rsidP="00F93DA1">
            <w:pPr>
              <w:spacing w:after="0"/>
              <w:rPr>
                <w:ins w:id="1280"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9FC338" w14:textId="77777777" w:rsidR="00F93DA1" w:rsidRPr="00F93DA1" w:rsidRDefault="00F93DA1" w:rsidP="00F93DA1">
            <w:pPr>
              <w:spacing w:after="0"/>
              <w:rPr>
                <w:ins w:id="1281"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A111136" w14:textId="77777777" w:rsidR="00F93DA1" w:rsidRPr="00F93DA1" w:rsidRDefault="00F93DA1" w:rsidP="00F93DA1">
            <w:pPr>
              <w:keepNext/>
              <w:keepLines/>
              <w:spacing w:after="0"/>
              <w:rPr>
                <w:ins w:id="1282" w:author="Huawei" w:date="2024-05-06T15:57:00Z"/>
                <w:rFonts w:ascii="Arial" w:eastAsia="等线" w:hAnsi="Arial"/>
                <w:sz w:val="18"/>
                <w:lang w:val="fr-FR" w:eastAsia="zh-CN"/>
              </w:rPr>
            </w:pPr>
            <w:ins w:id="1283" w:author="Huawei" w:date="2024-05-06T15:57:00Z">
              <w:r w:rsidRPr="00F93DA1">
                <w:rPr>
                  <w:rFonts w:ascii="Arial" w:eastAsia="等线" w:hAnsi="Arial" w:cs="Arial"/>
                  <w:sz w:val="18"/>
                  <w:lang w:val="fr-FR" w:eastAsia="zh-CN"/>
                </w:rPr>
                <w:t>First OFDM symbol in the PRB used for CSI-RS</w:t>
              </w:r>
            </w:ins>
          </w:p>
        </w:tc>
        <w:tc>
          <w:tcPr>
            <w:tcW w:w="0" w:type="auto"/>
            <w:tcBorders>
              <w:top w:val="single" w:sz="4" w:space="0" w:color="auto"/>
              <w:left w:val="single" w:sz="4" w:space="0" w:color="auto"/>
              <w:bottom w:val="single" w:sz="4" w:space="0" w:color="auto"/>
              <w:right w:val="single" w:sz="4" w:space="0" w:color="auto"/>
            </w:tcBorders>
          </w:tcPr>
          <w:p w14:paraId="0BCE249B" w14:textId="77777777" w:rsidR="00F93DA1" w:rsidRPr="00F93DA1" w:rsidRDefault="00F93DA1" w:rsidP="00F93DA1">
            <w:pPr>
              <w:keepNext/>
              <w:keepLines/>
              <w:spacing w:after="0"/>
              <w:jc w:val="center"/>
              <w:rPr>
                <w:ins w:id="1284"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E5EF591" w14:textId="77777777" w:rsidR="00F93DA1" w:rsidRPr="00F93DA1" w:rsidRDefault="00F93DA1" w:rsidP="00F93DA1">
            <w:pPr>
              <w:keepNext/>
              <w:keepLines/>
              <w:spacing w:after="0"/>
              <w:jc w:val="center"/>
              <w:rPr>
                <w:ins w:id="1285" w:author="Huawei" w:date="2024-05-06T15:57:00Z"/>
                <w:rFonts w:ascii="Arial" w:eastAsia="等线" w:hAnsi="Arial" w:cs="Arial"/>
                <w:sz w:val="18"/>
                <w:szCs w:val="18"/>
                <w:lang w:eastAsia="zh-CN"/>
              </w:rPr>
            </w:pPr>
            <w:ins w:id="1286" w:author="Huawei" w:date="2024-05-06T15:57:00Z">
              <w:r w:rsidRPr="00F93DA1">
                <w:rPr>
                  <w:rFonts w:ascii="Arial" w:eastAsia="等线" w:hAnsi="Arial" w:cs="Arial"/>
                  <w:sz w:val="18"/>
                  <w:szCs w:val="18"/>
                  <w:lang w:val="fr-FR" w:eastAsia="zh-CN"/>
                </w:rPr>
                <w:t>l</w:t>
              </w:r>
              <w:r w:rsidRPr="00F93DA1">
                <w:rPr>
                  <w:rFonts w:ascii="Arial" w:eastAsia="等线" w:hAnsi="Arial" w:cs="Arial"/>
                  <w:sz w:val="18"/>
                  <w:szCs w:val="18"/>
                  <w:vertAlign w:val="subscript"/>
                  <w:lang w:val="fr-FR" w:eastAsia="zh-CN"/>
                </w:rPr>
                <w:t>0</w:t>
              </w:r>
              <w:r w:rsidRPr="00F93DA1">
                <w:rPr>
                  <w:rFonts w:ascii="Arial" w:eastAsia="等线" w:hAnsi="Arial" w:cs="Arial"/>
                  <w:sz w:val="18"/>
                  <w:szCs w:val="18"/>
                  <w:lang w:val="fr-FR" w:eastAsia="zh-CN"/>
                </w:rPr>
                <w:t xml:space="preserve"> = 10 for CSI-RS resource 9</w:t>
              </w:r>
            </w:ins>
          </w:p>
          <w:p w14:paraId="1BFFC2C6" w14:textId="77777777" w:rsidR="00F93DA1" w:rsidRPr="00F93DA1" w:rsidRDefault="00F93DA1" w:rsidP="00F93DA1">
            <w:pPr>
              <w:keepNext/>
              <w:keepLines/>
              <w:spacing w:after="0"/>
              <w:jc w:val="center"/>
              <w:rPr>
                <w:ins w:id="1287" w:author="Huawei" w:date="2024-05-06T15:57:00Z"/>
                <w:rFonts w:ascii="Arial" w:eastAsia="等线" w:hAnsi="Arial" w:cs="Arial"/>
                <w:sz w:val="18"/>
                <w:szCs w:val="18"/>
                <w:lang w:val="fr-FR" w:eastAsia="zh-CN"/>
              </w:rPr>
            </w:pPr>
            <w:ins w:id="1288" w:author="Huawei" w:date="2024-05-06T15:57:00Z">
              <w:r w:rsidRPr="00F93DA1">
                <w:rPr>
                  <w:rFonts w:ascii="Arial" w:eastAsia="等线" w:hAnsi="Arial" w:cs="Arial"/>
                  <w:sz w:val="18"/>
                  <w:szCs w:val="18"/>
                  <w:lang w:val="fr-FR" w:eastAsia="zh-CN"/>
                </w:rPr>
                <w:t>l</w:t>
              </w:r>
              <w:r w:rsidRPr="00F93DA1">
                <w:rPr>
                  <w:rFonts w:ascii="Arial" w:eastAsia="等线" w:hAnsi="Arial" w:cs="Arial"/>
                  <w:sz w:val="18"/>
                  <w:szCs w:val="18"/>
                  <w:vertAlign w:val="subscript"/>
                  <w:lang w:val="fr-FR" w:eastAsia="zh-CN"/>
                </w:rPr>
                <w:t>0</w:t>
              </w:r>
              <w:r w:rsidRPr="00F93DA1">
                <w:rPr>
                  <w:rFonts w:ascii="Arial" w:eastAsia="等线" w:hAnsi="Arial" w:cs="Arial"/>
                  <w:sz w:val="18"/>
                  <w:szCs w:val="18"/>
                  <w:lang w:val="fr-FR" w:eastAsia="zh-CN"/>
                </w:rPr>
                <w:t xml:space="preserve"> = 11 for CSI-RS resource 10</w:t>
              </w:r>
            </w:ins>
          </w:p>
        </w:tc>
      </w:tr>
      <w:tr w:rsidR="00F93DA1" w:rsidRPr="00F93DA1" w14:paraId="7F1BEB17" w14:textId="77777777" w:rsidTr="005D2D6C">
        <w:trPr>
          <w:trHeight w:val="20"/>
          <w:ins w:id="1289"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841B58" w14:textId="77777777" w:rsidR="00F93DA1" w:rsidRPr="00F93DA1" w:rsidRDefault="00F93DA1" w:rsidP="00F93DA1">
            <w:pPr>
              <w:spacing w:after="0"/>
              <w:rPr>
                <w:ins w:id="1290"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19EB8B" w14:textId="77777777" w:rsidR="00F93DA1" w:rsidRPr="00F93DA1" w:rsidRDefault="00F93DA1" w:rsidP="00F93DA1">
            <w:pPr>
              <w:spacing w:after="0"/>
              <w:rPr>
                <w:ins w:id="1291"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A6DEE8A" w14:textId="77777777" w:rsidR="00F93DA1" w:rsidRPr="00F93DA1" w:rsidRDefault="00F93DA1" w:rsidP="00F93DA1">
            <w:pPr>
              <w:keepNext/>
              <w:keepLines/>
              <w:spacing w:after="0"/>
              <w:rPr>
                <w:ins w:id="1292" w:author="Huawei" w:date="2024-05-06T15:57:00Z"/>
                <w:rFonts w:ascii="Arial" w:eastAsia="等线" w:hAnsi="Arial"/>
                <w:sz w:val="18"/>
                <w:lang w:val="fr-FR" w:eastAsia="zh-CN"/>
              </w:rPr>
            </w:pPr>
            <w:ins w:id="1293" w:author="Huawei" w:date="2024-05-06T15:57:00Z">
              <w:r w:rsidRPr="00F93DA1">
                <w:rPr>
                  <w:rFonts w:ascii="Arial" w:eastAsia="等线" w:hAnsi="Arial" w:cs="Arial"/>
                  <w:sz w:val="18"/>
                  <w:lang w:val="fr-FR" w:eastAsia="zh-CN"/>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6650310" w14:textId="77777777" w:rsidR="00F93DA1" w:rsidRPr="00F93DA1" w:rsidRDefault="00F93DA1" w:rsidP="00F93DA1">
            <w:pPr>
              <w:keepNext/>
              <w:keepLines/>
              <w:spacing w:after="0"/>
              <w:jc w:val="center"/>
              <w:rPr>
                <w:ins w:id="1294" w:author="Huawei" w:date="2024-05-06T15:57:00Z"/>
                <w:rFonts w:ascii="Arial" w:eastAsia="等线" w:hAnsi="Arial" w:cs="Arial"/>
                <w:sz w:val="18"/>
                <w:lang w:val="en-US" w:eastAsia="zh-CN"/>
              </w:rPr>
            </w:pPr>
            <w:ins w:id="1295" w:author="Huawei" w:date="2024-05-06T15:57:00Z">
              <w:r w:rsidRPr="00F93DA1">
                <w:rPr>
                  <w:rFonts w:ascii="Arial" w:eastAsia="等线" w:hAnsi="Arial" w:cs="Arial"/>
                  <w:sz w:val="18"/>
                  <w:szCs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C338256" w14:textId="77777777" w:rsidR="00F93DA1" w:rsidRPr="00F93DA1" w:rsidRDefault="00F93DA1" w:rsidP="00F93DA1">
            <w:pPr>
              <w:keepNext/>
              <w:keepLines/>
              <w:spacing w:after="0"/>
              <w:jc w:val="center"/>
              <w:rPr>
                <w:ins w:id="1296" w:author="Huawei" w:date="2024-05-06T15:57:00Z"/>
                <w:rFonts w:ascii="Arial" w:eastAsia="等线" w:hAnsi="Arial" w:cs="Arial"/>
                <w:sz w:val="18"/>
                <w:szCs w:val="18"/>
                <w:lang w:eastAsia="zh-CN"/>
              </w:rPr>
            </w:pPr>
            <w:ins w:id="1297" w:author="Huawei" w:date="2024-05-06T15:57:00Z">
              <w:r w:rsidRPr="00F93DA1">
                <w:rPr>
                  <w:rFonts w:ascii="Arial" w:eastAsia="等线" w:hAnsi="Arial" w:cs="Arial"/>
                  <w:sz w:val="18"/>
                  <w:szCs w:val="18"/>
                  <w:lang w:val="fr-FR" w:eastAsia="zh-CN"/>
                </w:rPr>
                <w:t>160</w:t>
              </w:r>
            </w:ins>
          </w:p>
        </w:tc>
      </w:tr>
      <w:tr w:rsidR="00F93DA1" w:rsidRPr="00F93DA1" w14:paraId="0BCE1F87" w14:textId="77777777" w:rsidTr="005D2D6C">
        <w:trPr>
          <w:trHeight w:val="20"/>
          <w:ins w:id="1298"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16C6FE" w14:textId="77777777" w:rsidR="00F93DA1" w:rsidRPr="00F93DA1" w:rsidRDefault="00F93DA1" w:rsidP="00F93DA1">
            <w:pPr>
              <w:spacing w:after="0"/>
              <w:rPr>
                <w:ins w:id="1299"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DCDF02" w14:textId="77777777" w:rsidR="00F93DA1" w:rsidRPr="00F93DA1" w:rsidRDefault="00F93DA1" w:rsidP="00F93DA1">
            <w:pPr>
              <w:spacing w:after="0"/>
              <w:rPr>
                <w:ins w:id="1300"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D641662" w14:textId="77777777" w:rsidR="00F93DA1" w:rsidRPr="00F93DA1" w:rsidRDefault="00F93DA1" w:rsidP="00F93DA1">
            <w:pPr>
              <w:keepNext/>
              <w:keepLines/>
              <w:spacing w:after="0"/>
              <w:rPr>
                <w:ins w:id="1301" w:author="Huawei" w:date="2024-05-06T15:57:00Z"/>
                <w:rFonts w:ascii="Arial" w:eastAsia="等线" w:hAnsi="Arial"/>
                <w:sz w:val="18"/>
                <w:lang w:val="fr-FR" w:eastAsia="zh-CN"/>
              </w:rPr>
            </w:pPr>
            <w:ins w:id="1302" w:author="Huawei" w:date="2024-05-06T15:57:00Z">
              <w:r w:rsidRPr="00F93DA1">
                <w:rPr>
                  <w:rFonts w:ascii="Arial" w:eastAsia="等线" w:hAnsi="Arial" w:cs="Arial"/>
                  <w:sz w:val="18"/>
                  <w:lang w:val="fr-FR" w:eastAsia="zh-CN"/>
                </w:rPr>
                <w:t>CSI-RS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3BB9275" w14:textId="77777777" w:rsidR="00F93DA1" w:rsidRPr="00F93DA1" w:rsidRDefault="00F93DA1" w:rsidP="00F93DA1">
            <w:pPr>
              <w:keepNext/>
              <w:keepLines/>
              <w:spacing w:after="0"/>
              <w:jc w:val="center"/>
              <w:rPr>
                <w:ins w:id="1303" w:author="Huawei" w:date="2024-05-06T15:57:00Z"/>
                <w:rFonts w:ascii="Arial" w:eastAsia="等线" w:hAnsi="Arial" w:cs="Arial"/>
                <w:sz w:val="18"/>
                <w:lang w:val="en-US" w:eastAsia="zh-CN"/>
              </w:rPr>
            </w:pPr>
            <w:ins w:id="1304" w:author="Huawei" w:date="2024-05-06T15:57:00Z">
              <w:r w:rsidRPr="00F93DA1">
                <w:rPr>
                  <w:rFonts w:ascii="Arial" w:eastAsia="等线" w:hAnsi="Arial" w:cs="Arial"/>
                  <w:sz w:val="18"/>
                  <w:szCs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DEE58B7" w14:textId="77777777" w:rsidR="00F93DA1" w:rsidRPr="00F93DA1" w:rsidRDefault="00F93DA1" w:rsidP="00F93DA1">
            <w:pPr>
              <w:keepNext/>
              <w:keepLines/>
              <w:spacing w:after="0"/>
              <w:jc w:val="center"/>
              <w:rPr>
                <w:ins w:id="1305" w:author="Huawei" w:date="2024-05-06T15:57:00Z"/>
                <w:rFonts w:ascii="Arial" w:eastAsia="等线" w:hAnsi="Arial" w:cs="Arial"/>
                <w:sz w:val="18"/>
                <w:szCs w:val="18"/>
                <w:lang w:eastAsia="zh-CN"/>
              </w:rPr>
            </w:pPr>
            <w:ins w:id="1306" w:author="Huawei" w:date="2024-05-06T15:57:00Z">
              <w:r w:rsidRPr="00F93DA1">
                <w:rPr>
                  <w:rFonts w:ascii="Arial" w:eastAsia="等线" w:hAnsi="Arial" w:cs="Arial"/>
                  <w:sz w:val="18"/>
                  <w:szCs w:val="18"/>
                  <w:lang w:val="fr-FR" w:eastAsia="zh-CN"/>
                </w:rPr>
                <w:t>1</w:t>
              </w:r>
            </w:ins>
          </w:p>
        </w:tc>
      </w:tr>
      <w:tr w:rsidR="00F93DA1" w:rsidRPr="00F93DA1" w14:paraId="78C24911" w14:textId="77777777" w:rsidTr="005D2D6C">
        <w:trPr>
          <w:trHeight w:val="20"/>
          <w:ins w:id="1307"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9C369C" w14:textId="77777777" w:rsidR="00F93DA1" w:rsidRPr="00F93DA1" w:rsidRDefault="00F93DA1" w:rsidP="00F93DA1">
            <w:pPr>
              <w:spacing w:after="0"/>
              <w:rPr>
                <w:ins w:id="1308"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E80431" w14:textId="77777777" w:rsidR="00F93DA1" w:rsidRPr="00F93DA1" w:rsidRDefault="00F93DA1" w:rsidP="00F93DA1">
            <w:pPr>
              <w:spacing w:after="0"/>
              <w:rPr>
                <w:ins w:id="1309"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BF5C004" w14:textId="77777777" w:rsidR="00F93DA1" w:rsidRPr="00F93DA1" w:rsidRDefault="00F93DA1" w:rsidP="00F93DA1">
            <w:pPr>
              <w:keepNext/>
              <w:keepLines/>
              <w:spacing w:after="0"/>
              <w:rPr>
                <w:ins w:id="1310" w:author="Huawei" w:date="2024-05-06T15:57:00Z"/>
                <w:rFonts w:ascii="Arial" w:eastAsia="等线" w:hAnsi="Arial"/>
                <w:sz w:val="18"/>
                <w:lang w:val="fr-FR" w:eastAsia="zh-CN"/>
              </w:rPr>
            </w:pPr>
            <w:ins w:id="1311" w:author="Huawei" w:date="2024-05-06T15:57:00Z">
              <w:r w:rsidRPr="00F93DA1">
                <w:rPr>
                  <w:rFonts w:ascii="Arial" w:eastAsia="等线" w:hAnsi="Arial" w:cs="Arial"/>
                  <w:sz w:val="18"/>
                  <w:lang w:val="fr-FR" w:eastAsia="zh-CN"/>
                </w:rPr>
                <w:t>QCL info</w:t>
              </w:r>
            </w:ins>
          </w:p>
        </w:tc>
        <w:tc>
          <w:tcPr>
            <w:tcW w:w="0" w:type="auto"/>
            <w:tcBorders>
              <w:top w:val="single" w:sz="4" w:space="0" w:color="auto"/>
              <w:left w:val="single" w:sz="4" w:space="0" w:color="auto"/>
              <w:bottom w:val="single" w:sz="4" w:space="0" w:color="auto"/>
              <w:right w:val="single" w:sz="4" w:space="0" w:color="auto"/>
            </w:tcBorders>
          </w:tcPr>
          <w:p w14:paraId="3DD428CD" w14:textId="77777777" w:rsidR="00F93DA1" w:rsidRPr="00F93DA1" w:rsidRDefault="00F93DA1" w:rsidP="00F93DA1">
            <w:pPr>
              <w:keepNext/>
              <w:keepLines/>
              <w:spacing w:after="0"/>
              <w:jc w:val="center"/>
              <w:rPr>
                <w:ins w:id="1312"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F2E2807" w14:textId="77777777" w:rsidR="00F93DA1" w:rsidRPr="00F93DA1" w:rsidRDefault="00F93DA1" w:rsidP="00F93DA1">
            <w:pPr>
              <w:keepNext/>
              <w:keepLines/>
              <w:spacing w:after="0"/>
              <w:jc w:val="center"/>
              <w:rPr>
                <w:ins w:id="1313" w:author="Huawei" w:date="2024-05-06T15:57:00Z"/>
                <w:rFonts w:ascii="Arial" w:eastAsia="等线" w:hAnsi="Arial" w:cs="Arial"/>
                <w:sz w:val="18"/>
                <w:szCs w:val="18"/>
                <w:lang w:eastAsia="zh-CN"/>
              </w:rPr>
            </w:pPr>
            <w:ins w:id="1314" w:author="Huawei" w:date="2024-05-06T15:57:00Z">
              <w:r w:rsidRPr="00F93DA1">
                <w:rPr>
                  <w:rFonts w:ascii="Arial" w:eastAsia="等线" w:hAnsi="Arial" w:cs="Arial"/>
                  <w:sz w:val="18"/>
                  <w:szCs w:val="18"/>
                  <w:lang w:val="fr-FR" w:eastAsia="zh-CN"/>
                </w:rPr>
                <w:t>TCI state #8</w:t>
              </w:r>
            </w:ins>
          </w:p>
        </w:tc>
      </w:tr>
      <w:tr w:rsidR="00F93DA1" w:rsidRPr="00F93DA1" w14:paraId="4F9876AD" w14:textId="77777777" w:rsidTr="005D2D6C">
        <w:trPr>
          <w:trHeight w:val="20"/>
          <w:ins w:id="1315"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79F7AD" w14:textId="77777777" w:rsidR="00F93DA1" w:rsidRPr="00F93DA1" w:rsidRDefault="00F93DA1" w:rsidP="00F93DA1">
            <w:pPr>
              <w:spacing w:after="0"/>
              <w:rPr>
                <w:ins w:id="1316" w:author="Huawei" w:date="2024-05-06T15:57: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21F9444" w14:textId="77777777" w:rsidR="00F93DA1" w:rsidRPr="00F93DA1" w:rsidRDefault="00F93DA1" w:rsidP="00F93DA1">
            <w:pPr>
              <w:keepNext/>
              <w:keepLines/>
              <w:spacing w:after="0"/>
              <w:rPr>
                <w:ins w:id="1317" w:author="Huawei" w:date="2024-05-06T15:57:00Z"/>
                <w:rFonts w:ascii="Arial" w:eastAsia="等线" w:hAnsi="Arial"/>
                <w:sz w:val="18"/>
                <w:lang w:val="en-US" w:eastAsia="zh-CN"/>
              </w:rPr>
            </w:pPr>
            <w:ins w:id="1318" w:author="Huawei" w:date="2024-05-06T15:57:00Z">
              <w:r w:rsidRPr="00F93DA1">
                <w:rPr>
                  <w:rFonts w:ascii="Arial" w:eastAsia="等线" w:hAnsi="Arial" w:cs="Arial"/>
                  <w:sz w:val="18"/>
                  <w:lang w:val="fr-FR" w:eastAsia="zh-CN"/>
                </w:rPr>
                <w:t>Resource set #22</w:t>
              </w:r>
            </w:ins>
          </w:p>
        </w:tc>
        <w:tc>
          <w:tcPr>
            <w:tcW w:w="0" w:type="auto"/>
            <w:tcBorders>
              <w:top w:val="single" w:sz="4" w:space="0" w:color="auto"/>
              <w:left w:val="single" w:sz="4" w:space="0" w:color="auto"/>
              <w:bottom w:val="single" w:sz="4" w:space="0" w:color="auto"/>
              <w:right w:val="single" w:sz="4" w:space="0" w:color="auto"/>
            </w:tcBorders>
            <w:hideMark/>
          </w:tcPr>
          <w:p w14:paraId="4087EE89" w14:textId="77777777" w:rsidR="00F93DA1" w:rsidRPr="00F93DA1" w:rsidRDefault="00F93DA1" w:rsidP="00F93DA1">
            <w:pPr>
              <w:keepNext/>
              <w:keepLines/>
              <w:spacing w:after="0"/>
              <w:rPr>
                <w:ins w:id="1319" w:author="Huawei" w:date="2024-05-06T15:57:00Z"/>
                <w:rFonts w:ascii="Arial" w:eastAsia="等线" w:hAnsi="Arial" w:cs="Arial"/>
                <w:sz w:val="18"/>
                <w:lang w:eastAsia="zh-CN"/>
              </w:rPr>
            </w:pPr>
            <w:ins w:id="1320" w:author="Huawei" w:date="2024-05-06T15:57:00Z">
              <w:r w:rsidRPr="00F93DA1">
                <w:rPr>
                  <w:rFonts w:ascii="Arial" w:eastAsia="等线" w:hAnsi="Arial" w:cs="Arial"/>
                  <w:sz w:val="18"/>
                  <w:lang w:val="fr-FR" w:eastAsia="zh-CN"/>
                </w:rPr>
                <w:t xml:space="preserve">First subcarrier index in the PRB used for CSI-RS </w:t>
              </w:r>
            </w:ins>
          </w:p>
        </w:tc>
        <w:tc>
          <w:tcPr>
            <w:tcW w:w="0" w:type="auto"/>
            <w:tcBorders>
              <w:top w:val="single" w:sz="4" w:space="0" w:color="auto"/>
              <w:left w:val="single" w:sz="4" w:space="0" w:color="auto"/>
              <w:bottom w:val="single" w:sz="4" w:space="0" w:color="auto"/>
              <w:right w:val="single" w:sz="4" w:space="0" w:color="auto"/>
            </w:tcBorders>
          </w:tcPr>
          <w:p w14:paraId="39D6E519" w14:textId="77777777" w:rsidR="00F93DA1" w:rsidRPr="00F93DA1" w:rsidRDefault="00F93DA1" w:rsidP="00F93DA1">
            <w:pPr>
              <w:keepNext/>
              <w:keepLines/>
              <w:spacing w:after="0"/>
              <w:jc w:val="center"/>
              <w:rPr>
                <w:ins w:id="1321"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hideMark/>
          </w:tcPr>
          <w:p w14:paraId="041FB612" w14:textId="77777777" w:rsidR="00F93DA1" w:rsidRPr="00F93DA1" w:rsidRDefault="00F93DA1" w:rsidP="00F93DA1">
            <w:pPr>
              <w:keepNext/>
              <w:keepLines/>
              <w:spacing w:after="0"/>
              <w:jc w:val="center"/>
              <w:rPr>
                <w:ins w:id="1322" w:author="Huawei" w:date="2024-05-06T15:57:00Z"/>
                <w:rFonts w:ascii="Arial" w:eastAsia="等线" w:hAnsi="Arial" w:cs="Arial"/>
                <w:sz w:val="18"/>
                <w:szCs w:val="18"/>
                <w:lang w:eastAsia="zh-CN"/>
              </w:rPr>
            </w:pPr>
            <w:ins w:id="1323" w:author="Huawei" w:date="2024-05-06T15:57:00Z">
              <w:r w:rsidRPr="00F93DA1">
                <w:rPr>
                  <w:rFonts w:ascii="Arial" w:eastAsia="等线" w:hAnsi="Arial" w:cs="Arial"/>
                  <w:sz w:val="18"/>
                  <w:lang w:val="fr-FR" w:eastAsia="zh-CN"/>
                </w:rPr>
                <w:t>k0=1 for CSI-RS resource 11,12</w:t>
              </w:r>
            </w:ins>
          </w:p>
        </w:tc>
      </w:tr>
      <w:tr w:rsidR="00F93DA1" w:rsidRPr="00F93DA1" w14:paraId="674A017F" w14:textId="77777777" w:rsidTr="005D2D6C">
        <w:trPr>
          <w:trHeight w:val="20"/>
          <w:ins w:id="1324"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0DB626" w14:textId="77777777" w:rsidR="00F93DA1" w:rsidRPr="00F93DA1" w:rsidRDefault="00F93DA1" w:rsidP="00F93DA1">
            <w:pPr>
              <w:spacing w:after="0"/>
              <w:rPr>
                <w:ins w:id="1325"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11877A" w14:textId="77777777" w:rsidR="00F93DA1" w:rsidRPr="00F93DA1" w:rsidRDefault="00F93DA1" w:rsidP="00F93DA1">
            <w:pPr>
              <w:spacing w:after="0"/>
              <w:rPr>
                <w:ins w:id="1326"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F872B96" w14:textId="77777777" w:rsidR="00F93DA1" w:rsidRPr="00F93DA1" w:rsidRDefault="00F93DA1" w:rsidP="00F93DA1">
            <w:pPr>
              <w:keepNext/>
              <w:keepLines/>
              <w:spacing w:after="0"/>
              <w:rPr>
                <w:ins w:id="1327" w:author="Huawei" w:date="2024-05-06T15:57:00Z"/>
                <w:rFonts w:ascii="Arial" w:eastAsia="等线" w:hAnsi="Arial"/>
                <w:sz w:val="18"/>
                <w:lang w:val="fr-FR" w:eastAsia="zh-CN"/>
              </w:rPr>
            </w:pPr>
            <w:ins w:id="1328" w:author="Huawei" w:date="2024-05-06T15:57:00Z">
              <w:r w:rsidRPr="00F93DA1">
                <w:rPr>
                  <w:rFonts w:ascii="Arial" w:eastAsia="等线" w:hAnsi="Arial" w:cs="Arial"/>
                  <w:sz w:val="18"/>
                  <w:lang w:val="fr-FR" w:eastAsia="zh-CN"/>
                </w:rPr>
                <w:t>First OFDM symbol in the PRB used for CSI-RS</w:t>
              </w:r>
            </w:ins>
          </w:p>
        </w:tc>
        <w:tc>
          <w:tcPr>
            <w:tcW w:w="0" w:type="auto"/>
            <w:tcBorders>
              <w:top w:val="single" w:sz="4" w:space="0" w:color="auto"/>
              <w:left w:val="single" w:sz="4" w:space="0" w:color="auto"/>
              <w:bottom w:val="single" w:sz="4" w:space="0" w:color="auto"/>
              <w:right w:val="single" w:sz="4" w:space="0" w:color="auto"/>
            </w:tcBorders>
          </w:tcPr>
          <w:p w14:paraId="3F9FF248" w14:textId="77777777" w:rsidR="00F93DA1" w:rsidRPr="00F93DA1" w:rsidRDefault="00F93DA1" w:rsidP="00F93DA1">
            <w:pPr>
              <w:keepNext/>
              <w:keepLines/>
              <w:spacing w:after="0"/>
              <w:jc w:val="center"/>
              <w:rPr>
                <w:ins w:id="1329"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61E975C" w14:textId="77777777" w:rsidR="00F93DA1" w:rsidRPr="00F93DA1" w:rsidRDefault="00F93DA1" w:rsidP="00F93DA1">
            <w:pPr>
              <w:keepNext/>
              <w:keepLines/>
              <w:spacing w:after="0"/>
              <w:jc w:val="center"/>
              <w:rPr>
                <w:ins w:id="1330" w:author="Huawei" w:date="2024-05-06T15:57:00Z"/>
                <w:rFonts w:ascii="Arial" w:eastAsia="等线" w:hAnsi="Arial" w:cs="Arial"/>
                <w:sz w:val="18"/>
                <w:szCs w:val="18"/>
                <w:lang w:eastAsia="zh-CN"/>
              </w:rPr>
            </w:pPr>
            <w:ins w:id="1331" w:author="Huawei" w:date="2024-05-06T15:57:00Z">
              <w:r w:rsidRPr="00F93DA1">
                <w:rPr>
                  <w:rFonts w:ascii="Arial" w:eastAsia="等线" w:hAnsi="Arial" w:cs="Arial"/>
                  <w:sz w:val="18"/>
                  <w:szCs w:val="18"/>
                  <w:lang w:val="fr-FR" w:eastAsia="zh-CN"/>
                </w:rPr>
                <w:t>l</w:t>
              </w:r>
              <w:r w:rsidRPr="00F93DA1">
                <w:rPr>
                  <w:rFonts w:ascii="Arial" w:eastAsia="等线" w:hAnsi="Arial" w:cs="Arial"/>
                  <w:sz w:val="18"/>
                  <w:szCs w:val="18"/>
                  <w:vertAlign w:val="subscript"/>
                  <w:lang w:val="fr-FR" w:eastAsia="zh-CN"/>
                </w:rPr>
                <w:t>0</w:t>
              </w:r>
              <w:r w:rsidRPr="00F93DA1">
                <w:rPr>
                  <w:rFonts w:ascii="Arial" w:eastAsia="等线" w:hAnsi="Arial" w:cs="Arial"/>
                  <w:sz w:val="18"/>
                  <w:szCs w:val="18"/>
                  <w:lang w:val="fr-FR" w:eastAsia="zh-CN"/>
                </w:rPr>
                <w:t xml:space="preserve"> = 10 for CSI-RS resource 11</w:t>
              </w:r>
            </w:ins>
          </w:p>
          <w:p w14:paraId="0EA19125" w14:textId="77777777" w:rsidR="00F93DA1" w:rsidRPr="00F93DA1" w:rsidRDefault="00F93DA1" w:rsidP="00F93DA1">
            <w:pPr>
              <w:keepNext/>
              <w:keepLines/>
              <w:spacing w:after="0"/>
              <w:jc w:val="center"/>
              <w:rPr>
                <w:ins w:id="1332" w:author="Huawei" w:date="2024-05-06T15:57:00Z"/>
                <w:rFonts w:ascii="Arial" w:eastAsia="等线" w:hAnsi="Arial" w:cs="Arial"/>
                <w:sz w:val="18"/>
                <w:szCs w:val="18"/>
                <w:lang w:val="fr-FR" w:eastAsia="zh-CN"/>
              </w:rPr>
            </w:pPr>
            <w:ins w:id="1333" w:author="Huawei" w:date="2024-05-06T15:57:00Z">
              <w:r w:rsidRPr="00F93DA1">
                <w:rPr>
                  <w:rFonts w:ascii="Arial" w:eastAsia="等线" w:hAnsi="Arial" w:cs="Arial"/>
                  <w:sz w:val="18"/>
                  <w:szCs w:val="18"/>
                  <w:lang w:val="fr-FR" w:eastAsia="zh-CN"/>
                </w:rPr>
                <w:t>l</w:t>
              </w:r>
              <w:r w:rsidRPr="00F93DA1">
                <w:rPr>
                  <w:rFonts w:ascii="Arial" w:eastAsia="等线" w:hAnsi="Arial" w:cs="Arial"/>
                  <w:sz w:val="18"/>
                  <w:szCs w:val="18"/>
                  <w:vertAlign w:val="subscript"/>
                  <w:lang w:val="fr-FR" w:eastAsia="zh-CN"/>
                </w:rPr>
                <w:t>0</w:t>
              </w:r>
              <w:r w:rsidRPr="00F93DA1">
                <w:rPr>
                  <w:rFonts w:ascii="Arial" w:eastAsia="等线" w:hAnsi="Arial" w:cs="Arial"/>
                  <w:sz w:val="18"/>
                  <w:szCs w:val="18"/>
                  <w:lang w:val="fr-FR" w:eastAsia="zh-CN"/>
                </w:rPr>
                <w:t xml:space="preserve"> = 11 for CSI-RS resource 12</w:t>
              </w:r>
            </w:ins>
          </w:p>
        </w:tc>
      </w:tr>
      <w:tr w:rsidR="00F93DA1" w:rsidRPr="00F93DA1" w14:paraId="1E292EAE" w14:textId="77777777" w:rsidTr="005D2D6C">
        <w:trPr>
          <w:trHeight w:val="20"/>
          <w:ins w:id="1334"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2842CD" w14:textId="77777777" w:rsidR="00F93DA1" w:rsidRPr="00F93DA1" w:rsidRDefault="00F93DA1" w:rsidP="00F93DA1">
            <w:pPr>
              <w:spacing w:after="0"/>
              <w:rPr>
                <w:ins w:id="1335"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9767E6" w14:textId="77777777" w:rsidR="00F93DA1" w:rsidRPr="00F93DA1" w:rsidRDefault="00F93DA1" w:rsidP="00F93DA1">
            <w:pPr>
              <w:spacing w:after="0"/>
              <w:rPr>
                <w:ins w:id="1336"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779A996" w14:textId="77777777" w:rsidR="00F93DA1" w:rsidRPr="00F93DA1" w:rsidRDefault="00F93DA1" w:rsidP="00F93DA1">
            <w:pPr>
              <w:keepNext/>
              <w:keepLines/>
              <w:spacing w:after="0"/>
              <w:rPr>
                <w:ins w:id="1337" w:author="Huawei" w:date="2024-05-06T15:57:00Z"/>
                <w:rFonts w:ascii="Arial" w:eastAsia="等线" w:hAnsi="Arial"/>
                <w:sz w:val="18"/>
                <w:lang w:val="fr-FR" w:eastAsia="zh-CN"/>
              </w:rPr>
            </w:pPr>
            <w:ins w:id="1338" w:author="Huawei" w:date="2024-05-06T15:57:00Z">
              <w:r w:rsidRPr="00F93DA1">
                <w:rPr>
                  <w:rFonts w:ascii="Arial" w:eastAsia="等线" w:hAnsi="Arial" w:cs="Arial"/>
                  <w:sz w:val="18"/>
                  <w:lang w:val="fr-FR" w:eastAsia="zh-CN"/>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16BC0D4" w14:textId="77777777" w:rsidR="00F93DA1" w:rsidRPr="00F93DA1" w:rsidRDefault="00F93DA1" w:rsidP="00F93DA1">
            <w:pPr>
              <w:keepNext/>
              <w:keepLines/>
              <w:spacing w:after="0"/>
              <w:jc w:val="center"/>
              <w:rPr>
                <w:ins w:id="1339" w:author="Huawei" w:date="2024-05-06T15:57:00Z"/>
                <w:rFonts w:ascii="Arial" w:eastAsia="等线" w:hAnsi="Arial" w:cs="Arial"/>
                <w:sz w:val="18"/>
                <w:lang w:val="en-US" w:eastAsia="zh-CN"/>
              </w:rPr>
            </w:pPr>
            <w:ins w:id="1340" w:author="Huawei" w:date="2024-05-06T15:57:00Z">
              <w:r w:rsidRPr="00F93DA1">
                <w:rPr>
                  <w:rFonts w:ascii="Arial" w:eastAsia="等线" w:hAnsi="Arial" w:cs="Arial"/>
                  <w:sz w:val="18"/>
                  <w:szCs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DD1369E" w14:textId="77777777" w:rsidR="00F93DA1" w:rsidRPr="00F93DA1" w:rsidRDefault="00F93DA1" w:rsidP="00F93DA1">
            <w:pPr>
              <w:keepNext/>
              <w:keepLines/>
              <w:spacing w:after="0"/>
              <w:jc w:val="center"/>
              <w:rPr>
                <w:ins w:id="1341" w:author="Huawei" w:date="2024-05-06T15:57:00Z"/>
                <w:rFonts w:ascii="Arial" w:eastAsia="等线" w:hAnsi="Arial" w:cs="Arial"/>
                <w:sz w:val="18"/>
                <w:szCs w:val="18"/>
                <w:lang w:eastAsia="zh-CN"/>
              </w:rPr>
            </w:pPr>
            <w:ins w:id="1342" w:author="Huawei" w:date="2024-05-06T15:57:00Z">
              <w:r w:rsidRPr="00F93DA1">
                <w:rPr>
                  <w:rFonts w:ascii="Arial" w:eastAsia="等线" w:hAnsi="Arial" w:cs="Arial"/>
                  <w:sz w:val="18"/>
                  <w:szCs w:val="18"/>
                  <w:lang w:val="fr-FR" w:eastAsia="zh-CN"/>
                </w:rPr>
                <w:t>160</w:t>
              </w:r>
            </w:ins>
          </w:p>
        </w:tc>
      </w:tr>
      <w:tr w:rsidR="00F93DA1" w:rsidRPr="00F93DA1" w14:paraId="1500CEAB" w14:textId="77777777" w:rsidTr="005D2D6C">
        <w:trPr>
          <w:trHeight w:val="20"/>
          <w:ins w:id="1343"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F0968A" w14:textId="77777777" w:rsidR="00F93DA1" w:rsidRPr="00F93DA1" w:rsidRDefault="00F93DA1" w:rsidP="00F93DA1">
            <w:pPr>
              <w:spacing w:after="0"/>
              <w:rPr>
                <w:ins w:id="1344"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CBF0FE" w14:textId="77777777" w:rsidR="00F93DA1" w:rsidRPr="00F93DA1" w:rsidRDefault="00F93DA1" w:rsidP="00F93DA1">
            <w:pPr>
              <w:spacing w:after="0"/>
              <w:rPr>
                <w:ins w:id="1345"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EE91757" w14:textId="77777777" w:rsidR="00F93DA1" w:rsidRPr="00F93DA1" w:rsidRDefault="00F93DA1" w:rsidP="00F93DA1">
            <w:pPr>
              <w:keepNext/>
              <w:keepLines/>
              <w:spacing w:after="0"/>
              <w:rPr>
                <w:ins w:id="1346" w:author="Huawei" w:date="2024-05-06T15:57:00Z"/>
                <w:rFonts w:ascii="Arial" w:eastAsia="等线" w:hAnsi="Arial"/>
                <w:sz w:val="18"/>
                <w:lang w:val="fr-FR" w:eastAsia="zh-CN"/>
              </w:rPr>
            </w:pPr>
            <w:ins w:id="1347" w:author="Huawei" w:date="2024-05-06T15:57:00Z">
              <w:r w:rsidRPr="00F93DA1">
                <w:rPr>
                  <w:rFonts w:ascii="Arial" w:eastAsia="等线" w:hAnsi="Arial" w:cs="Arial"/>
                  <w:sz w:val="18"/>
                  <w:lang w:val="fr-FR" w:eastAsia="zh-CN"/>
                </w:rPr>
                <w:t>CSI-RS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F3140FF" w14:textId="77777777" w:rsidR="00F93DA1" w:rsidRPr="00F93DA1" w:rsidRDefault="00F93DA1" w:rsidP="00F93DA1">
            <w:pPr>
              <w:keepNext/>
              <w:keepLines/>
              <w:spacing w:after="0"/>
              <w:jc w:val="center"/>
              <w:rPr>
                <w:ins w:id="1348" w:author="Huawei" w:date="2024-05-06T15:57:00Z"/>
                <w:rFonts w:ascii="Arial" w:eastAsia="等线" w:hAnsi="Arial" w:cs="Arial"/>
                <w:sz w:val="18"/>
                <w:lang w:val="en-US" w:eastAsia="zh-CN"/>
              </w:rPr>
            </w:pPr>
            <w:ins w:id="1349" w:author="Huawei" w:date="2024-05-06T15:57:00Z">
              <w:r w:rsidRPr="00F93DA1">
                <w:rPr>
                  <w:rFonts w:ascii="Arial" w:eastAsia="等线" w:hAnsi="Arial" w:cs="Arial"/>
                  <w:sz w:val="18"/>
                  <w:szCs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F9728B0" w14:textId="77777777" w:rsidR="00F93DA1" w:rsidRPr="00F93DA1" w:rsidRDefault="00F93DA1" w:rsidP="00F93DA1">
            <w:pPr>
              <w:keepNext/>
              <w:keepLines/>
              <w:spacing w:after="0"/>
              <w:jc w:val="center"/>
              <w:rPr>
                <w:ins w:id="1350" w:author="Huawei" w:date="2024-05-06T15:57:00Z"/>
                <w:rFonts w:ascii="Arial" w:eastAsia="等线" w:hAnsi="Arial" w:cs="Arial"/>
                <w:sz w:val="18"/>
                <w:szCs w:val="18"/>
                <w:lang w:eastAsia="zh-CN"/>
              </w:rPr>
            </w:pPr>
            <w:ins w:id="1351" w:author="Huawei" w:date="2024-05-06T15:57:00Z">
              <w:r w:rsidRPr="00F93DA1">
                <w:rPr>
                  <w:rFonts w:ascii="Arial" w:eastAsia="等线" w:hAnsi="Arial" w:cs="Arial"/>
                  <w:sz w:val="18"/>
                  <w:szCs w:val="18"/>
                  <w:lang w:val="fr-FR" w:eastAsia="zh-CN"/>
                </w:rPr>
                <w:t>1</w:t>
              </w:r>
            </w:ins>
          </w:p>
        </w:tc>
      </w:tr>
      <w:tr w:rsidR="00F93DA1" w:rsidRPr="00F93DA1" w14:paraId="7F586C0A" w14:textId="77777777" w:rsidTr="005D2D6C">
        <w:trPr>
          <w:trHeight w:val="20"/>
          <w:ins w:id="1352"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052ACB" w14:textId="77777777" w:rsidR="00F93DA1" w:rsidRPr="00F93DA1" w:rsidRDefault="00F93DA1" w:rsidP="00F93DA1">
            <w:pPr>
              <w:spacing w:after="0"/>
              <w:rPr>
                <w:ins w:id="1353"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47A22F" w14:textId="77777777" w:rsidR="00F93DA1" w:rsidRPr="00F93DA1" w:rsidRDefault="00F93DA1" w:rsidP="00F93DA1">
            <w:pPr>
              <w:spacing w:after="0"/>
              <w:rPr>
                <w:ins w:id="1354"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725C942" w14:textId="77777777" w:rsidR="00F93DA1" w:rsidRPr="00F93DA1" w:rsidRDefault="00F93DA1" w:rsidP="00F93DA1">
            <w:pPr>
              <w:keepNext/>
              <w:keepLines/>
              <w:spacing w:after="0"/>
              <w:rPr>
                <w:ins w:id="1355" w:author="Huawei" w:date="2024-05-06T15:57:00Z"/>
                <w:rFonts w:ascii="Arial" w:eastAsia="等线" w:hAnsi="Arial"/>
                <w:sz w:val="18"/>
                <w:lang w:val="fr-FR" w:eastAsia="zh-CN"/>
              </w:rPr>
            </w:pPr>
            <w:ins w:id="1356" w:author="Huawei" w:date="2024-05-06T15:57:00Z">
              <w:r w:rsidRPr="00F93DA1">
                <w:rPr>
                  <w:rFonts w:ascii="Arial" w:eastAsia="等线" w:hAnsi="Arial" w:cs="Arial"/>
                  <w:sz w:val="18"/>
                  <w:lang w:val="fr-FR" w:eastAsia="zh-CN"/>
                </w:rPr>
                <w:t>QCL info</w:t>
              </w:r>
            </w:ins>
          </w:p>
        </w:tc>
        <w:tc>
          <w:tcPr>
            <w:tcW w:w="0" w:type="auto"/>
            <w:tcBorders>
              <w:top w:val="single" w:sz="4" w:space="0" w:color="auto"/>
              <w:left w:val="single" w:sz="4" w:space="0" w:color="auto"/>
              <w:bottom w:val="single" w:sz="4" w:space="0" w:color="auto"/>
              <w:right w:val="single" w:sz="4" w:space="0" w:color="auto"/>
            </w:tcBorders>
          </w:tcPr>
          <w:p w14:paraId="4FA696E8" w14:textId="77777777" w:rsidR="00F93DA1" w:rsidRPr="00F93DA1" w:rsidRDefault="00F93DA1" w:rsidP="00F93DA1">
            <w:pPr>
              <w:keepNext/>
              <w:keepLines/>
              <w:spacing w:after="0"/>
              <w:jc w:val="center"/>
              <w:rPr>
                <w:ins w:id="1357"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4F82962" w14:textId="77777777" w:rsidR="00F93DA1" w:rsidRPr="00F93DA1" w:rsidRDefault="00F93DA1" w:rsidP="00F93DA1">
            <w:pPr>
              <w:keepNext/>
              <w:keepLines/>
              <w:spacing w:after="0"/>
              <w:jc w:val="center"/>
              <w:rPr>
                <w:ins w:id="1358" w:author="Huawei" w:date="2024-05-06T15:57:00Z"/>
                <w:rFonts w:ascii="Arial" w:eastAsia="等线" w:hAnsi="Arial" w:cs="Arial"/>
                <w:sz w:val="18"/>
                <w:szCs w:val="18"/>
                <w:lang w:eastAsia="zh-CN"/>
              </w:rPr>
            </w:pPr>
            <w:ins w:id="1359" w:author="Huawei" w:date="2024-05-06T15:57:00Z">
              <w:r w:rsidRPr="00F93DA1">
                <w:rPr>
                  <w:rFonts w:ascii="Arial" w:eastAsia="等线" w:hAnsi="Arial" w:cs="Arial"/>
                  <w:sz w:val="18"/>
                  <w:szCs w:val="18"/>
                  <w:lang w:val="fr-FR" w:eastAsia="zh-CN"/>
                </w:rPr>
                <w:t>TCI state #9</w:t>
              </w:r>
            </w:ins>
          </w:p>
        </w:tc>
      </w:tr>
      <w:tr w:rsidR="00F93DA1" w:rsidRPr="00F93DA1" w14:paraId="7E23052B" w14:textId="77777777" w:rsidTr="005D2D6C">
        <w:trPr>
          <w:trHeight w:val="20"/>
          <w:ins w:id="1360"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35BADC" w14:textId="77777777" w:rsidR="00F93DA1" w:rsidRPr="00F93DA1" w:rsidRDefault="00F93DA1" w:rsidP="00F93DA1">
            <w:pPr>
              <w:spacing w:after="0"/>
              <w:rPr>
                <w:ins w:id="1361" w:author="Huawei" w:date="2024-05-06T15:57: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E4E743E" w14:textId="77777777" w:rsidR="00F93DA1" w:rsidRPr="00F93DA1" w:rsidRDefault="00F93DA1" w:rsidP="00F93DA1">
            <w:pPr>
              <w:keepNext/>
              <w:keepLines/>
              <w:spacing w:after="0"/>
              <w:rPr>
                <w:ins w:id="1362" w:author="Huawei" w:date="2024-05-06T15:57:00Z"/>
                <w:rFonts w:ascii="Arial" w:eastAsia="等线" w:hAnsi="Arial"/>
                <w:sz w:val="18"/>
                <w:lang w:val="en-US" w:eastAsia="zh-CN"/>
              </w:rPr>
            </w:pPr>
            <w:ins w:id="1363" w:author="Huawei" w:date="2024-05-06T15:57:00Z">
              <w:r w:rsidRPr="00F93DA1">
                <w:rPr>
                  <w:rFonts w:ascii="Arial" w:eastAsia="等线" w:hAnsi="Arial" w:cs="Arial"/>
                  <w:sz w:val="18"/>
                  <w:lang w:val="fr-FR" w:eastAsia="zh-CN"/>
                </w:rPr>
                <w:t>Resource set #23</w:t>
              </w:r>
            </w:ins>
          </w:p>
        </w:tc>
        <w:tc>
          <w:tcPr>
            <w:tcW w:w="0" w:type="auto"/>
            <w:tcBorders>
              <w:top w:val="single" w:sz="4" w:space="0" w:color="auto"/>
              <w:left w:val="single" w:sz="4" w:space="0" w:color="auto"/>
              <w:bottom w:val="single" w:sz="4" w:space="0" w:color="auto"/>
              <w:right w:val="single" w:sz="4" w:space="0" w:color="auto"/>
            </w:tcBorders>
            <w:hideMark/>
          </w:tcPr>
          <w:p w14:paraId="52CE6522" w14:textId="77777777" w:rsidR="00F93DA1" w:rsidRPr="00F93DA1" w:rsidRDefault="00F93DA1" w:rsidP="00F93DA1">
            <w:pPr>
              <w:keepNext/>
              <w:keepLines/>
              <w:spacing w:after="0"/>
              <w:rPr>
                <w:ins w:id="1364" w:author="Huawei" w:date="2024-05-06T15:57:00Z"/>
                <w:rFonts w:ascii="Arial" w:eastAsia="等线" w:hAnsi="Arial" w:cs="Arial"/>
                <w:sz w:val="18"/>
                <w:lang w:eastAsia="zh-CN"/>
              </w:rPr>
            </w:pPr>
            <w:ins w:id="1365" w:author="Huawei" w:date="2024-05-06T15:57:00Z">
              <w:r w:rsidRPr="00F93DA1">
                <w:rPr>
                  <w:rFonts w:ascii="Arial" w:eastAsia="等线" w:hAnsi="Arial" w:cs="Arial"/>
                  <w:sz w:val="18"/>
                  <w:lang w:val="fr-FR" w:eastAsia="zh-CN"/>
                </w:rPr>
                <w:t xml:space="preserve">First subcarrier index in the PRB used for CSI-RS </w:t>
              </w:r>
            </w:ins>
          </w:p>
        </w:tc>
        <w:tc>
          <w:tcPr>
            <w:tcW w:w="0" w:type="auto"/>
            <w:tcBorders>
              <w:top w:val="single" w:sz="4" w:space="0" w:color="auto"/>
              <w:left w:val="single" w:sz="4" w:space="0" w:color="auto"/>
              <w:bottom w:val="single" w:sz="4" w:space="0" w:color="auto"/>
              <w:right w:val="single" w:sz="4" w:space="0" w:color="auto"/>
            </w:tcBorders>
          </w:tcPr>
          <w:p w14:paraId="530AB7DF" w14:textId="77777777" w:rsidR="00F93DA1" w:rsidRPr="00F93DA1" w:rsidRDefault="00F93DA1" w:rsidP="00F93DA1">
            <w:pPr>
              <w:keepNext/>
              <w:keepLines/>
              <w:spacing w:after="0"/>
              <w:jc w:val="center"/>
              <w:rPr>
                <w:ins w:id="1366"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hideMark/>
          </w:tcPr>
          <w:p w14:paraId="5D3CBCC7" w14:textId="77777777" w:rsidR="00F93DA1" w:rsidRPr="00F93DA1" w:rsidRDefault="00F93DA1" w:rsidP="00F93DA1">
            <w:pPr>
              <w:keepNext/>
              <w:keepLines/>
              <w:spacing w:after="0"/>
              <w:jc w:val="center"/>
              <w:rPr>
                <w:ins w:id="1367" w:author="Huawei" w:date="2024-05-06T15:57:00Z"/>
                <w:rFonts w:ascii="Arial" w:eastAsia="等线" w:hAnsi="Arial" w:cs="Arial"/>
                <w:sz w:val="18"/>
                <w:szCs w:val="18"/>
                <w:lang w:eastAsia="zh-CN"/>
              </w:rPr>
            </w:pPr>
            <w:ins w:id="1368" w:author="Huawei" w:date="2024-05-06T15:57:00Z">
              <w:r w:rsidRPr="00F93DA1">
                <w:rPr>
                  <w:rFonts w:ascii="Arial" w:eastAsia="等线" w:hAnsi="Arial" w:cs="Arial"/>
                  <w:sz w:val="18"/>
                  <w:lang w:val="fr-FR" w:eastAsia="zh-CN"/>
                </w:rPr>
                <w:t>k0=2 for CSI-RS resource 13,14</w:t>
              </w:r>
            </w:ins>
          </w:p>
        </w:tc>
      </w:tr>
      <w:tr w:rsidR="00F93DA1" w:rsidRPr="00F93DA1" w14:paraId="79EA78FB" w14:textId="77777777" w:rsidTr="005D2D6C">
        <w:trPr>
          <w:trHeight w:val="20"/>
          <w:ins w:id="1369"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8A2B86" w14:textId="77777777" w:rsidR="00F93DA1" w:rsidRPr="00F93DA1" w:rsidRDefault="00F93DA1" w:rsidP="00F93DA1">
            <w:pPr>
              <w:spacing w:after="0"/>
              <w:rPr>
                <w:ins w:id="1370"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B4728B" w14:textId="77777777" w:rsidR="00F93DA1" w:rsidRPr="00F93DA1" w:rsidRDefault="00F93DA1" w:rsidP="00F93DA1">
            <w:pPr>
              <w:spacing w:after="0"/>
              <w:rPr>
                <w:ins w:id="1371"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89B278B" w14:textId="77777777" w:rsidR="00F93DA1" w:rsidRPr="00F93DA1" w:rsidRDefault="00F93DA1" w:rsidP="00F93DA1">
            <w:pPr>
              <w:keepNext/>
              <w:keepLines/>
              <w:spacing w:after="0"/>
              <w:rPr>
                <w:ins w:id="1372" w:author="Huawei" w:date="2024-05-06T15:57:00Z"/>
                <w:rFonts w:ascii="Arial" w:eastAsia="等线" w:hAnsi="Arial"/>
                <w:sz w:val="18"/>
                <w:lang w:val="fr-FR" w:eastAsia="zh-CN"/>
              </w:rPr>
            </w:pPr>
            <w:ins w:id="1373" w:author="Huawei" w:date="2024-05-06T15:57:00Z">
              <w:r w:rsidRPr="00F93DA1">
                <w:rPr>
                  <w:rFonts w:ascii="Arial" w:eastAsia="等线" w:hAnsi="Arial" w:cs="Arial"/>
                  <w:sz w:val="18"/>
                  <w:lang w:val="fr-FR" w:eastAsia="zh-CN"/>
                </w:rPr>
                <w:t>First OFDM symbol in the PRB used for CSI-RS</w:t>
              </w:r>
            </w:ins>
          </w:p>
        </w:tc>
        <w:tc>
          <w:tcPr>
            <w:tcW w:w="0" w:type="auto"/>
            <w:tcBorders>
              <w:top w:val="single" w:sz="4" w:space="0" w:color="auto"/>
              <w:left w:val="single" w:sz="4" w:space="0" w:color="auto"/>
              <w:bottom w:val="single" w:sz="4" w:space="0" w:color="auto"/>
              <w:right w:val="single" w:sz="4" w:space="0" w:color="auto"/>
            </w:tcBorders>
          </w:tcPr>
          <w:p w14:paraId="7348F2CF" w14:textId="77777777" w:rsidR="00F93DA1" w:rsidRPr="00F93DA1" w:rsidRDefault="00F93DA1" w:rsidP="00F93DA1">
            <w:pPr>
              <w:keepNext/>
              <w:keepLines/>
              <w:spacing w:after="0"/>
              <w:jc w:val="center"/>
              <w:rPr>
                <w:ins w:id="1374"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097DE04" w14:textId="77777777" w:rsidR="00F93DA1" w:rsidRPr="00F93DA1" w:rsidRDefault="00F93DA1" w:rsidP="00F93DA1">
            <w:pPr>
              <w:keepNext/>
              <w:keepLines/>
              <w:spacing w:after="0"/>
              <w:jc w:val="center"/>
              <w:rPr>
                <w:ins w:id="1375" w:author="Huawei" w:date="2024-05-06T15:57:00Z"/>
                <w:rFonts w:ascii="Arial" w:eastAsia="等线" w:hAnsi="Arial" w:cs="Arial"/>
                <w:sz w:val="18"/>
                <w:szCs w:val="18"/>
                <w:lang w:eastAsia="zh-CN"/>
              </w:rPr>
            </w:pPr>
            <w:ins w:id="1376" w:author="Huawei" w:date="2024-05-06T15:57:00Z">
              <w:r w:rsidRPr="00F93DA1">
                <w:rPr>
                  <w:rFonts w:ascii="Arial" w:eastAsia="等线" w:hAnsi="Arial" w:cs="Arial"/>
                  <w:sz w:val="18"/>
                  <w:szCs w:val="18"/>
                  <w:lang w:val="fr-FR" w:eastAsia="zh-CN"/>
                </w:rPr>
                <w:t>l</w:t>
              </w:r>
              <w:r w:rsidRPr="00F93DA1">
                <w:rPr>
                  <w:rFonts w:ascii="Arial" w:eastAsia="等线" w:hAnsi="Arial" w:cs="Arial"/>
                  <w:sz w:val="18"/>
                  <w:szCs w:val="18"/>
                  <w:vertAlign w:val="subscript"/>
                  <w:lang w:val="fr-FR" w:eastAsia="zh-CN"/>
                </w:rPr>
                <w:t>0</w:t>
              </w:r>
              <w:r w:rsidRPr="00F93DA1">
                <w:rPr>
                  <w:rFonts w:ascii="Arial" w:eastAsia="等线" w:hAnsi="Arial" w:cs="Arial"/>
                  <w:sz w:val="18"/>
                  <w:szCs w:val="18"/>
                  <w:lang w:val="fr-FR" w:eastAsia="zh-CN"/>
                </w:rPr>
                <w:t xml:space="preserve"> = 10 for CSI-RS resource 13</w:t>
              </w:r>
            </w:ins>
          </w:p>
          <w:p w14:paraId="6D2D322A" w14:textId="77777777" w:rsidR="00F93DA1" w:rsidRPr="00F93DA1" w:rsidRDefault="00F93DA1" w:rsidP="00F93DA1">
            <w:pPr>
              <w:keepNext/>
              <w:keepLines/>
              <w:spacing w:after="0"/>
              <w:jc w:val="center"/>
              <w:rPr>
                <w:ins w:id="1377" w:author="Huawei" w:date="2024-05-06T15:57:00Z"/>
                <w:rFonts w:ascii="Arial" w:eastAsia="等线" w:hAnsi="Arial" w:cs="Arial"/>
                <w:sz w:val="18"/>
                <w:szCs w:val="18"/>
                <w:lang w:val="fr-FR" w:eastAsia="zh-CN"/>
              </w:rPr>
            </w:pPr>
            <w:ins w:id="1378" w:author="Huawei" w:date="2024-05-06T15:57:00Z">
              <w:r w:rsidRPr="00F93DA1">
                <w:rPr>
                  <w:rFonts w:ascii="Arial" w:eastAsia="等线" w:hAnsi="Arial" w:cs="Arial"/>
                  <w:sz w:val="18"/>
                  <w:szCs w:val="18"/>
                  <w:lang w:val="fr-FR" w:eastAsia="zh-CN"/>
                </w:rPr>
                <w:t>l</w:t>
              </w:r>
              <w:r w:rsidRPr="00F93DA1">
                <w:rPr>
                  <w:rFonts w:ascii="Arial" w:eastAsia="等线" w:hAnsi="Arial" w:cs="Arial"/>
                  <w:sz w:val="18"/>
                  <w:szCs w:val="18"/>
                  <w:vertAlign w:val="subscript"/>
                  <w:lang w:val="fr-FR" w:eastAsia="zh-CN"/>
                </w:rPr>
                <w:t>0</w:t>
              </w:r>
              <w:r w:rsidRPr="00F93DA1">
                <w:rPr>
                  <w:rFonts w:ascii="Arial" w:eastAsia="等线" w:hAnsi="Arial" w:cs="Arial"/>
                  <w:sz w:val="18"/>
                  <w:szCs w:val="18"/>
                  <w:lang w:val="fr-FR" w:eastAsia="zh-CN"/>
                </w:rPr>
                <w:t xml:space="preserve"> = 11 for CSI-RS resource 14</w:t>
              </w:r>
            </w:ins>
          </w:p>
        </w:tc>
      </w:tr>
      <w:tr w:rsidR="00F93DA1" w:rsidRPr="00F93DA1" w14:paraId="51B30536" w14:textId="77777777" w:rsidTr="005D2D6C">
        <w:trPr>
          <w:trHeight w:val="20"/>
          <w:ins w:id="1379"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301B9D" w14:textId="77777777" w:rsidR="00F93DA1" w:rsidRPr="00F93DA1" w:rsidRDefault="00F93DA1" w:rsidP="00F93DA1">
            <w:pPr>
              <w:spacing w:after="0"/>
              <w:rPr>
                <w:ins w:id="1380"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A01533" w14:textId="77777777" w:rsidR="00F93DA1" w:rsidRPr="00F93DA1" w:rsidRDefault="00F93DA1" w:rsidP="00F93DA1">
            <w:pPr>
              <w:spacing w:after="0"/>
              <w:rPr>
                <w:ins w:id="1381"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35A2417" w14:textId="77777777" w:rsidR="00F93DA1" w:rsidRPr="00F93DA1" w:rsidRDefault="00F93DA1" w:rsidP="00F93DA1">
            <w:pPr>
              <w:keepNext/>
              <w:keepLines/>
              <w:spacing w:after="0"/>
              <w:rPr>
                <w:ins w:id="1382" w:author="Huawei" w:date="2024-05-06T15:57:00Z"/>
                <w:rFonts w:ascii="Arial" w:eastAsia="等线" w:hAnsi="Arial"/>
                <w:sz w:val="18"/>
                <w:lang w:val="fr-FR" w:eastAsia="zh-CN"/>
              </w:rPr>
            </w:pPr>
            <w:ins w:id="1383" w:author="Huawei" w:date="2024-05-06T15:57:00Z">
              <w:r w:rsidRPr="00F93DA1">
                <w:rPr>
                  <w:rFonts w:ascii="Arial" w:eastAsia="等线" w:hAnsi="Arial" w:cs="Arial"/>
                  <w:sz w:val="18"/>
                  <w:lang w:val="fr-FR" w:eastAsia="zh-CN"/>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42742AD" w14:textId="77777777" w:rsidR="00F93DA1" w:rsidRPr="00F93DA1" w:rsidRDefault="00F93DA1" w:rsidP="00F93DA1">
            <w:pPr>
              <w:keepNext/>
              <w:keepLines/>
              <w:spacing w:after="0"/>
              <w:jc w:val="center"/>
              <w:rPr>
                <w:ins w:id="1384" w:author="Huawei" w:date="2024-05-06T15:57:00Z"/>
                <w:rFonts w:ascii="Arial" w:eastAsia="等线" w:hAnsi="Arial" w:cs="Arial"/>
                <w:sz w:val="18"/>
                <w:lang w:val="en-US" w:eastAsia="zh-CN"/>
              </w:rPr>
            </w:pPr>
            <w:ins w:id="1385" w:author="Huawei" w:date="2024-05-06T15:57:00Z">
              <w:r w:rsidRPr="00F93DA1">
                <w:rPr>
                  <w:rFonts w:ascii="Arial" w:eastAsia="等线" w:hAnsi="Arial" w:cs="Arial"/>
                  <w:sz w:val="18"/>
                  <w:szCs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135A2CB" w14:textId="77777777" w:rsidR="00F93DA1" w:rsidRPr="00F93DA1" w:rsidRDefault="00F93DA1" w:rsidP="00F93DA1">
            <w:pPr>
              <w:keepNext/>
              <w:keepLines/>
              <w:spacing w:after="0"/>
              <w:jc w:val="center"/>
              <w:rPr>
                <w:ins w:id="1386" w:author="Huawei" w:date="2024-05-06T15:57:00Z"/>
                <w:rFonts w:ascii="Arial" w:eastAsia="等线" w:hAnsi="Arial" w:cs="Arial"/>
                <w:sz w:val="18"/>
                <w:szCs w:val="18"/>
                <w:lang w:eastAsia="zh-CN"/>
              </w:rPr>
            </w:pPr>
            <w:ins w:id="1387" w:author="Huawei" w:date="2024-05-06T15:57:00Z">
              <w:r w:rsidRPr="00F93DA1">
                <w:rPr>
                  <w:rFonts w:ascii="Arial" w:eastAsia="等线" w:hAnsi="Arial" w:cs="Arial"/>
                  <w:sz w:val="18"/>
                  <w:szCs w:val="18"/>
                  <w:lang w:val="fr-FR" w:eastAsia="zh-CN"/>
                </w:rPr>
                <w:t>160</w:t>
              </w:r>
            </w:ins>
          </w:p>
        </w:tc>
      </w:tr>
      <w:tr w:rsidR="00F93DA1" w:rsidRPr="00F93DA1" w14:paraId="6460C786" w14:textId="77777777" w:rsidTr="005D2D6C">
        <w:trPr>
          <w:trHeight w:val="20"/>
          <w:ins w:id="1388"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DBBCAF" w14:textId="77777777" w:rsidR="00F93DA1" w:rsidRPr="00F93DA1" w:rsidRDefault="00F93DA1" w:rsidP="00F93DA1">
            <w:pPr>
              <w:spacing w:after="0"/>
              <w:rPr>
                <w:ins w:id="1389"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E27E23" w14:textId="77777777" w:rsidR="00F93DA1" w:rsidRPr="00F93DA1" w:rsidRDefault="00F93DA1" w:rsidP="00F93DA1">
            <w:pPr>
              <w:spacing w:after="0"/>
              <w:rPr>
                <w:ins w:id="1390"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70DC227" w14:textId="77777777" w:rsidR="00F93DA1" w:rsidRPr="00F93DA1" w:rsidRDefault="00F93DA1" w:rsidP="00F93DA1">
            <w:pPr>
              <w:keepNext/>
              <w:keepLines/>
              <w:spacing w:after="0"/>
              <w:rPr>
                <w:ins w:id="1391" w:author="Huawei" w:date="2024-05-06T15:57:00Z"/>
                <w:rFonts w:ascii="Arial" w:eastAsia="等线" w:hAnsi="Arial"/>
                <w:sz w:val="18"/>
                <w:lang w:val="fr-FR" w:eastAsia="zh-CN"/>
              </w:rPr>
            </w:pPr>
            <w:ins w:id="1392" w:author="Huawei" w:date="2024-05-06T15:57:00Z">
              <w:r w:rsidRPr="00F93DA1">
                <w:rPr>
                  <w:rFonts w:ascii="Arial" w:eastAsia="等线" w:hAnsi="Arial" w:cs="Arial"/>
                  <w:sz w:val="18"/>
                  <w:lang w:val="fr-FR" w:eastAsia="zh-CN"/>
                </w:rPr>
                <w:t>CSI-RS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5DE5046" w14:textId="77777777" w:rsidR="00F93DA1" w:rsidRPr="00F93DA1" w:rsidRDefault="00F93DA1" w:rsidP="00F93DA1">
            <w:pPr>
              <w:keepNext/>
              <w:keepLines/>
              <w:spacing w:after="0"/>
              <w:jc w:val="center"/>
              <w:rPr>
                <w:ins w:id="1393" w:author="Huawei" w:date="2024-05-06T15:57:00Z"/>
                <w:rFonts w:ascii="Arial" w:eastAsia="等线" w:hAnsi="Arial" w:cs="Arial"/>
                <w:sz w:val="18"/>
                <w:lang w:val="en-US" w:eastAsia="zh-CN"/>
              </w:rPr>
            </w:pPr>
            <w:ins w:id="1394" w:author="Huawei" w:date="2024-05-06T15:57:00Z">
              <w:r w:rsidRPr="00F93DA1">
                <w:rPr>
                  <w:rFonts w:ascii="Arial" w:eastAsia="等线" w:hAnsi="Arial" w:cs="Arial"/>
                  <w:sz w:val="18"/>
                  <w:szCs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CBA5BCF" w14:textId="77777777" w:rsidR="00F93DA1" w:rsidRPr="00F93DA1" w:rsidRDefault="00F93DA1" w:rsidP="00F93DA1">
            <w:pPr>
              <w:keepNext/>
              <w:keepLines/>
              <w:spacing w:after="0"/>
              <w:jc w:val="center"/>
              <w:rPr>
                <w:ins w:id="1395" w:author="Huawei" w:date="2024-05-06T15:57:00Z"/>
                <w:rFonts w:ascii="Arial" w:eastAsia="等线" w:hAnsi="Arial" w:cs="Arial"/>
                <w:sz w:val="18"/>
                <w:szCs w:val="18"/>
                <w:lang w:eastAsia="zh-CN"/>
              </w:rPr>
            </w:pPr>
            <w:ins w:id="1396" w:author="Huawei" w:date="2024-05-06T15:57:00Z">
              <w:r w:rsidRPr="00F93DA1">
                <w:rPr>
                  <w:rFonts w:ascii="Arial" w:eastAsia="等线" w:hAnsi="Arial" w:cs="Arial"/>
                  <w:sz w:val="18"/>
                  <w:szCs w:val="18"/>
                  <w:lang w:val="fr-FR" w:eastAsia="zh-CN"/>
                </w:rPr>
                <w:t>1</w:t>
              </w:r>
            </w:ins>
          </w:p>
        </w:tc>
      </w:tr>
      <w:tr w:rsidR="00F93DA1" w:rsidRPr="00F93DA1" w14:paraId="4186E81C" w14:textId="77777777" w:rsidTr="005D2D6C">
        <w:trPr>
          <w:trHeight w:val="20"/>
          <w:ins w:id="1397"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D349C7" w14:textId="77777777" w:rsidR="00F93DA1" w:rsidRPr="00F93DA1" w:rsidRDefault="00F93DA1" w:rsidP="00F93DA1">
            <w:pPr>
              <w:spacing w:after="0"/>
              <w:rPr>
                <w:ins w:id="1398"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C238ED" w14:textId="77777777" w:rsidR="00F93DA1" w:rsidRPr="00F93DA1" w:rsidRDefault="00F93DA1" w:rsidP="00F93DA1">
            <w:pPr>
              <w:spacing w:after="0"/>
              <w:rPr>
                <w:ins w:id="1399"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10EA9A7" w14:textId="77777777" w:rsidR="00F93DA1" w:rsidRPr="00F93DA1" w:rsidRDefault="00F93DA1" w:rsidP="00F93DA1">
            <w:pPr>
              <w:keepNext/>
              <w:keepLines/>
              <w:spacing w:after="0"/>
              <w:rPr>
                <w:ins w:id="1400" w:author="Huawei" w:date="2024-05-06T15:57:00Z"/>
                <w:rFonts w:ascii="Arial" w:eastAsia="等线" w:hAnsi="Arial"/>
                <w:sz w:val="18"/>
                <w:lang w:val="fr-FR" w:eastAsia="zh-CN"/>
              </w:rPr>
            </w:pPr>
            <w:ins w:id="1401" w:author="Huawei" w:date="2024-05-06T15:57:00Z">
              <w:r w:rsidRPr="00F93DA1">
                <w:rPr>
                  <w:rFonts w:ascii="Arial" w:eastAsia="等线" w:hAnsi="Arial" w:cs="Arial"/>
                  <w:sz w:val="18"/>
                  <w:lang w:val="fr-FR" w:eastAsia="zh-CN"/>
                </w:rPr>
                <w:t>QCL info</w:t>
              </w:r>
            </w:ins>
          </w:p>
        </w:tc>
        <w:tc>
          <w:tcPr>
            <w:tcW w:w="0" w:type="auto"/>
            <w:tcBorders>
              <w:top w:val="single" w:sz="4" w:space="0" w:color="auto"/>
              <w:left w:val="single" w:sz="4" w:space="0" w:color="auto"/>
              <w:bottom w:val="single" w:sz="4" w:space="0" w:color="auto"/>
              <w:right w:val="single" w:sz="4" w:space="0" w:color="auto"/>
            </w:tcBorders>
          </w:tcPr>
          <w:p w14:paraId="7A8F1F11" w14:textId="77777777" w:rsidR="00F93DA1" w:rsidRPr="00F93DA1" w:rsidRDefault="00F93DA1" w:rsidP="00F93DA1">
            <w:pPr>
              <w:keepNext/>
              <w:keepLines/>
              <w:spacing w:after="0"/>
              <w:jc w:val="center"/>
              <w:rPr>
                <w:ins w:id="1402"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FA7C03E" w14:textId="77777777" w:rsidR="00F93DA1" w:rsidRPr="00F93DA1" w:rsidRDefault="00F93DA1" w:rsidP="00F93DA1">
            <w:pPr>
              <w:keepNext/>
              <w:keepLines/>
              <w:spacing w:after="0"/>
              <w:jc w:val="center"/>
              <w:rPr>
                <w:ins w:id="1403" w:author="Huawei" w:date="2024-05-06T15:57:00Z"/>
                <w:rFonts w:ascii="Arial" w:eastAsia="等线" w:hAnsi="Arial" w:cs="Arial"/>
                <w:sz w:val="18"/>
                <w:szCs w:val="18"/>
                <w:lang w:eastAsia="zh-CN"/>
              </w:rPr>
            </w:pPr>
            <w:ins w:id="1404" w:author="Huawei" w:date="2024-05-06T15:57:00Z">
              <w:r w:rsidRPr="00F93DA1">
                <w:rPr>
                  <w:rFonts w:ascii="Arial" w:eastAsia="等线" w:hAnsi="Arial" w:cs="Arial"/>
                  <w:sz w:val="18"/>
                  <w:szCs w:val="18"/>
                  <w:lang w:val="fr-FR" w:eastAsia="zh-CN"/>
                </w:rPr>
                <w:t>TCI state #10</w:t>
              </w:r>
            </w:ins>
          </w:p>
        </w:tc>
      </w:tr>
      <w:tr w:rsidR="00F93DA1" w:rsidRPr="00F93DA1" w14:paraId="7935BD40" w14:textId="77777777" w:rsidTr="005D2D6C">
        <w:trPr>
          <w:trHeight w:val="20"/>
          <w:ins w:id="1405"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834EFD" w14:textId="77777777" w:rsidR="00F93DA1" w:rsidRPr="00F93DA1" w:rsidRDefault="00F93DA1" w:rsidP="00F93DA1">
            <w:pPr>
              <w:spacing w:after="0"/>
              <w:rPr>
                <w:ins w:id="1406" w:author="Huawei" w:date="2024-05-06T15:57: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B7A316E" w14:textId="77777777" w:rsidR="00F93DA1" w:rsidRPr="00F93DA1" w:rsidRDefault="00F93DA1" w:rsidP="00F93DA1">
            <w:pPr>
              <w:keepNext/>
              <w:keepLines/>
              <w:spacing w:after="0"/>
              <w:rPr>
                <w:ins w:id="1407" w:author="Huawei" w:date="2024-05-06T15:57:00Z"/>
                <w:rFonts w:ascii="Arial" w:eastAsia="等线" w:hAnsi="Arial"/>
                <w:sz w:val="18"/>
                <w:lang w:val="en-US" w:eastAsia="zh-CN"/>
              </w:rPr>
            </w:pPr>
            <w:ins w:id="1408" w:author="Huawei" w:date="2024-05-06T15:57:00Z">
              <w:r w:rsidRPr="00F93DA1">
                <w:rPr>
                  <w:rFonts w:ascii="Arial" w:eastAsia="等线" w:hAnsi="Arial" w:cs="Arial"/>
                  <w:sz w:val="18"/>
                  <w:lang w:val="fr-FR" w:eastAsia="zh-CN"/>
                </w:rPr>
                <w:t>Resource set #24</w:t>
              </w:r>
            </w:ins>
          </w:p>
        </w:tc>
        <w:tc>
          <w:tcPr>
            <w:tcW w:w="0" w:type="auto"/>
            <w:tcBorders>
              <w:top w:val="single" w:sz="4" w:space="0" w:color="auto"/>
              <w:left w:val="single" w:sz="4" w:space="0" w:color="auto"/>
              <w:bottom w:val="single" w:sz="4" w:space="0" w:color="auto"/>
              <w:right w:val="single" w:sz="4" w:space="0" w:color="auto"/>
            </w:tcBorders>
            <w:hideMark/>
          </w:tcPr>
          <w:p w14:paraId="39C703A1" w14:textId="77777777" w:rsidR="00F93DA1" w:rsidRPr="00F93DA1" w:rsidRDefault="00F93DA1" w:rsidP="00F93DA1">
            <w:pPr>
              <w:keepNext/>
              <w:keepLines/>
              <w:spacing w:after="0"/>
              <w:rPr>
                <w:ins w:id="1409" w:author="Huawei" w:date="2024-05-06T15:57:00Z"/>
                <w:rFonts w:ascii="Arial" w:eastAsia="等线" w:hAnsi="Arial" w:cs="Arial"/>
                <w:sz w:val="18"/>
                <w:lang w:eastAsia="zh-CN"/>
              </w:rPr>
            </w:pPr>
            <w:ins w:id="1410" w:author="Huawei" w:date="2024-05-06T15:57:00Z">
              <w:r w:rsidRPr="00F93DA1">
                <w:rPr>
                  <w:rFonts w:ascii="Arial" w:eastAsia="等线" w:hAnsi="Arial" w:cs="Arial"/>
                  <w:sz w:val="18"/>
                  <w:lang w:val="fr-FR" w:eastAsia="zh-CN"/>
                </w:rPr>
                <w:t xml:space="preserve">First subcarrier index in the PRB used for CSI-RS </w:t>
              </w:r>
            </w:ins>
          </w:p>
        </w:tc>
        <w:tc>
          <w:tcPr>
            <w:tcW w:w="0" w:type="auto"/>
            <w:tcBorders>
              <w:top w:val="single" w:sz="4" w:space="0" w:color="auto"/>
              <w:left w:val="single" w:sz="4" w:space="0" w:color="auto"/>
              <w:bottom w:val="single" w:sz="4" w:space="0" w:color="auto"/>
              <w:right w:val="single" w:sz="4" w:space="0" w:color="auto"/>
            </w:tcBorders>
          </w:tcPr>
          <w:p w14:paraId="22E319F2" w14:textId="77777777" w:rsidR="00F93DA1" w:rsidRPr="00F93DA1" w:rsidRDefault="00F93DA1" w:rsidP="00F93DA1">
            <w:pPr>
              <w:keepNext/>
              <w:keepLines/>
              <w:spacing w:after="0"/>
              <w:jc w:val="center"/>
              <w:rPr>
                <w:ins w:id="1411" w:author="Huawei" w:date="2024-05-06T15:57:00Z"/>
                <w:rFonts w:ascii="Arial" w:eastAsia="等线" w:hAnsi="Arial" w:cs="Arial"/>
                <w:sz w:val="18"/>
                <w:lang w:val="fr-FR" w:eastAsia="zh-CN"/>
              </w:rPr>
            </w:pPr>
          </w:p>
        </w:tc>
        <w:tc>
          <w:tcPr>
            <w:tcW w:w="0" w:type="auto"/>
            <w:tcBorders>
              <w:top w:val="single" w:sz="4" w:space="0" w:color="auto"/>
              <w:left w:val="single" w:sz="4" w:space="0" w:color="auto"/>
              <w:bottom w:val="single" w:sz="4" w:space="0" w:color="auto"/>
              <w:right w:val="single" w:sz="4" w:space="0" w:color="auto"/>
            </w:tcBorders>
            <w:hideMark/>
          </w:tcPr>
          <w:p w14:paraId="7D672650" w14:textId="77777777" w:rsidR="00F93DA1" w:rsidRPr="00F93DA1" w:rsidRDefault="00F93DA1" w:rsidP="00F93DA1">
            <w:pPr>
              <w:keepNext/>
              <w:keepLines/>
              <w:spacing w:after="0"/>
              <w:jc w:val="center"/>
              <w:rPr>
                <w:ins w:id="1412" w:author="Huawei" w:date="2024-05-06T15:57:00Z"/>
                <w:rFonts w:ascii="Arial" w:eastAsia="等线" w:hAnsi="Arial" w:cs="Arial"/>
                <w:sz w:val="18"/>
                <w:lang w:val="fr-FR" w:eastAsia="zh-CN"/>
              </w:rPr>
            </w:pPr>
            <w:ins w:id="1413" w:author="Huawei" w:date="2024-05-06T15:57:00Z">
              <w:r w:rsidRPr="00F93DA1">
                <w:rPr>
                  <w:rFonts w:ascii="Arial" w:eastAsia="等线" w:hAnsi="Arial" w:cs="Arial"/>
                  <w:sz w:val="18"/>
                  <w:lang w:val="fr-FR" w:eastAsia="zh-CN"/>
                </w:rPr>
                <w:t>k0=3 for CSI-RS resource 15,16</w:t>
              </w:r>
            </w:ins>
          </w:p>
        </w:tc>
      </w:tr>
      <w:tr w:rsidR="00F93DA1" w:rsidRPr="00F93DA1" w14:paraId="5F06C845" w14:textId="77777777" w:rsidTr="005D2D6C">
        <w:trPr>
          <w:trHeight w:val="20"/>
          <w:ins w:id="1414"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AA3990" w14:textId="77777777" w:rsidR="00F93DA1" w:rsidRPr="00F93DA1" w:rsidRDefault="00F93DA1" w:rsidP="00F93DA1">
            <w:pPr>
              <w:spacing w:after="0"/>
              <w:rPr>
                <w:ins w:id="1415"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6EFFCA" w14:textId="77777777" w:rsidR="00F93DA1" w:rsidRPr="00F93DA1" w:rsidRDefault="00F93DA1" w:rsidP="00F93DA1">
            <w:pPr>
              <w:spacing w:after="0"/>
              <w:rPr>
                <w:ins w:id="1416"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B579DE3" w14:textId="77777777" w:rsidR="00F93DA1" w:rsidRPr="00F93DA1" w:rsidRDefault="00F93DA1" w:rsidP="00F93DA1">
            <w:pPr>
              <w:keepNext/>
              <w:keepLines/>
              <w:spacing w:after="0"/>
              <w:rPr>
                <w:ins w:id="1417" w:author="Huawei" w:date="2024-05-06T15:57:00Z"/>
                <w:rFonts w:ascii="Arial" w:eastAsia="等线" w:hAnsi="Arial" w:cs="Arial"/>
                <w:sz w:val="18"/>
                <w:lang w:val="fr-FR" w:eastAsia="zh-CN"/>
              </w:rPr>
            </w:pPr>
            <w:ins w:id="1418" w:author="Huawei" w:date="2024-05-06T15:57:00Z">
              <w:r w:rsidRPr="00F93DA1">
                <w:rPr>
                  <w:rFonts w:ascii="Arial" w:eastAsia="等线" w:hAnsi="Arial" w:cs="Arial"/>
                  <w:sz w:val="18"/>
                  <w:lang w:val="fr-FR" w:eastAsia="zh-CN"/>
                </w:rPr>
                <w:t>First OFDM symbol in the PRB used for CSI-RS</w:t>
              </w:r>
            </w:ins>
          </w:p>
        </w:tc>
        <w:tc>
          <w:tcPr>
            <w:tcW w:w="0" w:type="auto"/>
            <w:tcBorders>
              <w:top w:val="single" w:sz="4" w:space="0" w:color="auto"/>
              <w:left w:val="single" w:sz="4" w:space="0" w:color="auto"/>
              <w:bottom w:val="single" w:sz="4" w:space="0" w:color="auto"/>
              <w:right w:val="single" w:sz="4" w:space="0" w:color="auto"/>
            </w:tcBorders>
          </w:tcPr>
          <w:p w14:paraId="3B50B51A" w14:textId="77777777" w:rsidR="00F93DA1" w:rsidRPr="00F93DA1" w:rsidRDefault="00F93DA1" w:rsidP="00F93DA1">
            <w:pPr>
              <w:keepNext/>
              <w:keepLines/>
              <w:spacing w:after="0"/>
              <w:jc w:val="center"/>
              <w:rPr>
                <w:ins w:id="1419"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24083A9" w14:textId="77777777" w:rsidR="00F93DA1" w:rsidRPr="00F93DA1" w:rsidRDefault="00F93DA1" w:rsidP="00F93DA1">
            <w:pPr>
              <w:keepNext/>
              <w:keepLines/>
              <w:spacing w:after="0"/>
              <w:jc w:val="center"/>
              <w:rPr>
                <w:ins w:id="1420" w:author="Huawei" w:date="2024-05-06T15:57:00Z"/>
                <w:rFonts w:ascii="Arial" w:eastAsia="等线" w:hAnsi="Arial" w:cs="Arial"/>
                <w:sz w:val="18"/>
                <w:szCs w:val="18"/>
                <w:lang w:eastAsia="zh-CN"/>
              </w:rPr>
            </w:pPr>
            <w:ins w:id="1421" w:author="Huawei" w:date="2024-05-06T15:57:00Z">
              <w:r w:rsidRPr="00F93DA1">
                <w:rPr>
                  <w:rFonts w:ascii="Arial" w:eastAsia="等线" w:hAnsi="Arial" w:cs="Arial"/>
                  <w:sz w:val="18"/>
                  <w:szCs w:val="18"/>
                  <w:lang w:val="fr-FR" w:eastAsia="zh-CN"/>
                </w:rPr>
                <w:t>l</w:t>
              </w:r>
              <w:r w:rsidRPr="00F93DA1">
                <w:rPr>
                  <w:rFonts w:ascii="Arial" w:eastAsia="等线" w:hAnsi="Arial" w:cs="Arial"/>
                  <w:sz w:val="18"/>
                  <w:szCs w:val="18"/>
                  <w:vertAlign w:val="subscript"/>
                  <w:lang w:val="fr-FR" w:eastAsia="zh-CN"/>
                </w:rPr>
                <w:t>0</w:t>
              </w:r>
              <w:r w:rsidRPr="00F93DA1">
                <w:rPr>
                  <w:rFonts w:ascii="Arial" w:eastAsia="等线" w:hAnsi="Arial" w:cs="Arial"/>
                  <w:sz w:val="18"/>
                  <w:szCs w:val="18"/>
                  <w:lang w:val="fr-FR" w:eastAsia="zh-CN"/>
                </w:rPr>
                <w:t xml:space="preserve"> = 10 for CSI-RS resource 15</w:t>
              </w:r>
            </w:ins>
          </w:p>
          <w:p w14:paraId="20079C60" w14:textId="77777777" w:rsidR="00F93DA1" w:rsidRPr="00F93DA1" w:rsidRDefault="00F93DA1" w:rsidP="00F93DA1">
            <w:pPr>
              <w:keepNext/>
              <w:keepLines/>
              <w:spacing w:after="0"/>
              <w:jc w:val="center"/>
              <w:rPr>
                <w:ins w:id="1422" w:author="Huawei" w:date="2024-05-06T15:57:00Z"/>
                <w:rFonts w:ascii="Arial" w:eastAsia="等线" w:hAnsi="Arial" w:cs="Arial"/>
                <w:sz w:val="18"/>
                <w:szCs w:val="18"/>
                <w:lang w:val="fr-FR" w:eastAsia="zh-CN"/>
              </w:rPr>
            </w:pPr>
            <w:ins w:id="1423" w:author="Huawei" w:date="2024-05-06T15:57:00Z">
              <w:r w:rsidRPr="00F93DA1">
                <w:rPr>
                  <w:rFonts w:ascii="Arial" w:eastAsia="等线" w:hAnsi="Arial" w:cs="Arial"/>
                  <w:sz w:val="18"/>
                  <w:szCs w:val="18"/>
                  <w:lang w:val="fr-FR" w:eastAsia="zh-CN"/>
                </w:rPr>
                <w:t>l</w:t>
              </w:r>
              <w:r w:rsidRPr="00F93DA1">
                <w:rPr>
                  <w:rFonts w:ascii="Arial" w:eastAsia="等线" w:hAnsi="Arial" w:cs="Arial"/>
                  <w:sz w:val="18"/>
                  <w:szCs w:val="18"/>
                  <w:vertAlign w:val="subscript"/>
                  <w:lang w:val="fr-FR" w:eastAsia="zh-CN"/>
                </w:rPr>
                <w:t>0</w:t>
              </w:r>
              <w:r w:rsidRPr="00F93DA1">
                <w:rPr>
                  <w:rFonts w:ascii="Arial" w:eastAsia="等线" w:hAnsi="Arial" w:cs="Arial"/>
                  <w:sz w:val="18"/>
                  <w:szCs w:val="18"/>
                  <w:lang w:val="fr-FR" w:eastAsia="zh-CN"/>
                </w:rPr>
                <w:t xml:space="preserve"> = 11 for CSI-RS resource 16</w:t>
              </w:r>
            </w:ins>
          </w:p>
        </w:tc>
      </w:tr>
      <w:tr w:rsidR="00F93DA1" w:rsidRPr="00F93DA1" w14:paraId="1D8E6F3D" w14:textId="77777777" w:rsidTr="005D2D6C">
        <w:trPr>
          <w:trHeight w:val="20"/>
          <w:ins w:id="1424"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3DDE27" w14:textId="77777777" w:rsidR="00F93DA1" w:rsidRPr="00F93DA1" w:rsidRDefault="00F93DA1" w:rsidP="00F93DA1">
            <w:pPr>
              <w:spacing w:after="0"/>
              <w:rPr>
                <w:ins w:id="1425"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8044E7" w14:textId="77777777" w:rsidR="00F93DA1" w:rsidRPr="00F93DA1" w:rsidRDefault="00F93DA1" w:rsidP="00F93DA1">
            <w:pPr>
              <w:spacing w:after="0"/>
              <w:rPr>
                <w:ins w:id="1426"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5E01760" w14:textId="77777777" w:rsidR="00F93DA1" w:rsidRPr="00F93DA1" w:rsidRDefault="00F93DA1" w:rsidP="00F93DA1">
            <w:pPr>
              <w:keepNext/>
              <w:keepLines/>
              <w:spacing w:after="0"/>
              <w:rPr>
                <w:ins w:id="1427" w:author="Huawei" w:date="2024-05-06T15:57:00Z"/>
                <w:rFonts w:ascii="Arial" w:eastAsia="等线" w:hAnsi="Arial"/>
                <w:sz w:val="18"/>
                <w:lang w:val="fr-FR" w:eastAsia="zh-CN"/>
              </w:rPr>
            </w:pPr>
            <w:ins w:id="1428" w:author="Huawei" w:date="2024-05-06T15:57:00Z">
              <w:r w:rsidRPr="00F93DA1">
                <w:rPr>
                  <w:rFonts w:ascii="Arial" w:eastAsia="等线" w:hAnsi="Arial" w:cs="Arial"/>
                  <w:sz w:val="18"/>
                  <w:lang w:val="fr-FR" w:eastAsia="zh-CN"/>
                </w:rPr>
                <w:t>CSI-RS periodicity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0EDA653" w14:textId="77777777" w:rsidR="00F93DA1" w:rsidRPr="00F93DA1" w:rsidRDefault="00F93DA1" w:rsidP="00F93DA1">
            <w:pPr>
              <w:keepNext/>
              <w:keepLines/>
              <w:spacing w:after="0"/>
              <w:jc w:val="center"/>
              <w:rPr>
                <w:ins w:id="1429" w:author="Huawei" w:date="2024-05-06T15:57:00Z"/>
                <w:rFonts w:ascii="Arial" w:eastAsia="等线" w:hAnsi="Arial" w:cs="Arial"/>
                <w:sz w:val="18"/>
                <w:lang w:val="en-US" w:eastAsia="zh-CN"/>
              </w:rPr>
            </w:pPr>
            <w:ins w:id="1430" w:author="Huawei" w:date="2024-05-06T15:57:00Z">
              <w:r w:rsidRPr="00F93DA1">
                <w:rPr>
                  <w:rFonts w:ascii="Arial" w:eastAsia="等线" w:hAnsi="Arial" w:cs="Arial"/>
                  <w:sz w:val="18"/>
                  <w:szCs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8129FF0" w14:textId="77777777" w:rsidR="00F93DA1" w:rsidRPr="00F93DA1" w:rsidRDefault="00F93DA1" w:rsidP="00F93DA1">
            <w:pPr>
              <w:keepNext/>
              <w:keepLines/>
              <w:spacing w:after="0"/>
              <w:jc w:val="center"/>
              <w:rPr>
                <w:ins w:id="1431" w:author="Huawei" w:date="2024-05-06T15:57:00Z"/>
                <w:rFonts w:ascii="Arial" w:eastAsia="等线" w:hAnsi="Arial" w:cs="Arial"/>
                <w:sz w:val="18"/>
                <w:szCs w:val="18"/>
                <w:lang w:eastAsia="zh-CN"/>
              </w:rPr>
            </w:pPr>
            <w:ins w:id="1432" w:author="Huawei" w:date="2024-05-06T15:57:00Z">
              <w:r w:rsidRPr="00F93DA1">
                <w:rPr>
                  <w:rFonts w:ascii="Arial" w:eastAsia="等线" w:hAnsi="Arial" w:cs="Arial"/>
                  <w:sz w:val="18"/>
                  <w:szCs w:val="18"/>
                  <w:lang w:val="fr-FR" w:eastAsia="zh-CN"/>
                </w:rPr>
                <w:t>160</w:t>
              </w:r>
            </w:ins>
          </w:p>
        </w:tc>
      </w:tr>
      <w:tr w:rsidR="00F93DA1" w:rsidRPr="00F93DA1" w14:paraId="5874417F" w14:textId="77777777" w:rsidTr="005D2D6C">
        <w:trPr>
          <w:trHeight w:val="20"/>
          <w:ins w:id="1433"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4E41B6" w14:textId="77777777" w:rsidR="00F93DA1" w:rsidRPr="00F93DA1" w:rsidRDefault="00F93DA1" w:rsidP="00F93DA1">
            <w:pPr>
              <w:spacing w:after="0"/>
              <w:rPr>
                <w:ins w:id="1434"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3BD90D" w14:textId="77777777" w:rsidR="00F93DA1" w:rsidRPr="00F93DA1" w:rsidRDefault="00F93DA1" w:rsidP="00F93DA1">
            <w:pPr>
              <w:spacing w:after="0"/>
              <w:rPr>
                <w:ins w:id="1435"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002C454" w14:textId="77777777" w:rsidR="00F93DA1" w:rsidRPr="00F93DA1" w:rsidRDefault="00F93DA1" w:rsidP="00F93DA1">
            <w:pPr>
              <w:keepNext/>
              <w:keepLines/>
              <w:spacing w:after="0"/>
              <w:rPr>
                <w:ins w:id="1436" w:author="Huawei" w:date="2024-05-06T15:57:00Z"/>
                <w:rFonts w:ascii="Arial" w:eastAsia="等线" w:hAnsi="Arial"/>
                <w:sz w:val="18"/>
                <w:lang w:val="fr-FR" w:eastAsia="zh-CN"/>
              </w:rPr>
            </w:pPr>
            <w:ins w:id="1437" w:author="Huawei" w:date="2024-05-06T15:57:00Z">
              <w:r w:rsidRPr="00F93DA1">
                <w:rPr>
                  <w:rFonts w:ascii="Arial" w:eastAsia="等线" w:hAnsi="Arial" w:cs="Arial"/>
                  <w:sz w:val="18"/>
                  <w:lang w:val="fr-FR" w:eastAsia="zh-CN"/>
                </w:rPr>
                <w:t>CSI-RS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532A6FB" w14:textId="77777777" w:rsidR="00F93DA1" w:rsidRPr="00F93DA1" w:rsidRDefault="00F93DA1" w:rsidP="00F93DA1">
            <w:pPr>
              <w:keepNext/>
              <w:keepLines/>
              <w:spacing w:after="0"/>
              <w:jc w:val="center"/>
              <w:rPr>
                <w:ins w:id="1438" w:author="Huawei" w:date="2024-05-06T15:57:00Z"/>
                <w:rFonts w:ascii="Arial" w:eastAsia="等线" w:hAnsi="Arial" w:cs="Arial"/>
                <w:sz w:val="18"/>
                <w:lang w:val="en-US" w:eastAsia="zh-CN"/>
              </w:rPr>
            </w:pPr>
            <w:ins w:id="1439" w:author="Huawei" w:date="2024-05-06T15:57:00Z">
              <w:r w:rsidRPr="00F93DA1">
                <w:rPr>
                  <w:rFonts w:ascii="Arial" w:eastAsia="等线" w:hAnsi="Arial" w:cs="Arial"/>
                  <w:sz w:val="18"/>
                  <w:szCs w:val="18"/>
                  <w:lang w:val="fr-FR" w:eastAsia="zh-CN"/>
                </w:rPr>
                <w:t>Slots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33CA434" w14:textId="77777777" w:rsidR="00F93DA1" w:rsidRPr="00F93DA1" w:rsidRDefault="00F93DA1" w:rsidP="00F93DA1">
            <w:pPr>
              <w:keepNext/>
              <w:keepLines/>
              <w:spacing w:after="0"/>
              <w:jc w:val="center"/>
              <w:rPr>
                <w:ins w:id="1440" w:author="Huawei" w:date="2024-05-06T15:57:00Z"/>
                <w:rFonts w:ascii="Arial" w:eastAsia="等线" w:hAnsi="Arial" w:cs="Arial"/>
                <w:sz w:val="18"/>
                <w:szCs w:val="18"/>
                <w:lang w:eastAsia="zh-CN"/>
              </w:rPr>
            </w:pPr>
            <w:ins w:id="1441" w:author="Huawei" w:date="2024-05-06T15:57:00Z">
              <w:r w:rsidRPr="00F93DA1">
                <w:rPr>
                  <w:rFonts w:ascii="Arial" w:eastAsia="等线" w:hAnsi="Arial" w:cs="Arial"/>
                  <w:sz w:val="18"/>
                  <w:szCs w:val="18"/>
                  <w:lang w:val="fr-FR" w:eastAsia="zh-CN"/>
                </w:rPr>
                <w:t>1</w:t>
              </w:r>
            </w:ins>
          </w:p>
        </w:tc>
      </w:tr>
      <w:tr w:rsidR="00F93DA1" w:rsidRPr="00F93DA1" w14:paraId="6FC65EDF" w14:textId="77777777" w:rsidTr="005D2D6C">
        <w:trPr>
          <w:trHeight w:val="20"/>
          <w:ins w:id="1442"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018079" w14:textId="77777777" w:rsidR="00F93DA1" w:rsidRPr="00F93DA1" w:rsidRDefault="00F93DA1" w:rsidP="00F93DA1">
            <w:pPr>
              <w:spacing w:after="0"/>
              <w:rPr>
                <w:ins w:id="1443"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AA8BE7" w14:textId="77777777" w:rsidR="00F93DA1" w:rsidRPr="00F93DA1" w:rsidRDefault="00F93DA1" w:rsidP="00F93DA1">
            <w:pPr>
              <w:spacing w:after="0"/>
              <w:rPr>
                <w:ins w:id="1444"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4C61720" w14:textId="77777777" w:rsidR="00F93DA1" w:rsidRPr="00F93DA1" w:rsidRDefault="00F93DA1" w:rsidP="00F93DA1">
            <w:pPr>
              <w:keepNext/>
              <w:keepLines/>
              <w:spacing w:after="0"/>
              <w:rPr>
                <w:ins w:id="1445" w:author="Huawei" w:date="2024-05-06T15:57:00Z"/>
                <w:rFonts w:ascii="Arial" w:eastAsia="等线" w:hAnsi="Arial"/>
                <w:sz w:val="18"/>
                <w:lang w:val="fr-FR" w:eastAsia="zh-CN"/>
              </w:rPr>
            </w:pPr>
            <w:ins w:id="1446" w:author="Huawei" w:date="2024-05-06T15:57:00Z">
              <w:r w:rsidRPr="00F93DA1">
                <w:rPr>
                  <w:rFonts w:ascii="Arial" w:eastAsia="等线" w:hAnsi="Arial" w:cs="Arial"/>
                  <w:sz w:val="18"/>
                  <w:lang w:val="fr-FR" w:eastAsia="zh-CN"/>
                </w:rPr>
                <w:t>QCL info</w:t>
              </w:r>
            </w:ins>
          </w:p>
        </w:tc>
        <w:tc>
          <w:tcPr>
            <w:tcW w:w="0" w:type="auto"/>
            <w:tcBorders>
              <w:top w:val="single" w:sz="4" w:space="0" w:color="auto"/>
              <w:left w:val="single" w:sz="4" w:space="0" w:color="auto"/>
              <w:bottom w:val="single" w:sz="4" w:space="0" w:color="auto"/>
              <w:right w:val="single" w:sz="4" w:space="0" w:color="auto"/>
            </w:tcBorders>
          </w:tcPr>
          <w:p w14:paraId="1E720A5B" w14:textId="77777777" w:rsidR="00F93DA1" w:rsidRPr="00F93DA1" w:rsidRDefault="00F93DA1" w:rsidP="00F93DA1">
            <w:pPr>
              <w:keepNext/>
              <w:keepLines/>
              <w:spacing w:after="0"/>
              <w:jc w:val="center"/>
              <w:rPr>
                <w:ins w:id="1447"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80415D6" w14:textId="77777777" w:rsidR="00F93DA1" w:rsidRPr="00F93DA1" w:rsidRDefault="00F93DA1" w:rsidP="00F93DA1">
            <w:pPr>
              <w:keepNext/>
              <w:keepLines/>
              <w:spacing w:after="0"/>
              <w:jc w:val="center"/>
              <w:rPr>
                <w:ins w:id="1448" w:author="Huawei" w:date="2024-05-06T15:57:00Z"/>
                <w:rFonts w:ascii="Arial" w:eastAsia="等线" w:hAnsi="Arial" w:cs="Arial"/>
                <w:sz w:val="18"/>
                <w:szCs w:val="18"/>
                <w:lang w:eastAsia="zh-CN"/>
              </w:rPr>
            </w:pPr>
            <w:ins w:id="1449" w:author="Huawei" w:date="2024-05-06T15:57:00Z">
              <w:r w:rsidRPr="00F93DA1">
                <w:rPr>
                  <w:rFonts w:ascii="Arial" w:eastAsia="等线" w:hAnsi="Arial" w:cs="Arial"/>
                  <w:sz w:val="18"/>
                  <w:szCs w:val="18"/>
                  <w:lang w:val="fr-FR" w:eastAsia="zh-CN"/>
                </w:rPr>
                <w:t>TCI state #11</w:t>
              </w:r>
            </w:ins>
          </w:p>
        </w:tc>
      </w:tr>
      <w:tr w:rsidR="00F93DA1" w:rsidRPr="00F93DA1" w14:paraId="6666F493" w14:textId="77777777" w:rsidTr="005D2D6C">
        <w:trPr>
          <w:trHeight w:val="20"/>
          <w:ins w:id="1450" w:author="Huawei" w:date="2024-05-06T15:57: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83290B1" w14:textId="77777777" w:rsidR="00F93DA1" w:rsidRPr="00F93DA1" w:rsidRDefault="00F93DA1" w:rsidP="00F93DA1">
            <w:pPr>
              <w:keepNext/>
              <w:keepLines/>
              <w:spacing w:after="0"/>
              <w:rPr>
                <w:ins w:id="1451" w:author="Huawei" w:date="2024-05-06T15:57:00Z"/>
                <w:rFonts w:ascii="Arial" w:eastAsia="等线" w:hAnsi="Arial"/>
                <w:sz w:val="18"/>
                <w:lang w:val="en-US" w:eastAsia="zh-CN"/>
              </w:rPr>
            </w:pPr>
            <w:bookmarkStart w:id="1452" w:name="_Hlk92186216"/>
            <w:ins w:id="1453" w:author="Huawei" w:date="2024-05-06T15:57:00Z">
              <w:r w:rsidRPr="00F93DA1">
                <w:rPr>
                  <w:rFonts w:ascii="Arial" w:eastAsia="等线" w:hAnsi="Arial" w:cs="Arial"/>
                  <w:sz w:val="18"/>
                  <w:lang w:val="fr-FR" w:eastAsia="zh-CN"/>
                </w:rPr>
                <w:t>TCI state #0</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6E59D8F" w14:textId="77777777" w:rsidR="00F93DA1" w:rsidRPr="00F93DA1" w:rsidRDefault="00F93DA1" w:rsidP="00F93DA1">
            <w:pPr>
              <w:keepNext/>
              <w:keepLines/>
              <w:spacing w:after="0"/>
              <w:rPr>
                <w:ins w:id="1454" w:author="Huawei" w:date="2024-05-06T15:57:00Z"/>
                <w:rFonts w:ascii="Arial" w:eastAsia="等线" w:hAnsi="Arial" w:cs="Arial"/>
                <w:sz w:val="18"/>
                <w:lang w:val="en-US" w:eastAsia="zh-CN"/>
              </w:rPr>
            </w:pPr>
            <w:ins w:id="1455" w:author="Huawei" w:date="2024-05-06T15:57:00Z">
              <w:r w:rsidRPr="00F93DA1">
                <w:rPr>
                  <w:rFonts w:ascii="Arial" w:eastAsia="等线" w:hAnsi="Arial" w:cs="Arial"/>
                  <w:sz w:val="18"/>
                  <w:lang w:val="fr-FR" w:eastAsia="zh-CN"/>
                </w:rPr>
                <w:t>Type 1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1DA46D3" w14:textId="77777777" w:rsidR="00F93DA1" w:rsidRPr="00F93DA1" w:rsidRDefault="00F93DA1" w:rsidP="00F93DA1">
            <w:pPr>
              <w:keepNext/>
              <w:keepLines/>
              <w:spacing w:after="0"/>
              <w:rPr>
                <w:ins w:id="1456" w:author="Huawei" w:date="2024-05-06T15:57:00Z"/>
                <w:rFonts w:ascii="Arial" w:eastAsia="等线" w:hAnsi="Arial" w:cs="Arial"/>
                <w:sz w:val="18"/>
                <w:lang w:val="en-US" w:eastAsia="zh-CN"/>
              </w:rPr>
            </w:pPr>
            <w:ins w:id="1457" w:author="Huawei" w:date="2024-05-06T15:57:00Z">
              <w:r w:rsidRPr="00F93DA1">
                <w:rPr>
                  <w:rFonts w:ascii="Arial" w:eastAsia="等线" w:hAnsi="Arial" w:cs="Arial"/>
                  <w:sz w:val="18"/>
                  <w:lang w:val="fr-FR" w:eastAsia="zh-CN"/>
                </w:rPr>
                <w:t>CSI-RS resource</w:t>
              </w:r>
            </w:ins>
          </w:p>
        </w:tc>
        <w:tc>
          <w:tcPr>
            <w:tcW w:w="0" w:type="auto"/>
            <w:tcBorders>
              <w:top w:val="single" w:sz="4" w:space="0" w:color="auto"/>
              <w:left w:val="single" w:sz="4" w:space="0" w:color="auto"/>
              <w:bottom w:val="single" w:sz="4" w:space="0" w:color="auto"/>
              <w:right w:val="single" w:sz="4" w:space="0" w:color="auto"/>
            </w:tcBorders>
          </w:tcPr>
          <w:p w14:paraId="4DDBD841" w14:textId="77777777" w:rsidR="00F93DA1" w:rsidRPr="00F93DA1" w:rsidRDefault="00F93DA1" w:rsidP="00F93DA1">
            <w:pPr>
              <w:keepNext/>
              <w:keepLines/>
              <w:spacing w:after="0"/>
              <w:jc w:val="center"/>
              <w:rPr>
                <w:ins w:id="1458"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6041A05" w14:textId="77777777" w:rsidR="00F93DA1" w:rsidRPr="00F93DA1" w:rsidRDefault="00F93DA1" w:rsidP="00F93DA1">
            <w:pPr>
              <w:keepNext/>
              <w:keepLines/>
              <w:spacing w:after="0"/>
              <w:jc w:val="center"/>
              <w:rPr>
                <w:ins w:id="1459" w:author="Huawei" w:date="2024-05-06T15:57:00Z"/>
                <w:rFonts w:ascii="Arial" w:eastAsia="等线" w:hAnsi="Arial" w:cs="Arial"/>
                <w:sz w:val="18"/>
                <w:szCs w:val="18"/>
                <w:lang w:val="en-US" w:eastAsia="zh-CN"/>
              </w:rPr>
            </w:pPr>
            <w:ins w:id="1460" w:author="Huawei" w:date="2024-05-06T15:57:00Z">
              <w:r w:rsidRPr="00F93DA1">
                <w:rPr>
                  <w:rFonts w:ascii="Arial" w:eastAsia="等线" w:hAnsi="Arial" w:cs="Arial"/>
                  <w:sz w:val="18"/>
                  <w:szCs w:val="18"/>
                  <w:lang w:val="fr-FR" w:eastAsia="zh-CN"/>
                </w:rPr>
                <w:t>CSI-RS resource 1 from 'CSI-RS for tracking Resource set #1' configuration</w:t>
              </w:r>
            </w:ins>
          </w:p>
        </w:tc>
      </w:tr>
      <w:tr w:rsidR="00F93DA1" w:rsidRPr="00F93DA1" w14:paraId="3EAC7C14" w14:textId="77777777" w:rsidTr="005D2D6C">
        <w:trPr>
          <w:trHeight w:val="20"/>
          <w:ins w:id="1461"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C1A58A" w14:textId="77777777" w:rsidR="00F93DA1" w:rsidRPr="00F93DA1" w:rsidRDefault="00F93DA1" w:rsidP="00F93DA1">
            <w:pPr>
              <w:spacing w:after="0"/>
              <w:rPr>
                <w:ins w:id="1462"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F85575" w14:textId="77777777" w:rsidR="00F93DA1" w:rsidRPr="00F93DA1" w:rsidRDefault="00F93DA1" w:rsidP="00F93DA1">
            <w:pPr>
              <w:spacing w:after="0"/>
              <w:rPr>
                <w:ins w:id="1463"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AF3376E" w14:textId="77777777" w:rsidR="00F93DA1" w:rsidRPr="00F93DA1" w:rsidRDefault="00F93DA1" w:rsidP="00F93DA1">
            <w:pPr>
              <w:keepNext/>
              <w:keepLines/>
              <w:spacing w:after="0"/>
              <w:rPr>
                <w:ins w:id="1464" w:author="Huawei" w:date="2024-05-06T15:57:00Z"/>
                <w:rFonts w:ascii="Arial" w:eastAsia="等线" w:hAnsi="Arial"/>
                <w:sz w:val="18"/>
                <w:lang w:val="en-US" w:eastAsia="zh-CN"/>
              </w:rPr>
            </w:pPr>
            <w:ins w:id="1465" w:author="Huawei" w:date="2024-05-06T15:57:00Z">
              <w:r w:rsidRPr="00F93DA1">
                <w:rPr>
                  <w:rFonts w:ascii="Arial" w:eastAsia="等线" w:hAnsi="Arial" w:cs="Arial"/>
                  <w:sz w:val="18"/>
                  <w:lang w:val="fr-FR" w:eastAsia="zh-CN"/>
                </w:rPr>
                <w:t>QCL Type</w:t>
              </w:r>
            </w:ins>
          </w:p>
        </w:tc>
        <w:tc>
          <w:tcPr>
            <w:tcW w:w="0" w:type="auto"/>
            <w:tcBorders>
              <w:top w:val="single" w:sz="4" w:space="0" w:color="auto"/>
              <w:left w:val="single" w:sz="4" w:space="0" w:color="auto"/>
              <w:bottom w:val="single" w:sz="4" w:space="0" w:color="auto"/>
              <w:right w:val="single" w:sz="4" w:space="0" w:color="auto"/>
            </w:tcBorders>
          </w:tcPr>
          <w:p w14:paraId="3FA24D34" w14:textId="77777777" w:rsidR="00F93DA1" w:rsidRPr="00F93DA1" w:rsidRDefault="00F93DA1" w:rsidP="00F93DA1">
            <w:pPr>
              <w:keepNext/>
              <w:keepLines/>
              <w:spacing w:after="0"/>
              <w:jc w:val="center"/>
              <w:rPr>
                <w:ins w:id="1466"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078A05A" w14:textId="77777777" w:rsidR="00F93DA1" w:rsidRPr="00F93DA1" w:rsidRDefault="00F93DA1" w:rsidP="00F93DA1">
            <w:pPr>
              <w:keepNext/>
              <w:keepLines/>
              <w:spacing w:after="0"/>
              <w:jc w:val="center"/>
              <w:rPr>
                <w:ins w:id="1467" w:author="Huawei" w:date="2024-05-06T15:57:00Z"/>
                <w:rFonts w:ascii="Arial" w:eastAsia="等线" w:hAnsi="Arial" w:cs="Arial"/>
                <w:sz w:val="18"/>
                <w:szCs w:val="18"/>
                <w:lang w:val="en-US" w:eastAsia="zh-CN"/>
              </w:rPr>
            </w:pPr>
            <w:ins w:id="1468" w:author="Huawei" w:date="2024-05-06T15:57:00Z">
              <w:r w:rsidRPr="00F93DA1">
                <w:rPr>
                  <w:rFonts w:ascii="Arial" w:eastAsia="等线" w:hAnsi="Arial" w:cs="Arial"/>
                  <w:sz w:val="18"/>
                  <w:szCs w:val="18"/>
                  <w:lang w:val="fr-FR" w:eastAsia="zh-CN"/>
                </w:rPr>
                <w:t>Type A</w:t>
              </w:r>
            </w:ins>
          </w:p>
        </w:tc>
      </w:tr>
      <w:tr w:rsidR="00F93DA1" w:rsidRPr="00F93DA1" w14:paraId="4372C742" w14:textId="77777777" w:rsidTr="005D2D6C">
        <w:trPr>
          <w:trHeight w:val="20"/>
          <w:ins w:id="1469"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20EDDE" w14:textId="77777777" w:rsidR="00F93DA1" w:rsidRPr="00F93DA1" w:rsidRDefault="00F93DA1" w:rsidP="00F93DA1">
            <w:pPr>
              <w:spacing w:after="0"/>
              <w:rPr>
                <w:ins w:id="1470" w:author="Huawei" w:date="2024-05-06T15:57: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C525F59" w14:textId="77777777" w:rsidR="00F93DA1" w:rsidRPr="00F93DA1" w:rsidRDefault="00F93DA1" w:rsidP="00F93DA1">
            <w:pPr>
              <w:keepNext/>
              <w:keepLines/>
              <w:spacing w:after="0"/>
              <w:rPr>
                <w:ins w:id="1471" w:author="Huawei" w:date="2024-05-06T15:57:00Z"/>
                <w:rFonts w:ascii="Arial" w:eastAsia="等线" w:hAnsi="Arial"/>
                <w:sz w:val="18"/>
                <w:lang w:val="en-US" w:eastAsia="zh-CN"/>
              </w:rPr>
            </w:pPr>
            <w:ins w:id="1472" w:author="Huawei" w:date="2024-05-06T15:57:00Z">
              <w:r w:rsidRPr="00F93DA1">
                <w:rPr>
                  <w:rFonts w:ascii="Arial" w:eastAsia="等线" w:hAnsi="Arial" w:cs="Arial"/>
                  <w:sz w:val="18"/>
                  <w:lang w:val="fr-FR" w:eastAsia="zh-CN"/>
                </w:rPr>
                <w:t>Type 2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F20C35B" w14:textId="77777777" w:rsidR="00F93DA1" w:rsidRPr="00F93DA1" w:rsidRDefault="00F93DA1" w:rsidP="00F93DA1">
            <w:pPr>
              <w:keepNext/>
              <w:keepLines/>
              <w:spacing w:after="0"/>
              <w:rPr>
                <w:ins w:id="1473" w:author="Huawei" w:date="2024-05-06T15:57:00Z"/>
                <w:rFonts w:ascii="Arial" w:eastAsia="等线" w:hAnsi="Arial" w:cs="Arial"/>
                <w:sz w:val="18"/>
                <w:lang w:val="en-US" w:eastAsia="zh-CN"/>
              </w:rPr>
            </w:pPr>
            <w:ins w:id="1474" w:author="Huawei" w:date="2024-05-06T15:57:00Z">
              <w:r w:rsidRPr="00F93DA1">
                <w:rPr>
                  <w:rFonts w:ascii="Arial" w:eastAsia="等线" w:hAnsi="Arial" w:cs="Arial"/>
                  <w:sz w:val="18"/>
                  <w:lang w:val="fr-FR" w:eastAsia="zh-CN"/>
                </w:rPr>
                <w:t>CSI-RS resource</w:t>
              </w:r>
            </w:ins>
          </w:p>
        </w:tc>
        <w:tc>
          <w:tcPr>
            <w:tcW w:w="0" w:type="auto"/>
            <w:tcBorders>
              <w:top w:val="single" w:sz="4" w:space="0" w:color="auto"/>
              <w:left w:val="single" w:sz="4" w:space="0" w:color="auto"/>
              <w:bottom w:val="single" w:sz="4" w:space="0" w:color="auto"/>
              <w:right w:val="single" w:sz="4" w:space="0" w:color="auto"/>
            </w:tcBorders>
          </w:tcPr>
          <w:p w14:paraId="06F354BA" w14:textId="77777777" w:rsidR="00F93DA1" w:rsidRPr="00F93DA1" w:rsidRDefault="00F93DA1" w:rsidP="00F93DA1">
            <w:pPr>
              <w:keepNext/>
              <w:keepLines/>
              <w:spacing w:after="0"/>
              <w:jc w:val="center"/>
              <w:rPr>
                <w:ins w:id="1475"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0060ECE" w14:textId="77777777" w:rsidR="00F93DA1" w:rsidRPr="00F93DA1" w:rsidRDefault="00F93DA1" w:rsidP="00F93DA1">
            <w:pPr>
              <w:keepNext/>
              <w:keepLines/>
              <w:spacing w:after="0"/>
              <w:jc w:val="center"/>
              <w:rPr>
                <w:ins w:id="1476" w:author="Huawei" w:date="2024-05-06T15:57:00Z"/>
                <w:rFonts w:ascii="Arial" w:eastAsia="等线" w:hAnsi="Arial" w:cs="Arial"/>
                <w:sz w:val="18"/>
                <w:szCs w:val="18"/>
                <w:lang w:val="en-US" w:eastAsia="zh-CN"/>
              </w:rPr>
            </w:pPr>
            <w:ins w:id="1477" w:author="Huawei" w:date="2024-05-06T15:57:00Z">
              <w:r w:rsidRPr="00F93DA1">
                <w:rPr>
                  <w:rFonts w:ascii="Arial" w:eastAsia="等线" w:hAnsi="Arial" w:cs="Arial"/>
                  <w:sz w:val="18"/>
                  <w:szCs w:val="18"/>
                  <w:lang w:val="fr-FR" w:eastAsia="zh-CN"/>
                </w:rPr>
                <w:t>CSI-RS resource 1 from 'CSI-RS for tracking Resource set #1' configuration</w:t>
              </w:r>
            </w:ins>
          </w:p>
        </w:tc>
      </w:tr>
      <w:tr w:rsidR="00F93DA1" w:rsidRPr="00F93DA1" w14:paraId="1B16E1BE" w14:textId="77777777" w:rsidTr="005D2D6C">
        <w:trPr>
          <w:trHeight w:val="20"/>
          <w:ins w:id="1478"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530153" w14:textId="77777777" w:rsidR="00F93DA1" w:rsidRPr="00F93DA1" w:rsidRDefault="00F93DA1" w:rsidP="00F93DA1">
            <w:pPr>
              <w:spacing w:after="0"/>
              <w:rPr>
                <w:ins w:id="1479"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669887" w14:textId="77777777" w:rsidR="00F93DA1" w:rsidRPr="00F93DA1" w:rsidRDefault="00F93DA1" w:rsidP="00F93DA1">
            <w:pPr>
              <w:spacing w:after="0"/>
              <w:rPr>
                <w:ins w:id="1480"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6F668E9" w14:textId="77777777" w:rsidR="00F93DA1" w:rsidRPr="00F93DA1" w:rsidRDefault="00F93DA1" w:rsidP="00F93DA1">
            <w:pPr>
              <w:keepNext/>
              <w:keepLines/>
              <w:spacing w:after="0"/>
              <w:rPr>
                <w:ins w:id="1481" w:author="Huawei" w:date="2024-05-06T15:57:00Z"/>
                <w:rFonts w:ascii="Arial" w:eastAsia="等线" w:hAnsi="Arial"/>
                <w:sz w:val="18"/>
                <w:lang w:val="en-US" w:eastAsia="zh-CN"/>
              </w:rPr>
            </w:pPr>
            <w:ins w:id="1482" w:author="Huawei" w:date="2024-05-06T15:57:00Z">
              <w:r w:rsidRPr="00F93DA1">
                <w:rPr>
                  <w:rFonts w:ascii="Arial" w:eastAsia="等线" w:hAnsi="Arial" w:cs="Arial"/>
                  <w:sz w:val="18"/>
                  <w:lang w:val="fr-FR" w:eastAsia="zh-CN"/>
                </w:rPr>
                <w:t>QCL Type</w:t>
              </w:r>
            </w:ins>
          </w:p>
        </w:tc>
        <w:tc>
          <w:tcPr>
            <w:tcW w:w="0" w:type="auto"/>
            <w:tcBorders>
              <w:top w:val="single" w:sz="4" w:space="0" w:color="auto"/>
              <w:left w:val="single" w:sz="4" w:space="0" w:color="auto"/>
              <w:bottom w:val="single" w:sz="4" w:space="0" w:color="auto"/>
              <w:right w:val="single" w:sz="4" w:space="0" w:color="auto"/>
            </w:tcBorders>
          </w:tcPr>
          <w:p w14:paraId="36235B7B" w14:textId="77777777" w:rsidR="00F93DA1" w:rsidRPr="00F93DA1" w:rsidRDefault="00F93DA1" w:rsidP="00F93DA1">
            <w:pPr>
              <w:keepNext/>
              <w:keepLines/>
              <w:spacing w:after="0"/>
              <w:jc w:val="center"/>
              <w:rPr>
                <w:ins w:id="1483"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579574D" w14:textId="77777777" w:rsidR="00F93DA1" w:rsidRPr="00F93DA1" w:rsidRDefault="00F93DA1" w:rsidP="00F93DA1">
            <w:pPr>
              <w:keepNext/>
              <w:keepLines/>
              <w:spacing w:after="0"/>
              <w:jc w:val="center"/>
              <w:rPr>
                <w:ins w:id="1484" w:author="Huawei" w:date="2024-05-06T15:57:00Z"/>
                <w:rFonts w:ascii="Arial" w:eastAsia="等线" w:hAnsi="Arial" w:cs="Arial"/>
                <w:sz w:val="18"/>
                <w:szCs w:val="18"/>
                <w:lang w:val="en-US" w:eastAsia="zh-CN"/>
              </w:rPr>
            </w:pPr>
            <w:ins w:id="1485" w:author="Huawei" w:date="2024-05-06T15:57:00Z">
              <w:r w:rsidRPr="00F93DA1">
                <w:rPr>
                  <w:rFonts w:ascii="Arial" w:eastAsia="等线" w:hAnsi="Arial" w:cs="Arial"/>
                  <w:sz w:val="18"/>
                  <w:szCs w:val="18"/>
                  <w:lang w:val="fr-FR" w:eastAsia="zh-CN"/>
                </w:rPr>
                <w:t>Type D</w:t>
              </w:r>
            </w:ins>
          </w:p>
        </w:tc>
        <w:bookmarkEnd w:id="1452"/>
      </w:tr>
      <w:tr w:rsidR="00F93DA1" w:rsidRPr="00F93DA1" w14:paraId="16B7AEA2" w14:textId="77777777" w:rsidTr="005D2D6C">
        <w:trPr>
          <w:trHeight w:val="20"/>
          <w:ins w:id="1486" w:author="Huawei" w:date="2024-05-06T15:57: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7DEF569" w14:textId="77777777" w:rsidR="00F93DA1" w:rsidRPr="00F93DA1" w:rsidRDefault="00F93DA1" w:rsidP="00F93DA1">
            <w:pPr>
              <w:keepNext/>
              <w:keepLines/>
              <w:spacing w:after="0"/>
              <w:rPr>
                <w:ins w:id="1487" w:author="Huawei" w:date="2024-05-06T15:57:00Z"/>
                <w:rFonts w:ascii="Arial" w:eastAsia="等线" w:hAnsi="Arial"/>
                <w:sz w:val="18"/>
                <w:lang w:val="en-US" w:eastAsia="zh-CN"/>
              </w:rPr>
            </w:pPr>
            <w:ins w:id="1488" w:author="Huawei" w:date="2024-05-06T15:57:00Z">
              <w:r w:rsidRPr="00F93DA1">
                <w:rPr>
                  <w:rFonts w:ascii="Arial" w:eastAsia="等线" w:hAnsi="Arial" w:cs="Arial"/>
                  <w:sz w:val="18"/>
                  <w:lang w:val="fr-FR" w:eastAsia="zh-CN"/>
                </w:rPr>
                <w:t>TCI state #1</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F79B09D" w14:textId="77777777" w:rsidR="00F93DA1" w:rsidRPr="00F93DA1" w:rsidRDefault="00F93DA1" w:rsidP="00F93DA1">
            <w:pPr>
              <w:keepNext/>
              <w:keepLines/>
              <w:spacing w:after="0"/>
              <w:rPr>
                <w:ins w:id="1489" w:author="Huawei" w:date="2024-05-06T15:57:00Z"/>
                <w:rFonts w:ascii="Arial" w:eastAsia="等线" w:hAnsi="Arial" w:cs="Arial"/>
                <w:sz w:val="18"/>
                <w:lang w:val="en-US" w:eastAsia="zh-CN"/>
              </w:rPr>
            </w:pPr>
            <w:ins w:id="1490" w:author="Huawei" w:date="2024-05-06T15:57:00Z">
              <w:r w:rsidRPr="00F93DA1">
                <w:rPr>
                  <w:rFonts w:ascii="Arial" w:eastAsia="等线" w:hAnsi="Arial" w:cs="Arial"/>
                  <w:sz w:val="18"/>
                  <w:lang w:val="fr-FR" w:eastAsia="zh-CN"/>
                </w:rPr>
                <w:t>Type 1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A7926FE" w14:textId="77777777" w:rsidR="00F93DA1" w:rsidRPr="00F93DA1" w:rsidRDefault="00F93DA1" w:rsidP="00F93DA1">
            <w:pPr>
              <w:keepNext/>
              <w:keepLines/>
              <w:spacing w:after="0"/>
              <w:rPr>
                <w:ins w:id="1491" w:author="Huawei" w:date="2024-05-06T15:57:00Z"/>
                <w:rFonts w:ascii="Arial" w:eastAsia="等线" w:hAnsi="Arial" w:cs="Arial"/>
                <w:sz w:val="18"/>
                <w:lang w:val="en-US" w:eastAsia="zh-CN"/>
              </w:rPr>
            </w:pPr>
            <w:ins w:id="1492" w:author="Huawei" w:date="2024-05-06T15:57:00Z">
              <w:r w:rsidRPr="00F93DA1">
                <w:rPr>
                  <w:rFonts w:ascii="Arial" w:eastAsia="等线" w:hAnsi="Arial" w:cs="Arial"/>
                  <w:sz w:val="18"/>
                  <w:lang w:val="fr-FR" w:eastAsia="zh-CN"/>
                </w:rPr>
                <w:t>CSI-RS resource</w:t>
              </w:r>
            </w:ins>
          </w:p>
        </w:tc>
        <w:tc>
          <w:tcPr>
            <w:tcW w:w="0" w:type="auto"/>
            <w:tcBorders>
              <w:top w:val="single" w:sz="4" w:space="0" w:color="auto"/>
              <w:left w:val="single" w:sz="4" w:space="0" w:color="auto"/>
              <w:bottom w:val="single" w:sz="4" w:space="0" w:color="auto"/>
              <w:right w:val="single" w:sz="4" w:space="0" w:color="auto"/>
            </w:tcBorders>
          </w:tcPr>
          <w:p w14:paraId="34D99B57" w14:textId="77777777" w:rsidR="00F93DA1" w:rsidRPr="00F93DA1" w:rsidRDefault="00F93DA1" w:rsidP="00F93DA1">
            <w:pPr>
              <w:keepNext/>
              <w:keepLines/>
              <w:spacing w:after="0"/>
              <w:jc w:val="center"/>
              <w:rPr>
                <w:ins w:id="1493"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B2933DF" w14:textId="77777777" w:rsidR="00F93DA1" w:rsidRPr="00F93DA1" w:rsidRDefault="00F93DA1" w:rsidP="00F93DA1">
            <w:pPr>
              <w:keepNext/>
              <w:keepLines/>
              <w:spacing w:after="0"/>
              <w:jc w:val="center"/>
              <w:rPr>
                <w:ins w:id="1494" w:author="Huawei" w:date="2024-05-06T15:57:00Z"/>
                <w:rFonts w:ascii="Arial" w:eastAsia="等线" w:hAnsi="Arial" w:cs="Arial"/>
                <w:sz w:val="18"/>
                <w:szCs w:val="18"/>
                <w:lang w:val="en-US" w:eastAsia="zh-CN"/>
              </w:rPr>
            </w:pPr>
            <w:ins w:id="1495" w:author="Huawei" w:date="2024-05-06T15:57:00Z">
              <w:r w:rsidRPr="00F93DA1">
                <w:rPr>
                  <w:rFonts w:ascii="Arial" w:eastAsia="等线" w:hAnsi="Arial" w:cs="Arial"/>
                  <w:sz w:val="18"/>
                  <w:szCs w:val="18"/>
                  <w:lang w:val="fr-FR" w:eastAsia="zh-CN"/>
                </w:rPr>
                <w:t>CSI-RS resource 5 from 'CSI-RS for tracking Resource set #2' configuration</w:t>
              </w:r>
            </w:ins>
          </w:p>
        </w:tc>
      </w:tr>
      <w:tr w:rsidR="00F93DA1" w:rsidRPr="00F93DA1" w14:paraId="580C544C" w14:textId="77777777" w:rsidTr="005D2D6C">
        <w:trPr>
          <w:trHeight w:val="20"/>
          <w:ins w:id="1496"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B32E4E" w14:textId="77777777" w:rsidR="00F93DA1" w:rsidRPr="00F93DA1" w:rsidRDefault="00F93DA1" w:rsidP="00F93DA1">
            <w:pPr>
              <w:spacing w:after="0"/>
              <w:rPr>
                <w:ins w:id="1497"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043BAE" w14:textId="77777777" w:rsidR="00F93DA1" w:rsidRPr="00F93DA1" w:rsidRDefault="00F93DA1" w:rsidP="00F93DA1">
            <w:pPr>
              <w:spacing w:after="0"/>
              <w:rPr>
                <w:ins w:id="1498"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57257C8" w14:textId="77777777" w:rsidR="00F93DA1" w:rsidRPr="00F93DA1" w:rsidRDefault="00F93DA1" w:rsidP="00F93DA1">
            <w:pPr>
              <w:keepNext/>
              <w:keepLines/>
              <w:spacing w:after="0"/>
              <w:rPr>
                <w:ins w:id="1499" w:author="Huawei" w:date="2024-05-06T15:57:00Z"/>
                <w:rFonts w:ascii="Arial" w:eastAsia="等线" w:hAnsi="Arial"/>
                <w:sz w:val="18"/>
                <w:lang w:val="en-US" w:eastAsia="zh-CN"/>
              </w:rPr>
            </w:pPr>
            <w:ins w:id="1500" w:author="Huawei" w:date="2024-05-06T15:57:00Z">
              <w:r w:rsidRPr="00F93DA1">
                <w:rPr>
                  <w:rFonts w:ascii="Arial" w:eastAsia="等线" w:hAnsi="Arial" w:cs="Arial"/>
                  <w:sz w:val="18"/>
                  <w:lang w:val="fr-FR" w:eastAsia="zh-CN"/>
                </w:rPr>
                <w:t>QCL Type</w:t>
              </w:r>
            </w:ins>
          </w:p>
        </w:tc>
        <w:tc>
          <w:tcPr>
            <w:tcW w:w="0" w:type="auto"/>
            <w:tcBorders>
              <w:top w:val="single" w:sz="4" w:space="0" w:color="auto"/>
              <w:left w:val="single" w:sz="4" w:space="0" w:color="auto"/>
              <w:bottom w:val="single" w:sz="4" w:space="0" w:color="auto"/>
              <w:right w:val="single" w:sz="4" w:space="0" w:color="auto"/>
            </w:tcBorders>
          </w:tcPr>
          <w:p w14:paraId="5E9E57C4" w14:textId="77777777" w:rsidR="00F93DA1" w:rsidRPr="00F93DA1" w:rsidRDefault="00F93DA1" w:rsidP="00F93DA1">
            <w:pPr>
              <w:keepNext/>
              <w:keepLines/>
              <w:spacing w:after="0"/>
              <w:jc w:val="center"/>
              <w:rPr>
                <w:ins w:id="1501"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B99D84F" w14:textId="77777777" w:rsidR="00F93DA1" w:rsidRPr="00F93DA1" w:rsidRDefault="00F93DA1" w:rsidP="00F93DA1">
            <w:pPr>
              <w:keepNext/>
              <w:keepLines/>
              <w:spacing w:after="0"/>
              <w:jc w:val="center"/>
              <w:rPr>
                <w:ins w:id="1502" w:author="Huawei" w:date="2024-05-06T15:57:00Z"/>
                <w:rFonts w:ascii="Arial" w:eastAsia="等线" w:hAnsi="Arial" w:cs="Arial"/>
                <w:sz w:val="18"/>
                <w:szCs w:val="18"/>
                <w:lang w:val="en-US" w:eastAsia="zh-CN"/>
              </w:rPr>
            </w:pPr>
            <w:ins w:id="1503" w:author="Huawei" w:date="2024-05-06T15:57:00Z">
              <w:r w:rsidRPr="00F93DA1">
                <w:rPr>
                  <w:rFonts w:ascii="Arial" w:eastAsia="等线" w:hAnsi="Arial" w:cs="Arial"/>
                  <w:sz w:val="18"/>
                  <w:szCs w:val="18"/>
                  <w:lang w:val="fr-FR" w:eastAsia="zh-CN"/>
                </w:rPr>
                <w:t>Type A</w:t>
              </w:r>
            </w:ins>
          </w:p>
        </w:tc>
      </w:tr>
      <w:tr w:rsidR="00F93DA1" w:rsidRPr="00F93DA1" w14:paraId="3240C521" w14:textId="77777777" w:rsidTr="005D2D6C">
        <w:trPr>
          <w:trHeight w:val="20"/>
          <w:ins w:id="1504"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0ABC5A" w14:textId="77777777" w:rsidR="00F93DA1" w:rsidRPr="00F93DA1" w:rsidRDefault="00F93DA1" w:rsidP="00F93DA1">
            <w:pPr>
              <w:spacing w:after="0"/>
              <w:rPr>
                <w:ins w:id="1505" w:author="Huawei" w:date="2024-05-06T15:57: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2E8B33E" w14:textId="77777777" w:rsidR="00F93DA1" w:rsidRPr="00F93DA1" w:rsidRDefault="00F93DA1" w:rsidP="00F93DA1">
            <w:pPr>
              <w:keepNext/>
              <w:keepLines/>
              <w:spacing w:after="0"/>
              <w:rPr>
                <w:ins w:id="1506" w:author="Huawei" w:date="2024-05-06T15:57:00Z"/>
                <w:rFonts w:ascii="Arial" w:eastAsia="等线" w:hAnsi="Arial"/>
                <w:sz w:val="18"/>
                <w:lang w:val="en-US" w:eastAsia="zh-CN"/>
              </w:rPr>
            </w:pPr>
            <w:ins w:id="1507" w:author="Huawei" w:date="2024-05-06T15:57:00Z">
              <w:r w:rsidRPr="00F93DA1">
                <w:rPr>
                  <w:rFonts w:ascii="Arial" w:eastAsia="等线" w:hAnsi="Arial" w:cs="Arial"/>
                  <w:sz w:val="18"/>
                  <w:lang w:val="fr-FR" w:eastAsia="zh-CN"/>
                </w:rPr>
                <w:t>Type 2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43136C0" w14:textId="77777777" w:rsidR="00F93DA1" w:rsidRPr="00F93DA1" w:rsidRDefault="00F93DA1" w:rsidP="00F93DA1">
            <w:pPr>
              <w:keepNext/>
              <w:keepLines/>
              <w:spacing w:after="0"/>
              <w:rPr>
                <w:ins w:id="1508" w:author="Huawei" w:date="2024-05-06T15:57:00Z"/>
                <w:rFonts w:ascii="Arial" w:eastAsia="等线" w:hAnsi="Arial" w:cs="Arial"/>
                <w:sz w:val="18"/>
                <w:lang w:val="en-US" w:eastAsia="zh-CN"/>
              </w:rPr>
            </w:pPr>
            <w:ins w:id="1509" w:author="Huawei" w:date="2024-05-06T15:57:00Z">
              <w:r w:rsidRPr="00F93DA1">
                <w:rPr>
                  <w:rFonts w:ascii="Arial" w:eastAsia="等线" w:hAnsi="Arial" w:cs="Arial"/>
                  <w:sz w:val="18"/>
                  <w:lang w:val="fr-FR" w:eastAsia="zh-CN"/>
                </w:rPr>
                <w:t>CSI-RS resource</w:t>
              </w:r>
            </w:ins>
          </w:p>
        </w:tc>
        <w:tc>
          <w:tcPr>
            <w:tcW w:w="0" w:type="auto"/>
            <w:tcBorders>
              <w:top w:val="single" w:sz="4" w:space="0" w:color="auto"/>
              <w:left w:val="single" w:sz="4" w:space="0" w:color="auto"/>
              <w:bottom w:val="single" w:sz="4" w:space="0" w:color="auto"/>
              <w:right w:val="single" w:sz="4" w:space="0" w:color="auto"/>
            </w:tcBorders>
          </w:tcPr>
          <w:p w14:paraId="4F0E4CE0" w14:textId="77777777" w:rsidR="00F93DA1" w:rsidRPr="00F93DA1" w:rsidRDefault="00F93DA1" w:rsidP="00F93DA1">
            <w:pPr>
              <w:keepNext/>
              <w:keepLines/>
              <w:spacing w:after="0"/>
              <w:jc w:val="center"/>
              <w:rPr>
                <w:ins w:id="1510"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2A80124" w14:textId="77777777" w:rsidR="00F93DA1" w:rsidRPr="00F93DA1" w:rsidRDefault="00F93DA1" w:rsidP="00F93DA1">
            <w:pPr>
              <w:keepNext/>
              <w:keepLines/>
              <w:spacing w:after="0"/>
              <w:jc w:val="center"/>
              <w:rPr>
                <w:ins w:id="1511" w:author="Huawei" w:date="2024-05-06T15:57:00Z"/>
                <w:rFonts w:ascii="Arial" w:eastAsia="等线" w:hAnsi="Arial" w:cs="Arial"/>
                <w:sz w:val="18"/>
                <w:szCs w:val="18"/>
                <w:lang w:val="en-US" w:eastAsia="zh-CN"/>
              </w:rPr>
            </w:pPr>
            <w:ins w:id="1512" w:author="Huawei" w:date="2024-05-06T15:57:00Z">
              <w:r w:rsidRPr="00F93DA1">
                <w:rPr>
                  <w:rFonts w:ascii="Arial" w:eastAsia="等线" w:hAnsi="Arial" w:cs="Arial"/>
                  <w:sz w:val="18"/>
                  <w:szCs w:val="18"/>
                  <w:lang w:val="fr-FR" w:eastAsia="zh-CN"/>
                </w:rPr>
                <w:t>CSI-RS resource 5 from 'CSI-RS for tracking Resource set #2' configuration</w:t>
              </w:r>
            </w:ins>
          </w:p>
        </w:tc>
      </w:tr>
      <w:tr w:rsidR="00F93DA1" w:rsidRPr="00F93DA1" w14:paraId="0EE34A0E" w14:textId="77777777" w:rsidTr="005D2D6C">
        <w:trPr>
          <w:trHeight w:val="20"/>
          <w:ins w:id="1513"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750FC" w14:textId="77777777" w:rsidR="00F93DA1" w:rsidRPr="00F93DA1" w:rsidRDefault="00F93DA1" w:rsidP="00F93DA1">
            <w:pPr>
              <w:spacing w:after="0"/>
              <w:rPr>
                <w:ins w:id="1514"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4AD71F" w14:textId="77777777" w:rsidR="00F93DA1" w:rsidRPr="00F93DA1" w:rsidRDefault="00F93DA1" w:rsidP="00F93DA1">
            <w:pPr>
              <w:spacing w:after="0"/>
              <w:rPr>
                <w:ins w:id="1515"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62B989A" w14:textId="77777777" w:rsidR="00F93DA1" w:rsidRPr="00F93DA1" w:rsidRDefault="00F93DA1" w:rsidP="00F93DA1">
            <w:pPr>
              <w:keepNext/>
              <w:keepLines/>
              <w:spacing w:after="0"/>
              <w:rPr>
                <w:ins w:id="1516" w:author="Huawei" w:date="2024-05-06T15:57:00Z"/>
                <w:rFonts w:ascii="Arial" w:eastAsia="等线" w:hAnsi="Arial"/>
                <w:sz w:val="18"/>
                <w:lang w:val="en-US" w:eastAsia="zh-CN"/>
              </w:rPr>
            </w:pPr>
            <w:ins w:id="1517" w:author="Huawei" w:date="2024-05-06T15:57:00Z">
              <w:r w:rsidRPr="00F93DA1">
                <w:rPr>
                  <w:rFonts w:ascii="Arial" w:eastAsia="等线" w:hAnsi="Arial" w:cs="Arial"/>
                  <w:sz w:val="18"/>
                  <w:lang w:val="fr-FR" w:eastAsia="zh-CN"/>
                </w:rPr>
                <w:t>QCL Type</w:t>
              </w:r>
            </w:ins>
          </w:p>
        </w:tc>
        <w:tc>
          <w:tcPr>
            <w:tcW w:w="0" w:type="auto"/>
            <w:tcBorders>
              <w:top w:val="single" w:sz="4" w:space="0" w:color="auto"/>
              <w:left w:val="single" w:sz="4" w:space="0" w:color="auto"/>
              <w:bottom w:val="single" w:sz="4" w:space="0" w:color="auto"/>
              <w:right w:val="single" w:sz="4" w:space="0" w:color="auto"/>
            </w:tcBorders>
          </w:tcPr>
          <w:p w14:paraId="618A2BB4" w14:textId="77777777" w:rsidR="00F93DA1" w:rsidRPr="00F93DA1" w:rsidRDefault="00F93DA1" w:rsidP="00F93DA1">
            <w:pPr>
              <w:keepNext/>
              <w:keepLines/>
              <w:spacing w:after="0"/>
              <w:jc w:val="center"/>
              <w:rPr>
                <w:ins w:id="1518"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CBB777A" w14:textId="77777777" w:rsidR="00F93DA1" w:rsidRPr="00F93DA1" w:rsidRDefault="00F93DA1" w:rsidP="00F93DA1">
            <w:pPr>
              <w:keepNext/>
              <w:keepLines/>
              <w:spacing w:after="0"/>
              <w:jc w:val="center"/>
              <w:rPr>
                <w:ins w:id="1519" w:author="Huawei" w:date="2024-05-06T15:57:00Z"/>
                <w:rFonts w:ascii="Arial" w:eastAsia="等线" w:hAnsi="Arial" w:cs="Arial"/>
                <w:sz w:val="18"/>
                <w:szCs w:val="18"/>
                <w:lang w:val="en-US" w:eastAsia="zh-CN"/>
              </w:rPr>
            </w:pPr>
            <w:ins w:id="1520" w:author="Huawei" w:date="2024-05-06T15:57:00Z">
              <w:r w:rsidRPr="00F93DA1">
                <w:rPr>
                  <w:rFonts w:ascii="Arial" w:eastAsia="等线" w:hAnsi="Arial" w:cs="Arial"/>
                  <w:sz w:val="18"/>
                  <w:szCs w:val="18"/>
                  <w:lang w:val="fr-FR" w:eastAsia="zh-CN"/>
                </w:rPr>
                <w:t>Type D</w:t>
              </w:r>
            </w:ins>
          </w:p>
        </w:tc>
      </w:tr>
      <w:tr w:rsidR="00F93DA1" w:rsidRPr="00F93DA1" w14:paraId="545A09DD" w14:textId="77777777" w:rsidTr="005D2D6C">
        <w:trPr>
          <w:trHeight w:val="20"/>
          <w:ins w:id="1521" w:author="Huawei" w:date="2024-05-06T15:57: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09CC08B" w14:textId="77777777" w:rsidR="00F93DA1" w:rsidRPr="00F93DA1" w:rsidRDefault="00F93DA1" w:rsidP="00F93DA1">
            <w:pPr>
              <w:keepNext/>
              <w:keepLines/>
              <w:spacing w:after="0"/>
              <w:rPr>
                <w:ins w:id="1522" w:author="Huawei" w:date="2024-05-06T15:57:00Z"/>
                <w:rFonts w:ascii="Arial" w:eastAsia="等线" w:hAnsi="Arial"/>
                <w:sz w:val="18"/>
                <w:lang w:val="en-US" w:eastAsia="zh-CN"/>
              </w:rPr>
            </w:pPr>
            <w:ins w:id="1523" w:author="Huawei" w:date="2024-05-06T15:57:00Z">
              <w:r w:rsidRPr="00F93DA1">
                <w:rPr>
                  <w:rFonts w:ascii="Arial" w:eastAsia="等线" w:hAnsi="Arial" w:cs="Arial"/>
                  <w:sz w:val="18"/>
                  <w:lang w:val="fr-FR" w:eastAsia="zh-CN"/>
                </w:rPr>
                <w:t>TCI state #2</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8937CF2" w14:textId="77777777" w:rsidR="00F93DA1" w:rsidRPr="00F93DA1" w:rsidRDefault="00F93DA1" w:rsidP="00F93DA1">
            <w:pPr>
              <w:keepNext/>
              <w:keepLines/>
              <w:spacing w:after="0"/>
              <w:rPr>
                <w:ins w:id="1524" w:author="Huawei" w:date="2024-05-06T15:57:00Z"/>
                <w:rFonts w:ascii="Arial" w:eastAsia="等线" w:hAnsi="Arial" w:cs="Arial"/>
                <w:sz w:val="18"/>
                <w:lang w:val="en-US" w:eastAsia="zh-CN"/>
              </w:rPr>
            </w:pPr>
            <w:ins w:id="1525" w:author="Huawei" w:date="2024-05-06T15:57:00Z">
              <w:r w:rsidRPr="00F93DA1">
                <w:rPr>
                  <w:rFonts w:ascii="Arial" w:eastAsia="等线" w:hAnsi="Arial" w:cs="Arial"/>
                  <w:sz w:val="18"/>
                  <w:lang w:val="fr-FR" w:eastAsia="zh-CN"/>
                </w:rPr>
                <w:t>Type 1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D2D31B2" w14:textId="77777777" w:rsidR="00F93DA1" w:rsidRPr="00F93DA1" w:rsidRDefault="00F93DA1" w:rsidP="00F93DA1">
            <w:pPr>
              <w:keepNext/>
              <w:keepLines/>
              <w:spacing w:after="0"/>
              <w:rPr>
                <w:ins w:id="1526" w:author="Huawei" w:date="2024-05-06T15:57:00Z"/>
                <w:rFonts w:ascii="Arial" w:eastAsia="等线" w:hAnsi="Arial" w:cs="Arial"/>
                <w:sz w:val="18"/>
                <w:lang w:eastAsia="zh-CN"/>
              </w:rPr>
            </w:pPr>
            <w:ins w:id="1527" w:author="Huawei" w:date="2024-05-06T15:57:00Z">
              <w:r w:rsidRPr="00F93DA1">
                <w:rPr>
                  <w:rFonts w:ascii="Arial" w:eastAsia="等线" w:hAnsi="Arial" w:cs="Arial"/>
                  <w:sz w:val="18"/>
                  <w:lang w:val="fr-FR" w:eastAsia="zh-CN"/>
                </w:rPr>
                <w:t>CSI-RS resource</w:t>
              </w:r>
            </w:ins>
          </w:p>
        </w:tc>
        <w:tc>
          <w:tcPr>
            <w:tcW w:w="0" w:type="auto"/>
            <w:tcBorders>
              <w:top w:val="single" w:sz="4" w:space="0" w:color="auto"/>
              <w:left w:val="single" w:sz="4" w:space="0" w:color="auto"/>
              <w:bottom w:val="single" w:sz="4" w:space="0" w:color="auto"/>
              <w:right w:val="single" w:sz="4" w:space="0" w:color="auto"/>
            </w:tcBorders>
          </w:tcPr>
          <w:p w14:paraId="39D85514" w14:textId="77777777" w:rsidR="00F93DA1" w:rsidRPr="00F93DA1" w:rsidRDefault="00F93DA1" w:rsidP="00F93DA1">
            <w:pPr>
              <w:keepNext/>
              <w:keepLines/>
              <w:spacing w:after="0"/>
              <w:jc w:val="center"/>
              <w:rPr>
                <w:ins w:id="1528"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B44AAD2" w14:textId="77777777" w:rsidR="00F93DA1" w:rsidRPr="00F93DA1" w:rsidRDefault="00F93DA1" w:rsidP="00F93DA1">
            <w:pPr>
              <w:keepNext/>
              <w:keepLines/>
              <w:spacing w:after="0"/>
              <w:jc w:val="center"/>
              <w:rPr>
                <w:ins w:id="1529" w:author="Huawei" w:date="2024-05-06T15:57:00Z"/>
                <w:rFonts w:ascii="Arial" w:eastAsia="等线" w:hAnsi="Arial" w:cs="Arial"/>
                <w:sz w:val="18"/>
                <w:szCs w:val="18"/>
                <w:lang w:eastAsia="zh-CN"/>
              </w:rPr>
            </w:pPr>
            <w:ins w:id="1530" w:author="Huawei" w:date="2024-05-06T15:57:00Z">
              <w:r w:rsidRPr="00F93DA1">
                <w:rPr>
                  <w:rFonts w:ascii="Arial" w:eastAsia="等线" w:hAnsi="Arial" w:cs="Arial"/>
                  <w:sz w:val="18"/>
                  <w:szCs w:val="18"/>
                  <w:lang w:val="fr-FR" w:eastAsia="zh-CN"/>
                </w:rPr>
                <w:t>CSI-RS resource 9 from 'CSI-RS for tracking Resource set #3' configuration</w:t>
              </w:r>
            </w:ins>
          </w:p>
        </w:tc>
      </w:tr>
      <w:tr w:rsidR="00F93DA1" w:rsidRPr="00F93DA1" w14:paraId="7C03FA4E" w14:textId="77777777" w:rsidTr="005D2D6C">
        <w:trPr>
          <w:trHeight w:val="20"/>
          <w:ins w:id="1531"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393961" w14:textId="77777777" w:rsidR="00F93DA1" w:rsidRPr="00F93DA1" w:rsidRDefault="00F93DA1" w:rsidP="00F93DA1">
            <w:pPr>
              <w:spacing w:after="0"/>
              <w:rPr>
                <w:ins w:id="1532"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5B0CC4" w14:textId="77777777" w:rsidR="00F93DA1" w:rsidRPr="00F93DA1" w:rsidRDefault="00F93DA1" w:rsidP="00F93DA1">
            <w:pPr>
              <w:spacing w:after="0"/>
              <w:rPr>
                <w:ins w:id="1533"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B057C77" w14:textId="77777777" w:rsidR="00F93DA1" w:rsidRPr="00F93DA1" w:rsidRDefault="00F93DA1" w:rsidP="00F93DA1">
            <w:pPr>
              <w:keepNext/>
              <w:keepLines/>
              <w:spacing w:after="0"/>
              <w:rPr>
                <w:ins w:id="1534" w:author="Huawei" w:date="2024-05-06T15:57:00Z"/>
                <w:rFonts w:ascii="Arial" w:eastAsia="等线" w:hAnsi="Arial"/>
                <w:sz w:val="18"/>
                <w:lang w:val="fr-FR" w:eastAsia="zh-CN"/>
              </w:rPr>
            </w:pPr>
            <w:ins w:id="1535" w:author="Huawei" w:date="2024-05-06T15:57:00Z">
              <w:r w:rsidRPr="00F93DA1">
                <w:rPr>
                  <w:rFonts w:ascii="Arial" w:eastAsia="等线" w:hAnsi="Arial" w:cs="Arial"/>
                  <w:sz w:val="18"/>
                  <w:lang w:val="fr-FR" w:eastAsia="zh-CN"/>
                </w:rPr>
                <w:t>QCL Type</w:t>
              </w:r>
            </w:ins>
          </w:p>
        </w:tc>
        <w:tc>
          <w:tcPr>
            <w:tcW w:w="0" w:type="auto"/>
            <w:tcBorders>
              <w:top w:val="single" w:sz="4" w:space="0" w:color="auto"/>
              <w:left w:val="single" w:sz="4" w:space="0" w:color="auto"/>
              <w:bottom w:val="single" w:sz="4" w:space="0" w:color="auto"/>
              <w:right w:val="single" w:sz="4" w:space="0" w:color="auto"/>
            </w:tcBorders>
          </w:tcPr>
          <w:p w14:paraId="5C84C316" w14:textId="77777777" w:rsidR="00F93DA1" w:rsidRPr="00F93DA1" w:rsidRDefault="00F93DA1" w:rsidP="00F93DA1">
            <w:pPr>
              <w:keepNext/>
              <w:keepLines/>
              <w:spacing w:after="0"/>
              <w:jc w:val="center"/>
              <w:rPr>
                <w:ins w:id="1536"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C3D055F" w14:textId="77777777" w:rsidR="00F93DA1" w:rsidRPr="00F93DA1" w:rsidRDefault="00F93DA1" w:rsidP="00F93DA1">
            <w:pPr>
              <w:keepNext/>
              <w:keepLines/>
              <w:spacing w:after="0"/>
              <w:jc w:val="center"/>
              <w:rPr>
                <w:ins w:id="1537" w:author="Huawei" w:date="2024-05-06T15:57:00Z"/>
                <w:rFonts w:ascii="Arial" w:eastAsia="等线" w:hAnsi="Arial" w:cs="Arial"/>
                <w:sz w:val="18"/>
                <w:szCs w:val="18"/>
                <w:lang w:eastAsia="zh-CN"/>
              </w:rPr>
            </w:pPr>
            <w:ins w:id="1538" w:author="Huawei" w:date="2024-05-06T15:57:00Z">
              <w:r w:rsidRPr="00F93DA1">
                <w:rPr>
                  <w:rFonts w:ascii="Arial" w:eastAsia="等线" w:hAnsi="Arial" w:cs="Arial"/>
                  <w:sz w:val="18"/>
                  <w:szCs w:val="18"/>
                  <w:lang w:val="fr-FR" w:eastAsia="zh-CN"/>
                </w:rPr>
                <w:t>Type A</w:t>
              </w:r>
            </w:ins>
          </w:p>
        </w:tc>
      </w:tr>
      <w:tr w:rsidR="00F93DA1" w:rsidRPr="00F93DA1" w14:paraId="64A23235" w14:textId="77777777" w:rsidTr="005D2D6C">
        <w:trPr>
          <w:trHeight w:val="20"/>
          <w:ins w:id="1539"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A678A6" w14:textId="77777777" w:rsidR="00F93DA1" w:rsidRPr="00F93DA1" w:rsidRDefault="00F93DA1" w:rsidP="00F93DA1">
            <w:pPr>
              <w:spacing w:after="0"/>
              <w:rPr>
                <w:ins w:id="1540" w:author="Huawei" w:date="2024-05-06T15:57: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06F4AF3" w14:textId="77777777" w:rsidR="00F93DA1" w:rsidRPr="00F93DA1" w:rsidRDefault="00F93DA1" w:rsidP="00F93DA1">
            <w:pPr>
              <w:keepNext/>
              <w:keepLines/>
              <w:spacing w:after="0"/>
              <w:rPr>
                <w:ins w:id="1541" w:author="Huawei" w:date="2024-05-06T15:57:00Z"/>
                <w:rFonts w:ascii="Arial" w:eastAsia="等线" w:hAnsi="Arial"/>
                <w:sz w:val="18"/>
                <w:lang w:val="en-US" w:eastAsia="zh-CN"/>
              </w:rPr>
            </w:pPr>
            <w:ins w:id="1542" w:author="Huawei" w:date="2024-05-06T15:57:00Z">
              <w:r w:rsidRPr="00F93DA1">
                <w:rPr>
                  <w:rFonts w:ascii="Arial" w:eastAsia="等线" w:hAnsi="Arial" w:cs="Arial"/>
                  <w:sz w:val="18"/>
                  <w:lang w:val="fr-FR" w:eastAsia="zh-CN"/>
                </w:rPr>
                <w:t>Type 2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89B3387" w14:textId="77777777" w:rsidR="00F93DA1" w:rsidRPr="00F93DA1" w:rsidRDefault="00F93DA1" w:rsidP="00F93DA1">
            <w:pPr>
              <w:keepNext/>
              <w:keepLines/>
              <w:spacing w:after="0"/>
              <w:rPr>
                <w:ins w:id="1543" w:author="Huawei" w:date="2024-05-06T15:57:00Z"/>
                <w:rFonts w:ascii="Arial" w:eastAsia="等线" w:hAnsi="Arial" w:cs="Arial"/>
                <w:sz w:val="18"/>
                <w:lang w:eastAsia="zh-CN"/>
              </w:rPr>
            </w:pPr>
            <w:ins w:id="1544" w:author="Huawei" w:date="2024-05-06T15:57:00Z">
              <w:r w:rsidRPr="00F93DA1">
                <w:rPr>
                  <w:rFonts w:ascii="Arial" w:eastAsia="等线" w:hAnsi="Arial" w:cs="Arial"/>
                  <w:sz w:val="18"/>
                  <w:lang w:val="fr-FR" w:eastAsia="zh-CN"/>
                </w:rPr>
                <w:t>CSI-RS resource</w:t>
              </w:r>
            </w:ins>
          </w:p>
        </w:tc>
        <w:tc>
          <w:tcPr>
            <w:tcW w:w="0" w:type="auto"/>
            <w:tcBorders>
              <w:top w:val="single" w:sz="4" w:space="0" w:color="auto"/>
              <w:left w:val="single" w:sz="4" w:space="0" w:color="auto"/>
              <w:bottom w:val="single" w:sz="4" w:space="0" w:color="auto"/>
              <w:right w:val="single" w:sz="4" w:space="0" w:color="auto"/>
            </w:tcBorders>
          </w:tcPr>
          <w:p w14:paraId="7514A791" w14:textId="77777777" w:rsidR="00F93DA1" w:rsidRPr="00F93DA1" w:rsidRDefault="00F93DA1" w:rsidP="00F93DA1">
            <w:pPr>
              <w:keepNext/>
              <w:keepLines/>
              <w:spacing w:after="0"/>
              <w:jc w:val="center"/>
              <w:rPr>
                <w:ins w:id="1545"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46D6AAD" w14:textId="77777777" w:rsidR="00F93DA1" w:rsidRPr="00F93DA1" w:rsidRDefault="00F93DA1" w:rsidP="00F93DA1">
            <w:pPr>
              <w:keepNext/>
              <w:keepLines/>
              <w:spacing w:after="0"/>
              <w:jc w:val="center"/>
              <w:rPr>
                <w:ins w:id="1546" w:author="Huawei" w:date="2024-05-06T15:57:00Z"/>
                <w:rFonts w:ascii="Arial" w:eastAsia="等线" w:hAnsi="Arial" w:cs="Arial"/>
                <w:sz w:val="18"/>
                <w:szCs w:val="18"/>
                <w:lang w:eastAsia="zh-CN"/>
              </w:rPr>
            </w:pPr>
            <w:ins w:id="1547" w:author="Huawei" w:date="2024-05-06T15:57:00Z">
              <w:r w:rsidRPr="00F93DA1">
                <w:rPr>
                  <w:rFonts w:ascii="Arial" w:eastAsia="等线" w:hAnsi="Arial" w:cs="Arial"/>
                  <w:sz w:val="18"/>
                  <w:szCs w:val="18"/>
                  <w:lang w:val="fr-FR" w:eastAsia="zh-CN"/>
                </w:rPr>
                <w:t>CSI-RS resource 9 from 'CSI-RS for tracking Resource set #3' configuration</w:t>
              </w:r>
            </w:ins>
          </w:p>
        </w:tc>
      </w:tr>
      <w:tr w:rsidR="00F93DA1" w:rsidRPr="00F93DA1" w14:paraId="21D9F319" w14:textId="77777777" w:rsidTr="005D2D6C">
        <w:trPr>
          <w:trHeight w:val="20"/>
          <w:ins w:id="1548"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6D0068" w14:textId="77777777" w:rsidR="00F93DA1" w:rsidRPr="00F93DA1" w:rsidRDefault="00F93DA1" w:rsidP="00F93DA1">
            <w:pPr>
              <w:spacing w:after="0"/>
              <w:rPr>
                <w:ins w:id="1549"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B577DD" w14:textId="77777777" w:rsidR="00F93DA1" w:rsidRPr="00F93DA1" w:rsidRDefault="00F93DA1" w:rsidP="00F93DA1">
            <w:pPr>
              <w:spacing w:after="0"/>
              <w:rPr>
                <w:ins w:id="1550"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1C42A35" w14:textId="77777777" w:rsidR="00F93DA1" w:rsidRPr="00F93DA1" w:rsidRDefault="00F93DA1" w:rsidP="00F93DA1">
            <w:pPr>
              <w:keepNext/>
              <w:keepLines/>
              <w:spacing w:after="0"/>
              <w:rPr>
                <w:ins w:id="1551" w:author="Huawei" w:date="2024-05-06T15:57:00Z"/>
                <w:rFonts w:ascii="Arial" w:eastAsia="等线" w:hAnsi="Arial"/>
                <w:sz w:val="18"/>
                <w:lang w:val="fr-FR" w:eastAsia="zh-CN"/>
              </w:rPr>
            </w:pPr>
            <w:ins w:id="1552" w:author="Huawei" w:date="2024-05-06T15:57:00Z">
              <w:r w:rsidRPr="00F93DA1">
                <w:rPr>
                  <w:rFonts w:ascii="Arial" w:eastAsia="等线" w:hAnsi="Arial" w:cs="Arial"/>
                  <w:sz w:val="18"/>
                  <w:lang w:val="fr-FR" w:eastAsia="zh-CN"/>
                </w:rPr>
                <w:t>QCL Type</w:t>
              </w:r>
            </w:ins>
          </w:p>
        </w:tc>
        <w:tc>
          <w:tcPr>
            <w:tcW w:w="0" w:type="auto"/>
            <w:tcBorders>
              <w:top w:val="single" w:sz="4" w:space="0" w:color="auto"/>
              <w:left w:val="single" w:sz="4" w:space="0" w:color="auto"/>
              <w:bottom w:val="single" w:sz="4" w:space="0" w:color="auto"/>
              <w:right w:val="single" w:sz="4" w:space="0" w:color="auto"/>
            </w:tcBorders>
          </w:tcPr>
          <w:p w14:paraId="3D9413B0" w14:textId="77777777" w:rsidR="00F93DA1" w:rsidRPr="00F93DA1" w:rsidRDefault="00F93DA1" w:rsidP="00F93DA1">
            <w:pPr>
              <w:keepNext/>
              <w:keepLines/>
              <w:spacing w:after="0"/>
              <w:jc w:val="center"/>
              <w:rPr>
                <w:ins w:id="1553"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4C41802" w14:textId="77777777" w:rsidR="00F93DA1" w:rsidRPr="00F93DA1" w:rsidRDefault="00F93DA1" w:rsidP="00F93DA1">
            <w:pPr>
              <w:keepNext/>
              <w:keepLines/>
              <w:spacing w:after="0"/>
              <w:jc w:val="center"/>
              <w:rPr>
                <w:ins w:id="1554" w:author="Huawei" w:date="2024-05-06T15:57:00Z"/>
                <w:rFonts w:ascii="Arial" w:eastAsia="等线" w:hAnsi="Arial" w:cs="Arial"/>
                <w:sz w:val="18"/>
                <w:szCs w:val="18"/>
                <w:lang w:eastAsia="zh-CN"/>
              </w:rPr>
            </w:pPr>
            <w:ins w:id="1555" w:author="Huawei" w:date="2024-05-06T15:57:00Z">
              <w:r w:rsidRPr="00F93DA1">
                <w:rPr>
                  <w:rFonts w:ascii="Arial" w:eastAsia="等线" w:hAnsi="Arial" w:cs="Arial"/>
                  <w:sz w:val="18"/>
                  <w:szCs w:val="18"/>
                  <w:lang w:val="fr-FR" w:eastAsia="zh-CN"/>
                </w:rPr>
                <w:t>Type D</w:t>
              </w:r>
            </w:ins>
          </w:p>
        </w:tc>
      </w:tr>
      <w:tr w:rsidR="00F93DA1" w:rsidRPr="00F93DA1" w14:paraId="30E081A2" w14:textId="77777777" w:rsidTr="005D2D6C">
        <w:trPr>
          <w:trHeight w:val="20"/>
          <w:ins w:id="1556" w:author="Huawei" w:date="2024-05-06T15:57: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14FCEFD" w14:textId="77777777" w:rsidR="00F93DA1" w:rsidRPr="00F93DA1" w:rsidRDefault="00F93DA1" w:rsidP="00F93DA1">
            <w:pPr>
              <w:keepNext/>
              <w:keepLines/>
              <w:spacing w:after="0"/>
              <w:rPr>
                <w:ins w:id="1557" w:author="Huawei" w:date="2024-05-06T15:57:00Z"/>
                <w:rFonts w:ascii="Arial" w:eastAsia="等线" w:hAnsi="Arial"/>
                <w:sz w:val="18"/>
                <w:lang w:val="en-US" w:eastAsia="zh-CN"/>
              </w:rPr>
            </w:pPr>
            <w:ins w:id="1558" w:author="Huawei" w:date="2024-05-06T15:57:00Z">
              <w:r w:rsidRPr="00F93DA1">
                <w:rPr>
                  <w:rFonts w:ascii="Arial" w:eastAsia="等线" w:hAnsi="Arial" w:cs="Arial"/>
                  <w:sz w:val="18"/>
                  <w:lang w:val="fr-FR" w:eastAsia="zh-CN"/>
                </w:rPr>
                <w:t>TCI state #3</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DC48FA3" w14:textId="77777777" w:rsidR="00F93DA1" w:rsidRPr="00F93DA1" w:rsidRDefault="00F93DA1" w:rsidP="00F93DA1">
            <w:pPr>
              <w:keepNext/>
              <w:keepLines/>
              <w:spacing w:after="0"/>
              <w:rPr>
                <w:ins w:id="1559" w:author="Huawei" w:date="2024-05-06T15:57:00Z"/>
                <w:rFonts w:ascii="Arial" w:eastAsia="等线" w:hAnsi="Arial" w:cs="Arial"/>
                <w:sz w:val="18"/>
                <w:lang w:val="en-US" w:eastAsia="zh-CN"/>
              </w:rPr>
            </w:pPr>
            <w:ins w:id="1560" w:author="Huawei" w:date="2024-05-06T15:57:00Z">
              <w:r w:rsidRPr="00F93DA1">
                <w:rPr>
                  <w:rFonts w:ascii="Arial" w:eastAsia="等线" w:hAnsi="Arial" w:cs="Arial"/>
                  <w:sz w:val="18"/>
                  <w:lang w:val="fr-FR" w:eastAsia="zh-CN"/>
                </w:rPr>
                <w:t>Type 1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8C71DE1" w14:textId="77777777" w:rsidR="00F93DA1" w:rsidRPr="00F93DA1" w:rsidRDefault="00F93DA1" w:rsidP="00F93DA1">
            <w:pPr>
              <w:keepNext/>
              <w:keepLines/>
              <w:spacing w:after="0"/>
              <w:rPr>
                <w:ins w:id="1561" w:author="Huawei" w:date="2024-05-06T15:57:00Z"/>
                <w:rFonts w:ascii="Arial" w:eastAsia="等线" w:hAnsi="Arial" w:cs="Arial"/>
                <w:sz w:val="18"/>
                <w:lang w:eastAsia="zh-CN"/>
              </w:rPr>
            </w:pPr>
            <w:ins w:id="1562" w:author="Huawei" w:date="2024-05-06T15:57:00Z">
              <w:r w:rsidRPr="00F93DA1">
                <w:rPr>
                  <w:rFonts w:ascii="Arial" w:eastAsia="等线" w:hAnsi="Arial" w:cs="Arial"/>
                  <w:sz w:val="18"/>
                  <w:lang w:val="fr-FR" w:eastAsia="zh-CN"/>
                </w:rPr>
                <w:t>CSI-RS resource</w:t>
              </w:r>
            </w:ins>
          </w:p>
        </w:tc>
        <w:tc>
          <w:tcPr>
            <w:tcW w:w="0" w:type="auto"/>
            <w:tcBorders>
              <w:top w:val="single" w:sz="4" w:space="0" w:color="auto"/>
              <w:left w:val="single" w:sz="4" w:space="0" w:color="auto"/>
              <w:bottom w:val="single" w:sz="4" w:space="0" w:color="auto"/>
              <w:right w:val="single" w:sz="4" w:space="0" w:color="auto"/>
            </w:tcBorders>
          </w:tcPr>
          <w:p w14:paraId="39D22D63" w14:textId="77777777" w:rsidR="00F93DA1" w:rsidRPr="00F93DA1" w:rsidRDefault="00F93DA1" w:rsidP="00F93DA1">
            <w:pPr>
              <w:keepNext/>
              <w:keepLines/>
              <w:spacing w:after="0"/>
              <w:jc w:val="center"/>
              <w:rPr>
                <w:ins w:id="1563"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F23F0FA" w14:textId="77777777" w:rsidR="00F93DA1" w:rsidRPr="00F93DA1" w:rsidRDefault="00F93DA1" w:rsidP="00F93DA1">
            <w:pPr>
              <w:keepNext/>
              <w:keepLines/>
              <w:spacing w:after="0"/>
              <w:jc w:val="center"/>
              <w:rPr>
                <w:ins w:id="1564" w:author="Huawei" w:date="2024-05-06T15:57:00Z"/>
                <w:rFonts w:ascii="Arial" w:eastAsia="等线" w:hAnsi="Arial" w:cs="Arial"/>
                <w:sz w:val="18"/>
                <w:szCs w:val="18"/>
                <w:lang w:eastAsia="zh-CN"/>
              </w:rPr>
            </w:pPr>
            <w:ins w:id="1565" w:author="Huawei" w:date="2024-05-06T15:57:00Z">
              <w:r w:rsidRPr="00F93DA1">
                <w:rPr>
                  <w:rFonts w:ascii="Arial" w:eastAsia="等线" w:hAnsi="Arial" w:cs="Arial"/>
                  <w:sz w:val="18"/>
                  <w:szCs w:val="18"/>
                  <w:lang w:val="fr-FR" w:eastAsia="zh-CN"/>
                </w:rPr>
                <w:t>CSI-RS resource 13 from 'CSI-RS for tracking Resource set #4' configuration</w:t>
              </w:r>
            </w:ins>
          </w:p>
        </w:tc>
      </w:tr>
      <w:tr w:rsidR="00F93DA1" w:rsidRPr="00F93DA1" w14:paraId="1E23AAD6" w14:textId="77777777" w:rsidTr="005D2D6C">
        <w:trPr>
          <w:trHeight w:val="20"/>
          <w:ins w:id="1566"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DA0363" w14:textId="77777777" w:rsidR="00F93DA1" w:rsidRPr="00F93DA1" w:rsidRDefault="00F93DA1" w:rsidP="00F93DA1">
            <w:pPr>
              <w:spacing w:after="0"/>
              <w:rPr>
                <w:ins w:id="1567"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C0B725" w14:textId="77777777" w:rsidR="00F93DA1" w:rsidRPr="00F93DA1" w:rsidRDefault="00F93DA1" w:rsidP="00F93DA1">
            <w:pPr>
              <w:spacing w:after="0"/>
              <w:rPr>
                <w:ins w:id="1568"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13ED989" w14:textId="77777777" w:rsidR="00F93DA1" w:rsidRPr="00F93DA1" w:rsidRDefault="00F93DA1" w:rsidP="00F93DA1">
            <w:pPr>
              <w:keepNext/>
              <w:keepLines/>
              <w:spacing w:after="0"/>
              <w:rPr>
                <w:ins w:id="1569" w:author="Huawei" w:date="2024-05-06T15:57:00Z"/>
                <w:rFonts w:ascii="Arial" w:eastAsia="等线" w:hAnsi="Arial"/>
                <w:sz w:val="18"/>
                <w:lang w:val="fr-FR" w:eastAsia="zh-CN"/>
              </w:rPr>
            </w:pPr>
            <w:ins w:id="1570" w:author="Huawei" w:date="2024-05-06T15:57:00Z">
              <w:r w:rsidRPr="00F93DA1">
                <w:rPr>
                  <w:rFonts w:ascii="Arial" w:eastAsia="等线" w:hAnsi="Arial" w:cs="Arial"/>
                  <w:sz w:val="18"/>
                  <w:lang w:val="fr-FR" w:eastAsia="zh-CN"/>
                </w:rPr>
                <w:t>QCL Type</w:t>
              </w:r>
            </w:ins>
          </w:p>
        </w:tc>
        <w:tc>
          <w:tcPr>
            <w:tcW w:w="0" w:type="auto"/>
            <w:tcBorders>
              <w:top w:val="single" w:sz="4" w:space="0" w:color="auto"/>
              <w:left w:val="single" w:sz="4" w:space="0" w:color="auto"/>
              <w:bottom w:val="single" w:sz="4" w:space="0" w:color="auto"/>
              <w:right w:val="single" w:sz="4" w:space="0" w:color="auto"/>
            </w:tcBorders>
          </w:tcPr>
          <w:p w14:paraId="732C4777" w14:textId="77777777" w:rsidR="00F93DA1" w:rsidRPr="00F93DA1" w:rsidRDefault="00F93DA1" w:rsidP="00F93DA1">
            <w:pPr>
              <w:keepNext/>
              <w:keepLines/>
              <w:spacing w:after="0"/>
              <w:jc w:val="center"/>
              <w:rPr>
                <w:ins w:id="1571"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4BE9340" w14:textId="77777777" w:rsidR="00F93DA1" w:rsidRPr="00F93DA1" w:rsidRDefault="00F93DA1" w:rsidP="00F93DA1">
            <w:pPr>
              <w:keepNext/>
              <w:keepLines/>
              <w:spacing w:after="0"/>
              <w:jc w:val="center"/>
              <w:rPr>
                <w:ins w:id="1572" w:author="Huawei" w:date="2024-05-06T15:57:00Z"/>
                <w:rFonts w:ascii="Arial" w:eastAsia="等线" w:hAnsi="Arial" w:cs="Arial"/>
                <w:sz w:val="18"/>
                <w:szCs w:val="18"/>
                <w:lang w:eastAsia="zh-CN"/>
              </w:rPr>
            </w:pPr>
            <w:ins w:id="1573" w:author="Huawei" w:date="2024-05-06T15:57:00Z">
              <w:r w:rsidRPr="00F93DA1">
                <w:rPr>
                  <w:rFonts w:ascii="Arial" w:eastAsia="等线" w:hAnsi="Arial" w:cs="Arial"/>
                  <w:sz w:val="18"/>
                  <w:szCs w:val="18"/>
                  <w:lang w:val="fr-FR" w:eastAsia="zh-CN"/>
                </w:rPr>
                <w:t>Type A</w:t>
              </w:r>
            </w:ins>
          </w:p>
        </w:tc>
      </w:tr>
      <w:tr w:rsidR="00F93DA1" w:rsidRPr="00F93DA1" w14:paraId="6FE37532" w14:textId="77777777" w:rsidTr="005D2D6C">
        <w:trPr>
          <w:trHeight w:val="20"/>
          <w:ins w:id="1574"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5D8A24" w14:textId="77777777" w:rsidR="00F93DA1" w:rsidRPr="00F93DA1" w:rsidRDefault="00F93DA1" w:rsidP="00F93DA1">
            <w:pPr>
              <w:spacing w:after="0"/>
              <w:rPr>
                <w:ins w:id="1575" w:author="Huawei" w:date="2024-05-06T15:57: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4895BF8" w14:textId="77777777" w:rsidR="00F93DA1" w:rsidRPr="00F93DA1" w:rsidRDefault="00F93DA1" w:rsidP="00F93DA1">
            <w:pPr>
              <w:keepNext/>
              <w:keepLines/>
              <w:spacing w:after="0"/>
              <w:rPr>
                <w:ins w:id="1576" w:author="Huawei" w:date="2024-05-06T15:57:00Z"/>
                <w:rFonts w:ascii="Arial" w:eastAsia="等线" w:hAnsi="Arial"/>
                <w:sz w:val="18"/>
                <w:lang w:val="en-US" w:eastAsia="zh-CN"/>
              </w:rPr>
            </w:pPr>
            <w:ins w:id="1577" w:author="Huawei" w:date="2024-05-06T15:57:00Z">
              <w:r w:rsidRPr="00F93DA1">
                <w:rPr>
                  <w:rFonts w:ascii="Arial" w:eastAsia="等线" w:hAnsi="Arial" w:cs="Arial"/>
                  <w:sz w:val="18"/>
                  <w:lang w:val="fr-FR" w:eastAsia="zh-CN"/>
                </w:rPr>
                <w:t>Type 2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49A3194" w14:textId="77777777" w:rsidR="00F93DA1" w:rsidRPr="00F93DA1" w:rsidRDefault="00F93DA1" w:rsidP="00F93DA1">
            <w:pPr>
              <w:keepNext/>
              <w:keepLines/>
              <w:spacing w:after="0"/>
              <w:rPr>
                <w:ins w:id="1578" w:author="Huawei" w:date="2024-05-06T15:57:00Z"/>
                <w:rFonts w:ascii="Arial" w:eastAsia="等线" w:hAnsi="Arial" w:cs="Arial"/>
                <w:sz w:val="18"/>
                <w:lang w:eastAsia="zh-CN"/>
              </w:rPr>
            </w:pPr>
            <w:ins w:id="1579" w:author="Huawei" w:date="2024-05-06T15:57:00Z">
              <w:r w:rsidRPr="00F93DA1">
                <w:rPr>
                  <w:rFonts w:ascii="Arial" w:eastAsia="等线" w:hAnsi="Arial" w:cs="Arial"/>
                  <w:sz w:val="18"/>
                  <w:lang w:val="fr-FR" w:eastAsia="zh-CN"/>
                </w:rPr>
                <w:t>CSI-RS resource</w:t>
              </w:r>
            </w:ins>
          </w:p>
        </w:tc>
        <w:tc>
          <w:tcPr>
            <w:tcW w:w="0" w:type="auto"/>
            <w:tcBorders>
              <w:top w:val="single" w:sz="4" w:space="0" w:color="auto"/>
              <w:left w:val="single" w:sz="4" w:space="0" w:color="auto"/>
              <w:bottom w:val="single" w:sz="4" w:space="0" w:color="auto"/>
              <w:right w:val="single" w:sz="4" w:space="0" w:color="auto"/>
            </w:tcBorders>
          </w:tcPr>
          <w:p w14:paraId="3A6CD79A" w14:textId="77777777" w:rsidR="00F93DA1" w:rsidRPr="00F93DA1" w:rsidRDefault="00F93DA1" w:rsidP="00F93DA1">
            <w:pPr>
              <w:keepNext/>
              <w:keepLines/>
              <w:spacing w:after="0"/>
              <w:jc w:val="center"/>
              <w:rPr>
                <w:ins w:id="1580"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C980ACE" w14:textId="77777777" w:rsidR="00F93DA1" w:rsidRPr="00F93DA1" w:rsidRDefault="00F93DA1" w:rsidP="00F93DA1">
            <w:pPr>
              <w:keepNext/>
              <w:keepLines/>
              <w:spacing w:after="0"/>
              <w:jc w:val="center"/>
              <w:rPr>
                <w:ins w:id="1581" w:author="Huawei" w:date="2024-05-06T15:57:00Z"/>
                <w:rFonts w:ascii="Arial" w:eastAsia="等线" w:hAnsi="Arial" w:cs="Arial"/>
                <w:sz w:val="18"/>
                <w:szCs w:val="18"/>
                <w:lang w:eastAsia="zh-CN"/>
              </w:rPr>
            </w:pPr>
            <w:ins w:id="1582" w:author="Huawei" w:date="2024-05-06T15:57:00Z">
              <w:r w:rsidRPr="00F93DA1">
                <w:rPr>
                  <w:rFonts w:ascii="Arial" w:eastAsia="等线" w:hAnsi="Arial" w:cs="Arial"/>
                  <w:sz w:val="18"/>
                  <w:szCs w:val="18"/>
                  <w:lang w:val="fr-FR" w:eastAsia="zh-CN"/>
                </w:rPr>
                <w:t>CSI-RS resource 13 from 'CSI-RS for tracking Resource set #4' configuration</w:t>
              </w:r>
            </w:ins>
          </w:p>
        </w:tc>
      </w:tr>
      <w:tr w:rsidR="00F93DA1" w:rsidRPr="00F93DA1" w14:paraId="4C50240A" w14:textId="77777777" w:rsidTr="005D2D6C">
        <w:trPr>
          <w:trHeight w:val="20"/>
          <w:ins w:id="1583"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1402D1" w14:textId="77777777" w:rsidR="00F93DA1" w:rsidRPr="00F93DA1" w:rsidRDefault="00F93DA1" w:rsidP="00F93DA1">
            <w:pPr>
              <w:spacing w:after="0"/>
              <w:rPr>
                <w:ins w:id="1584"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BCC4F3" w14:textId="77777777" w:rsidR="00F93DA1" w:rsidRPr="00F93DA1" w:rsidRDefault="00F93DA1" w:rsidP="00F93DA1">
            <w:pPr>
              <w:spacing w:after="0"/>
              <w:rPr>
                <w:ins w:id="1585"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ADC5A84" w14:textId="77777777" w:rsidR="00F93DA1" w:rsidRPr="00F93DA1" w:rsidRDefault="00F93DA1" w:rsidP="00F93DA1">
            <w:pPr>
              <w:keepNext/>
              <w:keepLines/>
              <w:spacing w:after="0"/>
              <w:rPr>
                <w:ins w:id="1586" w:author="Huawei" w:date="2024-05-06T15:57:00Z"/>
                <w:rFonts w:ascii="Arial" w:eastAsia="等线" w:hAnsi="Arial"/>
                <w:sz w:val="18"/>
                <w:lang w:val="fr-FR" w:eastAsia="zh-CN"/>
              </w:rPr>
            </w:pPr>
            <w:ins w:id="1587" w:author="Huawei" w:date="2024-05-06T15:57:00Z">
              <w:r w:rsidRPr="00F93DA1">
                <w:rPr>
                  <w:rFonts w:ascii="Arial" w:eastAsia="等线" w:hAnsi="Arial" w:cs="Arial"/>
                  <w:sz w:val="18"/>
                  <w:lang w:val="fr-FR" w:eastAsia="zh-CN"/>
                </w:rPr>
                <w:t>QCL Type</w:t>
              </w:r>
            </w:ins>
          </w:p>
        </w:tc>
        <w:tc>
          <w:tcPr>
            <w:tcW w:w="0" w:type="auto"/>
            <w:tcBorders>
              <w:top w:val="single" w:sz="4" w:space="0" w:color="auto"/>
              <w:left w:val="single" w:sz="4" w:space="0" w:color="auto"/>
              <w:bottom w:val="single" w:sz="4" w:space="0" w:color="auto"/>
              <w:right w:val="single" w:sz="4" w:space="0" w:color="auto"/>
            </w:tcBorders>
          </w:tcPr>
          <w:p w14:paraId="72897BA7" w14:textId="77777777" w:rsidR="00F93DA1" w:rsidRPr="00F93DA1" w:rsidRDefault="00F93DA1" w:rsidP="00F93DA1">
            <w:pPr>
              <w:keepNext/>
              <w:keepLines/>
              <w:spacing w:after="0"/>
              <w:jc w:val="center"/>
              <w:rPr>
                <w:ins w:id="1588"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F599FB2" w14:textId="77777777" w:rsidR="00F93DA1" w:rsidRPr="00F93DA1" w:rsidRDefault="00F93DA1" w:rsidP="00F93DA1">
            <w:pPr>
              <w:keepNext/>
              <w:keepLines/>
              <w:spacing w:after="0"/>
              <w:jc w:val="center"/>
              <w:rPr>
                <w:ins w:id="1589" w:author="Huawei" w:date="2024-05-06T15:57:00Z"/>
                <w:rFonts w:ascii="Arial" w:eastAsia="等线" w:hAnsi="Arial" w:cs="Arial"/>
                <w:sz w:val="18"/>
                <w:szCs w:val="18"/>
                <w:lang w:eastAsia="zh-CN"/>
              </w:rPr>
            </w:pPr>
            <w:ins w:id="1590" w:author="Huawei" w:date="2024-05-06T15:57:00Z">
              <w:r w:rsidRPr="00F93DA1">
                <w:rPr>
                  <w:rFonts w:ascii="Arial" w:eastAsia="等线" w:hAnsi="Arial" w:cs="Arial"/>
                  <w:sz w:val="18"/>
                  <w:szCs w:val="18"/>
                  <w:lang w:val="fr-FR" w:eastAsia="zh-CN"/>
                </w:rPr>
                <w:t>Type D</w:t>
              </w:r>
            </w:ins>
          </w:p>
        </w:tc>
      </w:tr>
      <w:tr w:rsidR="00F93DA1" w:rsidRPr="00F93DA1" w14:paraId="765330E9" w14:textId="77777777" w:rsidTr="005D2D6C">
        <w:trPr>
          <w:trHeight w:val="20"/>
          <w:ins w:id="1591" w:author="Huawei" w:date="2024-05-06T15:57: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9836C33" w14:textId="77777777" w:rsidR="00F93DA1" w:rsidRPr="00F93DA1" w:rsidRDefault="00F93DA1" w:rsidP="00F93DA1">
            <w:pPr>
              <w:keepNext/>
              <w:keepLines/>
              <w:spacing w:after="0"/>
              <w:rPr>
                <w:ins w:id="1592" w:author="Huawei" w:date="2024-05-06T15:57:00Z"/>
                <w:rFonts w:ascii="Arial" w:eastAsia="等线" w:hAnsi="Arial"/>
                <w:sz w:val="18"/>
                <w:lang w:val="en-US" w:eastAsia="zh-CN"/>
              </w:rPr>
            </w:pPr>
            <w:ins w:id="1593" w:author="Huawei" w:date="2024-05-06T15:57:00Z">
              <w:r w:rsidRPr="00F93DA1">
                <w:rPr>
                  <w:rFonts w:ascii="Arial" w:eastAsia="等线" w:hAnsi="Arial" w:cs="Arial"/>
                  <w:sz w:val="18"/>
                  <w:lang w:val="fr-FR" w:eastAsia="zh-CN"/>
                </w:rPr>
                <w:t>TCI state #8</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1DAAED5" w14:textId="77777777" w:rsidR="00F93DA1" w:rsidRPr="00F93DA1" w:rsidRDefault="00F93DA1" w:rsidP="00F93DA1">
            <w:pPr>
              <w:keepNext/>
              <w:keepLines/>
              <w:spacing w:after="0"/>
              <w:rPr>
                <w:ins w:id="1594" w:author="Huawei" w:date="2024-05-06T15:57:00Z"/>
                <w:rFonts w:ascii="Arial" w:eastAsia="等线" w:hAnsi="Arial" w:cs="Arial"/>
                <w:sz w:val="18"/>
                <w:lang w:val="en-US" w:eastAsia="zh-CN"/>
              </w:rPr>
            </w:pPr>
            <w:ins w:id="1595" w:author="Huawei" w:date="2024-05-06T15:57:00Z">
              <w:r w:rsidRPr="00F93DA1">
                <w:rPr>
                  <w:rFonts w:ascii="Arial" w:eastAsia="等线" w:hAnsi="Arial" w:cs="Arial"/>
                  <w:sz w:val="18"/>
                  <w:lang w:val="fr-FR" w:eastAsia="zh-CN"/>
                </w:rPr>
                <w:t>Type 1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D71CDBD" w14:textId="77777777" w:rsidR="00F93DA1" w:rsidRPr="00F93DA1" w:rsidRDefault="00F93DA1" w:rsidP="00F93DA1">
            <w:pPr>
              <w:keepNext/>
              <w:keepLines/>
              <w:spacing w:after="0"/>
              <w:rPr>
                <w:ins w:id="1596" w:author="Huawei" w:date="2024-05-06T15:57:00Z"/>
                <w:rFonts w:ascii="Arial" w:eastAsia="等线" w:hAnsi="Arial" w:cs="Arial"/>
                <w:sz w:val="18"/>
                <w:lang w:eastAsia="zh-CN"/>
              </w:rPr>
            </w:pPr>
            <w:ins w:id="1597" w:author="Huawei" w:date="2024-05-06T15:57:00Z">
              <w:r w:rsidRPr="00F93DA1">
                <w:rPr>
                  <w:rFonts w:ascii="Arial" w:eastAsia="等线" w:hAnsi="Arial" w:cs="Arial"/>
                  <w:sz w:val="18"/>
                  <w:lang w:val="fr-FR" w:eastAsia="zh-CN"/>
                </w:rPr>
                <w:t>CSI-RS resource</w:t>
              </w:r>
            </w:ins>
          </w:p>
        </w:tc>
        <w:tc>
          <w:tcPr>
            <w:tcW w:w="0" w:type="auto"/>
            <w:tcBorders>
              <w:top w:val="single" w:sz="4" w:space="0" w:color="auto"/>
              <w:left w:val="single" w:sz="4" w:space="0" w:color="auto"/>
              <w:bottom w:val="single" w:sz="4" w:space="0" w:color="auto"/>
              <w:right w:val="single" w:sz="4" w:space="0" w:color="auto"/>
            </w:tcBorders>
          </w:tcPr>
          <w:p w14:paraId="51EE9385" w14:textId="77777777" w:rsidR="00F93DA1" w:rsidRPr="00F93DA1" w:rsidRDefault="00F93DA1" w:rsidP="00F93DA1">
            <w:pPr>
              <w:keepNext/>
              <w:keepLines/>
              <w:spacing w:after="0"/>
              <w:jc w:val="center"/>
              <w:rPr>
                <w:ins w:id="1598"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89E2736" w14:textId="77777777" w:rsidR="00F93DA1" w:rsidRPr="00F93DA1" w:rsidRDefault="00F93DA1" w:rsidP="00F93DA1">
            <w:pPr>
              <w:keepNext/>
              <w:keepLines/>
              <w:spacing w:after="0"/>
              <w:jc w:val="center"/>
              <w:rPr>
                <w:ins w:id="1599" w:author="Huawei" w:date="2024-05-06T15:57:00Z"/>
                <w:rFonts w:ascii="Arial" w:eastAsia="等线" w:hAnsi="Arial" w:cs="Arial"/>
                <w:sz w:val="18"/>
                <w:szCs w:val="18"/>
                <w:lang w:eastAsia="zh-CN"/>
              </w:rPr>
            </w:pPr>
            <w:ins w:id="1600" w:author="Huawei" w:date="2024-05-06T15:57:00Z">
              <w:r w:rsidRPr="00F93DA1">
                <w:rPr>
                  <w:rFonts w:ascii="Arial" w:eastAsia="等线" w:hAnsi="Arial" w:cs="Arial"/>
                  <w:sz w:val="18"/>
                  <w:szCs w:val="18"/>
                  <w:lang w:val="fr-FR" w:eastAsia="zh-CN"/>
                </w:rPr>
                <w:t>CSI-RS resource 17 from 'CSI-RS for tracking Resource set #13' configuration</w:t>
              </w:r>
            </w:ins>
          </w:p>
        </w:tc>
      </w:tr>
      <w:tr w:rsidR="00F93DA1" w:rsidRPr="00F93DA1" w14:paraId="10E6F17D" w14:textId="77777777" w:rsidTr="005D2D6C">
        <w:trPr>
          <w:trHeight w:val="20"/>
          <w:ins w:id="1601"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8842DE" w14:textId="77777777" w:rsidR="00F93DA1" w:rsidRPr="00F93DA1" w:rsidRDefault="00F93DA1" w:rsidP="00F93DA1">
            <w:pPr>
              <w:spacing w:after="0"/>
              <w:rPr>
                <w:ins w:id="1602"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7A31F7" w14:textId="77777777" w:rsidR="00F93DA1" w:rsidRPr="00F93DA1" w:rsidRDefault="00F93DA1" w:rsidP="00F93DA1">
            <w:pPr>
              <w:spacing w:after="0"/>
              <w:rPr>
                <w:ins w:id="1603"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8DB9931" w14:textId="77777777" w:rsidR="00F93DA1" w:rsidRPr="00F93DA1" w:rsidRDefault="00F93DA1" w:rsidP="00F93DA1">
            <w:pPr>
              <w:keepNext/>
              <w:keepLines/>
              <w:spacing w:after="0"/>
              <w:rPr>
                <w:ins w:id="1604" w:author="Huawei" w:date="2024-05-06T15:57:00Z"/>
                <w:rFonts w:ascii="Arial" w:eastAsia="等线" w:hAnsi="Arial"/>
                <w:sz w:val="18"/>
                <w:lang w:val="fr-FR" w:eastAsia="zh-CN"/>
              </w:rPr>
            </w:pPr>
            <w:ins w:id="1605" w:author="Huawei" w:date="2024-05-06T15:57:00Z">
              <w:r w:rsidRPr="00F93DA1">
                <w:rPr>
                  <w:rFonts w:ascii="Arial" w:eastAsia="等线" w:hAnsi="Arial" w:cs="Arial"/>
                  <w:sz w:val="18"/>
                  <w:lang w:val="fr-FR" w:eastAsia="zh-CN"/>
                </w:rPr>
                <w:t>QCL Type</w:t>
              </w:r>
            </w:ins>
          </w:p>
        </w:tc>
        <w:tc>
          <w:tcPr>
            <w:tcW w:w="0" w:type="auto"/>
            <w:tcBorders>
              <w:top w:val="single" w:sz="4" w:space="0" w:color="auto"/>
              <w:left w:val="single" w:sz="4" w:space="0" w:color="auto"/>
              <w:bottom w:val="single" w:sz="4" w:space="0" w:color="auto"/>
              <w:right w:val="single" w:sz="4" w:space="0" w:color="auto"/>
            </w:tcBorders>
          </w:tcPr>
          <w:p w14:paraId="6B9092B6" w14:textId="77777777" w:rsidR="00F93DA1" w:rsidRPr="00F93DA1" w:rsidRDefault="00F93DA1" w:rsidP="00F93DA1">
            <w:pPr>
              <w:keepNext/>
              <w:keepLines/>
              <w:spacing w:after="0"/>
              <w:jc w:val="center"/>
              <w:rPr>
                <w:ins w:id="1606"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4594CE0" w14:textId="77777777" w:rsidR="00F93DA1" w:rsidRPr="00F93DA1" w:rsidRDefault="00F93DA1" w:rsidP="00F93DA1">
            <w:pPr>
              <w:keepNext/>
              <w:keepLines/>
              <w:spacing w:after="0"/>
              <w:jc w:val="center"/>
              <w:rPr>
                <w:ins w:id="1607" w:author="Huawei" w:date="2024-05-06T15:57:00Z"/>
                <w:rFonts w:ascii="Arial" w:eastAsia="等线" w:hAnsi="Arial" w:cs="Arial"/>
                <w:sz w:val="18"/>
                <w:szCs w:val="18"/>
                <w:lang w:eastAsia="zh-CN"/>
              </w:rPr>
            </w:pPr>
            <w:ins w:id="1608" w:author="Huawei" w:date="2024-05-06T15:57:00Z">
              <w:r w:rsidRPr="00F93DA1">
                <w:rPr>
                  <w:rFonts w:ascii="Arial" w:eastAsia="等线" w:hAnsi="Arial" w:cs="Arial"/>
                  <w:sz w:val="18"/>
                  <w:szCs w:val="18"/>
                  <w:lang w:val="fr-FR" w:eastAsia="zh-CN"/>
                </w:rPr>
                <w:t>Type A</w:t>
              </w:r>
            </w:ins>
          </w:p>
        </w:tc>
      </w:tr>
      <w:tr w:rsidR="00F93DA1" w:rsidRPr="00F93DA1" w14:paraId="2E539FB2" w14:textId="77777777" w:rsidTr="005D2D6C">
        <w:trPr>
          <w:trHeight w:val="20"/>
          <w:ins w:id="1609"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CB0029" w14:textId="77777777" w:rsidR="00F93DA1" w:rsidRPr="00F93DA1" w:rsidRDefault="00F93DA1" w:rsidP="00F93DA1">
            <w:pPr>
              <w:spacing w:after="0"/>
              <w:rPr>
                <w:ins w:id="1610" w:author="Huawei" w:date="2024-05-06T15:57: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4D1DDC4" w14:textId="77777777" w:rsidR="00F93DA1" w:rsidRPr="00F93DA1" w:rsidRDefault="00F93DA1" w:rsidP="00F93DA1">
            <w:pPr>
              <w:keepNext/>
              <w:keepLines/>
              <w:spacing w:after="0"/>
              <w:rPr>
                <w:ins w:id="1611" w:author="Huawei" w:date="2024-05-06T15:57:00Z"/>
                <w:rFonts w:ascii="Arial" w:eastAsia="等线" w:hAnsi="Arial"/>
                <w:sz w:val="18"/>
                <w:lang w:val="en-US" w:eastAsia="zh-CN"/>
              </w:rPr>
            </w:pPr>
            <w:ins w:id="1612" w:author="Huawei" w:date="2024-05-06T15:57:00Z">
              <w:r w:rsidRPr="00F93DA1">
                <w:rPr>
                  <w:rFonts w:ascii="Arial" w:eastAsia="等线" w:hAnsi="Arial" w:cs="Arial"/>
                  <w:sz w:val="18"/>
                  <w:lang w:val="fr-FR" w:eastAsia="zh-CN"/>
                </w:rPr>
                <w:t>Type 2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2357CDF" w14:textId="77777777" w:rsidR="00F93DA1" w:rsidRPr="00F93DA1" w:rsidRDefault="00F93DA1" w:rsidP="00F93DA1">
            <w:pPr>
              <w:keepNext/>
              <w:keepLines/>
              <w:spacing w:after="0"/>
              <w:rPr>
                <w:ins w:id="1613" w:author="Huawei" w:date="2024-05-06T15:57:00Z"/>
                <w:rFonts w:ascii="Arial" w:eastAsia="等线" w:hAnsi="Arial" w:cs="Arial"/>
                <w:sz w:val="18"/>
                <w:lang w:eastAsia="zh-CN"/>
              </w:rPr>
            </w:pPr>
            <w:ins w:id="1614" w:author="Huawei" w:date="2024-05-06T15:57:00Z">
              <w:r w:rsidRPr="00F93DA1">
                <w:rPr>
                  <w:rFonts w:ascii="Arial" w:eastAsia="等线" w:hAnsi="Arial" w:cs="Arial"/>
                  <w:sz w:val="18"/>
                  <w:lang w:val="fr-FR" w:eastAsia="zh-CN"/>
                </w:rPr>
                <w:t>CSI-RS resource</w:t>
              </w:r>
            </w:ins>
          </w:p>
        </w:tc>
        <w:tc>
          <w:tcPr>
            <w:tcW w:w="0" w:type="auto"/>
            <w:tcBorders>
              <w:top w:val="single" w:sz="4" w:space="0" w:color="auto"/>
              <w:left w:val="single" w:sz="4" w:space="0" w:color="auto"/>
              <w:bottom w:val="single" w:sz="4" w:space="0" w:color="auto"/>
              <w:right w:val="single" w:sz="4" w:space="0" w:color="auto"/>
            </w:tcBorders>
          </w:tcPr>
          <w:p w14:paraId="09045A98" w14:textId="77777777" w:rsidR="00F93DA1" w:rsidRPr="00F93DA1" w:rsidRDefault="00F93DA1" w:rsidP="00F93DA1">
            <w:pPr>
              <w:keepNext/>
              <w:keepLines/>
              <w:spacing w:after="0"/>
              <w:jc w:val="center"/>
              <w:rPr>
                <w:ins w:id="1615"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7143C22" w14:textId="77777777" w:rsidR="00F93DA1" w:rsidRPr="00F93DA1" w:rsidRDefault="00F93DA1" w:rsidP="00F93DA1">
            <w:pPr>
              <w:keepNext/>
              <w:keepLines/>
              <w:spacing w:after="0"/>
              <w:jc w:val="center"/>
              <w:rPr>
                <w:ins w:id="1616" w:author="Huawei" w:date="2024-05-06T15:57:00Z"/>
                <w:rFonts w:ascii="Arial" w:eastAsia="等线" w:hAnsi="Arial" w:cs="Arial"/>
                <w:sz w:val="18"/>
                <w:szCs w:val="18"/>
                <w:lang w:eastAsia="zh-CN"/>
              </w:rPr>
            </w:pPr>
            <w:ins w:id="1617" w:author="Huawei" w:date="2024-05-06T15:57:00Z">
              <w:r w:rsidRPr="00F93DA1">
                <w:rPr>
                  <w:rFonts w:ascii="Arial" w:eastAsia="等线" w:hAnsi="Arial" w:cs="Arial"/>
                  <w:sz w:val="18"/>
                  <w:szCs w:val="18"/>
                  <w:lang w:val="fr-FR" w:eastAsia="zh-CN"/>
                </w:rPr>
                <w:t>CSI-RS resource 17 from 'CSI-RS for tracking Resource set #13' configuration</w:t>
              </w:r>
            </w:ins>
          </w:p>
        </w:tc>
      </w:tr>
      <w:tr w:rsidR="00F93DA1" w:rsidRPr="00F93DA1" w14:paraId="69FFEC2A" w14:textId="77777777" w:rsidTr="005D2D6C">
        <w:trPr>
          <w:trHeight w:val="20"/>
          <w:ins w:id="1618"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22441B" w14:textId="77777777" w:rsidR="00F93DA1" w:rsidRPr="00F93DA1" w:rsidRDefault="00F93DA1" w:rsidP="00F93DA1">
            <w:pPr>
              <w:spacing w:after="0"/>
              <w:rPr>
                <w:ins w:id="1619"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9BB4DA" w14:textId="77777777" w:rsidR="00F93DA1" w:rsidRPr="00F93DA1" w:rsidRDefault="00F93DA1" w:rsidP="00F93DA1">
            <w:pPr>
              <w:spacing w:after="0"/>
              <w:rPr>
                <w:ins w:id="1620"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A75B807" w14:textId="77777777" w:rsidR="00F93DA1" w:rsidRPr="00F93DA1" w:rsidRDefault="00F93DA1" w:rsidP="00F93DA1">
            <w:pPr>
              <w:keepNext/>
              <w:keepLines/>
              <w:spacing w:after="0"/>
              <w:rPr>
                <w:ins w:id="1621" w:author="Huawei" w:date="2024-05-06T15:57:00Z"/>
                <w:rFonts w:ascii="Arial" w:eastAsia="等线" w:hAnsi="Arial"/>
                <w:sz w:val="18"/>
                <w:lang w:val="fr-FR" w:eastAsia="zh-CN"/>
              </w:rPr>
            </w:pPr>
            <w:ins w:id="1622" w:author="Huawei" w:date="2024-05-06T15:57:00Z">
              <w:r w:rsidRPr="00F93DA1">
                <w:rPr>
                  <w:rFonts w:ascii="Arial" w:eastAsia="等线" w:hAnsi="Arial" w:cs="Arial"/>
                  <w:sz w:val="18"/>
                  <w:lang w:val="fr-FR" w:eastAsia="zh-CN"/>
                </w:rPr>
                <w:t>QCL Type</w:t>
              </w:r>
            </w:ins>
          </w:p>
        </w:tc>
        <w:tc>
          <w:tcPr>
            <w:tcW w:w="0" w:type="auto"/>
            <w:tcBorders>
              <w:top w:val="single" w:sz="4" w:space="0" w:color="auto"/>
              <w:left w:val="single" w:sz="4" w:space="0" w:color="auto"/>
              <w:bottom w:val="single" w:sz="4" w:space="0" w:color="auto"/>
              <w:right w:val="single" w:sz="4" w:space="0" w:color="auto"/>
            </w:tcBorders>
          </w:tcPr>
          <w:p w14:paraId="1121E486" w14:textId="77777777" w:rsidR="00F93DA1" w:rsidRPr="00F93DA1" w:rsidRDefault="00F93DA1" w:rsidP="00F93DA1">
            <w:pPr>
              <w:keepNext/>
              <w:keepLines/>
              <w:spacing w:after="0"/>
              <w:jc w:val="center"/>
              <w:rPr>
                <w:ins w:id="1623"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C48A572" w14:textId="77777777" w:rsidR="00F93DA1" w:rsidRPr="00F93DA1" w:rsidRDefault="00F93DA1" w:rsidP="00F93DA1">
            <w:pPr>
              <w:keepNext/>
              <w:keepLines/>
              <w:spacing w:after="0"/>
              <w:jc w:val="center"/>
              <w:rPr>
                <w:ins w:id="1624" w:author="Huawei" w:date="2024-05-06T15:57:00Z"/>
                <w:rFonts w:ascii="Arial" w:eastAsia="等线" w:hAnsi="Arial" w:cs="Arial"/>
                <w:sz w:val="18"/>
                <w:szCs w:val="18"/>
                <w:lang w:eastAsia="zh-CN"/>
              </w:rPr>
            </w:pPr>
            <w:ins w:id="1625" w:author="Huawei" w:date="2024-05-06T15:57:00Z">
              <w:r w:rsidRPr="00F93DA1">
                <w:rPr>
                  <w:rFonts w:ascii="Arial" w:eastAsia="等线" w:hAnsi="Arial" w:cs="Arial"/>
                  <w:sz w:val="18"/>
                  <w:szCs w:val="18"/>
                  <w:lang w:val="fr-FR" w:eastAsia="zh-CN"/>
                </w:rPr>
                <w:t>Type D</w:t>
              </w:r>
            </w:ins>
          </w:p>
        </w:tc>
      </w:tr>
      <w:tr w:rsidR="00F93DA1" w:rsidRPr="00F93DA1" w14:paraId="2BAD173A" w14:textId="77777777" w:rsidTr="005D2D6C">
        <w:trPr>
          <w:trHeight w:val="20"/>
          <w:ins w:id="1626" w:author="Huawei" w:date="2024-05-06T15:57: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A13FABA" w14:textId="77777777" w:rsidR="00F93DA1" w:rsidRPr="00F93DA1" w:rsidRDefault="00F93DA1" w:rsidP="00F93DA1">
            <w:pPr>
              <w:keepNext/>
              <w:keepLines/>
              <w:spacing w:after="0"/>
              <w:rPr>
                <w:ins w:id="1627" w:author="Huawei" w:date="2024-05-06T15:57:00Z"/>
                <w:rFonts w:ascii="Arial" w:eastAsia="等线" w:hAnsi="Arial"/>
                <w:sz w:val="18"/>
                <w:lang w:val="en-US" w:eastAsia="zh-CN"/>
              </w:rPr>
            </w:pPr>
            <w:ins w:id="1628" w:author="Huawei" w:date="2024-05-06T15:57:00Z">
              <w:r w:rsidRPr="00F93DA1">
                <w:rPr>
                  <w:rFonts w:ascii="Arial" w:eastAsia="等线" w:hAnsi="Arial" w:cs="Arial"/>
                  <w:sz w:val="18"/>
                  <w:lang w:val="fr-FR" w:eastAsia="zh-CN"/>
                </w:rPr>
                <w:t>TCI state #9</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B866187" w14:textId="77777777" w:rsidR="00F93DA1" w:rsidRPr="00F93DA1" w:rsidRDefault="00F93DA1" w:rsidP="00F93DA1">
            <w:pPr>
              <w:keepNext/>
              <w:keepLines/>
              <w:spacing w:after="0"/>
              <w:rPr>
                <w:ins w:id="1629" w:author="Huawei" w:date="2024-05-06T15:57:00Z"/>
                <w:rFonts w:ascii="Arial" w:eastAsia="等线" w:hAnsi="Arial" w:cs="Arial"/>
                <w:sz w:val="18"/>
                <w:lang w:val="en-US" w:eastAsia="zh-CN"/>
              </w:rPr>
            </w:pPr>
            <w:ins w:id="1630" w:author="Huawei" w:date="2024-05-06T15:57:00Z">
              <w:r w:rsidRPr="00F93DA1">
                <w:rPr>
                  <w:rFonts w:ascii="Arial" w:eastAsia="等线" w:hAnsi="Arial" w:cs="Arial"/>
                  <w:sz w:val="18"/>
                  <w:lang w:val="fr-FR" w:eastAsia="zh-CN"/>
                </w:rPr>
                <w:t>Type 1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D58351C" w14:textId="77777777" w:rsidR="00F93DA1" w:rsidRPr="00F93DA1" w:rsidRDefault="00F93DA1" w:rsidP="00F93DA1">
            <w:pPr>
              <w:keepNext/>
              <w:keepLines/>
              <w:spacing w:after="0"/>
              <w:rPr>
                <w:ins w:id="1631" w:author="Huawei" w:date="2024-05-06T15:57:00Z"/>
                <w:rFonts w:ascii="Arial" w:eastAsia="等线" w:hAnsi="Arial" w:cs="Arial"/>
                <w:sz w:val="18"/>
                <w:lang w:eastAsia="zh-CN"/>
              </w:rPr>
            </w:pPr>
            <w:ins w:id="1632" w:author="Huawei" w:date="2024-05-06T15:57:00Z">
              <w:r w:rsidRPr="00F93DA1">
                <w:rPr>
                  <w:rFonts w:ascii="Arial" w:eastAsia="等线" w:hAnsi="Arial" w:cs="Arial"/>
                  <w:sz w:val="18"/>
                  <w:lang w:val="fr-FR" w:eastAsia="zh-CN"/>
                </w:rPr>
                <w:t>CSI-RS resource</w:t>
              </w:r>
            </w:ins>
          </w:p>
        </w:tc>
        <w:tc>
          <w:tcPr>
            <w:tcW w:w="0" w:type="auto"/>
            <w:tcBorders>
              <w:top w:val="single" w:sz="4" w:space="0" w:color="auto"/>
              <w:left w:val="single" w:sz="4" w:space="0" w:color="auto"/>
              <w:bottom w:val="single" w:sz="4" w:space="0" w:color="auto"/>
              <w:right w:val="single" w:sz="4" w:space="0" w:color="auto"/>
            </w:tcBorders>
          </w:tcPr>
          <w:p w14:paraId="7BFA4E6E" w14:textId="77777777" w:rsidR="00F93DA1" w:rsidRPr="00F93DA1" w:rsidRDefault="00F93DA1" w:rsidP="00F93DA1">
            <w:pPr>
              <w:keepNext/>
              <w:keepLines/>
              <w:spacing w:after="0"/>
              <w:jc w:val="center"/>
              <w:rPr>
                <w:ins w:id="1633"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C9FDB4E" w14:textId="77777777" w:rsidR="00F93DA1" w:rsidRPr="00F93DA1" w:rsidRDefault="00F93DA1" w:rsidP="00F93DA1">
            <w:pPr>
              <w:keepNext/>
              <w:keepLines/>
              <w:spacing w:after="0"/>
              <w:jc w:val="center"/>
              <w:rPr>
                <w:ins w:id="1634" w:author="Huawei" w:date="2024-05-06T15:57:00Z"/>
                <w:rFonts w:ascii="Arial" w:eastAsia="等线" w:hAnsi="Arial" w:cs="Arial"/>
                <w:sz w:val="18"/>
                <w:szCs w:val="18"/>
                <w:lang w:eastAsia="zh-CN"/>
              </w:rPr>
            </w:pPr>
            <w:ins w:id="1635" w:author="Huawei" w:date="2024-05-06T15:57:00Z">
              <w:r w:rsidRPr="00F93DA1">
                <w:rPr>
                  <w:rFonts w:ascii="Arial" w:eastAsia="等线" w:hAnsi="Arial" w:cs="Arial"/>
                  <w:sz w:val="18"/>
                  <w:szCs w:val="18"/>
                  <w:lang w:val="fr-FR" w:eastAsia="zh-CN"/>
                </w:rPr>
                <w:t>CSI-RS resource 21 from 'CSI-RS for tracking Resource set #14' configuration</w:t>
              </w:r>
            </w:ins>
          </w:p>
        </w:tc>
      </w:tr>
      <w:tr w:rsidR="00F93DA1" w:rsidRPr="00F93DA1" w14:paraId="04776980" w14:textId="77777777" w:rsidTr="005D2D6C">
        <w:trPr>
          <w:trHeight w:val="20"/>
          <w:ins w:id="1636"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60E862" w14:textId="77777777" w:rsidR="00F93DA1" w:rsidRPr="00F93DA1" w:rsidRDefault="00F93DA1" w:rsidP="00F93DA1">
            <w:pPr>
              <w:spacing w:after="0"/>
              <w:rPr>
                <w:ins w:id="1637"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BFC90C" w14:textId="77777777" w:rsidR="00F93DA1" w:rsidRPr="00F93DA1" w:rsidRDefault="00F93DA1" w:rsidP="00F93DA1">
            <w:pPr>
              <w:spacing w:after="0"/>
              <w:rPr>
                <w:ins w:id="1638"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290BC34" w14:textId="77777777" w:rsidR="00F93DA1" w:rsidRPr="00F93DA1" w:rsidRDefault="00F93DA1" w:rsidP="00F93DA1">
            <w:pPr>
              <w:keepNext/>
              <w:keepLines/>
              <w:spacing w:after="0"/>
              <w:rPr>
                <w:ins w:id="1639" w:author="Huawei" w:date="2024-05-06T15:57:00Z"/>
                <w:rFonts w:ascii="Arial" w:hAnsi="Arial"/>
                <w:sz w:val="18"/>
                <w:lang w:eastAsia="zh-CN"/>
              </w:rPr>
            </w:pPr>
            <w:ins w:id="1640" w:author="Huawei" w:date="2024-05-06T15:57:00Z">
              <w:r w:rsidRPr="00F93DA1">
                <w:rPr>
                  <w:rFonts w:ascii="Arial" w:hAnsi="Arial"/>
                  <w:sz w:val="18"/>
                  <w:lang w:eastAsia="zh-CN"/>
                </w:rPr>
                <w:t>QCL Type</w:t>
              </w:r>
            </w:ins>
          </w:p>
        </w:tc>
        <w:tc>
          <w:tcPr>
            <w:tcW w:w="0" w:type="auto"/>
            <w:tcBorders>
              <w:top w:val="single" w:sz="4" w:space="0" w:color="auto"/>
              <w:left w:val="single" w:sz="4" w:space="0" w:color="auto"/>
              <w:bottom w:val="single" w:sz="4" w:space="0" w:color="auto"/>
              <w:right w:val="single" w:sz="4" w:space="0" w:color="auto"/>
            </w:tcBorders>
          </w:tcPr>
          <w:p w14:paraId="359117D8" w14:textId="77777777" w:rsidR="00F93DA1" w:rsidRPr="00F93DA1" w:rsidRDefault="00F93DA1" w:rsidP="00F93DA1">
            <w:pPr>
              <w:keepNext/>
              <w:keepLines/>
              <w:spacing w:after="0"/>
              <w:jc w:val="center"/>
              <w:rPr>
                <w:ins w:id="1641"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A4C842D" w14:textId="77777777" w:rsidR="00F93DA1" w:rsidRPr="00F93DA1" w:rsidRDefault="00F93DA1" w:rsidP="00F93DA1">
            <w:pPr>
              <w:keepNext/>
              <w:keepLines/>
              <w:spacing w:after="0"/>
              <w:jc w:val="center"/>
              <w:rPr>
                <w:ins w:id="1642" w:author="Huawei" w:date="2024-05-06T15:57:00Z"/>
                <w:rFonts w:ascii="Arial" w:hAnsi="Arial" w:cs="Arial"/>
                <w:sz w:val="18"/>
                <w:szCs w:val="18"/>
                <w:lang w:eastAsia="zh-CN"/>
              </w:rPr>
            </w:pPr>
            <w:ins w:id="1643" w:author="Huawei" w:date="2024-05-06T15:57:00Z">
              <w:r w:rsidRPr="00F93DA1">
                <w:rPr>
                  <w:rFonts w:ascii="Arial" w:hAnsi="Arial" w:cs="Arial"/>
                  <w:sz w:val="18"/>
                  <w:szCs w:val="18"/>
                  <w:lang w:eastAsia="zh-CN"/>
                </w:rPr>
                <w:t>Type A</w:t>
              </w:r>
            </w:ins>
          </w:p>
        </w:tc>
      </w:tr>
      <w:tr w:rsidR="00F93DA1" w:rsidRPr="00F93DA1" w14:paraId="3E67D1D4" w14:textId="77777777" w:rsidTr="005D2D6C">
        <w:trPr>
          <w:trHeight w:val="20"/>
          <w:ins w:id="1644"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16FAFC" w14:textId="77777777" w:rsidR="00F93DA1" w:rsidRPr="00F93DA1" w:rsidRDefault="00F93DA1" w:rsidP="00F93DA1">
            <w:pPr>
              <w:spacing w:after="0"/>
              <w:rPr>
                <w:ins w:id="1645" w:author="Huawei" w:date="2024-05-06T15:57: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0A78B30" w14:textId="77777777" w:rsidR="00F93DA1" w:rsidRPr="00F93DA1" w:rsidRDefault="00F93DA1" w:rsidP="00F93DA1">
            <w:pPr>
              <w:keepNext/>
              <w:keepLines/>
              <w:spacing w:after="0"/>
              <w:rPr>
                <w:ins w:id="1646" w:author="Huawei" w:date="2024-05-06T15:57:00Z"/>
                <w:rFonts w:ascii="Arial" w:hAnsi="Arial"/>
                <w:sz w:val="18"/>
                <w:lang w:val="en-US" w:eastAsia="zh-CN"/>
              </w:rPr>
            </w:pPr>
            <w:ins w:id="1647" w:author="Huawei" w:date="2024-05-06T15:57:00Z">
              <w:r w:rsidRPr="00F93DA1">
                <w:rPr>
                  <w:rFonts w:ascii="Arial" w:hAnsi="Arial"/>
                  <w:sz w:val="18"/>
                  <w:lang w:eastAsia="zh-CN"/>
                </w:rPr>
                <w:t>Type 2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6936ACF" w14:textId="77777777" w:rsidR="00F93DA1" w:rsidRPr="00F93DA1" w:rsidRDefault="00F93DA1" w:rsidP="00F93DA1">
            <w:pPr>
              <w:keepNext/>
              <w:keepLines/>
              <w:spacing w:after="0"/>
              <w:rPr>
                <w:ins w:id="1648" w:author="Huawei" w:date="2024-05-06T15:57:00Z"/>
                <w:rFonts w:ascii="Arial" w:hAnsi="Arial"/>
                <w:sz w:val="18"/>
                <w:lang w:eastAsia="zh-CN"/>
              </w:rPr>
            </w:pPr>
            <w:ins w:id="1649" w:author="Huawei" w:date="2024-05-06T15:57:00Z">
              <w:r w:rsidRPr="00F93DA1">
                <w:rPr>
                  <w:rFonts w:ascii="Arial" w:hAnsi="Arial"/>
                  <w:sz w:val="18"/>
                  <w:lang w:eastAsia="zh-CN"/>
                </w:rPr>
                <w:t>CSI-RS resource</w:t>
              </w:r>
            </w:ins>
          </w:p>
        </w:tc>
        <w:tc>
          <w:tcPr>
            <w:tcW w:w="0" w:type="auto"/>
            <w:tcBorders>
              <w:top w:val="single" w:sz="4" w:space="0" w:color="auto"/>
              <w:left w:val="single" w:sz="4" w:space="0" w:color="auto"/>
              <w:bottom w:val="single" w:sz="4" w:space="0" w:color="auto"/>
              <w:right w:val="single" w:sz="4" w:space="0" w:color="auto"/>
            </w:tcBorders>
          </w:tcPr>
          <w:p w14:paraId="00754DC9" w14:textId="77777777" w:rsidR="00F93DA1" w:rsidRPr="00F93DA1" w:rsidRDefault="00F93DA1" w:rsidP="00F93DA1">
            <w:pPr>
              <w:keepNext/>
              <w:keepLines/>
              <w:spacing w:after="0"/>
              <w:jc w:val="center"/>
              <w:rPr>
                <w:ins w:id="1650"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F35CF8B" w14:textId="77777777" w:rsidR="00F93DA1" w:rsidRPr="00F93DA1" w:rsidRDefault="00F93DA1" w:rsidP="00F93DA1">
            <w:pPr>
              <w:keepNext/>
              <w:keepLines/>
              <w:spacing w:after="0"/>
              <w:jc w:val="center"/>
              <w:rPr>
                <w:ins w:id="1651" w:author="Huawei" w:date="2024-05-06T15:57:00Z"/>
                <w:rFonts w:ascii="Arial" w:hAnsi="Arial" w:cs="Arial"/>
                <w:sz w:val="18"/>
                <w:szCs w:val="18"/>
                <w:lang w:eastAsia="zh-CN"/>
              </w:rPr>
            </w:pPr>
            <w:ins w:id="1652" w:author="Huawei" w:date="2024-05-06T15:57:00Z">
              <w:r w:rsidRPr="00F93DA1">
                <w:rPr>
                  <w:rFonts w:ascii="Arial" w:hAnsi="Arial" w:cs="Arial"/>
                  <w:sz w:val="18"/>
                  <w:szCs w:val="18"/>
                  <w:lang w:eastAsia="zh-CN"/>
                </w:rPr>
                <w:t>CSI-RS resource 21 from 'CSI-RS for tracking Resource set #14' configuration</w:t>
              </w:r>
            </w:ins>
          </w:p>
        </w:tc>
      </w:tr>
      <w:tr w:rsidR="00F93DA1" w:rsidRPr="00F93DA1" w14:paraId="2B96137F" w14:textId="77777777" w:rsidTr="005D2D6C">
        <w:trPr>
          <w:trHeight w:val="20"/>
          <w:ins w:id="1653"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E97830" w14:textId="77777777" w:rsidR="00F93DA1" w:rsidRPr="00F93DA1" w:rsidRDefault="00F93DA1" w:rsidP="00F93DA1">
            <w:pPr>
              <w:spacing w:after="0"/>
              <w:rPr>
                <w:ins w:id="1654"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B49438" w14:textId="77777777" w:rsidR="00F93DA1" w:rsidRPr="00F93DA1" w:rsidRDefault="00F93DA1" w:rsidP="00F93DA1">
            <w:pPr>
              <w:spacing w:after="0"/>
              <w:rPr>
                <w:ins w:id="1655"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CA6E675" w14:textId="77777777" w:rsidR="00F93DA1" w:rsidRPr="00F93DA1" w:rsidRDefault="00F93DA1" w:rsidP="00F93DA1">
            <w:pPr>
              <w:keepNext/>
              <w:keepLines/>
              <w:spacing w:after="0"/>
              <w:rPr>
                <w:ins w:id="1656" w:author="Huawei" w:date="2024-05-06T15:57:00Z"/>
                <w:rFonts w:ascii="Arial" w:hAnsi="Arial"/>
                <w:sz w:val="18"/>
                <w:lang w:eastAsia="zh-CN"/>
              </w:rPr>
            </w:pPr>
            <w:ins w:id="1657" w:author="Huawei" w:date="2024-05-06T15:57:00Z">
              <w:r w:rsidRPr="00F93DA1">
                <w:rPr>
                  <w:rFonts w:ascii="Arial" w:hAnsi="Arial"/>
                  <w:sz w:val="18"/>
                  <w:lang w:eastAsia="zh-CN"/>
                </w:rPr>
                <w:t>QCL Type</w:t>
              </w:r>
            </w:ins>
          </w:p>
        </w:tc>
        <w:tc>
          <w:tcPr>
            <w:tcW w:w="0" w:type="auto"/>
            <w:tcBorders>
              <w:top w:val="single" w:sz="4" w:space="0" w:color="auto"/>
              <w:left w:val="single" w:sz="4" w:space="0" w:color="auto"/>
              <w:bottom w:val="single" w:sz="4" w:space="0" w:color="auto"/>
              <w:right w:val="single" w:sz="4" w:space="0" w:color="auto"/>
            </w:tcBorders>
          </w:tcPr>
          <w:p w14:paraId="59E40698" w14:textId="77777777" w:rsidR="00F93DA1" w:rsidRPr="00F93DA1" w:rsidRDefault="00F93DA1" w:rsidP="00F93DA1">
            <w:pPr>
              <w:keepNext/>
              <w:keepLines/>
              <w:spacing w:after="0"/>
              <w:jc w:val="center"/>
              <w:rPr>
                <w:ins w:id="1658"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BDDEB3C" w14:textId="77777777" w:rsidR="00F93DA1" w:rsidRPr="00F93DA1" w:rsidRDefault="00F93DA1" w:rsidP="00F93DA1">
            <w:pPr>
              <w:keepNext/>
              <w:keepLines/>
              <w:spacing w:after="0"/>
              <w:jc w:val="center"/>
              <w:rPr>
                <w:ins w:id="1659" w:author="Huawei" w:date="2024-05-06T15:57:00Z"/>
                <w:rFonts w:ascii="Arial" w:hAnsi="Arial" w:cs="Arial"/>
                <w:sz w:val="18"/>
                <w:szCs w:val="18"/>
                <w:lang w:eastAsia="zh-CN"/>
              </w:rPr>
            </w:pPr>
            <w:ins w:id="1660" w:author="Huawei" w:date="2024-05-06T15:57:00Z">
              <w:r w:rsidRPr="00F93DA1">
                <w:rPr>
                  <w:rFonts w:ascii="Arial" w:hAnsi="Arial" w:cs="Arial"/>
                  <w:sz w:val="18"/>
                  <w:szCs w:val="18"/>
                  <w:lang w:eastAsia="zh-CN"/>
                </w:rPr>
                <w:t>Type D</w:t>
              </w:r>
            </w:ins>
          </w:p>
        </w:tc>
      </w:tr>
      <w:tr w:rsidR="00F93DA1" w:rsidRPr="00F93DA1" w14:paraId="438DC5CC" w14:textId="77777777" w:rsidTr="005D2D6C">
        <w:trPr>
          <w:trHeight w:val="20"/>
          <w:ins w:id="1661" w:author="Huawei" w:date="2024-05-06T15:57: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776B98B" w14:textId="77777777" w:rsidR="00F93DA1" w:rsidRPr="00F93DA1" w:rsidRDefault="00F93DA1" w:rsidP="00F93DA1">
            <w:pPr>
              <w:keepNext/>
              <w:keepLines/>
              <w:spacing w:after="0"/>
              <w:rPr>
                <w:ins w:id="1662" w:author="Huawei" w:date="2024-05-06T15:57:00Z"/>
                <w:rFonts w:ascii="Arial" w:hAnsi="Arial"/>
                <w:sz w:val="18"/>
                <w:lang w:val="en-US" w:eastAsia="zh-CN"/>
              </w:rPr>
            </w:pPr>
            <w:ins w:id="1663" w:author="Huawei" w:date="2024-05-06T15:57:00Z">
              <w:r w:rsidRPr="00F93DA1">
                <w:rPr>
                  <w:rFonts w:ascii="Arial" w:hAnsi="Arial"/>
                  <w:sz w:val="18"/>
                  <w:lang w:eastAsia="zh-CN"/>
                </w:rPr>
                <w:t>TCI state #10</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0B8CB22" w14:textId="77777777" w:rsidR="00F93DA1" w:rsidRPr="00F93DA1" w:rsidRDefault="00F93DA1" w:rsidP="00F93DA1">
            <w:pPr>
              <w:keepNext/>
              <w:keepLines/>
              <w:spacing w:after="0"/>
              <w:rPr>
                <w:ins w:id="1664" w:author="Huawei" w:date="2024-05-06T15:57:00Z"/>
                <w:rFonts w:ascii="Arial" w:hAnsi="Arial"/>
                <w:sz w:val="18"/>
                <w:lang w:val="en-US" w:eastAsia="zh-CN"/>
              </w:rPr>
            </w:pPr>
            <w:ins w:id="1665" w:author="Huawei" w:date="2024-05-06T15:57:00Z">
              <w:r w:rsidRPr="00F93DA1">
                <w:rPr>
                  <w:rFonts w:ascii="Arial" w:hAnsi="Arial"/>
                  <w:sz w:val="18"/>
                  <w:lang w:eastAsia="zh-CN"/>
                </w:rPr>
                <w:t>Type 1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C55B5B0" w14:textId="77777777" w:rsidR="00F93DA1" w:rsidRPr="00F93DA1" w:rsidRDefault="00F93DA1" w:rsidP="00F93DA1">
            <w:pPr>
              <w:keepNext/>
              <w:keepLines/>
              <w:spacing w:after="0"/>
              <w:rPr>
                <w:ins w:id="1666" w:author="Huawei" w:date="2024-05-06T15:57:00Z"/>
                <w:rFonts w:ascii="Arial" w:hAnsi="Arial"/>
                <w:sz w:val="18"/>
                <w:lang w:eastAsia="zh-CN"/>
              </w:rPr>
            </w:pPr>
            <w:ins w:id="1667" w:author="Huawei" w:date="2024-05-06T15:57:00Z">
              <w:r w:rsidRPr="00F93DA1">
                <w:rPr>
                  <w:rFonts w:ascii="Arial" w:hAnsi="Arial"/>
                  <w:sz w:val="18"/>
                  <w:lang w:eastAsia="zh-CN"/>
                </w:rPr>
                <w:t>CSI-RS resource</w:t>
              </w:r>
            </w:ins>
          </w:p>
        </w:tc>
        <w:tc>
          <w:tcPr>
            <w:tcW w:w="0" w:type="auto"/>
            <w:tcBorders>
              <w:top w:val="single" w:sz="4" w:space="0" w:color="auto"/>
              <w:left w:val="single" w:sz="4" w:space="0" w:color="auto"/>
              <w:bottom w:val="single" w:sz="4" w:space="0" w:color="auto"/>
              <w:right w:val="single" w:sz="4" w:space="0" w:color="auto"/>
            </w:tcBorders>
          </w:tcPr>
          <w:p w14:paraId="6F27EEB6" w14:textId="77777777" w:rsidR="00F93DA1" w:rsidRPr="00F93DA1" w:rsidRDefault="00F93DA1" w:rsidP="00F93DA1">
            <w:pPr>
              <w:keepNext/>
              <w:keepLines/>
              <w:spacing w:after="0"/>
              <w:jc w:val="center"/>
              <w:rPr>
                <w:ins w:id="1668"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9FDAAC9" w14:textId="77777777" w:rsidR="00F93DA1" w:rsidRPr="00F93DA1" w:rsidRDefault="00F93DA1" w:rsidP="00F93DA1">
            <w:pPr>
              <w:keepNext/>
              <w:keepLines/>
              <w:spacing w:after="0"/>
              <w:jc w:val="center"/>
              <w:rPr>
                <w:ins w:id="1669" w:author="Huawei" w:date="2024-05-06T15:57:00Z"/>
                <w:rFonts w:ascii="Arial" w:hAnsi="Arial" w:cs="Arial"/>
                <w:sz w:val="18"/>
                <w:szCs w:val="18"/>
                <w:lang w:eastAsia="zh-CN"/>
              </w:rPr>
            </w:pPr>
            <w:ins w:id="1670" w:author="Huawei" w:date="2024-05-06T15:57:00Z">
              <w:r w:rsidRPr="00F93DA1">
                <w:rPr>
                  <w:rFonts w:ascii="Arial" w:hAnsi="Arial" w:cs="Arial"/>
                  <w:sz w:val="18"/>
                  <w:szCs w:val="18"/>
                  <w:lang w:eastAsia="zh-CN"/>
                </w:rPr>
                <w:t>CSI-RS resource 25 from 'CSI-RS for tracking Resource set #15' configuration</w:t>
              </w:r>
            </w:ins>
          </w:p>
        </w:tc>
      </w:tr>
      <w:tr w:rsidR="00F93DA1" w:rsidRPr="00F93DA1" w14:paraId="029E9E49" w14:textId="77777777" w:rsidTr="005D2D6C">
        <w:trPr>
          <w:trHeight w:val="20"/>
          <w:ins w:id="1671"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EA08B7" w14:textId="77777777" w:rsidR="00F93DA1" w:rsidRPr="00F93DA1" w:rsidRDefault="00F93DA1" w:rsidP="00F93DA1">
            <w:pPr>
              <w:spacing w:after="0"/>
              <w:rPr>
                <w:ins w:id="1672"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5D13A6" w14:textId="77777777" w:rsidR="00F93DA1" w:rsidRPr="00F93DA1" w:rsidRDefault="00F93DA1" w:rsidP="00F93DA1">
            <w:pPr>
              <w:spacing w:after="0"/>
              <w:rPr>
                <w:ins w:id="1673"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6C77F81" w14:textId="77777777" w:rsidR="00F93DA1" w:rsidRPr="00F93DA1" w:rsidRDefault="00F93DA1" w:rsidP="00F93DA1">
            <w:pPr>
              <w:keepNext/>
              <w:keepLines/>
              <w:spacing w:after="0"/>
              <w:rPr>
                <w:ins w:id="1674" w:author="Huawei" w:date="2024-05-06T15:57:00Z"/>
                <w:rFonts w:ascii="Arial" w:hAnsi="Arial"/>
                <w:sz w:val="18"/>
                <w:lang w:eastAsia="zh-CN"/>
              </w:rPr>
            </w:pPr>
            <w:ins w:id="1675" w:author="Huawei" w:date="2024-05-06T15:57:00Z">
              <w:r w:rsidRPr="00F93DA1">
                <w:rPr>
                  <w:rFonts w:ascii="Arial" w:hAnsi="Arial"/>
                  <w:sz w:val="18"/>
                  <w:lang w:eastAsia="zh-CN"/>
                </w:rPr>
                <w:t>QCL Type</w:t>
              </w:r>
            </w:ins>
          </w:p>
        </w:tc>
        <w:tc>
          <w:tcPr>
            <w:tcW w:w="0" w:type="auto"/>
            <w:tcBorders>
              <w:top w:val="single" w:sz="4" w:space="0" w:color="auto"/>
              <w:left w:val="single" w:sz="4" w:space="0" w:color="auto"/>
              <w:bottom w:val="single" w:sz="4" w:space="0" w:color="auto"/>
              <w:right w:val="single" w:sz="4" w:space="0" w:color="auto"/>
            </w:tcBorders>
          </w:tcPr>
          <w:p w14:paraId="7E73342D" w14:textId="77777777" w:rsidR="00F93DA1" w:rsidRPr="00F93DA1" w:rsidRDefault="00F93DA1" w:rsidP="00F93DA1">
            <w:pPr>
              <w:keepNext/>
              <w:keepLines/>
              <w:spacing w:after="0"/>
              <w:jc w:val="center"/>
              <w:rPr>
                <w:ins w:id="1676"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4A5AB05" w14:textId="77777777" w:rsidR="00F93DA1" w:rsidRPr="00F93DA1" w:rsidRDefault="00F93DA1" w:rsidP="00F93DA1">
            <w:pPr>
              <w:keepNext/>
              <w:keepLines/>
              <w:spacing w:after="0"/>
              <w:jc w:val="center"/>
              <w:rPr>
                <w:ins w:id="1677" w:author="Huawei" w:date="2024-05-06T15:57:00Z"/>
                <w:rFonts w:ascii="Arial" w:hAnsi="Arial" w:cs="Arial"/>
                <w:sz w:val="18"/>
                <w:szCs w:val="18"/>
                <w:lang w:eastAsia="zh-CN"/>
              </w:rPr>
            </w:pPr>
            <w:ins w:id="1678" w:author="Huawei" w:date="2024-05-06T15:57:00Z">
              <w:r w:rsidRPr="00F93DA1">
                <w:rPr>
                  <w:rFonts w:ascii="Arial" w:hAnsi="Arial" w:cs="Arial"/>
                  <w:sz w:val="18"/>
                  <w:szCs w:val="18"/>
                  <w:lang w:eastAsia="zh-CN"/>
                </w:rPr>
                <w:t>Type A</w:t>
              </w:r>
            </w:ins>
          </w:p>
        </w:tc>
      </w:tr>
      <w:tr w:rsidR="00F93DA1" w:rsidRPr="00F93DA1" w14:paraId="58E8D24B" w14:textId="77777777" w:rsidTr="005D2D6C">
        <w:trPr>
          <w:trHeight w:val="20"/>
          <w:ins w:id="1679"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2B043A" w14:textId="77777777" w:rsidR="00F93DA1" w:rsidRPr="00F93DA1" w:rsidRDefault="00F93DA1" w:rsidP="00F93DA1">
            <w:pPr>
              <w:spacing w:after="0"/>
              <w:rPr>
                <w:ins w:id="1680" w:author="Huawei" w:date="2024-05-06T15:57: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F4DF744" w14:textId="77777777" w:rsidR="00F93DA1" w:rsidRPr="00F93DA1" w:rsidRDefault="00F93DA1" w:rsidP="00F93DA1">
            <w:pPr>
              <w:keepNext/>
              <w:keepLines/>
              <w:spacing w:after="0"/>
              <w:rPr>
                <w:ins w:id="1681" w:author="Huawei" w:date="2024-05-06T15:57:00Z"/>
                <w:rFonts w:ascii="Arial" w:hAnsi="Arial"/>
                <w:sz w:val="18"/>
                <w:lang w:val="en-US" w:eastAsia="zh-CN"/>
              </w:rPr>
            </w:pPr>
            <w:ins w:id="1682" w:author="Huawei" w:date="2024-05-06T15:57:00Z">
              <w:r w:rsidRPr="00F93DA1">
                <w:rPr>
                  <w:rFonts w:ascii="Arial" w:hAnsi="Arial"/>
                  <w:sz w:val="18"/>
                  <w:lang w:eastAsia="zh-CN"/>
                </w:rPr>
                <w:t>Type 2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D13E682" w14:textId="77777777" w:rsidR="00F93DA1" w:rsidRPr="00F93DA1" w:rsidRDefault="00F93DA1" w:rsidP="00F93DA1">
            <w:pPr>
              <w:keepNext/>
              <w:keepLines/>
              <w:spacing w:after="0"/>
              <w:rPr>
                <w:ins w:id="1683" w:author="Huawei" w:date="2024-05-06T15:57:00Z"/>
                <w:rFonts w:ascii="Arial" w:hAnsi="Arial"/>
                <w:sz w:val="18"/>
                <w:lang w:eastAsia="zh-CN"/>
              </w:rPr>
            </w:pPr>
            <w:ins w:id="1684" w:author="Huawei" w:date="2024-05-06T15:57:00Z">
              <w:r w:rsidRPr="00F93DA1">
                <w:rPr>
                  <w:rFonts w:ascii="Arial" w:hAnsi="Arial"/>
                  <w:sz w:val="18"/>
                  <w:lang w:eastAsia="zh-CN"/>
                </w:rPr>
                <w:t>CSI-RS resource</w:t>
              </w:r>
            </w:ins>
          </w:p>
        </w:tc>
        <w:tc>
          <w:tcPr>
            <w:tcW w:w="0" w:type="auto"/>
            <w:tcBorders>
              <w:top w:val="single" w:sz="4" w:space="0" w:color="auto"/>
              <w:left w:val="single" w:sz="4" w:space="0" w:color="auto"/>
              <w:bottom w:val="single" w:sz="4" w:space="0" w:color="auto"/>
              <w:right w:val="single" w:sz="4" w:space="0" w:color="auto"/>
            </w:tcBorders>
          </w:tcPr>
          <w:p w14:paraId="2F7EFE57" w14:textId="77777777" w:rsidR="00F93DA1" w:rsidRPr="00F93DA1" w:rsidRDefault="00F93DA1" w:rsidP="00F93DA1">
            <w:pPr>
              <w:keepNext/>
              <w:keepLines/>
              <w:spacing w:after="0"/>
              <w:jc w:val="center"/>
              <w:rPr>
                <w:ins w:id="1685"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5F025D9" w14:textId="77777777" w:rsidR="00F93DA1" w:rsidRPr="00F93DA1" w:rsidRDefault="00F93DA1" w:rsidP="00F93DA1">
            <w:pPr>
              <w:keepNext/>
              <w:keepLines/>
              <w:spacing w:after="0"/>
              <w:jc w:val="center"/>
              <w:rPr>
                <w:ins w:id="1686" w:author="Huawei" w:date="2024-05-06T15:57:00Z"/>
                <w:rFonts w:ascii="Arial" w:hAnsi="Arial" w:cs="Arial"/>
                <w:sz w:val="18"/>
                <w:szCs w:val="18"/>
                <w:lang w:eastAsia="zh-CN"/>
              </w:rPr>
            </w:pPr>
            <w:ins w:id="1687" w:author="Huawei" w:date="2024-05-06T15:57:00Z">
              <w:r w:rsidRPr="00F93DA1">
                <w:rPr>
                  <w:rFonts w:ascii="Arial" w:hAnsi="Arial" w:cs="Arial"/>
                  <w:sz w:val="18"/>
                  <w:szCs w:val="18"/>
                  <w:lang w:eastAsia="zh-CN"/>
                </w:rPr>
                <w:t>CSI-RS resource 25 from 'CSI-RS for tracking Resource set #15' configuration</w:t>
              </w:r>
            </w:ins>
          </w:p>
        </w:tc>
      </w:tr>
      <w:tr w:rsidR="00F93DA1" w:rsidRPr="00F93DA1" w14:paraId="4B7D5573" w14:textId="77777777" w:rsidTr="005D2D6C">
        <w:trPr>
          <w:trHeight w:val="20"/>
          <w:ins w:id="1688"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D866A0" w14:textId="77777777" w:rsidR="00F93DA1" w:rsidRPr="00F93DA1" w:rsidRDefault="00F93DA1" w:rsidP="00F93DA1">
            <w:pPr>
              <w:spacing w:after="0"/>
              <w:rPr>
                <w:ins w:id="1689"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E61118" w14:textId="77777777" w:rsidR="00F93DA1" w:rsidRPr="00F93DA1" w:rsidRDefault="00F93DA1" w:rsidP="00F93DA1">
            <w:pPr>
              <w:spacing w:after="0"/>
              <w:rPr>
                <w:ins w:id="1690"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32AA10F" w14:textId="77777777" w:rsidR="00F93DA1" w:rsidRPr="00F93DA1" w:rsidRDefault="00F93DA1" w:rsidP="00F93DA1">
            <w:pPr>
              <w:keepNext/>
              <w:keepLines/>
              <w:spacing w:after="0"/>
              <w:rPr>
                <w:ins w:id="1691" w:author="Huawei" w:date="2024-05-06T15:57:00Z"/>
                <w:rFonts w:ascii="Arial" w:hAnsi="Arial"/>
                <w:sz w:val="18"/>
                <w:lang w:eastAsia="zh-CN"/>
              </w:rPr>
            </w:pPr>
            <w:ins w:id="1692" w:author="Huawei" w:date="2024-05-06T15:57:00Z">
              <w:r w:rsidRPr="00F93DA1">
                <w:rPr>
                  <w:rFonts w:ascii="Arial" w:hAnsi="Arial"/>
                  <w:sz w:val="18"/>
                  <w:lang w:eastAsia="zh-CN"/>
                </w:rPr>
                <w:t>QCL Type</w:t>
              </w:r>
            </w:ins>
          </w:p>
        </w:tc>
        <w:tc>
          <w:tcPr>
            <w:tcW w:w="0" w:type="auto"/>
            <w:tcBorders>
              <w:top w:val="single" w:sz="4" w:space="0" w:color="auto"/>
              <w:left w:val="single" w:sz="4" w:space="0" w:color="auto"/>
              <w:bottom w:val="single" w:sz="4" w:space="0" w:color="auto"/>
              <w:right w:val="single" w:sz="4" w:space="0" w:color="auto"/>
            </w:tcBorders>
          </w:tcPr>
          <w:p w14:paraId="35718009" w14:textId="77777777" w:rsidR="00F93DA1" w:rsidRPr="00F93DA1" w:rsidRDefault="00F93DA1" w:rsidP="00F93DA1">
            <w:pPr>
              <w:keepNext/>
              <w:keepLines/>
              <w:spacing w:after="0"/>
              <w:jc w:val="center"/>
              <w:rPr>
                <w:ins w:id="1693"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E49ACF7" w14:textId="77777777" w:rsidR="00F93DA1" w:rsidRPr="00F93DA1" w:rsidRDefault="00F93DA1" w:rsidP="00F93DA1">
            <w:pPr>
              <w:keepNext/>
              <w:keepLines/>
              <w:spacing w:after="0"/>
              <w:jc w:val="center"/>
              <w:rPr>
                <w:ins w:id="1694" w:author="Huawei" w:date="2024-05-06T15:57:00Z"/>
                <w:rFonts w:ascii="Arial" w:hAnsi="Arial" w:cs="Arial"/>
                <w:sz w:val="18"/>
                <w:szCs w:val="18"/>
                <w:lang w:eastAsia="zh-CN"/>
              </w:rPr>
            </w:pPr>
            <w:ins w:id="1695" w:author="Huawei" w:date="2024-05-06T15:57:00Z">
              <w:r w:rsidRPr="00F93DA1">
                <w:rPr>
                  <w:rFonts w:ascii="Arial" w:hAnsi="Arial" w:cs="Arial"/>
                  <w:sz w:val="18"/>
                  <w:szCs w:val="18"/>
                  <w:lang w:eastAsia="zh-CN"/>
                </w:rPr>
                <w:t>Type D</w:t>
              </w:r>
            </w:ins>
          </w:p>
        </w:tc>
      </w:tr>
      <w:tr w:rsidR="00F93DA1" w:rsidRPr="00F93DA1" w14:paraId="533C1F15" w14:textId="77777777" w:rsidTr="005D2D6C">
        <w:trPr>
          <w:trHeight w:val="20"/>
          <w:ins w:id="1696" w:author="Huawei" w:date="2024-05-06T15:57: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243EED3" w14:textId="77777777" w:rsidR="00F93DA1" w:rsidRPr="00F93DA1" w:rsidRDefault="00F93DA1" w:rsidP="00F93DA1">
            <w:pPr>
              <w:keepNext/>
              <w:keepLines/>
              <w:spacing w:after="0"/>
              <w:rPr>
                <w:ins w:id="1697" w:author="Huawei" w:date="2024-05-06T15:57:00Z"/>
                <w:rFonts w:ascii="Arial" w:eastAsia="等线" w:hAnsi="Arial"/>
                <w:sz w:val="18"/>
                <w:lang w:val="en-US" w:eastAsia="zh-CN"/>
              </w:rPr>
            </w:pPr>
            <w:ins w:id="1698" w:author="Huawei" w:date="2024-05-06T15:57:00Z">
              <w:r w:rsidRPr="00F93DA1">
                <w:rPr>
                  <w:rFonts w:ascii="Arial" w:eastAsia="等线" w:hAnsi="Arial" w:cs="Arial"/>
                  <w:sz w:val="18"/>
                  <w:lang w:val="fr-FR" w:eastAsia="zh-CN"/>
                </w:rPr>
                <w:t>TCI state #11</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32DEA86" w14:textId="77777777" w:rsidR="00F93DA1" w:rsidRPr="00F93DA1" w:rsidRDefault="00F93DA1" w:rsidP="00F93DA1">
            <w:pPr>
              <w:keepNext/>
              <w:keepLines/>
              <w:spacing w:after="0"/>
              <w:rPr>
                <w:ins w:id="1699" w:author="Huawei" w:date="2024-05-06T15:57:00Z"/>
                <w:rFonts w:ascii="Arial" w:eastAsia="等线" w:hAnsi="Arial" w:cs="Arial"/>
                <w:sz w:val="18"/>
                <w:lang w:val="en-US" w:eastAsia="zh-CN"/>
              </w:rPr>
            </w:pPr>
            <w:ins w:id="1700" w:author="Huawei" w:date="2024-05-06T15:57:00Z">
              <w:r w:rsidRPr="00F93DA1">
                <w:rPr>
                  <w:rFonts w:ascii="Arial" w:eastAsia="等线" w:hAnsi="Arial" w:cs="Arial"/>
                  <w:sz w:val="18"/>
                  <w:lang w:val="fr-FR" w:eastAsia="zh-CN"/>
                </w:rPr>
                <w:t>Type 1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38AD04D" w14:textId="77777777" w:rsidR="00F93DA1" w:rsidRPr="00F93DA1" w:rsidRDefault="00F93DA1" w:rsidP="00F93DA1">
            <w:pPr>
              <w:keepNext/>
              <w:keepLines/>
              <w:spacing w:after="0"/>
              <w:rPr>
                <w:ins w:id="1701" w:author="Huawei" w:date="2024-05-06T15:57:00Z"/>
                <w:rFonts w:ascii="Arial" w:eastAsia="等线" w:hAnsi="Arial" w:cs="Arial"/>
                <w:sz w:val="18"/>
                <w:lang w:eastAsia="zh-CN"/>
              </w:rPr>
            </w:pPr>
            <w:ins w:id="1702" w:author="Huawei" w:date="2024-05-06T15:57:00Z">
              <w:r w:rsidRPr="00F93DA1">
                <w:rPr>
                  <w:rFonts w:ascii="Arial" w:eastAsia="等线" w:hAnsi="Arial" w:cs="Arial"/>
                  <w:sz w:val="18"/>
                  <w:lang w:val="fr-FR" w:eastAsia="zh-CN"/>
                </w:rPr>
                <w:t>CSI-RS resource</w:t>
              </w:r>
            </w:ins>
          </w:p>
        </w:tc>
        <w:tc>
          <w:tcPr>
            <w:tcW w:w="0" w:type="auto"/>
            <w:tcBorders>
              <w:top w:val="single" w:sz="4" w:space="0" w:color="auto"/>
              <w:left w:val="single" w:sz="4" w:space="0" w:color="auto"/>
              <w:bottom w:val="single" w:sz="4" w:space="0" w:color="auto"/>
              <w:right w:val="single" w:sz="4" w:space="0" w:color="auto"/>
            </w:tcBorders>
          </w:tcPr>
          <w:p w14:paraId="6F65E799" w14:textId="77777777" w:rsidR="00F93DA1" w:rsidRPr="00F93DA1" w:rsidRDefault="00F93DA1" w:rsidP="00F93DA1">
            <w:pPr>
              <w:keepNext/>
              <w:keepLines/>
              <w:spacing w:after="0"/>
              <w:jc w:val="center"/>
              <w:rPr>
                <w:ins w:id="1703"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372B951" w14:textId="77777777" w:rsidR="00F93DA1" w:rsidRPr="00F93DA1" w:rsidRDefault="00F93DA1" w:rsidP="00F93DA1">
            <w:pPr>
              <w:keepNext/>
              <w:keepLines/>
              <w:spacing w:after="0"/>
              <w:jc w:val="center"/>
              <w:rPr>
                <w:ins w:id="1704" w:author="Huawei" w:date="2024-05-06T15:57:00Z"/>
                <w:rFonts w:ascii="Arial" w:eastAsia="等线" w:hAnsi="Arial" w:cs="Arial"/>
                <w:sz w:val="18"/>
                <w:szCs w:val="18"/>
                <w:lang w:eastAsia="zh-CN"/>
              </w:rPr>
            </w:pPr>
            <w:ins w:id="1705" w:author="Huawei" w:date="2024-05-06T15:57:00Z">
              <w:r w:rsidRPr="00F93DA1">
                <w:rPr>
                  <w:rFonts w:ascii="Arial" w:eastAsia="等线" w:hAnsi="Arial" w:cs="Arial"/>
                  <w:sz w:val="18"/>
                  <w:szCs w:val="18"/>
                  <w:lang w:val="fr-FR" w:eastAsia="zh-CN"/>
                </w:rPr>
                <w:t>CSI-RS resource 29 from 'CSI-RS for tracking Resource set #16' configuration</w:t>
              </w:r>
            </w:ins>
          </w:p>
        </w:tc>
      </w:tr>
      <w:tr w:rsidR="00F93DA1" w:rsidRPr="00F93DA1" w14:paraId="6E1F097E" w14:textId="77777777" w:rsidTr="005D2D6C">
        <w:trPr>
          <w:trHeight w:val="20"/>
          <w:ins w:id="1706"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814D7C" w14:textId="77777777" w:rsidR="00F93DA1" w:rsidRPr="00F93DA1" w:rsidRDefault="00F93DA1" w:rsidP="00F93DA1">
            <w:pPr>
              <w:spacing w:after="0"/>
              <w:rPr>
                <w:ins w:id="1707"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865442" w14:textId="77777777" w:rsidR="00F93DA1" w:rsidRPr="00F93DA1" w:rsidRDefault="00F93DA1" w:rsidP="00F93DA1">
            <w:pPr>
              <w:spacing w:after="0"/>
              <w:rPr>
                <w:ins w:id="1708"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F5B2305" w14:textId="77777777" w:rsidR="00F93DA1" w:rsidRPr="00F93DA1" w:rsidRDefault="00F93DA1" w:rsidP="00F93DA1">
            <w:pPr>
              <w:keepNext/>
              <w:keepLines/>
              <w:spacing w:after="0"/>
              <w:rPr>
                <w:ins w:id="1709" w:author="Huawei" w:date="2024-05-06T15:57:00Z"/>
                <w:rFonts w:ascii="Arial" w:eastAsia="等线" w:hAnsi="Arial"/>
                <w:sz w:val="18"/>
                <w:lang w:val="fr-FR" w:eastAsia="zh-CN"/>
              </w:rPr>
            </w:pPr>
            <w:ins w:id="1710" w:author="Huawei" w:date="2024-05-06T15:57:00Z">
              <w:r w:rsidRPr="00F93DA1">
                <w:rPr>
                  <w:rFonts w:ascii="Arial" w:eastAsia="等线" w:hAnsi="Arial" w:cs="Arial"/>
                  <w:sz w:val="18"/>
                  <w:lang w:val="fr-FR" w:eastAsia="zh-CN"/>
                </w:rPr>
                <w:t>QCL Type</w:t>
              </w:r>
            </w:ins>
          </w:p>
        </w:tc>
        <w:tc>
          <w:tcPr>
            <w:tcW w:w="0" w:type="auto"/>
            <w:tcBorders>
              <w:top w:val="single" w:sz="4" w:space="0" w:color="auto"/>
              <w:left w:val="single" w:sz="4" w:space="0" w:color="auto"/>
              <w:bottom w:val="single" w:sz="4" w:space="0" w:color="auto"/>
              <w:right w:val="single" w:sz="4" w:space="0" w:color="auto"/>
            </w:tcBorders>
          </w:tcPr>
          <w:p w14:paraId="765B55BF" w14:textId="77777777" w:rsidR="00F93DA1" w:rsidRPr="00F93DA1" w:rsidRDefault="00F93DA1" w:rsidP="00F93DA1">
            <w:pPr>
              <w:keepNext/>
              <w:keepLines/>
              <w:spacing w:after="0"/>
              <w:jc w:val="center"/>
              <w:rPr>
                <w:ins w:id="1711"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8F585E9" w14:textId="77777777" w:rsidR="00F93DA1" w:rsidRPr="00F93DA1" w:rsidRDefault="00F93DA1" w:rsidP="00F93DA1">
            <w:pPr>
              <w:keepNext/>
              <w:keepLines/>
              <w:spacing w:after="0"/>
              <w:jc w:val="center"/>
              <w:rPr>
                <w:ins w:id="1712" w:author="Huawei" w:date="2024-05-06T15:57:00Z"/>
                <w:rFonts w:ascii="Arial" w:eastAsia="等线" w:hAnsi="Arial" w:cs="Arial"/>
                <w:sz w:val="18"/>
                <w:szCs w:val="18"/>
                <w:lang w:eastAsia="zh-CN"/>
              </w:rPr>
            </w:pPr>
            <w:ins w:id="1713" w:author="Huawei" w:date="2024-05-06T15:57:00Z">
              <w:r w:rsidRPr="00F93DA1">
                <w:rPr>
                  <w:rFonts w:ascii="Arial" w:eastAsia="等线" w:hAnsi="Arial" w:cs="Arial"/>
                  <w:sz w:val="18"/>
                  <w:szCs w:val="18"/>
                  <w:lang w:val="fr-FR" w:eastAsia="zh-CN"/>
                </w:rPr>
                <w:t>Type A</w:t>
              </w:r>
            </w:ins>
          </w:p>
        </w:tc>
      </w:tr>
      <w:tr w:rsidR="00F93DA1" w:rsidRPr="00F93DA1" w14:paraId="48067761" w14:textId="77777777" w:rsidTr="005D2D6C">
        <w:trPr>
          <w:trHeight w:val="20"/>
          <w:ins w:id="1714"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BC1C69" w14:textId="77777777" w:rsidR="00F93DA1" w:rsidRPr="00F93DA1" w:rsidRDefault="00F93DA1" w:rsidP="00F93DA1">
            <w:pPr>
              <w:spacing w:after="0"/>
              <w:rPr>
                <w:ins w:id="1715" w:author="Huawei" w:date="2024-05-06T15:57: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69AC8E0" w14:textId="77777777" w:rsidR="00F93DA1" w:rsidRPr="00F93DA1" w:rsidRDefault="00F93DA1" w:rsidP="00F93DA1">
            <w:pPr>
              <w:keepNext/>
              <w:keepLines/>
              <w:spacing w:after="0"/>
              <w:rPr>
                <w:ins w:id="1716" w:author="Huawei" w:date="2024-05-06T15:57:00Z"/>
                <w:rFonts w:ascii="Arial" w:eastAsia="等线" w:hAnsi="Arial"/>
                <w:sz w:val="18"/>
                <w:lang w:val="en-US" w:eastAsia="zh-CN"/>
              </w:rPr>
            </w:pPr>
            <w:ins w:id="1717" w:author="Huawei" w:date="2024-05-06T15:57:00Z">
              <w:r w:rsidRPr="00F93DA1">
                <w:rPr>
                  <w:rFonts w:ascii="Arial" w:eastAsia="等线" w:hAnsi="Arial" w:cs="Arial"/>
                  <w:sz w:val="18"/>
                  <w:lang w:val="fr-FR" w:eastAsia="zh-CN"/>
                </w:rPr>
                <w:t>Type 2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B192652" w14:textId="77777777" w:rsidR="00F93DA1" w:rsidRPr="00F93DA1" w:rsidRDefault="00F93DA1" w:rsidP="00F93DA1">
            <w:pPr>
              <w:keepNext/>
              <w:keepLines/>
              <w:spacing w:after="0"/>
              <w:rPr>
                <w:ins w:id="1718" w:author="Huawei" w:date="2024-05-06T15:57:00Z"/>
                <w:rFonts w:ascii="Arial" w:eastAsia="等线" w:hAnsi="Arial" w:cs="Arial"/>
                <w:sz w:val="18"/>
                <w:lang w:eastAsia="zh-CN"/>
              </w:rPr>
            </w:pPr>
            <w:ins w:id="1719" w:author="Huawei" w:date="2024-05-06T15:57:00Z">
              <w:r w:rsidRPr="00F93DA1">
                <w:rPr>
                  <w:rFonts w:ascii="Arial" w:eastAsia="等线" w:hAnsi="Arial" w:cs="Arial"/>
                  <w:sz w:val="18"/>
                  <w:lang w:val="fr-FR" w:eastAsia="zh-CN"/>
                </w:rPr>
                <w:t>CSI-RS resource</w:t>
              </w:r>
            </w:ins>
          </w:p>
        </w:tc>
        <w:tc>
          <w:tcPr>
            <w:tcW w:w="0" w:type="auto"/>
            <w:tcBorders>
              <w:top w:val="single" w:sz="4" w:space="0" w:color="auto"/>
              <w:left w:val="single" w:sz="4" w:space="0" w:color="auto"/>
              <w:bottom w:val="single" w:sz="4" w:space="0" w:color="auto"/>
              <w:right w:val="single" w:sz="4" w:space="0" w:color="auto"/>
            </w:tcBorders>
          </w:tcPr>
          <w:p w14:paraId="4EDFF5AC" w14:textId="77777777" w:rsidR="00F93DA1" w:rsidRPr="00F93DA1" w:rsidRDefault="00F93DA1" w:rsidP="00F93DA1">
            <w:pPr>
              <w:keepNext/>
              <w:keepLines/>
              <w:spacing w:after="0"/>
              <w:jc w:val="center"/>
              <w:rPr>
                <w:ins w:id="1720"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0E0B82E" w14:textId="77777777" w:rsidR="00F93DA1" w:rsidRPr="00F93DA1" w:rsidRDefault="00F93DA1" w:rsidP="00F93DA1">
            <w:pPr>
              <w:keepNext/>
              <w:keepLines/>
              <w:spacing w:after="0"/>
              <w:jc w:val="center"/>
              <w:rPr>
                <w:ins w:id="1721" w:author="Huawei" w:date="2024-05-06T15:57:00Z"/>
                <w:rFonts w:ascii="Arial" w:eastAsia="等线" w:hAnsi="Arial" w:cs="Arial"/>
                <w:sz w:val="18"/>
                <w:szCs w:val="18"/>
                <w:lang w:eastAsia="zh-CN"/>
              </w:rPr>
            </w:pPr>
            <w:ins w:id="1722" w:author="Huawei" w:date="2024-05-06T15:57:00Z">
              <w:r w:rsidRPr="00F93DA1">
                <w:rPr>
                  <w:rFonts w:ascii="Arial" w:eastAsia="等线" w:hAnsi="Arial" w:cs="Arial"/>
                  <w:sz w:val="18"/>
                  <w:szCs w:val="18"/>
                  <w:lang w:val="fr-FR" w:eastAsia="zh-CN"/>
                </w:rPr>
                <w:t>CSI-RS resource 29 from 'CSI-RS for tracking Resource set #16' configuration</w:t>
              </w:r>
            </w:ins>
          </w:p>
        </w:tc>
      </w:tr>
      <w:tr w:rsidR="00F93DA1" w:rsidRPr="00F93DA1" w14:paraId="1673C338" w14:textId="77777777" w:rsidTr="005D2D6C">
        <w:trPr>
          <w:trHeight w:val="20"/>
          <w:ins w:id="1723"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1EA6B2" w14:textId="77777777" w:rsidR="00F93DA1" w:rsidRPr="00F93DA1" w:rsidRDefault="00F93DA1" w:rsidP="00F93DA1">
            <w:pPr>
              <w:spacing w:after="0"/>
              <w:rPr>
                <w:ins w:id="1724"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EDD388" w14:textId="77777777" w:rsidR="00F93DA1" w:rsidRPr="00F93DA1" w:rsidRDefault="00F93DA1" w:rsidP="00F93DA1">
            <w:pPr>
              <w:spacing w:after="0"/>
              <w:rPr>
                <w:ins w:id="1725"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BD8CC38" w14:textId="77777777" w:rsidR="00F93DA1" w:rsidRPr="00F93DA1" w:rsidRDefault="00F93DA1" w:rsidP="00F93DA1">
            <w:pPr>
              <w:keepNext/>
              <w:keepLines/>
              <w:spacing w:after="0"/>
              <w:rPr>
                <w:ins w:id="1726" w:author="Huawei" w:date="2024-05-06T15:57:00Z"/>
                <w:rFonts w:ascii="Arial" w:eastAsia="等线" w:hAnsi="Arial"/>
                <w:sz w:val="18"/>
                <w:lang w:val="fr-FR" w:eastAsia="zh-CN"/>
              </w:rPr>
            </w:pPr>
            <w:ins w:id="1727" w:author="Huawei" w:date="2024-05-06T15:57:00Z">
              <w:r w:rsidRPr="00F93DA1">
                <w:rPr>
                  <w:rFonts w:ascii="Arial" w:eastAsia="等线" w:hAnsi="Arial" w:cs="Arial"/>
                  <w:sz w:val="18"/>
                  <w:lang w:val="fr-FR" w:eastAsia="zh-CN"/>
                </w:rPr>
                <w:t>QCL Type</w:t>
              </w:r>
            </w:ins>
          </w:p>
        </w:tc>
        <w:tc>
          <w:tcPr>
            <w:tcW w:w="0" w:type="auto"/>
            <w:tcBorders>
              <w:top w:val="single" w:sz="4" w:space="0" w:color="auto"/>
              <w:left w:val="single" w:sz="4" w:space="0" w:color="auto"/>
              <w:bottom w:val="single" w:sz="4" w:space="0" w:color="auto"/>
              <w:right w:val="single" w:sz="4" w:space="0" w:color="auto"/>
            </w:tcBorders>
          </w:tcPr>
          <w:p w14:paraId="071F4296" w14:textId="77777777" w:rsidR="00F93DA1" w:rsidRPr="00F93DA1" w:rsidRDefault="00F93DA1" w:rsidP="00F93DA1">
            <w:pPr>
              <w:keepNext/>
              <w:keepLines/>
              <w:spacing w:after="0"/>
              <w:jc w:val="center"/>
              <w:rPr>
                <w:ins w:id="1728"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54A177C" w14:textId="77777777" w:rsidR="00F93DA1" w:rsidRPr="00F93DA1" w:rsidRDefault="00F93DA1" w:rsidP="00F93DA1">
            <w:pPr>
              <w:keepNext/>
              <w:keepLines/>
              <w:spacing w:after="0"/>
              <w:jc w:val="center"/>
              <w:rPr>
                <w:ins w:id="1729" w:author="Huawei" w:date="2024-05-06T15:57:00Z"/>
                <w:rFonts w:ascii="Arial" w:eastAsia="等线" w:hAnsi="Arial" w:cs="Arial"/>
                <w:sz w:val="18"/>
                <w:szCs w:val="18"/>
                <w:lang w:eastAsia="zh-CN"/>
              </w:rPr>
            </w:pPr>
            <w:ins w:id="1730" w:author="Huawei" w:date="2024-05-06T15:57:00Z">
              <w:r w:rsidRPr="00F93DA1">
                <w:rPr>
                  <w:rFonts w:ascii="Arial" w:eastAsia="等线" w:hAnsi="Arial" w:cs="Arial"/>
                  <w:sz w:val="18"/>
                  <w:szCs w:val="18"/>
                  <w:lang w:val="fr-FR" w:eastAsia="zh-CN"/>
                </w:rPr>
                <w:t>Type D</w:t>
              </w:r>
            </w:ins>
          </w:p>
        </w:tc>
      </w:tr>
      <w:tr w:rsidR="00F93DA1" w:rsidRPr="00F93DA1" w14:paraId="6DE261AA" w14:textId="77777777" w:rsidTr="005D2D6C">
        <w:trPr>
          <w:trHeight w:val="20"/>
          <w:ins w:id="1731" w:author="Huawei" w:date="2024-05-06T15:57: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21506A5" w14:textId="77777777" w:rsidR="00F93DA1" w:rsidRPr="00F93DA1" w:rsidRDefault="00F93DA1" w:rsidP="00F93DA1">
            <w:pPr>
              <w:keepNext/>
              <w:keepLines/>
              <w:spacing w:after="0"/>
              <w:rPr>
                <w:ins w:id="1732" w:author="Huawei" w:date="2024-05-06T15:57:00Z"/>
                <w:rFonts w:ascii="Arial" w:eastAsia="等线" w:hAnsi="Arial"/>
                <w:sz w:val="18"/>
                <w:lang w:val="en-US" w:eastAsia="zh-CN"/>
              </w:rPr>
            </w:pPr>
            <w:ins w:id="1733" w:author="Huawei" w:date="2024-05-06T15:57:00Z">
              <w:r w:rsidRPr="00F93DA1">
                <w:rPr>
                  <w:rFonts w:ascii="Arial" w:eastAsia="等线" w:hAnsi="Arial" w:cs="Arial"/>
                  <w:sz w:val="18"/>
                  <w:lang w:val="fr-FR" w:eastAsia="zh-CN"/>
                </w:rPr>
                <w:t>TCI state #4</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BACD6D6" w14:textId="77777777" w:rsidR="00F93DA1" w:rsidRPr="00F93DA1" w:rsidRDefault="00F93DA1" w:rsidP="00F93DA1">
            <w:pPr>
              <w:keepNext/>
              <w:keepLines/>
              <w:spacing w:after="0"/>
              <w:rPr>
                <w:ins w:id="1734" w:author="Huawei" w:date="2024-05-06T15:57:00Z"/>
                <w:rFonts w:ascii="Arial" w:eastAsia="等线" w:hAnsi="Arial" w:cs="Arial"/>
                <w:sz w:val="18"/>
                <w:lang w:val="en-US" w:eastAsia="zh-CN"/>
              </w:rPr>
            </w:pPr>
            <w:ins w:id="1735" w:author="Huawei" w:date="2024-05-06T15:57:00Z">
              <w:r w:rsidRPr="00F93DA1">
                <w:rPr>
                  <w:rFonts w:ascii="Arial" w:eastAsia="等线" w:hAnsi="Arial" w:cs="Arial"/>
                  <w:sz w:val="18"/>
                  <w:lang w:val="fr-FR" w:eastAsia="zh-CN"/>
                </w:rPr>
                <w:t>Type 1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0BAA2FD" w14:textId="77777777" w:rsidR="00F93DA1" w:rsidRPr="00F93DA1" w:rsidRDefault="00F93DA1" w:rsidP="00F93DA1">
            <w:pPr>
              <w:keepNext/>
              <w:keepLines/>
              <w:spacing w:after="0"/>
              <w:rPr>
                <w:ins w:id="1736" w:author="Huawei" w:date="2024-05-06T15:57:00Z"/>
                <w:rFonts w:ascii="Arial" w:eastAsia="等线" w:hAnsi="Arial" w:cs="Arial"/>
                <w:sz w:val="18"/>
                <w:lang w:val="en-US" w:eastAsia="zh-CN"/>
              </w:rPr>
            </w:pPr>
            <w:ins w:id="1737" w:author="Huawei" w:date="2024-05-06T15:57:00Z">
              <w:r w:rsidRPr="00F93DA1">
                <w:rPr>
                  <w:rFonts w:ascii="Arial" w:eastAsia="等线" w:hAnsi="Arial" w:cs="Arial"/>
                  <w:sz w:val="18"/>
                  <w:lang w:val="fr-FR" w:eastAsia="zh-CN"/>
                </w:rPr>
                <w:t>SSB index</w:t>
              </w:r>
            </w:ins>
          </w:p>
        </w:tc>
        <w:tc>
          <w:tcPr>
            <w:tcW w:w="0" w:type="auto"/>
            <w:tcBorders>
              <w:top w:val="single" w:sz="4" w:space="0" w:color="auto"/>
              <w:left w:val="single" w:sz="4" w:space="0" w:color="auto"/>
              <w:bottom w:val="single" w:sz="4" w:space="0" w:color="auto"/>
              <w:right w:val="single" w:sz="4" w:space="0" w:color="auto"/>
            </w:tcBorders>
          </w:tcPr>
          <w:p w14:paraId="330B962F" w14:textId="77777777" w:rsidR="00F93DA1" w:rsidRPr="00F93DA1" w:rsidRDefault="00F93DA1" w:rsidP="00F93DA1">
            <w:pPr>
              <w:keepNext/>
              <w:keepLines/>
              <w:spacing w:after="0"/>
              <w:jc w:val="center"/>
              <w:rPr>
                <w:ins w:id="1738"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E8D4D7B" w14:textId="77777777" w:rsidR="00F93DA1" w:rsidRPr="00F93DA1" w:rsidRDefault="00F93DA1" w:rsidP="00F93DA1">
            <w:pPr>
              <w:keepNext/>
              <w:keepLines/>
              <w:spacing w:after="0"/>
              <w:jc w:val="center"/>
              <w:rPr>
                <w:ins w:id="1739" w:author="Huawei" w:date="2024-05-06T15:57:00Z"/>
                <w:rFonts w:ascii="Arial" w:eastAsia="等线" w:hAnsi="Arial" w:cs="Arial"/>
                <w:sz w:val="18"/>
                <w:szCs w:val="18"/>
                <w:lang w:val="en-US" w:eastAsia="zh-CN"/>
              </w:rPr>
            </w:pPr>
            <w:ins w:id="1740" w:author="Huawei" w:date="2024-05-06T15:57:00Z">
              <w:r w:rsidRPr="00F93DA1">
                <w:rPr>
                  <w:rFonts w:ascii="Arial" w:eastAsia="等线" w:hAnsi="Arial" w:cs="Arial"/>
                  <w:sz w:val="18"/>
                  <w:szCs w:val="18"/>
                  <w:lang w:val="fr-FR" w:eastAsia="zh-CN"/>
                </w:rPr>
                <w:t>SSB #0</w:t>
              </w:r>
            </w:ins>
          </w:p>
        </w:tc>
      </w:tr>
      <w:tr w:rsidR="00F93DA1" w:rsidRPr="00F93DA1" w14:paraId="33B9FBE5" w14:textId="77777777" w:rsidTr="005D2D6C">
        <w:trPr>
          <w:trHeight w:val="20"/>
          <w:ins w:id="1741"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C9ABDF" w14:textId="77777777" w:rsidR="00F93DA1" w:rsidRPr="00F93DA1" w:rsidRDefault="00F93DA1" w:rsidP="00F93DA1">
            <w:pPr>
              <w:spacing w:after="0"/>
              <w:rPr>
                <w:ins w:id="1742"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D36040" w14:textId="77777777" w:rsidR="00F93DA1" w:rsidRPr="00F93DA1" w:rsidRDefault="00F93DA1" w:rsidP="00F93DA1">
            <w:pPr>
              <w:spacing w:after="0"/>
              <w:rPr>
                <w:ins w:id="1743"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F207A14" w14:textId="77777777" w:rsidR="00F93DA1" w:rsidRPr="00F93DA1" w:rsidRDefault="00F93DA1" w:rsidP="00F93DA1">
            <w:pPr>
              <w:keepNext/>
              <w:keepLines/>
              <w:spacing w:after="0"/>
              <w:rPr>
                <w:ins w:id="1744" w:author="Huawei" w:date="2024-05-06T15:57:00Z"/>
                <w:rFonts w:ascii="Arial" w:eastAsia="等线" w:hAnsi="Arial"/>
                <w:sz w:val="18"/>
                <w:lang w:val="en-US" w:eastAsia="zh-CN"/>
              </w:rPr>
            </w:pPr>
            <w:ins w:id="1745" w:author="Huawei" w:date="2024-05-06T15:57:00Z">
              <w:r w:rsidRPr="00F93DA1">
                <w:rPr>
                  <w:rFonts w:ascii="Arial" w:eastAsia="等线" w:hAnsi="Arial" w:cs="Arial"/>
                  <w:sz w:val="18"/>
                  <w:lang w:val="fr-FR" w:eastAsia="zh-CN"/>
                </w:rPr>
                <w:t>QCL Type</w:t>
              </w:r>
            </w:ins>
          </w:p>
        </w:tc>
        <w:tc>
          <w:tcPr>
            <w:tcW w:w="0" w:type="auto"/>
            <w:tcBorders>
              <w:top w:val="single" w:sz="4" w:space="0" w:color="auto"/>
              <w:left w:val="single" w:sz="4" w:space="0" w:color="auto"/>
              <w:bottom w:val="single" w:sz="4" w:space="0" w:color="auto"/>
              <w:right w:val="single" w:sz="4" w:space="0" w:color="auto"/>
            </w:tcBorders>
          </w:tcPr>
          <w:p w14:paraId="6BF80A6F" w14:textId="77777777" w:rsidR="00F93DA1" w:rsidRPr="00F93DA1" w:rsidRDefault="00F93DA1" w:rsidP="00F93DA1">
            <w:pPr>
              <w:keepNext/>
              <w:keepLines/>
              <w:spacing w:after="0"/>
              <w:jc w:val="center"/>
              <w:rPr>
                <w:ins w:id="1746"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5B534DE" w14:textId="77777777" w:rsidR="00F93DA1" w:rsidRPr="00F93DA1" w:rsidRDefault="00F93DA1" w:rsidP="00F93DA1">
            <w:pPr>
              <w:keepNext/>
              <w:keepLines/>
              <w:spacing w:after="0"/>
              <w:jc w:val="center"/>
              <w:rPr>
                <w:ins w:id="1747" w:author="Huawei" w:date="2024-05-06T15:57:00Z"/>
                <w:rFonts w:ascii="Arial" w:eastAsia="等线" w:hAnsi="Arial" w:cs="Arial"/>
                <w:sz w:val="18"/>
                <w:szCs w:val="18"/>
                <w:lang w:val="en-US" w:eastAsia="zh-CN"/>
              </w:rPr>
            </w:pPr>
            <w:ins w:id="1748" w:author="Huawei" w:date="2024-05-06T15:57:00Z">
              <w:r w:rsidRPr="00F93DA1">
                <w:rPr>
                  <w:rFonts w:ascii="Arial" w:eastAsia="等线" w:hAnsi="Arial" w:cs="Arial"/>
                  <w:sz w:val="18"/>
                  <w:szCs w:val="18"/>
                  <w:lang w:val="fr-FR" w:eastAsia="zh-CN"/>
                </w:rPr>
                <w:t>Type C</w:t>
              </w:r>
            </w:ins>
          </w:p>
        </w:tc>
      </w:tr>
      <w:tr w:rsidR="00F93DA1" w:rsidRPr="00F93DA1" w14:paraId="120E96E3" w14:textId="77777777" w:rsidTr="005D2D6C">
        <w:trPr>
          <w:trHeight w:val="20"/>
          <w:ins w:id="1749"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015278" w14:textId="77777777" w:rsidR="00F93DA1" w:rsidRPr="00F93DA1" w:rsidRDefault="00F93DA1" w:rsidP="00F93DA1">
            <w:pPr>
              <w:spacing w:after="0"/>
              <w:rPr>
                <w:ins w:id="1750" w:author="Huawei" w:date="2024-05-06T15:57: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AC563A4" w14:textId="77777777" w:rsidR="00F93DA1" w:rsidRPr="00F93DA1" w:rsidRDefault="00F93DA1" w:rsidP="00F93DA1">
            <w:pPr>
              <w:keepNext/>
              <w:keepLines/>
              <w:spacing w:after="0"/>
              <w:rPr>
                <w:ins w:id="1751" w:author="Huawei" w:date="2024-05-06T15:57:00Z"/>
                <w:rFonts w:ascii="Arial" w:eastAsia="等线" w:hAnsi="Arial"/>
                <w:sz w:val="18"/>
                <w:lang w:val="en-US" w:eastAsia="zh-CN"/>
              </w:rPr>
            </w:pPr>
            <w:ins w:id="1752" w:author="Huawei" w:date="2024-05-06T15:57:00Z">
              <w:r w:rsidRPr="00F93DA1">
                <w:rPr>
                  <w:rFonts w:ascii="Arial" w:eastAsia="等线" w:hAnsi="Arial" w:cs="Arial"/>
                  <w:sz w:val="18"/>
                  <w:lang w:val="fr-FR" w:eastAsia="zh-CN"/>
                </w:rPr>
                <w:t>Type 2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18C5E32" w14:textId="77777777" w:rsidR="00F93DA1" w:rsidRPr="00F93DA1" w:rsidRDefault="00F93DA1" w:rsidP="00F93DA1">
            <w:pPr>
              <w:keepNext/>
              <w:keepLines/>
              <w:spacing w:after="0"/>
              <w:rPr>
                <w:ins w:id="1753" w:author="Huawei" w:date="2024-05-06T15:57:00Z"/>
                <w:rFonts w:ascii="Arial" w:eastAsia="等线" w:hAnsi="Arial" w:cs="Arial"/>
                <w:sz w:val="18"/>
                <w:lang w:val="en-US" w:eastAsia="zh-CN"/>
              </w:rPr>
            </w:pPr>
            <w:ins w:id="1754" w:author="Huawei" w:date="2024-05-06T15:57:00Z">
              <w:r w:rsidRPr="00F93DA1">
                <w:rPr>
                  <w:rFonts w:ascii="Arial" w:eastAsia="等线" w:hAnsi="Arial" w:cs="Arial"/>
                  <w:sz w:val="18"/>
                  <w:lang w:val="fr-FR" w:eastAsia="zh-CN"/>
                </w:rPr>
                <w:t>SSB index</w:t>
              </w:r>
            </w:ins>
          </w:p>
        </w:tc>
        <w:tc>
          <w:tcPr>
            <w:tcW w:w="0" w:type="auto"/>
            <w:tcBorders>
              <w:top w:val="single" w:sz="4" w:space="0" w:color="auto"/>
              <w:left w:val="single" w:sz="4" w:space="0" w:color="auto"/>
              <w:bottom w:val="single" w:sz="4" w:space="0" w:color="auto"/>
              <w:right w:val="single" w:sz="4" w:space="0" w:color="auto"/>
            </w:tcBorders>
          </w:tcPr>
          <w:p w14:paraId="3106A4C8" w14:textId="77777777" w:rsidR="00F93DA1" w:rsidRPr="00F93DA1" w:rsidRDefault="00F93DA1" w:rsidP="00F93DA1">
            <w:pPr>
              <w:keepNext/>
              <w:keepLines/>
              <w:spacing w:after="0"/>
              <w:jc w:val="center"/>
              <w:rPr>
                <w:ins w:id="1755"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6EC4B38" w14:textId="77777777" w:rsidR="00F93DA1" w:rsidRPr="00F93DA1" w:rsidRDefault="00F93DA1" w:rsidP="00F93DA1">
            <w:pPr>
              <w:keepNext/>
              <w:keepLines/>
              <w:spacing w:after="0"/>
              <w:jc w:val="center"/>
              <w:rPr>
                <w:ins w:id="1756" w:author="Huawei" w:date="2024-05-06T15:57:00Z"/>
                <w:rFonts w:ascii="Arial" w:eastAsia="等线" w:hAnsi="Arial" w:cs="Arial"/>
                <w:sz w:val="18"/>
                <w:szCs w:val="18"/>
                <w:lang w:val="en-US" w:eastAsia="zh-CN"/>
              </w:rPr>
            </w:pPr>
            <w:ins w:id="1757" w:author="Huawei" w:date="2024-05-06T15:57:00Z">
              <w:r w:rsidRPr="00F93DA1">
                <w:rPr>
                  <w:rFonts w:ascii="Arial" w:eastAsia="等线" w:hAnsi="Arial" w:cs="Arial"/>
                  <w:sz w:val="18"/>
                  <w:szCs w:val="18"/>
                  <w:lang w:val="fr-FR" w:eastAsia="zh-CN"/>
                </w:rPr>
                <w:t>SSB #0</w:t>
              </w:r>
            </w:ins>
          </w:p>
        </w:tc>
      </w:tr>
      <w:tr w:rsidR="00F93DA1" w:rsidRPr="00F93DA1" w14:paraId="1B2BE6D1" w14:textId="77777777" w:rsidTr="005D2D6C">
        <w:trPr>
          <w:trHeight w:val="20"/>
          <w:ins w:id="1758"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BF3963" w14:textId="77777777" w:rsidR="00F93DA1" w:rsidRPr="00F93DA1" w:rsidRDefault="00F93DA1" w:rsidP="00F93DA1">
            <w:pPr>
              <w:spacing w:after="0"/>
              <w:rPr>
                <w:ins w:id="1759"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096A46" w14:textId="77777777" w:rsidR="00F93DA1" w:rsidRPr="00F93DA1" w:rsidRDefault="00F93DA1" w:rsidP="00F93DA1">
            <w:pPr>
              <w:spacing w:after="0"/>
              <w:rPr>
                <w:ins w:id="1760"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F3EDB11" w14:textId="77777777" w:rsidR="00F93DA1" w:rsidRPr="00F93DA1" w:rsidRDefault="00F93DA1" w:rsidP="00F93DA1">
            <w:pPr>
              <w:keepNext/>
              <w:keepLines/>
              <w:spacing w:after="0"/>
              <w:rPr>
                <w:ins w:id="1761" w:author="Huawei" w:date="2024-05-06T15:57:00Z"/>
                <w:rFonts w:ascii="Arial" w:eastAsia="等线" w:hAnsi="Arial"/>
                <w:sz w:val="18"/>
                <w:lang w:val="en-US" w:eastAsia="zh-CN"/>
              </w:rPr>
            </w:pPr>
            <w:ins w:id="1762" w:author="Huawei" w:date="2024-05-06T15:57:00Z">
              <w:r w:rsidRPr="00F93DA1">
                <w:rPr>
                  <w:rFonts w:ascii="Arial" w:eastAsia="等线" w:hAnsi="Arial" w:cs="Arial"/>
                  <w:sz w:val="18"/>
                  <w:lang w:val="fr-FR" w:eastAsia="zh-CN"/>
                </w:rPr>
                <w:t>QCL Type</w:t>
              </w:r>
            </w:ins>
          </w:p>
        </w:tc>
        <w:tc>
          <w:tcPr>
            <w:tcW w:w="0" w:type="auto"/>
            <w:tcBorders>
              <w:top w:val="single" w:sz="4" w:space="0" w:color="auto"/>
              <w:left w:val="single" w:sz="4" w:space="0" w:color="auto"/>
              <w:bottom w:val="single" w:sz="4" w:space="0" w:color="auto"/>
              <w:right w:val="single" w:sz="4" w:space="0" w:color="auto"/>
            </w:tcBorders>
          </w:tcPr>
          <w:p w14:paraId="3966FAA3" w14:textId="77777777" w:rsidR="00F93DA1" w:rsidRPr="00F93DA1" w:rsidRDefault="00F93DA1" w:rsidP="00F93DA1">
            <w:pPr>
              <w:keepNext/>
              <w:keepLines/>
              <w:spacing w:after="0"/>
              <w:jc w:val="center"/>
              <w:rPr>
                <w:ins w:id="1763"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EAA026D" w14:textId="77777777" w:rsidR="00F93DA1" w:rsidRPr="00F93DA1" w:rsidRDefault="00F93DA1" w:rsidP="00F93DA1">
            <w:pPr>
              <w:keepNext/>
              <w:keepLines/>
              <w:spacing w:after="0"/>
              <w:jc w:val="center"/>
              <w:rPr>
                <w:ins w:id="1764" w:author="Huawei" w:date="2024-05-06T15:57:00Z"/>
                <w:rFonts w:ascii="Arial" w:eastAsia="等线" w:hAnsi="Arial" w:cs="Arial"/>
                <w:sz w:val="18"/>
                <w:szCs w:val="18"/>
                <w:lang w:val="en-US" w:eastAsia="zh-CN"/>
              </w:rPr>
            </w:pPr>
            <w:ins w:id="1765" w:author="Huawei" w:date="2024-05-06T15:57:00Z">
              <w:r w:rsidRPr="00F93DA1">
                <w:rPr>
                  <w:rFonts w:ascii="Arial" w:eastAsia="等线" w:hAnsi="Arial" w:cs="Arial"/>
                  <w:sz w:val="18"/>
                  <w:szCs w:val="18"/>
                  <w:lang w:val="fr-FR" w:eastAsia="zh-CN"/>
                </w:rPr>
                <w:t>Type D</w:t>
              </w:r>
            </w:ins>
          </w:p>
        </w:tc>
      </w:tr>
      <w:tr w:rsidR="00F93DA1" w:rsidRPr="00F93DA1" w14:paraId="3ABA2F42" w14:textId="77777777" w:rsidTr="005D2D6C">
        <w:trPr>
          <w:trHeight w:val="20"/>
          <w:ins w:id="1766" w:author="Huawei" w:date="2024-05-06T15:57: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E42A3E2" w14:textId="77777777" w:rsidR="00F93DA1" w:rsidRPr="00F93DA1" w:rsidRDefault="00F93DA1" w:rsidP="00F93DA1">
            <w:pPr>
              <w:keepNext/>
              <w:keepLines/>
              <w:spacing w:after="0"/>
              <w:rPr>
                <w:ins w:id="1767" w:author="Huawei" w:date="2024-05-06T15:57:00Z"/>
                <w:rFonts w:ascii="Arial" w:eastAsia="等线" w:hAnsi="Arial"/>
                <w:sz w:val="18"/>
                <w:lang w:val="en-US" w:eastAsia="zh-CN"/>
              </w:rPr>
            </w:pPr>
            <w:ins w:id="1768" w:author="Huawei" w:date="2024-05-06T15:57:00Z">
              <w:r w:rsidRPr="00F93DA1">
                <w:rPr>
                  <w:rFonts w:ascii="Arial" w:eastAsia="等线" w:hAnsi="Arial" w:cs="Arial"/>
                  <w:sz w:val="18"/>
                  <w:lang w:val="fr-FR" w:eastAsia="zh-CN"/>
                </w:rPr>
                <w:t>TCI state #5</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D960BA3" w14:textId="77777777" w:rsidR="00F93DA1" w:rsidRPr="00F93DA1" w:rsidRDefault="00F93DA1" w:rsidP="00F93DA1">
            <w:pPr>
              <w:keepNext/>
              <w:keepLines/>
              <w:spacing w:after="0"/>
              <w:rPr>
                <w:ins w:id="1769" w:author="Huawei" w:date="2024-05-06T15:57:00Z"/>
                <w:rFonts w:ascii="Arial" w:eastAsia="等线" w:hAnsi="Arial" w:cs="Arial"/>
                <w:sz w:val="18"/>
                <w:lang w:val="en-US" w:eastAsia="zh-CN"/>
              </w:rPr>
            </w:pPr>
            <w:ins w:id="1770" w:author="Huawei" w:date="2024-05-06T15:57:00Z">
              <w:r w:rsidRPr="00F93DA1">
                <w:rPr>
                  <w:rFonts w:ascii="Arial" w:eastAsia="等线" w:hAnsi="Arial" w:cs="Arial"/>
                  <w:sz w:val="18"/>
                  <w:lang w:val="fr-FR" w:eastAsia="zh-CN"/>
                </w:rPr>
                <w:t>Type 1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04953D7" w14:textId="77777777" w:rsidR="00F93DA1" w:rsidRPr="00F93DA1" w:rsidRDefault="00F93DA1" w:rsidP="00F93DA1">
            <w:pPr>
              <w:keepNext/>
              <w:keepLines/>
              <w:spacing w:after="0"/>
              <w:rPr>
                <w:ins w:id="1771" w:author="Huawei" w:date="2024-05-06T15:57:00Z"/>
                <w:rFonts w:ascii="Arial" w:eastAsia="等线" w:hAnsi="Arial" w:cs="Arial"/>
                <w:sz w:val="18"/>
                <w:lang w:val="en-US" w:eastAsia="zh-CN"/>
              </w:rPr>
            </w:pPr>
            <w:ins w:id="1772" w:author="Huawei" w:date="2024-05-06T15:57:00Z">
              <w:r w:rsidRPr="00F93DA1">
                <w:rPr>
                  <w:rFonts w:ascii="Arial" w:eastAsia="等线" w:hAnsi="Arial" w:cs="Arial"/>
                  <w:sz w:val="18"/>
                  <w:lang w:val="fr-FR" w:eastAsia="zh-CN"/>
                </w:rPr>
                <w:t>SSB index</w:t>
              </w:r>
            </w:ins>
          </w:p>
        </w:tc>
        <w:tc>
          <w:tcPr>
            <w:tcW w:w="0" w:type="auto"/>
            <w:tcBorders>
              <w:top w:val="single" w:sz="4" w:space="0" w:color="auto"/>
              <w:left w:val="single" w:sz="4" w:space="0" w:color="auto"/>
              <w:bottom w:val="single" w:sz="4" w:space="0" w:color="auto"/>
              <w:right w:val="single" w:sz="4" w:space="0" w:color="auto"/>
            </w:tcBorders>
          </w:tcPr>
          <w:p w14:paraId="782240F5" w14:textId="77777777" w:rsidR="00F93DA1" w:rsidRPr="00F93DA1" w:rsidRDefault="00F93DA1" w:rsidP="00F93DA1">
            <w:pPr>
              <w:keepNext/>
              <w:keepLines/>
              <w:spacing w:after="0"/>
              <w:jc w:val="center"/>
              <w:rPr>
                <w:ins w:id="1773"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522FFBF" w14:textId="77777777" w:rsidR="00F93DA1" w:rsidRPr="00F93DA1" w:rsidRDefault="00F93DA1" w:rsidP="00F93DA1">
            <w:pPr>
              <w:keepNext/>
              <w:keepLines/>
              <w:spacing w:after="0"/>
              <w:jc w:val="center"/>
              <w:rPr>
                <w:ins w:id="1774" w:author="Huawei" w:date="2024-05-06T15:57:00Z"/>
                <w:rFonts w:ascii="Arial" w:eastAsia="等线" w:hAnsi="Arial" w:cs="Arial"/>
                <w:sz w:val="18"/>
                <w:szCs w:val="18"/>
                <w:lang w:val="en-US" w:eastAsia="zh-CN"/>
              </w:rPr>
            </w:pPr>
            <w:ins w:id="1775" w:author="Huawei" w:date="2024-05-06T15:57:00Z">
              <w:r w:rsidRPr="00F93DA1">
                <w:rPr>
                  <w:rFonts w:ascii="Arial" w:eastAsia="等线" w:hAnsi="Arial" w:cs="Arial"/>
                  <w:sz w:val="18"/>
                  <w:szCs w:val="18"/>
                  <w:lang w:val="fr-FR" w:eastAsia="zh-CN"/>
                </w:rPr>
                <w:t>SSB #1</w:t>
              </w:r>
            </w:ins>
          </w:p>
        </w:tc>
      </w:tr>
      <w:tr w:rsidR="00F93DA1" w:rsidRPr="00F93DA1" w14:paraId="7C3464EB" w14:textId="77777777" w:rsidTr="005D2D6C">
        <w:trPr>
          <w:trHeight w:val="20"/>
          <w:ins w:id="1776"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B3CDE5" w14:textId="77777777" w:rsidR="00F93DA1" w:rsidRPr="00F93DA1" w:rsidRDefault="00F93DA1" w:rsidP="00F93DA1">
            <w:pPr>
              <w:spacing w:after="0"/>
              <w:rPr>
                <w:ins w:id="1777"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EE98A3" w14:textId="77777777" w:rsidR="00F93DA1" w:rsidRPr="00F93DA1" w:rsidRDefault="00F93DA1" w:rsidP="00F93DA1">
            <w:pPr>
              <w:spacing w:after="0"/>
              <w:rPr>
                <w:ins w:id="1778"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362AC3D" w14:textId="77777777" w:rsidR="00F93DA1" w:rsidRPr="00F93DA1" w:rsidRDefault="00F93DA1" w:rsidP="00F93DA1">
            <w:pPr>
              <w:keepNext/>
              <w:keepLines/>
              <w:spacing w:after="0"/>
              <w:rPr>
                <w:ins w:id="1779" w:author="Huawei" w:date="2024-05-06T15:57:00Z"/>
                <w:rFonts w:ascii="Arial" w:eastAsia="等线" w:hAnsi="Arial"/>
                <w:sz w:val="18"/>
                <w:lang w:val="en-US" w:eastAsia="zh-CN"/>
              </w:rPr>
            </w:pPr>
            <w:ins w:id="1780" w:author="Huawei" w:date="2024-05-06T15:57:00Z">
              <w:r w:rsidRPr="00F93DA1">
                <w:rPr>
                  <w:rFonts w:ascii="Arial" w:eastAsia="等线" w:hAnsi="Arial" w:cs="Arial"/>
                  <w:sz w:val="18"/>
                  <w:lang w:val="fr-FR" w:eastAsia="zh-CN"/>
                </w:rPr>
                <w:t>QCL Type</w:t>
              </w:r>
            </w:ins>
          </w:p>
        </w:tc>
        <w:tc>
          <w:tcPr>
            <w:tcW w:w="0" w:type="auto"/>
            <w:tcBorders>
              <w:top w:val="single" w:sz="4" w:space="0" w:color="auto"/>
              <w:left w:val="single" w:sz="4" w:space="0" w:color="auto"/>
              <w:bottom w:val="single" w:sz="4" w:space="0" w:color="auto"/>
              <w:right w:val="single" w:sz="4" w:space="0" w:color="auto"/>
            </w:tcBorders>
          </w:tcPr>
          <w:p w14:paraId="1B765FED" w14:textId="77777777" w:rsidR="00F93DA1" w:rsidRPr="00F93DA1" w:rsidRDefault="00F93DA1" w:rsidP="00F93DA1">
            <w:pPr>
              <w:keepNext/>
              <w:keepLines/>
              <w:spacing w:after="0"/>
              <w:jc w:val="center"/>
              <w:rPr>
                <w:ins w:id="1781"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74AD0AE" w14:textId="77777777" w:rsidR="00F93DA1" w:rsidRPr="00F93DA1" w:rsidRDefault="00F93DA1" w:rsidP="00F93DA1">
            <w:pPr>
              <w:keepNext/>
              <w:keepLines/>
              <w:spacing w:after="0"/>
              <w:jc w:val="center"/>
              <w:rPr>
                <w:ins w:id="1782" w:author="Huawei" w:date="2024-05-06T15:57:00Z"/>
                <w:rFonts w:ascii="Arial" w:eastAsia="等线" w:hAnsi="Arial" w:cs="Arial"/>
                <w:sz w:val="18"/>
                <w:szCs w:val="18"/>
                <w:lang w:val="en-US" w:eastAsia="zh-CN"/>
              </w:rPr>
            </w:pPr>
            <w:ins w:id="1783" w:author="Huawei" w:date="2024-05-06T15:57:00Z">
              <w:r w:rsidRPr="00F93DA1">
                <w:rPr>
                  <w:rFonts w:ascii="Arial" w:eastAsia="等线" w:hAnsi="Arial" w:cs="Arial"/>
                  <w:sz w:val="18"/>
                  <w:szCs w:val="18"/>
                  <w:lang w:val="fr-FR" w:eastAsia="zh-CN"/>
                </w:rPr>
                <w:t>Type C</w:t>
              </w:r>
            </w:ins>
          </w:p>
        </w:tc>
      </w:tr>
      <w:tr w:rsidR="00F93DA1" w:rsidRPr="00F93DA1" w14:paraId="4C90CFF1" w14:textId="77777777" w:rsidTr="005D2D6C">
        <w:trPr>
          <w:trHeight w:val="20"/>
          <w:ins w:id="1784"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10970B" w14:textId="77777777" w:rsidR="00F93DA1" w:rsidRPr="00F93DA1" w:rsidRDefault="00F93DA1" w:rsidP="00F93DA1">
            <w:pPr>
              <w:spacing w:after="0"/>
              <w:rPr>
                <w:ins w:id="1785" w:author="Huawei" w:date="2024-05-06T15:57:00Z"/>
                <w:rFonts w:ascii="Arial" w:hAnsi="Arial"/>
                <w:sz w:val="18"/>
                <w:lang w:val="en-US"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47F2449" w14:textId="77777777" w:rsidR="00F93DA1" w:rsidRPr="00F93DA1" w:rsidRDefault="00F93DA1" w:rsidP="00F93DA1">
            <w:pPr>
              <w:keepNext/>
              <w:keepLines/>
              <w:spacing w:after="0"/>
              <w:rPr>
                <w:ins w:id="1786" w:author="Huawei" w:date="2024-05-06T15:57:00Z"/>
                <w:rFonts w:ascii="Arial" w:eastAsia="等线" w:hAnsi="Arial"/>
                <w:sz w:val="18"/>
                <w:lang w:val="en-US" w:eastAsia="zh-CN"/>
              </w:rPr>
            </w:pPr>
            <w:ins w:id="1787" w:author="Huawei" w:date="2024-05-06T15:57:00Z">
              <w:r w:rsidRPr="00F93DA1">
                <w:rPr>
                  <w:rFonts w:ascii="Arial" w:eastAsia="等线" w:hAnsi="Arial" w:cs="Arial"/>
                  <w:sz w:val="18"/>
                  <w:lang w:val="fr-FR" w:eastAsia="zh-CN"/>
                </w:rPr>
                <w:t>Type 2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C9FF390" w14:textId="77777777" w:rsidR="00F93DA1" w:rsidRPr="00F93DA1" w:rsidRDefault="00F93DA1" w:rsidP="00F93DA1">
            <w:pPr>
              <w:keepNext/>
              <w:keepLines/>
              <w:spacing w:after="0"/>
              <w:rPr>
                <w:ins w:id="1788" w:author="Huawei" w:date="2024-05-06T15:57:00Z"/>
                <w:rFonts w:ascii="Arial" w:eastAsia="等线" w:hAnsi="Arial" w:cs="Arial"/>
                <w:sz w:val="18"/>
                <w:lang w:val="en-US" w:eastAsia="zh-CN"/>
              </w:rPr>
            </w:pPr>
            <w:ins w:id="1789" w:author="Huawei" w:date="2024-05-06T15:57:00Z">
              <w:r w:rsidRPr="00F93DA1">
                <w:rPr>
                  <w:rFonts w:ascii="Arial" w:eastAsia="等线" w:hAnsi="Arial" w:cs="Arial"/>
                  <w:sz w:val="18"/>
                  <w:lang w:val="fr-FR" w:eastAsia="zh-CN"/>
                </w:rPr>
                <w:t>SSB index</w:t>
              </w:r>
            </w:ins>
          </w:p>
        </w:tc>
        <w:tc>
          <w:tcPr>
            <w:tcW w:w="0" w:type="auto"/>
            <w:tcBorders>
              <w:top w:val="single" w:sz="4" w:space="0" w:color="auto"/>
              <w:left w:val="single" w:sz="4" w:space="0" w:color="auto"/>
              <w:bottom w:val="single" w:sz="4" w:space="0" w:color="auto"/>
              <w:right w:val="single" w:sz="4" w:space="0" w:color="auto"/>
            </w:tcBorders>
          </w:tcPr>
          <w:p w14:paraId="2F4FC809" w14:textId="77777777" w:rsidR="00F93DA1" w:rsidRPr="00F93DA1" w:rsidRDefault="00F93DA1" w:rsidP="00F93DA1">
            <w:pPr>
              <w:keepNext/>
              <w:keepLines/>
              <w:spacing w:after="0"/>
              <w:jc w:val="center"/>
              <w:rPr>
                <w:ins w:id="1790"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2B9CA40" w14:textId="77777777" w:rsidR="00F93DA1" w:rsidRPr="00F93DA1" w:rsidRDefault="00F93DA1" w:rsidP="00F93DA1">
            <w:pPr>
              <w:keepNext/>
              <w:keepLines/>
              <w:spacing w:after="0"/>
              <w:jc w:val="center"/>
              <w:rPr>
                <w:ins w:id="1791" w:author="Huawei" w:date="2024-05-06T15:57:00Z"/>
                <w:rFonts w:ascii="Arial" w:eastAsia="等线" w:hAnsi="Arial" w:cs="Arial"/>
                <w:sz w:val="18"/>
                <w:szCs w:val="18"/>
                <w:lang w:val="en-US" w:eastAsia="zh-CN"/>
              </w:rPr>
            </w:pPr>
            <w:ins w:id="1792" w:author="Huawei" w:date="2024-05-06T15:57:00Z">
              <w:r w:rsidRPr="00F93DA1">
                <w:rPr>
                  <w:rFonts w:ascii="Arial" w:eastAsia="等线" w:hAnsi="Arial" w:cs="Arial"/>
                  <w:sz w:val="18"/>
                  <w:szCs w:val="18"/>
                  <w:lang w:val="fr-FR" w:eastAsia="zh-CN"/>
                </w:rPr>
                <w:t>SSB #1</w:t>
              </w:r>
            </w:ins>
          </w:p>
        </w:tc>
      </w:tr>
      <w:tr w:rsidR="00F93DA1" w:rsidRPr="00F93DA1" w14:paraId="1F08AEE1" w14:textId="77777777" w:rsidTr="005D2D6C">
        <w:trPr>
          <w:trHeight w:val="20"/>
          <w:ins w:id="1793"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863075" w14:textId="77777777" w:rsidR="00F93DA1" w:rsidRPr="00F93DA1" w:rsidRDefault="00F93DA1" w:rsidP="00F93DA1">
            <w:pPr>
              <w:spacing w:after="0"/>
              <w:rPr>
                <w:ins w:id="1794" w:author="Huawei" w:date="2024-05-06T15:57:00Z"/>
                <w:rFonts w:ascii="Arial" w:hAnsi="Arial"/>
                <w:sz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FDE586" w14:textId="77777777" w:rsidR="00F93DA1" w:rsidRPr="00F93DA1" w:rsidRDefault="00F93DA1" w:rsidP="00F93DA1">
            <w:pPr>
              <w:spacing w:after="0"/>
              <w:rPr>
                <w:ins w:id="1795"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F5B2A88" w14:textId="77777777" w:rsidR="00F93DA1" w:rsidRPr="00F93DA1" w:rsidRDefault="00F93DA1" w:rsidP="00F93DA1">
            <w:pPr>
              <w:keepNext/>
              <w:keepLines/>
              <w:spacing w:after="0"/>
              <w:rPr>
                <w:ins w:id="1796" w:author="Huawei" w:date="2024-05-06T15:57:00Z"/>
                <w:rFonts w:ascii="Arial" w:eastAsia="等线" w:hAnsi="Arial"/>
                <w:sz w:val="18"/>
                <w:lang w:val="en-US" w:eastAsia="zh-CN"/>
              </w:rPr>
            </w:pPr>
            <w:ins w:id="1797" w:author="Huawei" w:date="2024-05-06T15:57:00Z">
              <w:r w:rsidRPr="00F93DA1">
                <w:rPr>
                  <w:rFonts w:ascii="Arial" w:eastAsia="等线" w:hAnsi="Arial" w:cs="Arial"/>
                  <w:sz w:val="18"/>
                  <w:lang w:val="fr-FR" w:eastAsia="zh-CN"/>
                </w:rPr>
                <w:t>QCL Type</w:t>
              </w:r>
            </w:ins>
          </w:p>
        </w:tc>
        <w:tc>
          <w:tcPr>
            <w:tcW w:w="0" w:type="auto"/>
            <w:tcBorders>
              <w:top w:val="single" w:sz="4" w:space="0" w:color="auto"/>
              <w:left w:val="single" w:sz="4" w:space="0" w:color="auto"/>
              <w:bottom w:val="single" w:sz="4" w:space="0" w:color="auto"/>
              <w:right w:val="single" w:sz="4" w:space="0" w:color="auto"/>
            </w:tcBorders>
          </w:tcPr>
          <w:p w14:paraId="677B8FFA" w14:textId="77777777" w:rsidR="00F93DA1" w:rsidRPr="00F93DA1" w:rsidRDefault="00F93DA1" w:rsidP="00F93DA1">
            <w:pPr>
              <w:keepNext/>
              <w:keepLines/>
              <w:spacing w:after="0"/>
              <w:jc w:val="center"/>
              <w:rPr>
                <w:ins w:id="1798"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A4F4B4E" w14:textId="77777777" w:rsidR="00F93DA1" w:rsidRPr="00F93DA1" w:rsidRDefault="00F93DA1" w:rsidP="00F93DA1">
            <w:pPr>
              <w:keepNext/>
              <w:keepLines/>
              <w:spacing w:after="0"/>
              <w:jc w:val="center"/>
              <w:rPr>
                <w:ins w:id="1799" w:author="Huawei" w:date="2024-05-06T15:57:00Z"/>
                <w:rFonts w:ascii="Arial" w:eastAsia="等线" w:hAnsi="Arial" w:cs="Arial"/>
                <w:sz w:val="18"/>
                <w:szCs w:val="18"/>
                <w:lang w:val="en-US" w:eastAsia="zh-CN"/>
              </w:rPr>
            </w:pPr>
            <w:ins w:id="1800" w:author="Huawei" w:date="2024-05-06T15:57:00Z">
              <w:r w:rsidRPr="00F93DA1">
                <w:rPr>
                  <w:rFonts w:ascii="Arial" w:eastAsia="等线" w:hAnsi="Arial" w:cs="Arial"/>
                  <w:sz w:val="18"/>
                  <w:szCs w:val="18"/>
                  <w:lang w:val="fr-FR" w:eastAsia="zh-CN"/>
                </w:rPr>
                <w:t>Type D</w:t>
              </w:r>
            </w:ins>
          </w:p>
        </w:tc>
      </w:tr>
      <w:tr w:rsidR="00F93DA1" w:rsidRPr="00F93DA1" w14:paraId="64573150" w14:textId="77777777" w:rsidTr="005D2D6C">
        <w:trPr>
          <w:trHeight w:val="20"/>
          <w:ins w:id="1801" w:author="Huawei" w:date="2024-05-06T15:57: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B29A26A" w14:textId="77777777" w:rsidR="00F93DA1" w:rsidRPr="00F93DA1" w:rsidRDefault="00F93DA1" w:rsidP="00F93DA1">
            <w:pPr>
              <w:keepNext/>
              <w:keepLines/>
              <w:spacing w:after="0"/>
              <w:rPr>
                <w:ins w:id="1802" w:author="Huawei" w:date="2024-05-06T15:57:00Z"/>
                <w:rFonts w:ascii="Arial" w:eastAsia="等线" w:hAnsi="Arial"/>
                <w:sz w:val="18"/>
                <w:lang w:val="en-US" w:eastAsia="zh-CN"/>
              </w:rPr>
            </w:pPr>
            <w:ins w:id="1803" w:author="Huawei" w:date="2024-05-06T15:57:00Z">
              <w:r w:rsidRPr="00F93DA1">
                <w:rPr>
                  <w:rFonts w:ascii="Arial" w:eastAsia="等线" w:hAnsi="Arial" w:cs="Arial"/>
                  <w:sz w:val="18"/>
                  <w:lang w:val="fr-FR" w:eastAsia="zh-CN"/>
                </w:rPr>
                <w:t>TCI state #6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7488A94" w14:textId="77777777" w:rsidR="00F93DA1" w:rsidRPr="00F93DA1" w:rsidRDefault="00F93DA1" w:rsidP="00F93DA1">
            <w:pPr>
              <w:keepNext/>
              <w:keepLines/>
              <w:spacing w:after="0"/>
              <w:rPr>
                <w:ins w:id="1804" w:author="Huawei" w:date="2024-05-06T15:57:00Z"/>
                <w:rFonts w:ascii="Arial" w:eastAsia="等线" w:hAnsi="Arial" w:cs="Arial"/>
                <w:sz w:val="18"/>
                <w:lang w:val="en-US" w:eastAsia="zh-CN"/>
              </w:rPr>
            </w:pPr>
            <w:ins w:id="1805" w:author="Huawei" w:date="2024-05-06T15:57:00Z">
              <w:r w:rsidRPr="00F93DA1">
                <w:rPr>
                  <w:rFonts w:ascii="Arial" w:eastAsia="等线" w:hAnsi="Arial" w:cs="Arial"/>
                  <w:sz w:val="18"/>
                  <w:lang w:val="fr-FR" w:eastAsia="zh-CN"/>
                </w:rPr>
                <w:t>Type 1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4F95A4F" w14:textId="77777777" w:rsidR="00F93DA1" w:rsidRPr="00F93DA1" w:rsidRDefault="00F93DA1" w:rsidP="00F93DA1">
            <w:pPr>
              <w:keepNext/>
              <w:keepLines/>
              <w:spacing w:after="0"/>
              <w:rPr>
                <w:ins w:id="1806" w:author="Huawei" w:date="2024-05-06T15:57:00Z"/>
                <w:rFonts w:ascii="Arial" w:eastAsia="等线" w:hAnsi="Arial" w:cs="Arial"/>
                <w:sz w:val="18"/>
                <w:lang w:eastAsia="zh-CN"/>
              </w:rPr>
            </w:pPr>
            <w:ins w:id="1807" w:author="Huawei" w:date="2024-05-06T15:57:00Z">
              <w:r w:rsidRPr="00F93DA1">
                <w:rPr>
                  <w:rFonts w:ascii="Arial" w:eastAsia="等线" w:hAnsi="Arial" w:cs="Arial"/>
                  <w:sz w:val="18"/>
                  <w:lang w:val="fr-FR" w:eastAsia="zh-CN"/>
                </w:rPr>
                <w:t>SSB index</w:t>
              </w:r>
            </w:ins>
          </w:p>
        </w:tc>
        <w:tc>
          <w:tcPr>
            <w:tcW w:w="0" w:type="auto"/>
            <w:tcBorders>
              <w:top w:val="single" w:sz="4" w:space="0" w:color="auto"/>
              <w:left w:val="single" w:sz="4" w:space="0" w:color="auto"/>
              <w:bottom w:val="single" w:sz="4" w:space="0" w:color="auto"/>
              <w:right w:val="single" w:sz="4" w:space="0" w:color="auto"/>
            </w:tcBorders>
          </w:tcPr>
          <w:p w14:paraId="5D0A5CFE" w14:textId="77777777" w:rsidR="00F93DA1" w:rsidRPr="00F93DA1" w:rsidRDefault="00F93DA1" w:rsidP="00F93DA1">
            <w:pPr>
              <w:keepNext/>
              <w:keepLines/>
              <w:spacing w:after="0"/>
              <w:jc w:val="center"/>
              <w:rPr>
                <w:ins w:id="1808"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19E635F" w14:textId="77777777" w:rsidR="00F93DA1" w:rsidRPr="00F93DA1" w:rsidRDefault="00F93DA1" w:rsidP="00F93DA1">
            <w:pPr>
              <w:keepNext/>
              <w:keepLines/>
              <w:spacing w:after="0"/>
              <w:jc w:val="center"/>
              <w:rPr>
                <w:ins w:id="1809" w:author="Huawei" w:date="2024-05-06T15:57:00Z"/>
                <w:rFonts w:ascii="Arial" w:eastAsia="等线" w:hAnsi="Arial" w:cs="Arial"/>
                <w:sz w:val="18"/>
                <w:szCs w:val="18"/>
                <w:lang w:eastAsia="zh-CN"/>
              </w:rPr>
            </w:pPr>
            <w:ins w:id="1810" w:author="Huawei" w:date="2024-05-06T15:57:00Z">
              <w:r w:rsidRPr="00F93DA1">
                <w:rPr>
                  <w:rFonts w:ascii="Arial" w:eastAsia="等线" w:hAnsi="Arial" w:cs="Arial"/>
                  <w:sz w:val="18"/>
                  <w:szCs w:val="18"/>
                  <w:lang w:val="fr-FR" w:eastAsia="zh-CN"/>
                </w:rPr>
                <w:t>SSB #2</w:t>
              </w:r>
            </w:ins>
          </w:p>
        </w:tc>
      </w:tr>
      <w:tr w:rsidR="00F93DA1" w:rsidRPr="00F93DA1" w14:paraId="504C4B2E" w14:textId="77777777" w:rsidTr="005D2D6C">
        <w:trPr>
          <w:trHeight w:val="20"/>
          <w:ins w:id="1811"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0BC95F" w14:textId="77777777" w:rsidR="00F93DA1" w:rsidRPr="00F93DA1" w:rsidRDefault="00F93DA1" w:rsidP="00F93DA1">
            <w:pPr>
              <w:spacing w:after="0"/>
              <w:rPr>
                <w:ins w:id="1812"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F38E5ED" w14:textId="77777777" w:rsidR="00F93DA1" w:rsidRPr="00F93DA1" w:rsidRDefault="00F93DA1" w:rsidP="00F93DA1">
            <w:pPr>
              <w:keepNext/>
              <w:keepLines/>
              <w:spacing w:after="0"/>
              <w:rPr>
                <w:ins w:id="1813" w:author="Huawei" w:date="2024-05-06T15:57:00Z"/>
                <w:rFonts w:ascii="Arial" w:eastAsia="等线"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4D99994" w14:textId="77777777" w:rsidR="00F93DA1" w:rsidRPr="00F93DA1" w:rsidRDefault="00F93DA1" w:rsidP="00F93DA1">
            <w:pPr>
              <w:keepNext/>
              <w:keepLines/>
              <w:spacing w:after="0"/>
              <w:rPr>
                <w:ins w:id="1814" w:author="Huawei" w:date="2024-05-06T15:57:00Z"/>
                <w:rFonts w:ascii="Arial" w:eastAsia="等线" w:hAnsi="Arial" w:cs="Arial"/>
                <w:sz w:val="18"/>
                <w:lang w:eastAsia="zh-CN"/>
              </w:rPr>
            </w:pPr>
            <w:ins w:id="1815" w:author="Huawei" w:date="2024-05-06T15:57:00Z">
              <w:r w:rsidRPr="00F93DA1">
                <w:rPr>
                  <w:rFonts w:ascii="Arial" w:eastAsia="等线" w:hAnsi="Arial" w:cs="Arial"/>
                  <w:sz w:val="18"/>
                  <w:lang w:val="fr-FR" w:eastAsia="zh-CN"/>
                </w:rPr>
                <w:t>QCL Type</w:t>
              </w:r>
            </w:ins>
          </w:p>
        </w:tc>
        <w:tc>
          <w:tcPr>
            <w:tcW w:w="0" w:type="auto"/>
            <w:tcBorders>
              <w:top w:val="single" w:sz="4" w:space="0" w:color="auto"/>
              <w:left w:val="single" w:sz="4" w:space="0" w:color="auto"/>
              <w:bottom w:val="single" w:sz="4" w:space="0" w:color="auto"/>
              <w:right w:val="single" w:sz="4" w:space="0" w:color="auto"/>
            </w:tcBorders>
          </w:tcPr>
          <w:p w14:paraId="4AE59A22" w14:textId="77777777" w:rsidR="00F93DA1" w:rsidRPr="00F93DA1" w:rsidRDefault="00F93DA1" w:rsidP="00F93DA1">
            <w:pPr>
              <w:keepNext/>
              <w:keepLines/>
              <w:spacing w:after="0"/>
              <w:jc w:val="center"/>
              <w:rPr>
                <w:ins w:id="1816"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556DC3F" w14:textId="77777777" w:rsidR="00F93DA1" w:rsidRPr="00F93DA1" w:rsidRDefault="00F93DA1" w:rsidP="00F93DA1">
            <w:pPr>
              <w:keepNext/>
              <w:keepLines/>
              <w:spacing w:after="0"/>
              <w:jc w:val="center"/>
              <w:rPr>
                <w:ins w:id="1817" w:author="Huawei" w:date="2024-05-06T15:57:00Z"/>
                <w:rFonts w:ascii="Arial" w:eastAsia="等线" w:hAnsi="Arial" w:cs="Arial"/>
                <w:sz w:val="18"/>
                <w:szCs w:val="18"/>
                <w:lang w:eastAsia="zh-CN"/>
              </w:rPr>
            </w:pPr>
            <w:ins w:id="1818" w:author="Huawei" w:date="2024-05-06T15:57:00Z">
              <w:r w:rsidRPr="00F93DA1">
                <w:rPr>
                  <w:rFonts w:ascii="Arial" w:eastAsia="等线" w:hAnsi="Arial" w:cs="Arial"/>
                  <w:sz w:val="18"/>
                  <w:szCs w:val="18"/>
                  <w:lang w:val="fr-FR" w:eastAsia="zh-CN"/>
                </w:rPr>
                <w:t>Type C</w:t>
              </w:r>
            </w:ins>
          </w:p>
        </w:tc>
      </w:tr>
      <w:tr w:rsidR="00F93DA1" w:rsidRPr="00F93DA1" w14:paraId="577E6A93" w14:textId="77777777" w:rsidTr="005D2D6C">
        <w:trPr>
          <w:trHeight w:val="20"/>
          <w:ins w:id="1819"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ED0BF0" w14:textId="77777777" w:rsidR="00F93DA1" w:rsidRPr="00F93DA1" w:rsidRDefault="00F93DA1" w:rsidP="00F93DA1">
            <w:pPr>
              <w:spacing w:after="0"/>
              <w:rPr>
                <w:ins w:id="1820"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5EFC311" w14:textId="77777777" w:rsidR="00F93DA1" w:rsidRPr="00F93DA1" w:rsidRDefault="00F93DA1" w:rsidP="00F93DA1">
            <w:pPr>
              <w:keepNext/>
              <w:keepLines/>
              <w:spacing w:after="0"/>
              <w:rPr>
                <w:ins w:id="1821" w:author="Huawei" w:date="2024-05-06T15:57:00Z"/>
                <w:rFonts w:ascii="Arial" w:eastAsia="等线" w:hAnsi="Arial"/>
                <w:sz w:val="18"/>
                <w:lang w:val="en-US" w:eastAsia="zh-CN"/>
              </w:rPr>
            </w:pPr>
            <w:ins w:id="1822" w:author="Huawei" w:date="2024-05-06T15:57:00Z">
              <w:r w:rsidRPr="00F93DA1">
                <w:rPr>
                  <w:rFonts w:ascii="Arial" w:eastAsia="等线" w:hAnsi="Arial" w:cs="Arial"/>
                  <w:sz w:val="18"/>
                  <w:lang w:val="fr-FR" w:eastAsia="zh-CN"/>
                </w:rPr>
                <w:t>Type 2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A1B2497" w14:textId="77777777" w:rsidR="00F93DA1" w:rsidRPr="00F93DA1" w:rsidRDefault="00F93DA1" w:rsidP="00F93DA1">
            <w:pPr>
              <w:keepNext/>
              <w:keepLines/>
              <w:spacing w:after="0"/>
              <w:rPr>
                <w:ins w:id="1823" w:author="Huawei" w:date="2024-05-06T15:57:00Z"/>
                <w:rFonts w:ascii="Arial" w:eastAsia="等线" w:hAnsi="Arial" w:cs="Arial"/>
                <w:sz w:val="18"/>
                <w:lang w:eastAsia="zh-CN"/>
              </w:rPr>
            </w:pPr>
            <w:ins w:id="1824" w:author="Huawei" w:date="2024-05-06T15:57:00Z">
              <w:r w:rsidRPr="00F93DA1">
                <w:rPr>
                  <w:rFonts w:ascii="Arial" w:eastAsia="等线" w:hAnsi="Arial" w:cs="Arial"/>
                  <w:sz w:val="18"/>
                  <w:lang w:val="fr-FR" w:eastAsia="zh-CN"/>
                </w:rPr>
                <w:t>SSB index</w:t>
              </w:r>
            </w:ins>
          </w:p>
        </w:tc>
        <w:tc>
          <w:tcPr>
            <w:tcW w:w="0" w:type="auto"/>
            <w:tcBorders>
              <w:top w:val="single" w:sz="4" w:space="0" w:color="auto"/>
              <w:left w:val="single" w:sz="4" w:space="0" w:color="auto"/>
              <w:bottom w:val="single" w:sz="4" w:space="0" w:color="auto"/>
              <w:right w:val="single" w:sz="4" w:space="0" w:color="auto"/>
            </w:tcBorders>
          </w:tcPr>
          <w:p w14:paraId="0E577E4A" w14:textId="77777777" w:rsidR="00F93DA1" w:rsidRPr="00F93DA1" w:rsidRDefault="00F93DA1" w:rsidP="00F93DA1">
            <w:pPr>
              <w:keepNext/>
              <w:keepLines/>
              <w:spacing w:after="0"/>
              <w:jc w:val="center"/>
              <w:rPr>
                <w:ins w:id="1825"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D9490A8" w14:textId="77777777" w:rsidR="00F93DA1" w:rsidRPr="00F93DA1" w:rsidRDefault="00F93DA1" w:rsidP="00F93DA1">
            <w:pPr>
              <w:keepNext/>
              <w:keepLines/>
              <w:spacing w:after="0"/>
              <w:jc w:val="center"/>
              <w:rPr>
                <w:ins w:id="1826" w:author="Huawei" w:date="2024-05-06T15:57:00Z"/>
                <w:rFonts w:ascii="Arial" w:eastAsia="等线" w:hAnsi="Arial" w:cs="Arial"/>
                <w:sz w:val="18"/>
                <w:szCs w:val="18"/>
                <w:lang w:eastAsia="zh-CN"/>
              </w:rPr>
            </w:pPr>
            <w:ins w:id="1827" w:author="Huawei" w:date="2024-05-06T15:57:00Z">
              <w:r w:rsidRPr="00F93DA1">
                <w:rPr>
                  <w:rFonts w:ascii="Arial" w:eastAsia="等线" w:hAnsi="Arial" w:cs="Arial"/>
                  <w:sz w:val="18"/>
                  <w:szCs w:val="18"/>
                  <w:lang w:val="fr-FR" w:eastAsia="zh-CN"/>
                </w:rPr>
                <w:t>SSB #2</w:t>
              </w:r>
            </w:ins>
          </w:p>
        </w:tc>
      </w:tr>
      <w:tr w:rsidR="00F93DA1" w:rsidRPr="00F93DA1" w14:paraId="25EB1CA6" w14:textId="77777777" w:rsidTr="005D2D6C">
        <w:trPr>
          <w:trHeight w:val="20"/>
          <w:ins w:id="1828"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CB78AC" w14:textId="77777777" w:rsidR="00F93DA1" w:rsidRPr="00F93DA1" w:rsidRDefault="00F93DA1" w:rsidP="00F93DA1">
            <w:pPr>
              <w:spacing w:after="0"/>
              <w:rPr>
                <w:ins w:id="1829"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3E12E35" w14:textId="77777777" w:rsidR="00F93DA1" w:rsidRPr="00F93DA1" w:rsidRDefault="00F93DA1" w:rsidP="00F93DA1">
            <w:pPr>
              <w:keepNext/>
              <w:keepLines/>
              <w:spacing w:after="0"/>
              <w:rPr>
                <w:ins w:id="1830" w:author="Huawei" w:date="2024-05-06T15:57:00Z"/>
                <w:rFonts w:ascii="Arial" w:eastAsia="等线"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0B68B49" w14:textId="77777777" w:rsidR="00F93DA1" w:rsidRPr="00F93DA1" w:rsidRDefault="00F93DA1" w:rsidP="00F93DA1">
            <w:pPr>
              <w:keepNext/>
              <w:keepLines/>
              <w:spacing w:after="0"/>
              <w:rPr>
                <w:ins w:id="1831" w:author="Huawei" w:date="2024-05-06T15:57:00Z"/>
                <w:rFonts w:ascii="Arial" w:eastAsia="等线" w:hAnsi="Arial" w:cs="Arial"/>
                <w:sz w:val="18"/>
                <w:lang w:eastAsia="zh-CN"/>
              </w:rPr>
            </w:pPr>
            <w:ins w:id="1832" w:author="Huawei" w:date="2024-05-06T15:57:00Z">
              <w:r w:rsidRPr="00F93DA1">
                <w:rPr>
                  <w:rFonts w:ascii="Arial" w:eastAsia="等线" w:hAnsi="Arial" w:cs="Arial"/>
                  <w:sz w:val="18"/>
                  <w:lang w:val="fr-FR" w:eastAsia="zh-CN"/>
                </w:rPr>
                <w:t>QCL Type</w:t>
              </w:r>
            </w:ins>
          </w:p>
        </w:tc>
        <w:tc>
          <w:tcPr>
            <w:tcW w:w="0" w:type="auto"/>
            <w:tcBorders>
              <w:top w:val="single" w:sz="4" w:space="0" w:color="auto"/>
              <w:left w:val="single" w:sz="4" w:space="0" w:color="auto"/>
              <w:bottom w:val="single" w:sz="4" w:space="0" w:color="auto"/>
              <w:right w:val="single" w:sz="4" w:space="0" w:color="auto"/>
            </w:tcBorders>
          </w:tcPr>
          <w:p w14:paraId="660A35CD" w14:textId="77777777" w:rsidR="00F93DA1" w:rsidRPr="00F93DA1" w:rsidRDefault="00F93DA1" w:rsidP="00F93DA1">
            <w:pPr>
              <w:keepNext/>
              <w:keepLines/>
              <w:spacing w:after="0"/>
              <w:jc w:val="center"/>
              <w:rPr>
                <w:ins w:id="1833"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0BEE1D9" w14:textId="77777777" w:rsidR="00F93DA1" w:rsidRPr="00F93DA1" w:rsidRDefault="00F93DA1" w:rsidP="00F93DA1">
            <w:pPr>
              <w:keepNext/>
              <w:keepLines/>
              <w:spacing w:after="0"/>
              <w:jc w:val="center"/>
              <w:rPr>
                <w:ins w:id="1834" w:author="Huawei" w:date="2024-05-06T15:57:00Z"/>
                <w:rFonts w:ascii="Arial" w:eastAsia="等线" w:hAnsi="Arial" w:cs="Arial"/>
                <w:sz w:val="18"/>
                <w:szCs w:val="18"/>
                <w:lang w:eastAsia="zh-CN"/>
              </w:rPr>
            </w:pPr>
            <w:ins w:id="1835" w:author="Huawei" w:date="2024-05-06T15:57:00Z">
              <w:r w:rsidRPr="00F93DA1">
                <w:rPr>
                  <w:rFonts w:ascii="Arial" w:eastAsia="等线" w:hAnsi="Arial" w:cs="Arial"/>
                  <w:sz w:val="18"/>
                  <w:szCs w:val="18"/>
                  <w:lang w:val="fr-FR" w:eastAsia="zh-CN"/>
                </w:rPr>
                <w:t>Type D</w:t>
              </w:r>
            </w:ins>
          </w:p>
        </w:tc>
      </w:tr>
      <w:tr w:rsidR="00F93DA1" w:rsidRPr="00F93DA1" w14:paraId="16AE3E21" w14:textId="77777777" w:rsidTr="005D2D6C">
        <w:trPr>
          <w:trHeight w:val="20"/>
          <w:ins w:id="1836" w:author="Huawei" w:date="2024-05-06T15:57: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7B6C57A" w14:textId="77777777" w:rsidR="00F93DA1" w:rsidRPr="00F93DA1" w:rsidRDefault="00F93DA1" w:rsidP="00F93DA1">
            <w:pPr>
              <w:keepNext/>
              <w:keepLines/>
              <w:spacing w:after="0"/>
              <w:rPr>
                <w:ins w:id="1837" w:author="Huawei" w:date="2024-05-06T15:57:00Z"/>
                <w:rFonts w:ascii="Arial" w:eastAsia="等线" w:hAnsi="Arial"/>
                <w:sz w:val="18"/>
                <w:lang w:val="en-US" w:eastAsia="zh-CN"/>
              </w:rPr>
            </w:pPr>
            <w:ins w:id="1838" w:author="Huawei" w:date="2024-05-06T15:57:00Z">
              <w:r w:rsidRPr="00F93DA1">
                <w:rPr>
                  <w:rFonts w:ascii="Arial" w:eastAsia="等线" w:hAnsi="Arial" w:cs="Arial"/>
                  <w:sz w:val="18"/>
                  <w:lang w:val="fr-FR" w:eastAsia="zh-CN"/>
                </w:rPr>
                <w:t>TCI state #7</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9C2A380" w14:textId="77777777" w:rsidR="00F93DA1" w:rsidRPr="00F93DA1" w:rsidRDefault="00F93DA1" w:rsidP="00F93DA1">
            <w:pPr>
              <w:keepNext/>
              <w:keepLines/>
              <w:spacing w:after="0"/>
              <w:rPr>
                <w:ins w:id="1839" w:author="Huawei" w:date="2024-05-06T15:57:00Z"/>
                <w:rFonts w:ascii="Arial" w:eastAsia="等线" w:hAnsi="Arial" w:cs="Arial"/>
                <w:sz w:val="18"/>
                <w:lang w:val="en-US" w:eastAsia="zh-CN"/>
              </w:rPr>
            </w:pPr>
            <w:ins w:id="1840" w:author="Huawei" w:date="2024-05-06T15:57:00Z">
              <w:r w:rsidRPr="00F93DA1">
                <w:rPr>
                  <w:rFonts w:ascii="Arial" w:eastAsia="等线" w:hAnsi="Arial" w:cs="Arial"/>
                  <w:sz w:val="18"/>
                  <w:lang w:val="fr-FR" w:eastAsia="zh-CN"/>
                </w:rPr>
                <w:t>Type 1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B073898" w14:textId="77777777" w:rsidR="00F93DA1" w:rsidRPr="00F93DA1" w:rsidRDefault="00F93DA1" w:rsidP="00F93DA1">
            <w:pPr>
              <w:keepNext/>
              <w:keepLines/>
              <w:spacing w:after="0"/>
              <w:rPr>
                <w:ins w:id="1841" w:author="Huawei" w:date="2024-05-06T15:57:00Z"/>
                <w:rFonts w:ascii="Arial" w:eastAsia="等线" w:hAnsi="Arial" w:cs="Arial"/>
                <w:sz w:val="18"/>
                <w:lang w:eastAsia="zh-CN"/>
              </w:rPr>
            </w:pPr>
            <w:ins w:id="1842" w:author="Huawei" w:date="2024-05-06T15:57:00Z">
              <w:r w:rsidRPr="00F93DA1">
                <w:rPr>
                  <w:rFonts w:ascii="Arial" w:eastAsia="等线" w:hAnsi="Arial" w:cs="Arial"/>
                  <w:sz w:val="18"/>
                  <w:lang w:val="fr-FR" w:eastAsia="zh-CN"/>
                </w:rPr>
                <w:t>SSB index</w:t>
              </w:r>
            </w:ins>
          </w:p>
        </w:tc>
        <w:tc>
          <w:tcPr>
            <w:tcW w:w="0" w:type="auto"/>
            <w:tcBorders>
              <w:top w:val="single" w:sz="4" w:space="0" w:color="auto"/>
              <w:left w:val="single" w:sz="4" w:space="0" w:color="auto"/>
              <w:bottom w:val="single" w:sz="4" w:space="0" w:color="auto"/>
              <w:right w:val="single" w:sz="4" w:space="0" w:color="auto"/>
            </w:tcBorders>
          </w:tcPr>
          <w:p w14:paraId="6F1309EA" w14:textId="77777777" w:rsidR="00F93DA1" w:rsidRPr="00F93DA1" w:rsidRDefault="00F93DA1" w:rsidP="00F93DA1">
            <w:pPr>
              <w:keepNext/>
              <w:keepLines/>
              <w:spacing w:after="0"/>
              <w:jc w:val="center"/>
              <w:rPr>
                <w:ins w:id="1843"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8704906" w14:textId="77777777" w:rsidR="00F93DA1" w:rsidRPr="00F93DA1" w:rsidRDefault="00F93DA1" w:rsidP="00F93DA1">
            <w:pPr>
              <w:keepNext/>
              <w:keepLines/>
              <w:spacing w:after="0"/>
              <w:jc w:val="center"/>
              <w:rPr>
                <w:ins w:id="1844" w:author="Huawei" w:date="2024-05-06T15:57:00Z"/>
                <w:rFonts w:ascii="Arial" w:eastAsia="等线" w:hAnsi="Arial" w:cs="Arial"/>
                <w:sz w:val="18"/>
                <w:szCs w:val="18"/>
                <w:lang w:eastAsia="zh-CN"/>
              </w:rPr>
            </w:pPr>
            <w:ins w:id="1845" w:author="Huawei" w:date="2024-05-06T15:57:00Z">
              <w:r w:rsidRPr="00F93DA1">
                <w:rPr>
                  <w:rFonts w:ascii="Arial" w:eastAsia="等线" w:hAnsi="Arial" w:cs="Arial"/>
                  <w:sz w:val="18"/>
                  <w:szCs w:val="18"/>
                  <w:lang w:val="fr-FR" w:eastAsia="zh-CN"/>
                </w:rPr>
                <w:t>SSB #3</w:t>
              </w:r>
            </w:ins>
          </w:p>
        </w:tc>
      </w:tr>
      <w:tr w:rsidR="00F93DA1" w:rsidRPr="00F93DA1" w14:paraId="170FC7AD" w14:textId="77777777" w:rsidTr="005D2D6C">
        <w:trPr>
          <w:trHeight w:val="20"/>
          <w:ins w:id="1846"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922E63" w14:textId="77777777" w:rsidR="00F93DA1" w:rsidRPr="00F93DA1" w:rsidRDefault="00F93DA1" w:rsidP="00F93DA1">
            <w:pPr>
              <w:spacing w:after="0"/>
              <w:rPr>
                <w:ins w:id="1847"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40A60DC" w14:textId="77777777" w:rsidR="00F93DA1" w:rsidRPr="00F93DA1" w:rsidRDefault="00F93DA1" w:rsidP="00F93DA1">
            <w:pPr>
              <w:keepNext/>
              <w:keepLines/>
              <w:spacing w:after="0"/>
              <w:rPr>
                <w:ins w:id="1848" w:author="Huawei" w:date="2024-05-06T15:57:00Z"/>
                <w:rFonts w:ascii="Arial" w:eastAsia="等线"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D32AA0B" w14:textId="77777777" w:rsidR="00F93DA1" w:rsidRPr="00F93DA1" w:rsidRDefault="00F93DA1" w:rsidP="00F93DA1">
            <w:pPr>
              <w:keepNext/>
              <w:keepLines/>
              <w:spacing w:after="0"/>
              <w:rPr>
                <w:ins w:id="1849" w:author="Huawei" w:date="2024-05-06T15:57:00Z"/>
                <w:rFonts w:ascii="Arial" w:eastAsia="等线" w:hAnsi="Arial" w:cs="Arial"/>
                <w:sz w:val="18"/>
                <w:lang w:eastAsia="zh-CN"/>
              </w:rPr>
            </w:pPr>
            <w:ins w:id="1850" w:author="Huawei" w:date="2024-05-06T15:57:00Z">
              <w:r w:rsidRPr="00F93DA1">
                <w:rPr>
                  <w:rFonts w:ascii="Arial" w:eastAsia="等线" w:hAnsi="Arial" w:cs="Arial"/>
                  <w:sz w:val="18"/>
                  <w:lang w:val="fr-FR" w:eastAsia="zh-CN"/>
                </w:rPr>
                <w:t>QCL Type</w:t>
              </w:r>
            </w:ins>
          </w:p>
        </w:tc>
        <w:tc>
          <w:tcPr>
            <w:tcW w:w="0" w:type="auto"/>
            <w:tcBorders>
              <w:top w:val="single" w:sz="4" w:space="0" w:color="auto"/>
              <w:left w:val="single" w:sz="4" w:space="0" w:color="auto"/>
              <w:bottom w:val="single" w:sz="4" w:space="0" w:color="auto"/>
              <w:right w:val="single" w:sz="4" w:space="0" w:color="auto"/>
            </w:tcBorders>
          </w:tcPr>
          <w:p w14:paraId="7BB244D4" w14:textId="77777777" w:rsidR="00F93DA1" w:rsidRPr="00F93DA1" w:rsidRDefault="00F93DA1" w:rsidP="00F93DA1">
            <w:pPr>
              <w:keepNext/>
              <w:keepLines/>
              <w:spacing w:after="0"/>
              <w:jc w:val="center"/>
              <w:rPr>
                <w:ins w:id="1851"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1077B3F" w14:textId="77777777" w:rsidR="00F93DA1" w:rsidRPr="00F93DA1" w:rsidRDefault="00F93DA1" w:rsidP="00F93DA1">
            <w:pPr>
              <w:keepNext/>
              <w:keepLines/>
              <w:spacing w:after="0"/>
              <w:jc w:val="center"/>
              <w:rPr>
                <w:ins w:id="1852" w:author="Huawei" w:date="2024-05-06T15:57:00Z"/>
                <w:rFonts w:ascii="Arial" w:eastAsia="等线" w:hAnsi="Arial" w:cs="Arial"/>
                <w:sz w:val="18"/>
                <w:szCs w:val="18"/>
                <w:lang w:eastAsia="zh-CN"/>
              </w:rPr>
            </w:pPr>
            <w:ins w:id="1853" w:author="Huawei" w:date="2024-05-06T15:57:00Z">
              <w:r w:rsidRPr="00F93DA1">
                <w:rPr>
                  <w:rFonts w:ascii="Arial" w:eastAsia="等线" w:hAnsi="Arial" w:cs="Arial"/>
                  <w:sz w:val="18"/>
                  <w:szCs w:val="18"/>
                  <w:lang w:val="fr-FR" w:eastAsia="zh-CN"/>
                </w:rPr>
                <w:t>Type C</w:t>
              </w:r>
            </w:ins>
          </w:p>
        </w:tc>
      </w:tr>
      <w:tr w:rsidR="00F93DA1" w:rsidRPr="00F93DA1" w14:paraId="6DDD6F79" w14:textId="77777777" w:rsidTr="005D2D6C">
        <w:trPr>
          <w:trHeight w:val="20"/>
          <w:ins w:id="1854"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6BFCA2" w14:textId="77777777" w:rsidR="00F93DA1" w:rsidRPr="00F93DA1" w:rsidRDefault="00F93DA1" w:rsidP="00F93DA1">
            <w:pPr>
              <w:spacing w:after="0"/>
              <w:rPr>
                <w:ins w:id="1855"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0C7AE73" w14:textId="77777777" w:rsidR="00F93DA1" w:rsidRPr="00F93DA1" w:rsidRDefault="00F93DA1" w:rsidP="00F93DA1">
            <w:pPr>
              <w:keepNext/>
              <w:keepLines/>
              <w:spacing w:after="0"/>
              <w:rPr>
                <w:ins w:id="1856" w:author="Huawei" w:date="2024-05-06T15:57:00Z"/>
                <w:rFonts w:ascii="Arial" w:eastAsia="等线" w:hAnsi="Arial"/>
                <w:sz w:val="18"/>
                <w:lang w:val="en-US" w:eastAsia="zh-CN"/>
              </w:rPr>
            </w:pPr>
            <w:ins w:id="1857" w:author="Huawei" w:date="2024-05-06T15:57:00Z">
              <w:r w:rsidRPr="00F93DA1">
                <w:rPr>
                  <w:rFonts w:ascii="Arial" w:eastAsia="等线" w:hAnsi="Arial" w:cs="Arial"/>
                  <w:sz w:val="18"/>
                  <w:lang w:val="fr-FR" w:eastAsia="zh-CN"/>
                </w:rPr>
                <w:t>Type 2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77C60F9" w14:textId="77777777" w:rsidR="00F93DA1" w:rsidRPr="00F93DA1" w:rsidRDefault="00F93DA1" w:rsidP="00F93DA1">
            <w:pPr>
              <w:keepNext/>
              <w:keepLines/>
              <w:spacing w:after="0"/>
              <w:rPr>
                <w:ins w:id="1858" w:author="Huawei" w:date="2024-05-06T15:57:00Z"/>
                <w:rFonts w:ascii="Arial" w:eastAsia="等线" w:hAnsi="Arial" w:cs="Arial"/>
                <w:sz w:val="18"/>
                <w:lang w:eastAsia="zh-CN"/>
              </w:rPr>
            </w:pPr>
            <w:ins w:id="1859" w:author="Huawei" w:date="2024-05-06T15:57:00Z">
              <w:r w:rsidRPr="00F93DA1">
                <w:rPr>
                  <w:rFonts w:ascii="Arial" w:eastAsia="等线" w:hAnsi="Arial" w:cs="Arial"/>
                  <w:sz w:val="18"/>
                  <w:lang w:val="fr-FR" w:eastAsia="zh-CN"/>
                </w:rPr>
                <w:t>SSB index</w:t>
              </w:r>
            </w:ins>
          </w:p>
        </w:tc>
        <w:tc>
          <w:tcPr>
            <w:tcW w:w="0" w:type="auto"/>
            <w:tcBorders>
              <w:top w:val="single" w:sz="4" w:space="0" w:color="auto"/>
              <w:left w:val="single" w:sz="4" w:space="0" w:color="auto"/>
              <w:bottom w:val="single" w:sz="4" w:space="0" w:color="auto"/>
              <w:right w:val="single" w:sz="4" w:space="0" w:color="auto"/>
            </w:tcBorders>
          </w:tcPr>
          <w:p w14:paraId="39A0F937" w14:textId="77777777" w:rsidR="00F93DA1" w:rsidRPr="00F93DA1" w:rsidRDefault="00F93DA1" w:rsidP="00F93DA1">
            <w:pPr>
              <w:keepNext/>
              <w:keepLines/>
              <w:spacing w:after="0"/>
              <w:jc w:val="center"/>
              <w:rPr>
                <w:ins w:id="1860"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F8574C4" w14:textId="77777777" w:rsidR="00F93DA1" w:rsidRPr="00F93DA1" w:rsidRDefault="00F93DA1" w:rsidP="00F93DA1">
            <w:pPr>
              <w:keepNext/>
              <w:keepLines/>
              <w:spacing w:after="0"/>
              <w:jc w:val="center"/>
              <w:rPr>
                <w:ins w:id="1861" w:author="Huawei" w:date="2024-05-06T15:57:00Z"/>
                <w:rFonts w:ascii="Arial" w:eastAsia="等线" w:hAnsi="Arial" w:cs="Arial"/>
                <w:sz w:val="18"/>
                <w:szCs w:val="18"/>
                <w:lang w:eastAsia="zh-CN"/>
              </w:rPr>
            </w:pPr>
            <w:ins w:id="1862" w:author="Huawei" w:date="2024-05-06T15:57:00Z">
              <w:r w:rsidRPr="00F93DA1">
                <w:rPr>
                  <w:rFonts w:ascii="Arial" w:eastAsia="等线" w:hAnsi="Arial" w:cs="Arial"/>
                  <w:sz w:val="18"/>
                  <w:szCs w:val="18"/>
                  <w:lang w:val="fr-FR" w:eastAsia="zh-CN"/>
                </w:rPr>
                <w:t>SSB #3</w:t>
              </w:r>
            </w:ins>
          </w:p>
        </w:tc>
      </w:tr>
      <w:tr w:rsidR="00F93DA1" w:rsidRPr="00F93DA1" w14:paraId="71B8CE97" w14:textId="77777777" w:rsidTr="005D2D6C">
        <w:trPr>
          <w:trHeight w:val="20"/>
          <w:ins w:id="1863"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0A60ED" w14:textId="77777777" w:rsidR="00F93DA1" w:rsidRPr="00F93DA1" w:rsidRDefault="00F93DA1" w:rsidP="00F93DA1">
            <w:pPr>
              <w:spacing w:after="0"/>
              <w:rPr>
                <w:ins w:id="1864"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0355A90" w14:textId="77777777" w:rsidR="00F93DA1" w:rsidRPr="00F93DA1" w:rsidRDefault="00F93DA1" w:rsidP="00F93DA1">
            <w:pPr>
              <w:keepNext/>
              <w:keepLines/>
              <w:spacing w:after="0"/>
              <w:rPr>
                <w:ins w:id="1865"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9E00075" w14:textId="77777777" w:rsidR="00F93DA1" w:rsidRPr="00F93DA1" w:rsidRDefault="00F93DA1" w:rsidP="00F93DA1">
            <w:pPr>
              <w:keepNext/>
              <w:keepLines/>
              <w:spacing w:after="0"/>
              <w:rPr>
                <w:ins w:id="1866" w:author="Huawei" w:date="2024-05-06T15:57:00Z"/>
                <w:rFonts w:ascii="Arial" w:hAnsi="Arial"/>
                <w:sz w:val="18"/>
                <w:lang w:eastAsia="zh-CN"/>
              </w:rPr>
            </w:pPr>
            <w:ins w:id="1867" w:author="Huawei" w:date="2024-05-06T15:57:00Z">
              <w:r w:rsidRPr="00F93DA1">
                <w:rPr>
                  <w:rFonts w:ascii="Arial" w:hAnsi="Arial"/>
                  <w:sz w:val="18"/>
                  <w:lang w:eastAsia="zh-CN"/>
                </w:rPr>
                <w:t>QCL Type</w:t>
              </w:r>
            </w:ins>
          </w:p>
        </w:tc>
        <w:tc>
          <w:tcPr>
            <w:tcW w:w="0" w:type="auto"/>
            <w:tcBorders>
              <w:top w:val="single" w:sz="4" w:space="0" w:color="auto"/>
              <w:left w:val="single" w:sz="4" w:space="0" w:color="auto"/>
              <w:bottom w:val="single" w:sz="4" w:space="0" w:color="auto"/>
              <w:right w:val="single" w:sz="4" w:space="0" w:color="auto"/>
            </w:tcBorders>
          </w:tcPr>
          <w:p w14:paraId="617E608B" w14:textId="77777777" w:rsidR="00F93DA1" w:rsidRPr="00F93DA1" w:rsidRDefault="00F93DA1" w:rsidP="00F93DA1">
            <w:pPr>
              <w:keepNext/>
              <w:keepLines/>
              <w:spacing w:after="0"/>
              <w:jc w:val="center"/>
              <w:rPr>
                <w:ins w:id="1868"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84A9EBF" w14:textId="77777777" w:rsidR="00F93DA1" w:rsidRPr="00F93DA1" w:rsidRDefault="00F93DA1" w:rsidP="00F93DA1">
            <w:pPr>
              <w:keepNext/>
              <w:keepLines/>
              <w:spacing w:after="0"/>
              <w:jc w:val="center"/>
              <w:rPr>
                <w:ins w:id="1869" w:author="Huawei" w:date="2024-05-06T15:57:00Z"/>
                <w:rFonts w:ascii="Arial" w:hAnsi="Arial" w:cs="Arial"/>
                <w:sz w:val="18"/>
                <w:szCs w:val="18"/>
                <w:lang w:eastAsia="zh-CN"/>
              </w:rPr>
            </w:pPr>
            <w:ins w:id="1870" w:author="Huawei" w:date="2024-05-06T15:57:00Z">
              <w:r w:rsidRPr="00F93DA1">
                <w:rPr>
                  <w:rFonts w:ascii="Arial" w:hAnsi="Arial" w:cs="Arial"/>
                  <w:sz w:val="18"/>
                  <w:szCs w:val="18"/>
                  <w:lang w:eastAsia="zh-CN"/>
                </w:rPr>
                <w:t>Type D</w:t>
              </w:r>
            </w:ins>
          </w:p>
        </w:tc>
      </w:tr>
      <w:tr w:rsidR="00F93DA1" w:rsidRPr="00F93DA1" w14:paraId="7163529E" w14:textId="77777777" w:rsidTr="005D2D6C">
        <w:trPr>
          <w:trHeight w:val="20"/>
          <w:ins w:id="1871" w:author="Huawei" w:date="2024-05-06T15:57: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9DA6274" w14:textId="77777777" w:rsidR="00F93DA1" w:rsidRPr="00F93DA1" w:rsidRDefault="00F93DA1" w:rsidP="00F93DA1">
            <w:pPr>
              <w:keepNext/>
              <w:keepLines/>
              <w:spacing w:after="0"/>
              <w:rPr>
                <w:ins w:id="1872" w:author="Huawei" w:date="2024-05-06T15:57:00Z"/>
                <w:rFonts w:ascii="Arial" w:hAnsi="Arial"/>
                <w:sz w:val="18"/>
                <w:lang w:val="en-US" w:eastAsia="zh-CN"/>
              </w:rPr>
            </w:pPr>
            <w:ins w:id="1873" w:author="Huawei" w:date="2024-05-06T15:57:00Z">
              <w:r w:rsidRPr="00F93DA1">
                <w:rPr>
                  <w:rFonts w:ascii="Arial" w:hAnsi="Arial"/>
                  <w:sz w:val="18"/>
                  <w:lang w:eastAsia="zh-CN"/>
                </w:rPr>
                <w:t>TCI state #12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9FFCFB0" w14:textId="77777777" w:rsidR="00F93DA1" w:rsidRPr="00F93DA1" w:rsidRDefault="00F93DA1" w:rsidP="00F93DA1">
            <w:pPr>
              <w:keepNext/>
              <w:keepLines/>
              <w:spacing w:after="0"/>
              <w:rPr>
                <w:ins w:id="1874" w:author="Huawei" w:date="2024-05-06T15:57:00Z"/>
                <w:rFonts w:ascii="Arial" w:hAnsi="Arial"/>
                <w:sz w:val="18"/>
                <w:lang w:val="en-US" w:eastAsia="zh-CN"/>
              </w:rPr>
            </w:pPr>
            <w:ins w:id="1875" w:author="Huawei" w:date="2024-05-06T15:57:00Z">
              <w:r w:rsidRPr="00F93DA1">
                <w:rPr>
                  <w:rFonts w:ascii="Arial" w:hAnsi="Arial"/>
                  <w:sz w:val="18"/>
                  <w:lang w:eastAsia="zh-CN"/>
                </w:rPr>
                <w:t>Type 1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5CF5AB8" w14:textId="77777777" w:rsidR="00F93DA1" w:rsidRPr="00F93DA1" w:rsidRDefault="00F93DA1" w:rsidP="00F93DA1">
            <w:pPr>
              <w:keepNext/>
              <w:keepLines/>
              <w:spacing w:after="0"/>
              <w:rPr>
                <w:ins w:id="1876" w:author="Huawei" w:date="2024-05-06T15:57:00Z"/>
                <w:rFonts w:ascii="Arial" w:hAnsi="Arial"/>
                <w:sz w:val="18"/>
                <w:lang w:eastAsia="zh-CN"/>
              </w:rPr>
            </w:pPr>
            <w:ins w:id="1877" w:author="Huawei" w:date="2024-05-06T15:57:00Z">
              <w:r w:rsidRPr="00F93DA1">
                <w:rPr>
                  <w:rFonts w:ascii="Arial" w:hAnsi="Arial"/>
                  <w:sz w:val="18"/>
                  <w:lang w:eastAsia="zh-CN"/>
                </w:rPr>
                <w:t>SSB index</w:t>
              </w:r>
            </w:ins>
          </w:p>
        </w:tc>
        <w:tc>
          <w:tcPr>
            <w:tcW w:w="0" w:type="auto"/>
            <w:tcBorders>
              <w:top w:val="single" w:sz="4" w:space="0" w:color="auto"/>
              <w:left w:val="single" w:sz="4" w:space="0" w:color="auto"/>
              <w:bottom w:val="single" w:sz="4" w:space="0" w:color="auto"/>
              <w:right w:val="single" w:sz="4" w:space="0" w:color="auto"/>
            </w:tcBorders>
          </w:tcPr>
          <w:p w14:paraId="0ED81F23" w14:textId="77777777" w:rsidR="00F93DA1" w:rsidRPr="00F93DA1" w:rsidRDefault="00F93DA1" w:rsidP="00F93DA1">
            <w:pPr>
              <w:keepNext/>
              <w:keepLines/>
              <w:spacing w:after="0"/>
              <w:jc w:val="center"/>
              <w:rPr>
                <w:ins w:id="1878"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42F3079" w14:textId="77777777" w:rsidR="00F93DA1" w:rsidRPr="00F93DA1" w:rsidRDefault="00F93DA1" w:rsidP="00F93DA1">
            <w:pPr>
              <w:keepNext/>
              <w:keepLines/>
              <w:spacing w:after="0"/>
              <w:jc w:val="center"/>
              <w:rPr>
                <w:ins w:id="1879" w:author="Huawei" w:date="2024-05-06T15:57:00Z"/>
                <w:rFonts w:ascii="Arial" w:hAnsi="Arial" w:cs="Arial"/>
                <w:sz w:val="18"/>
                <w:szCs w:val="18"/>
                <w:lang w:eastAsia="zh-CN"/>
              </w:rPr>
            </w:pPr>
            <w:ins w:id="1880" w:author="Huawei" w:date="2024-05-06T15:57:00Z">
              <w:r w:rsidRPr="00F93DA1">
                <w:rPr>
                  <w:rFonts w:ascii="Arial" w:hAnsi="Arial" w:cs="Arial"/>
                  <w:sz w:val="18"/>
                  <w:szCs w:val="18"/>
                  <w:lang w:eastAsia="zh-CN"/>
                </w:rPr>
                <w:t>SSB #4</w:t>
              </w:r>
            </w:ins>
          </w:p>
        </w:tc>
      </w:tr>
      <w:tr w:rsidR="00F93DA1" w:rsidRPr="00F93DA1" w14:paraId="75AC9DC9" w14:textId="77777777" w:rsidTr="005D2D6C">
        <w:trPr>
          <w:trHeight w:val="20"/>
          <w:ins w:id="1881"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656E3D" w14:textId="77777777" w:rsidR="00F93DA1" w:rsidRPr="00F93DA1" w:rsidRDefault="00F93DA1" w:rsidP="00F93DA1">
            <w:pPr>
              <w:spacing w:after="0"/>
              <w:rPr>
                <w:ins w:id="1882"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042D0EE" w14:textId="77777777" w:rsidR="00F93DA1" w:rsidRPr="00F93DA1" w:rsidRDefault="00F93DA1" w:rsidP="00F93DA1">
            <w:pPr>
              <w:keepNext/>
              <w:keepLines/>
              <w:spacing w:after="0"/>
              <w:rPr>
                <w:ins w:id="1883"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E563232" w14:textId="77777777" w:rsidR="00F93DA1" w:rsidRPr="00F93DA1" w:rsidRDefault="00F93DA1" w:rsidP="00F93DA1">
            <w:pPr>
              <w:keepNext/>
              <w:keepLines/>
              <w:spacing w:after="0"/>
              <w:rPr>
                <w:ins w:id="1884" w:author="Huawei" w:date="2024-05-06T15:57:00Z"/>
                <w:rFonts w:ascii="Arial" w:hAnsi="Arial"/>
                <w:sz w:val="18"/>
                <w:lang w:eastAsia="zh-CN"/>
              </w:rPr>
            </w:pPr>
            <w:ins w:id="1885" w:author="Huawei" w:date="2024-05-06T15:57:00Z">
              <w:r w:rsidRPr="00F93DA1">
                <w:rPr>
                  <w:rFonts w:ascii="Arial" w:hAnsi="Arial"/>
                  <w:sz w:val="18"/>
                  <w:lang w:eastAsia="zh-CN"/>
                </w:rPr>
                <w:t>QCL Type</w:t>
              </w:r>
            </w:ins>
          </w:p>
        </w:tc>
        <w:tc>
          <w:tcPr>
            <w:tcW w:w="0" w:type="auto"/>
            <w:tcBorders>
              <w:top w:val="single" w:sz="4" w:space="0" w:color="auto"/>
              <w:left w:val="single" w:sz="4" w:space="0" w:color="auto"/>
              <w:bottom w:val="single" w:sz="4" w:space="0" w:color="auto"/>
              <w:right w:val="single" w:sz="4" w:space="0" w:color="auto"/>
            </w:tcBorders>
          </w:tcPr>
          <w:p w14:paraId="5BD08C31" w14:textId="77777777" w:rsidR="00F93DA1" w:rsidRPr="00F93DA1" w:rsidRDefault="00F93DA1" w:rsidP="00F93DA1">
            <w:pPr>
              <w:keepNext/>
              <w:keepLines/>
              <w:spacing w:after="0"/>
              <w:jc w:val="center"/>
              <w:rPr>
                <w:ins w:id="1886"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A9F2072" w14:textId="77777777" w:rsidR="00F93DA1" w:rsidRPr="00F93DA1" w:rsidRDefault="00F93DA1" w:rsidP="00F93DA1">
            <w:pPr>
              <w:keepNext/>
              <w:keepLines/>
              <w:spacing w:after="0"/>
              <w:jc w:val="center"/>
              <w:rPr>
                <w:ins w:id="1887" w:author="Huawei" w:date="2024-05-06T15:57:00Z"/>
                <w:rFonts w:ascii="Arial" w:hAnsi="Arial" w:cs="Arial"/>
                <w:sz w:val="18"/>
                <w:szCs w:val="18"/>
                <w:lang w:eastAsia="zh-CN"/>
              </w:rPr>
            </w:pPr>
            <w:ins w:id="1888" w:author="Huawei" w:date="2024-05-06T15:57:00Z">
              <w:r w:rsidRPr="00F93DA1">
                <w:rPr>
                  <w:rFonts w:ascii="Arial" w:hAnsi="Arial" w:cs="Arial"/>
                  <w:sz w:val="18"/>
                  <w:szCs w:val="18"/>
                  <w:lang w:eastAsia="zh-CN"/>
                </w:rPr>
                <w:t>Type C</w:t>
              </w:r>
            </w:ins>
          </w:p>
        </w:tc>
      </w:tr>
      <w:tr w:rsidR="00F93DA1" w:rsidRPr="00F93DA1" w14:paraId="5FDCC3C2" w14:textId="77777777" w:rsidTr="005D2D6C">
        <w:trPr>
          <w:trHeight w:val="20"/>
          <w:ins w:id="1889"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2E2931" w14:textId="77777777" w:rsidR="00F93DA1" w:rsidRPr="00F93DA1" w:rsidRDefault="00F93DA1" w:rsidP="00F93DA1">
            <w:pPr>
              <w:spacing w:after="0"/>
              <w:rPr>
                <w:ins w:id="1890"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7EF42B2" w14:textId="77777777" w:rsidR="00F93DA1" w:rsidRPr="00F93DA1" w:rsidRDefault="00F93DA1" w:rsidP="00F93DA1">
            <w:pPr>
              <w:keepNext/>
              <w:keepLines/>
              <w:spacing w:after="0"/>
              <w:rPr>
                <w:ins w:id="1891" w:author="Huawei" w:date="2024-05-06T15:57:00Z"/>
                <w:rFonts w:ascii="Arial" w:hAnsi="Arial"/>
                <w:sz w:val="18"/>
                <w:lang w:val="en-US" w:eastAsia="zh-CN"/>
              </w:rPr>
            </w:pPr>
            <w:ins w:id="1892" w:author="Huawei" w:date="2024-05-06T15:57:00Z">
              <w:r w:rsidRPr="00F93DA1">
                <w:rPr>
                  <w:rFonts w:ascii="Arial" w:hAnsi="Arial"/>
                  <w:sz w:val="18"/>
                  <w:lang w:eastAsia="zh-CN"/>
                </w:rPr>
                <w:t>Type 2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0DE9749" w14:textId="77777777" w:rsidR="00F93DA1" w:rsidRPr="00F93DA1" w:rsidRDefault="00F93DA1" w:rsidP="00F93DA1">
            <w:pPr>
              <w:keepNext/>
              <w:keepLines/>
              <w:spacing w:after="0"/>
              <w:rPr>
                <w:ins w:id="1893" w:author="Huawei" w:date="2024-05-06T15:57:00Z"/>
                <w:rFonts w:ascii="Arial" w:hAnsi="Arial"/>
                <w:sz w:val="18"/>
                <w:lang w:eastAsia="zh-CN"/>
              </w:rPr>
            </w:pPr>
            <w:ins w:id="1894" w:author="Huawei" w:date="2024-05-06T15:57:00Z">
              <w:r w:rsidRPr="00F93DA1">
                <w:rPr>
                  <w:rFonts w:ascii="Arial" w:hAnsi="Arial"/>
                  <w:sz w:val="18"/>
                  <w:lang w:eastAsia="zh-CN"/>
                </w:rPr>
                <w:t>SSB index</w:t>
              </w:r>
            </w:ins>
          </w:p>
        </w:tc>
        <w:tc>
          <w:tcPr>
            <w:tcW w:w="0" w:type="auto"/>
            <w:tcBorders>
              <w:top w:val="single" w:sz="4" w:space="0" w:color="auto"/>
              <w:left w:val="single" w:sz="4" w:space="0" w:color="auto"/>
              <w:bottom w:val="single" w:sz="4" w:space="0" w:color="auto"/>
              <w:right w:val="single" w:sz="4" w:space="0" w:color="auto"/>
            </w:tcBorders>
          </w:tcPr>
          <w:p w14:paraId="465E7F38" w14:textId="77777777" w:rsidR="00F93DA1" w:rsidRPr="00F93DA1" w:rsidRDefault="00F93DA1" w:rsidP="00F93DA1">
            <w:pPr>
              <w:keepNext/>
              <w:keepLines/>
              <w:spacing w:after="0"/>
              <w:jc w:val="center"/>
              <w:rPr>
                <w:ins w:id="1895"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2436DEC" w14:textId="77777777" w:rsidR="00F93DA1" w:rsidRPr="00F93DA1" w:rsidRDefault="00F93DA1" w:rsidP="00F93DA1">
            <w:pPr>
              <w:keepNext/>
              <w:keepLines/>
              <w:spacing w:after="0"/>
              <w:jc w:val="center"/>
              <w:rPr>
                <w:ins w:id="1896" w:author="Huawei" w:date="2024-05-06T15:57:00Z"/>
                <w:rFonts w:ascii="Arial" w:hAnsi="Arial" w:cs="Arial"/>
                <w:sz w:val="18"/>
                <w:szCs w:val="18"/>
                <w:lang w:eastAsia="zh-CN"/>
              </w:rPr>
            </w:pPr>
            <w:ins w:id="1897" w:author="Huawei" w:date="2024-05-06T15:57:00Z">
              <w:r w:rsidRPr="00F93DA1">
                <w:rPr>
                  <w:rFonts w:ascii="Arial" w:hAnsi="Arial" w:cs="Arial"/>
                  <w:sz w:val="18"/>
                  <w:szCs w:val="18"/>
                  <w:lang w:eastAsia="zh-CN"/>
                </w:rPr>
                <w:t>SSB #4</w:t>
              </w:r>
            </w:ins>
          </w:p>
        </w:tc>
      </w:tr>
      <w:tr w:rsidR="00F93DA1" w:rsidRPr="00F93DA1" w14:paraId="29A3E615" w14:textId="77777777" w:rsidTr="005D2D6C">
        <w:trPr>
          <w:trHeight w:val="20"/>
          <w:ins w:id="1898"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4EDF31" w14:textId="77777777" w:rsidR="00F93DA1" w:rsidRPr="00F93DA1" w:rsidRDefault="00F93DA1" w:rsidP="00F93DA1">
            <w:pPr>
              <w:spacing w:after="0"/>
              <w:rPr>
                <w:ins w:id="1899"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3D51BFC" w14:textId="77777777" w:rsidR="00F93DA1" w:rsidRPr="00F93DA1" w:rsidRDefault="00F93DA1" w:rsidP="00F93DA1">
            <w:pPr>
              <w:keepNext/>
              <w:keepLines/>
              <w:spacing w:after="0"/>
              <w:rPr>
                <w:ins w:id="1900"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19F93CC" w14:textId="77777777" w:rsidR="00F93DA1" w:rsidRPr="00F93DA1" w:rsidRDefault="00F93DA1" w:rsidP="00F93DA1">
            <w:pPr>
              <w:keepNext/>
              <w:keepLines/>
              <w:spacing w:after="0"/>
              <w:rPr>
                <w:ins w:id="1901" w:author="Huawei" w:date="2024-05-06T15:57:00Z"/>
                <w:rFonts w:ascii="Arial" w:hAnsi="Arial"/>
                <w:sz w:val="18"/>
                <w:lang w:eastAsia="zh-CN"/>
              </w:rPr>
            </w:pPr>
            <w:ins w:id="1902" w:author="Huawei" w:date="2024-05-06T15:57:00Z">
              <w:r w:rsidRPr="00F93DA1">
                <w:rPr>
                  <w:rFonts w:ascii="Arial" w:hAnsi="Arial"/>
                  <w:sz w:val="18"/>
                  <w:lang w:eastAsia="zh-CN"/>
                </w:rPr>
                <w:t>QCL Type</w:t>
              </w:r>
            </w:ins>
          </w:p>
        </w:tc>
        <w:tc>
          <w:tcPr>
            <w:tcW w:w="0" w:type="auto"/>
            <w:tcBorders>
              <w:top w:val="single" w:sz="4" w:space="0" w:color="auto"/>
              <w:left w:val="single" w:sz="4" w:space="0" w:color="auto"/>
              <w:bottom w:val="single" w:sz="4" w:space="0" w:color="auto"/>
              <w:right w:val="single" w:sz="4" w:space="0" w:color="auto"/>
            </w:tcBorders>
          </w:tcPr>
          <w:p w14:paraId="71F5DFAF" w14:textId="77777777" w:rsidR="00F93DA1" w:rsidRPr="00F93DA1" w:rsidRDefault="00F93DA1" w:rsidP="00F93DA1">
            <w:pPr>
              <w:keepNext/>
              <w:keepLines/>
              <w:spacing w:after="0"/>
              <w:jc w:val="center"/>
              <w:rPr>
                <w:ins w:id="1903"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0932FF8" w14:textId="77777777" w:rsidR="00F93DA1" w:rsidRPr="00F93DA1" w:rsidRDefault="00F93DA1" w:rsidP="00F93DA1">
            <w:pPr>
              <w:keepNext/>
              <w:keepLines/>
              <w:spacing w:after="0"/>
              <w:jc w:val="center"/>
              <w:rPr>
                <w:ins w:id="1904" w:author="Huawei" w:date="2024-05-06T15:57:00Z"/>
                <w:rFonts w:ascii="Arial" w:hAnsi="Arial" w:cs="Arial"/>
                <w:sz w:val="18"/>
                <w:szCs w:val="18"/>
                <w:lang w:eastAsia="zh-CN"/>
              </w:rPr>
            </w:pPr>
            <w:ins w:id="1905" w:author="Huawei" w:date="2024-05-06T15:57:00Z">
              <w:r w:rsidRPr="00F93DA1">
                <w:rPr>
                  <w:rFonts w:ascii="Arial" w:hAnsi="Arial" w:cs="Arial"/>
                  <w:sz w:val="18"/>
                  <w:szCs w:val="18"/>
                  <w:lang w:eastAsia="zh-CN"/>
                </w:rPr>
                <w:t>Type D</w:t>
              </w:r>
            </w:ins>
          </w:p>
        </w:tc>
      </w:tr>
      <w:tr w:rsidR="00F93DA1" w:rsidRPr="00F93DA1" w14:paraId="6E3E3405" w14:textId="77777777" w:rsidTr="005D2D6C">
        <w:trPr>
          <w:trHeight w:val="20"/>
          <w:ins w:id="1906" w:author="Huawei" w:date="2024-05-06T15:57: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FBE74D2" w14:textId="77777777" w:rsidR="00F93DA1" w:rsidRPr="00F93DA1" w:rsidRDefault="00F93DA1" w:rsidP="00F93DA1">
            <w:pPr>
              <w:keepNext/>
              <w:keepLines/>
              <w:spacing w:after="0"/>
              <w:rPr>
                <w:ins w:id="1907" w:author="Huawei" w:date="2024-05-06T15:57:00Z"/>
                <w:rFonts w:ascii="Arial" w:eastAsia="等线" w:hAnsi="Arial"/>
                <w:sz w:val="18"/>
                <w:lang w:val="en-US" w:eastAsia="zh-CN"/>
              </w:rPr>
            </w:pPr>
            <w:ins w:id="1908" w:author="Huawei" w:date="2024-05-06T15:57:00Z">
              <w:r w:rsidRPr="00F93DA1">
                <w:rPr>
                  <w:rFonts w:ascii="Arial" w:eastAsia="等线" w:hAnsi="Arial" w:cs="Arial"/>
                  <w:sz w:val="18"/>
                  <w:lang w:val="fr-FR" w:eastAsia="zh-CN"/>
                </w:rPr>
                <w:t>TCI state #13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8945C51" w14:textId="77777777" w:rsidR="00F93DA1" w:rsidRPr="00F93DA1" w:rsidRDefault="00F93DA1" w:rsidP="00F93DA1">
            <w:pPr>
              <w:keepNext/>
              <w:keepLines/>
              <w:spacing w:after="0"/>
              <w:rPr>
                <w:ins w:id="1909" w:author="Huawei" w:date="2024-05-06T15:57:00Z"/>
                <w:rFonts w:ascii="Arial" w:eastAsia="等线" w:hAnsi="Arial" w:cs="Arial"/>
                <w:sz w:val="18"/>
                <w:lang w:val="en-US" w:eastAsia="zh-CN"/>
              </w:rPr>
            </w:pPr>
            <w:ins w:id="1910" w:author="Huawei" w:date="2024-05-06T15:57:00Z">
              <w:r w:rsidRPr="00F93DA1">
                <w:rPr>
                  <w:rFonts w:ascii="Arial" w:eastAsia="等线" w:hAnsi="Arial" w:cs="Arial"/>
                  <w:sz w:val="18"/>
                  <w:lang w:val="fr-FR" w:eastAsia="zh-CN"/>
                </w:rPr>
                <w:t>Type 1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EA65E37" w14:textId="77777777" w:rsidR="00F93DA1" w:rsidRPr="00F93DA1" w:rsidRDefault="00F93DA1" w:rsidP="00F93DA1">
            <w:pPr>
              <w:keepNext/>
              <w:keepLines/>
              <w:spacing w:after="0"/>
              <w:rPr>
                <w:ins w:id="1911" w:author="Huawei" w:date="2024-05-06T15:57:00Z"/>
                <w:rFonts w:ascii="Arial" w:eastAsia="等线" w:hAnsi="Arial" w:cs="Arial"/>
                <w:sz w:val="18"/>
                <w:lang w:eastAsia="zh-CN"/>
              </w:rPr>
            </w:pPr>
            <w:ins w:id="1912" w:author="Huawei" w:date="2024-05-06T15:57:00Z">
              <w:r w:rsidRPr="00F93DA1">
                <w:rPr>
                  <w:rFonts w:ascii="Arial" w:eastAsia="等线" w:hAnsi="Arial" w:cs="Arial"/>
                  <w:sz w:val="18"/>
                  <w:lang w:val="fr-FR" w:eastAsia="zh-CN"/>
                </w:rPr>
                <w:t>SSB index</w:t>
              </w:r>
            </w:ins>
          </w:p>
        </w:tc>
        <w:tc>
          <w:tcPr>
            <w:tcW w:w="0" w:type="auto"/>
            <w:tcBorders>
              <w:top w:val="single" w:sz="4" w:space="0" w:color="auto"/>
              <w:left w:val="single" w:sz="4" w:space="0" w:color="auto"/>
              <w:bottom w:val="single" w:sz="4" w:space="0" w:color="auto"/>
              <w:right w:val="single" w:sz="4" w:space="0" w:color="auto"/>
            </w:tcBorders>
          </w:tcPr>
          <w:p w14:paraId="1F792A74" w14:textId="77777777" w:rsidR="00F93DA1" w:rsidRPr="00F93DA1" w:rsidRDefault="00F93DA1" w:rsidP="00F93DA1">
            <w:pPr>
              <w:keepNext/>
              <w:keepLines/>
              <w:spacing w:after="0"/>
              <w:jc w:val="center"/>
              <w:rPr>
                <w:ins w:id="1913"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65E6465" w14:textId="77777777" w:rsidR="00F93DA1" w:rsidRPr="00F93DA1" w:rsidRDefault="00F93DA1" w:rsidP="00F93DA1">
            <w:pPr>
              <w:keepNext/>
              <w:keepLines/>
              <w:spacing w:after="0"/>
              <w:jc w:val="center"/>
              <w:rPr>
                <w:ins w:id="1914" w:author="Huawei" w:date="2024-05-06T15:57:00Z"/>
                <w:rFonts w:ascii="Arial" w:eastAsia="等线" w:hAnsi="Arial" w:cs="Arial"/>
                <w:sz w:val="18"/>
                <w:szCs w:val="18"/>
                <w:lang w:eastAsia="zh-CN"/>
              </w:rPr>
            </w:pPr>
            <w:ins w:id="1915" w:author="Huawei" w:date="2024-05-06T15:57:00Z">
              <w:r w:rsidRPr="00F93DA1">
                <w:rPr>
                  <w:rFonts w:ascii="Arial" w:eastAsia="等线" w:hAnsi="Arial" w:cs="Arial"/>
                  <w:sz w:val="18"/>
                  <w:szCs w:val="18"/>
                  <w:lang w:val="fr-FR" w:eastAsia="zh-CN"/>
                </w:rPr>
                <w:t>SSB #5</w:t>
              </w:r>
            </w:ins>
          </w:p>
        </w:tc>
      </w:tr>
      <w:tr w:rsidR="00F93DA1" w:rsidRPr="00F93DA1" w14:paraId="5AF83670" w14:textId="77777777" w:rsidTr="005D2D6C">
        <w:trPr>
          <w:trHeight w:val="20"/>
          <w:ins w:id="1916"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5E8449" w14:textId="77777777" w:rsidR="00F93DA1" w:rsidRPr="00F93DA1" w:rsidRDefault="00F93DA1" w:rsidP="00F93DA1">
            <w:pPr>
              <w:spacing w:after="0"/>
              <w:rPr>
                <w:ins w:id="1917"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C05CC4C" w14:textId="77777777" w:rsidR="00F93DA1" w:rsidRPr="00F93DA1" w:rsidRDefault="00F93DA1" w:rsidP="00F93DA1">
            <w:pPr>
              <w:keepNext/>
              <w:keepLines/>
              <w:spacing w:after="0"/>
              <w:rPr>
                <w:ins w:id="1918" w:author="Huawei" w:date="2024-05-06T15:57:00Z"/>
                <w:rFonts w:ascii="Arial" w:eastAsia="等线"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57B490A" w14:textId="77777777" w:rsidR="00F93DA1" w:rsidRPr="00F93DA1" w:rsidRDefault="00F93DA1" w:rsidP="00F93DA1">
            <w:pPr>
              <w:keepNext/>
              <w:keepLines/>
              <w:spacing w:after="0"/>
              <w:rPr>
                <w:ins w:id="1919" w:author="Huawei" w:date="2024-05-06T15:57:00Z"/>
                <w:rFonts w:ascii="Arial" w:eastAsia="等线" w:hAnsi="Arial" w:cs="Arial"/>
                <w:sz w:val="18"/>
                <w:lang w:eastAsia="zh-CN"/>
              </w:rPr>
            </w:pPr>
            <w:ins w:id="1920" w:author="Huawei" w:date="2024-05-06T15:57:00Z">
              <w:r w:rsidRPr="00F93DA1">
                <w:rPr>
                  <w:rFonts w:ascii="Arial" w:eastAsia="等线" w:hAnsi="Arial" w:cs="Arial"/>
                  <w:sz w:val="18"/>
                  <w:lang w:val="fr-FR" w:eastAsia="zh-CN"/>
                </w:rPr>
                <w:t>QCL Type</w:t>
              </w:r>
            </w:ins>
          </w:p>
        </w:tc>
        <w:tc>
          <w:tcPr>
            <w:tcW w:w="0" w:type="auto"/>
            <w:tcBorders>
              <w:top w:val="single" w:sz="4" w:space="0" w:color="auto"/>
              <w:left w:val="single" w:sz="4" w:space="0" w:color="auto"/>
              <w:bottom w:val="single" w:sz="4" w:space="0" w:color="auto"/>
              <w:right w:val="single" w:sz="4" w:space="0" w:color="auto"/>
            </w:tcBorders>
          </w:tcPr>
          <w:p w14:paraId="25ADDEC6" w14:textId="77777777" w:rsidR="00F93DA1" w:rsidRPr="00F93DA1" w:rsidRDefault="00F93DA1" w:rsidP="00F93DA1">
            <w:pPr>
              <w:keepNext/>
              <w:keepLines/>
              <w:spacing w:after="0"/>
              <w:jc w:val="center"/>
              <w:rPr>
                <w:ins w:id="1921"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A48191D" w14:textId="77777777" w:rsidR="00F93DA1" w:rsidRPr="00F93DA1" w:rsidRDefault="00F93DA1" w:rsidP="00F93DA1">
            <w:pPr>
              <w:keepNext/>
              <w:keepLines/>
              <w:spacing w:after="0"/>
              <w:jc w:val="center"/>
              <w:rPr>
                <w:ins w:id="1922" w:author="Huawei" w:date="2024-05-06T15:57:00Z"/>
                <w:rFonts w:ascii="Arial" w:eastAsia="等线" w:hAnsi="Arial" w:cs="Arial"/>
                <w:sz w:val="18"/>
                <w:szCs w:val="18"/>
                <w:lang w:eastAsia="zh-CN"/>
              </w:rPr>
            </w:pPr>
            <w:ins w:id="1923" w:author="Huawei" w:date="2024-05-06T15:57:00Z">
              <w:r w:rsidRPr="00F93DA1">
                <w:rPr>
                  <w:rFonts w:ascii="Arial" w:eastAsia="等线" w:hAnsi="Arial" w:cs="Arial"/>
                  <w:sz w:val="18"/>
                  <w:szCs w:val="18"/>
                  <w:lang w:val="fr-FR" w:eastAsia="zh-CN"/>
                </w:rPr>
                <w:t>Type C</w:t>
              </w:r>
            </w:ins>
          </w:p>
        </w:tc>
      </w:tr>
      <w:tr w:rsidR="00F93DA1" w:rsidRPr="00F93DA1" w14:paraId="37F06DA8" w14:textId="77777777" w:rsidTr="005D2D6C">
        <w:trPr>
          <w:trHeight w:val="20"/>
          <w:ins w:id="1924"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4D5CC5" w14:textId="77777777" w:rsidR="00F93DA1" w:rsidRPr="00F93DA1" w:rsidRDefault="00F93DA1" w:rsidP="00F93DA1">
            <w:pPr>
              <w:spacing w:after="0"/>
              <w:rPr>
                <w:ins w:id="1925"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5ECFBF5" w14:textId="77777777" w:rsidR="00F93DA1" w:rsidRPr="00F93DA1" w:rsidRDefault="00F93DA1" w:rsidP="00F93DA1">
            <w:pPr>
              <w:keepNext/>
              <w:keepLines/>
              <w:spacing w:after="0"/>
              <w:rPr>
                <w:ins w:id="1926" w:author="Huawei" w:date="2024-05-06T15:57:00Z"/>
                <w:rFonts w:ascii="Arial" w:eastAsia="等线" w:hAnsi="Arial"/>
                <w:sz w:val="18"/>
                <w:lang w:val="en-US" w:eastAsia="zh-CN"/>
              </w:rPr>
            </w:pPr>
            <w:ins w:id="1927" w:author="Huawei" w:date="2024-05-06T15:57:00Z">
              <w:r w:rsidRPr="00F93DA1">
                <w:rPr>
                  <w:rFonts w:ascii="Arial" w:eastAsia="等线" w:hAnsi="Arial" w:cs="Arial"/>
                  <w:sz w:val="18"/>
                  <w:lang w:val="fr-FR" w:eastAsia="zh-CN"/>
                </w:rPr>
                <w:t>Type 2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F8AD2B9" w14:textId="77777777" w:rsidR="00F93DA1" w:rsidRPr="00F93DA1" w:rsidRDefault="00F93DA1" w:rsidP="00F93DA1">
            <w:pPr>
              <w:keepNext/>
              <w:keepLines/>
              <w:spacing w:after="0"/>
              <w:rPr>
                <w:ins w:id="1928" w:author="Huawei" w:date="2024-05-06T15:57:00Z"/>
                <w:rFonts w:ascii="Arial" w:eastAsia="等线" w:hAnsi="Arial" w:cs="Arial"/>
                <w:sz w:val="18"/>
                <w:lang w:eastAsia="zh-CN"/>
              </w:rPr>
            </w:pPr>
            <w:ins w:id="1929" w:author="Huawei" w:date="2024-05-06T15:57:00Z">
              <w:r w:rsidRPr="00F93DA1">
                <w:rPr>
                  <w:rFonts w:ascii="Arial" w:eastAsia="等线" w:hAnsi="Arial" w:cs="Arial"/>
                  <w:sz w:val="18"/>
                  <w:lang w:val="fr-FR" w:eastAsia="zh-CN"/>
                </w:rPr>
                <w:t>SSB index</w:t>
              </w:r>
            </w:ins>
          </w:p>
        </w:tc>
        <w:tc>
          <w:tcPr>
            <w:tcW w:w="0" w:type="auto"/>
            <w:tcBorders>
              <w:top w:val="single" w:sz="4" w:space="0" w:color="auto"/>
              <w:left w:val="single" w:sz="4" w:space="0" w:color="auto"/>
              <w:bottom w:val="single" w:sz="4" w:space="0" w:color="auto"/>
              <w:right w:val="single" w:sz="4" w:space="0" w:color="auto"/>
            </w:tcBorders>
          </w:tcPr>
          <w:p w14:paraId="0BC2F28E" w14:textId="77777777" w:rsidR="00F93DA1" w:rsidRPr="00F93DA1" w:rsidRDefault="00F93DA1" w:rsidP="00F93DA1">
            <w:pPr>
              <w:keepNext/>
              <w:keepLines/>
              <w:spacing w:after="0"/>
              <w:jc w:val="center"/>
              <w:rPr>
                <w:ins w:id="1930"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0DFE210" w14:textId="77777777" w:rsidR="00F93DA1" w:rsidRPr="00F93DA1" w:rsidRDefault="00F93DA1" w:rsidP="00F93DA1">
            <w:pPr>
              <w:keepNext/>
              <w:keepLines/>
              <w:spacing w:after="0"/>
              <w:jc w:val="center"/>
              <w:rPr>
                <w:ins w:id="1931" w:author="Huawei" w:date="2024-05-06T15:57:00Z"/>
                <w:rFonts w:ascii="Arial" w:eastAsia="等线" w:hAnsi="Arial" w:cs="Arial"/>
                <w:sz w:val="18"/>
                <w:szCs w:val="18"/>
                <w:lang w:eastAsia="zh-CN"/>
              </w:rPr>
            </w:pPr>
            <w:ins w:id="1932" w:author="Huawei" w:date="2024-05-06T15:57:00Z">
              <w:r w:rsidRPr="00F93DA1">
                <w:rPr>
                  <w:rFonts w:ascii="Arial" w:eastAsia="等线" w:hAnsi="Arial" w:cs="Arial"/>
                  <w:sz w:val="18"/>
                  <w:szCs w:val="18"/>
                  <w:lang w:val="fr-FR" w:eastAsia="zh-CN"/>
                </w:rPr>
                <w:t>SSB #5</w:t>
              </w:r>
            </w:ins>
          </w:p>
        </w:tc>
      </w:tr>
      <w:tr w:rsidR="00F93DA1" w:rsidRPr="00F93DA1" w14:paraId="718AE2CB" w14:textId="77777777" w:rsidTr="005D2D6C">
        <w:trPr>
          <w:trHeight w:val="20"/>
          <w:ins w:id="1933"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ABAAD0" w14:textId="77777777" w:rsidR="00F93DA1" w:rsidRPr="00F93DA1" w:rsidRDefault="00F93DA1" w:rsidP="00F93DA1">
            <w:pPr>
              <w:spacing w:after="0"/>
              <w:rPr>
                <w:ins w:id="1934"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DC4ACCD" w14:textId="77777777" w:rsidR="00F93DA1" w:rsidRPr="00F93DA1" w:rsidRDefault="00F93DA1" w:rsidP="00F93DA1">
            <w:pPr>
              <w:keepNext/>
              <w:keepLines/>
              <w:spacing w:after="0"/>
              <w:rPr>
                <w:ins w:id="1935" w:author="Huawei" w:date="2024-05-06T15:57:00Z"/>
                <w:rFonts w:ascii="Arial" w:eastAsia="等线"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D261A00" w14:textId="77777777" w:rsidR="00F93DA1" w:rsidRPr="00F93DA1" w:rsidRDefault="00F93DA1" w:rsidP="00F93DA1">
            <w:pPr>
              <w:keepNext/>
              <w:keepLines/>
              <w:spacing w:after="0"/>
              <w:rPr>
                <w:ins w:id="1936" w:author="Huawei" w:date="2024-05-06T15:57:00Z"/>
                <w:rFonts w:ascii="Arial" w:eastAsia="等线" w:hAnsi="Arial" w:cs="Arial"/>
                <w:sz w:val="18"/>
                <w:lang w:eastAsia="zh-CN"/>
              </w:rPr>
            </w:pPr>
            <w:ins w:id="1937" w:author="Huawei" w:date="2024-05-06T15:57:00Z">
              <w:r w:rsidRPr="00F93DA1">
                <w:rPr>
                  <w:rFonts w:ascii="Arial" w:eastAsia="等线" w:hAnsi="Arial" w:cs="Arial"/>
                  <w:sz w:val="18"/>
                  <w:lang w:val="fr-FR" w:eastAsia="zh-CN"/>
                </w:rPr>
                <w:t>QCL Type</w:t>
              </w:r>
            </w:ins>
          </w:p>
        </w:tc>
        <w:tc>
          <w:tcPr>
            <w:tcW w:w="0" w:type="auto"/>
            <w:tcBorders>
              <w:top w:val="single" w:sz="4" w:space="0" w:color="auto"/>
              <w:left w:val="single" w:sz="4" w:space="0" w:color="auto"/>
              <w:bottom w:val="single" w:sz="4" w:space="0" w:color="auto"/>
              <w:right w:val="single" w:sz="4" w:space="0" w:color="auto"/>
            </w:tcBorders>
          </w:tcPr>
          <w:p w14:paraId="19C05090" w14:textId="77777777" w:rsidR="00F93DA1" w:rsidRPr="00F93DA1" w:rsidRDefault="00F93DA1" w:rsidP="00F93DA1">
            <w:pPr>
              <w:keepNext/>
              <w:keepLines/>
              <w:spacing w:after="0"/>
              <w:jc w:val="center"/>
              <w:rPr>
                <w:ins w:id="1938"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1DF60A2" w14:textId="77777777" w:rsidR="00F93DA1" w:rsidRPr="00F93DA1" w:rsidRDefault="00F93DA1" w:rsidP="00F93DA1">
            <w:pPr>
              <w:keepNext/>
              <w:keepLines/>
              <w:spacing w:after="0"/>
              <w:jc w:val="center"/>
              <w:rPr>
                <w:ins w:id="1939" w:author="Huawei" w:date="2024-05-06T15:57:00Z"/>
                <w:rFonts w:ascii="Arial" w:eastAsia="等线" w:hAnsi="Arial" w:cs="Arial"/>
                <w:sz w:val="18"/>
                <w:szCs w:val="18"/>
                <w:lang w:eastAsia="zh-CN"/>
              </w:rPr>
            </w:pPr>
            <w:ins w:id="1940" w:author="Huawei" w:date="2024-05-06T15:57:00Z">
              <w:r w:rsidRPr="00F93DA1">
                <w:rPr>
                  <w:rFonts w:ascii="Arial" w:eastAsia="等线" w:hAnsi="Arial" w:cs="Arial"/>
                  <w:sz w:val="18"/>
                  <w:szCs w:val="18"/>
                  <w:lang w:val="fr-FR" w:eastAsia="zh-CN"/>
                </w:rPr>
                <w:t>Type D</w:t>
              </w:r>
            </w:ins>
          </w:p>
        </w:tc>
      </w:tr>
      <w:tr w:rsidR="00F93DA1" w:rsidRPr="00F93DA1" w14:paraId="3BC20263" w14:textId="77777777" w:rsidTr="005D2D6C">
        <w:trPr>
          <w:trHeight w:val="20"/>
          <w:ins w:id="1941" w:author="Huawei" w:date="2024-05-06T15:57: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82B6B93" w14:textId="77777777" w:rsidR="00F93DA1" w:rsidRPr="00F93DA1" w:rsidRDefault="00F93DA1" w:rsidP="00F93DA1">
            <w:pPr>
              <w:keepNext/>
              <w:keepLines/>
              <w:spacing w:after="0"/>
              <w:rPr>
                <w:ins w:id="1942" w:author="Huawei" w:date="2024-05-06T15:57:00Z"/>
                <w:rFonts w:ascii="Arial" w:eastAsia="等线" w:hAnsi="Arial"/>
                <w:sz w:val="18"/>
                <w:lang w:val="en-US" w:eastAsia="zh-CN"/>
              </w:rPr>
            </w:pPr>
            <w:ins w:id="1943" w:author="Huawei" w:date="2024-05-06T15:57:00Z">
              <w:r w:rsidRPr="00F93DA1">
                <w:rPr>
                  <w:rFonts w:ascii="Arial" w:eastAsia="等线" w:hAnsi="Arial" w:cs="Arial"/>
                  <w:sz w:val="18"/>
                  <w:lang w:val="fr-FR" w:eastAsia="zh-CN"/>
                </w:rPr>
                <w:t>TCI state #14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4CAD17A" w14:textId="77777777" w:rsidR="00F93DA1" w:rsidRPr="00F93DA1" w:rsidRDefault="00F93DA1" w:rsidP="00F93DA1">
            <w:pPr>
              <w:keepNext/>
              <w:keepLines/>
              <w:spacing w:after="0"/>
              <w:rPr>
                <w:ins w:id="1944" w:author="Huawei" w:date="2024-05-06T15:57:00Z"/>
                <w:rFonts w:ascii="Arial" w:eastAsia="等线" w:hAnsi="Arial" w:cs="Arial"/>
                <w:sz w:val="18"/>
                <w:lang w:val="en-US" w:eastAsia="zh-CN"/>
              </w:rPr>
            </w:pPr>
            <w:ins w:id="1945" w:author="Huawei" w:date="2024-05-06T15:57:00Z">
              <w:r w:rsidRPr="00F93DA1">
                <w:rPr>
                  <w:rFonts w:ascii="Arial" w:eastAsia="等线" w:hAnsi="Arial" w:cs="Arial"/>
                  <w:sz w:val="18"/>
                  <w:lang w:val="fr-FR" w:eastAsia="zh-CN"/>
                </w:rPr>
                <w:t>Type 1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3D2FE86" w14:textId="77777777" w:rsidR="00F93DA1" w:rsidRPr="00F93DA1" w:rsidRDefault="00F93DA1" w:rsidP="00F93DA1">
            <w:pPr>
              <w:keepNext/>
              <w:keepLines/>
              <w:spacing w:after="0"/>
              <w:rPr>
                <w:ins w:id="1946" w:author="Huawei" w:date="2024-05-06T15:57:00Z"/>
                <w:rFonts w:ascii="Arial" w:eastAsia="等线" w:hAnsi="Arial" w:cs="Arial"/>
                <w:sz w:val="18"/>
                <w:lang w:eastAsia="zh-CN"/>
              </w:rPr>
            </w:pPr>
            <w:ins w:id="1947" w:author="Huawei" w:date="2024-05-06T15:57:00Z">
              <w:r w:rsidRPr="00F93DA1">
                <w:rPr>
                  <w:rFonts w:ascii="Arial" w:eastAsia="等线" w:hAnsi="Arial" w:cs="Arial"/>
                  <w:sz w:val="18"/>
                  <w:lang w:val="fr-FR" w:eastAsia="zh-CN"/>
                </w:rPr>
                <w:t>SSB index</w:t>
              </w:r>
            </w:ins>
          </w:p>
        </w:tc>
        <w:tc>
          <w:tcPr>
            <w:tcW w:w="0" w:type="auto"/>
            <w:tcBorders>
              <w:top w:val="single" w:sz="4" w:space="0" w:color="auto"/>
              <w:left w:val="single" w:sz="4" w:space="0" w:color="auto"/>
              <w:bottom w:val="single" w:sz="4" w:space="0" w:color="auto"/>
              <w:right w:val="single" w:sz="4" w:space="0" w:color="auto"/>
            </w:tcBorders>
          </w:tcPr>
          <w:p w14:paraId="307B4647" w14:textId="77777777" w:rsidR="00F93DA1" w:rsidRPr="00F93DA1" w:rsidRDefault="00F93DA1" w:rsidP="00F93DA1">
            <w:pPr>
              <w:keepNext/>
              <w:keepLines/>
              <w:spacing w:after="0"/>
              <w:jc w:val="center"/>
              <w:rPr>
                <w:ins w:id="1948"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443E558" w14:textId="77777777" w:rsidR="00F93DA1" w:rsidRPr="00F93DA1" w:rsidRDefault="00F93DA1" w:rsidP="00F93DA1">
            <w:pPr>
              <w:keepNext/>
              <w:keepLines/>
              <w:spacing w:after="0"/>
              <w:jc w:val="center"/>
              <w:rPr>
                <w:ins w:id="1949" w:author="Huawei" w:date="2024-05-06T15:57:00Z"/>
                <w:rFonts w:ascii="Arial" w:eastAsia="等线" w:hAnsi="Arial" w:cs="Arial"/>
                <w:sz w:val="18"/>
                <w:szCs w:val="18"/>
                <w:lang w:eastAsia="zh-CN"/>
              </w:rPr>
            </w:pPr>
            <w:ins w:id="1950" w:author="Huawei" w:date="2024-05-06T15:57:00Z">
              <w:r w:rsidRPr="00F93DA1">
                <w:rPr>
                  <w:rFonts w:ascii="Arial" w:eastAsia="等线" w:hAnsi="Arial" w:cs="Arial"/>
                  <w:sz w:val="18"/>
                  <w:szCs w:val="18"/>
                  <w:lang w:val="fr-FR" w:eastAsia="zh-CN"/>
                </w:rPr>
                <w:t>SSB #6</w:t>
              </w:r>
            </w:ins>
          </w:p>
        </w:tc>
      </w:tr>
      <w:tr w:rsidR="00F93DA1" w:rsidRPr="00F93DA1" w14:paraId="4B14C227" w14:textId="77777777" w:rsidTr="005D2D6C">
        <w:trPr>
          <w:trHeight w:val="20"/>
          <w:ins w:id="1951"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E26A42" w14:textId="77777777" w:rsidR="00F93DA1" w:rsidRPr="00F93DA1" w:rsidRDefault="00F93DA1" w:rsidP="00F93DA1">
            <w:pPr>
              <w:spacing w:after="0"/>
              <w:rPr>
                <w:ins w:id="1952"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51314BC" w14:textId="77777777" w:rsidR="00F93DA1" w:rsidRPr="00F93DA1" w:rsidRDefault="00F93DA1" w:rsidP="00F93DA1">
            <w:pPr>
              <w:keepNext/>
              <w:keepLines/>
              <w:spacing w:after="0"/>
              <w:rPr>
                <w:ins w:id="1953" w:author="Huawei" w:date="2024-05-06T15:57:00Z"/>
                <w:rFonts w:ascii="Arial" w:eastAsia="等线"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80F30F6" w14:textId="77777777" w:rsidR="00F93DA1" w:rsidRPr="00F93DA1" w:rsidRDefault="00F93DA1" w:rsidP="00F93DA1">
            <w:pPr>
              <w:keepNext/>
              <w:keepLines/>
              <w:spacing w:after="0"/>
              <w:rPr>
                <w:ins w:id="1954" w:author="Huawei" w:date="2024-05-06T15:57:00Z"/>
                <w:rFonts w:ascii="Arial" w:eastAsia="等线" w:hAnsi="Arial" w:cs="Arial"/>
                <w:sz w:val="18"/>
                <w:lang w:eastAsia="zh-CN"/>
              </w:rPr>
            </w:pPr>
            <w:ins w:id="1955" w:author="Huawei" w:date="2024-05-06T15:57:00Z">
              <w:r w:rsidRPr="00F93DA1">
                <w:rPr>
                  <w:rFonts w:ascii="Arial" w:eastAsia="等线" w:hAnsi="Arial" w:cs="Arial"/>
                  <w:sz w:val="18"/>
                  <w:lang w:val="fr-FR" w:eastAsia="zh-CN"/>
                </w:rPr>
                <w:t>QCL Type</w:t>
              </w:r>
            </w:ins>
          </w:p>
        </w:tc>
        <w:tc>
          <w:tcPr>
            <w:tcW w:w="0" w:type="auto"/>
            <w:tcBorders>
              <w:top w:val="single" w:sz="4" w:space="0" w:color="auto"/>
              <w:left w:val="single" w:sz="4" w:space="0" w:color="auto"/>
              <w:bottom w:val="single" w:sz="4" w:space="0" w:color="auto"/>
              <w:right w:val="single" w:sz="4" w:space="0" w:color="auto"/>
            </w:tcBorders>
          </w:tcPr>
          <w:p w14:paraId="39D61DD7" w14:textId="77777777" w:rsidR="00F93DA1" w:rsidRPr="00F93DA1" w:rsidRDefault="00F93DA1" w:rsidP="00F93DA1">
            <w:pPr>
              <w:keepNext/>
              <w:keepLines/>
              <w:spacing w:after="0"/>
              <w:jc w:val="center"/>
              <w:rPr>
                <w:ins w:id="1956"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6439E17" w14:textId="77777777" w:rsidR="00F93DA1" w:rsidRPr="00F93DA1" w:rsidRDefault="00F93DA1" w:rsidP="00F93DA1">
            <w:pPr>
              <w:keepNext/>
              <w:keepLines/>
              <w:spacing w:after="0"/>
              <w:jc w:val="center"/>
              <w:rPr>
                <w:ins w:id="1957" w:author="Huawei" w:date="2024-05-06T15:57:00Z"/>
                <w:rFonts w:ascii="Arial" w:eastAsia="等线" w:hAnsi="Arial" w:cs="Arial"/>
                <w:sz w:val="18"/>
                <w:szCs w:val="18"/>
                <w:lang w:eastAsia="zh-CN"/>
              </w:rPr>
            </w:pPr>
            <w:ins w:id="1958" w:author="Huawei" w:date="2024-05-06T15:57:00Z">
              <w:r w:rsidRPr="00F93DA1">
                <w:rPr>
                  <w:rFonts w:ascii="Arial" w:eastAsia="等线" w:hAnsi="Arial" w:cs="Arial"/>
                  <w:sz w:val="18"/>
                  <w:szCs w:val="18"/>
                  <w:lang w:val="fr-FR" w:eastAsia="zh-CN"/>
                </w:rPr>
                <w:t>Type C</w:t>
              </w:r>
            </w:ins>
          </w:p>
        </w:tc>
      </w:tr>
      <w:tr w:rsidR="00F93DA1" w:rsidRPr="00F93DA1" w14:paraId="2C7D502D" w14:textId="77777777" w:rsidTr="005D2D6C">
        <w:trPr>
          <w:trHeight w:val="20"/>
          <w:ins w:id="1959"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693E49" w14:textId="77777777" w:rsidR="00F93DA1" w:rsidRPr="00F93DA1" w:rsidRDefault="00F93DA1" w:rsidP="00F93DA1">
            <w:pPr>
              <w:spacing w:after="0"/>
              <w:rPr>
                <w:ins w:id="1960"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E877AD8" w14:textId="77777777" w:rsidR="00F93DA1" w:rsidRPr="00F93DA1" w:rsidRDefault="00F93DA1" w:rsidP="00F93DA1">
            <w:pPr>
              <w:keepNext/>
              <w:keepLines/>
              <w:spacing w:after="0"/>
              <w:rPr>
                <w:ins w:id="1961" w:author="Huawei" w:date="2024-05-06T15:57:00Z"/>
                <w:rFonts w:ascii="Arial" w:eastAsia="等线" w:hAnsi="Arial"/>
                <w:sz w:val="18"/>
                <w:lang w:val="en-US" w:eastAsia="zh-CN"/>
              </w:rPr>
            </w:pPr>
            <w:ins w:id="1962" w:author="Huawei" w:date="2024-05-06T15:57:00Z">
              <w:r w:rsidRPr="00F93DA1">
                <w:rPr>
                  <w:rFonts w:ascii="Arial" w:eastAsia="等线" w:hAnsi="Arial" w:cs="Arial"/>
                  <w:sz w:val="18"/>
                  <w:lang w:val="fr-FR" w:eastAsia="zh-CN"/>
                </w:rPr>
                <w:t>Type 2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E8081EA" w14:textId="77777777" w:rsidR="00F93DA1" w:rsidRPr="00F93DA1" w:rsidRDefault="00F93DA1" w:rsidP="00F93DA1">
            <w:pPr>
              <w:keepNext/>
              <w:keepLines/>
              <w:spacing w:after="0"/>
              <w:rPr>
                <w:ins w:id="1963" w:author="Huawei" w:date="2024-05-06T15:57:00Z"/>
                <w:rFonts w:ascii="Arial" w:eastAsia="等线" w:hAnsi="Arial" w:cs="Arial"/>
                <w:sz w:val="18"/>
                <w:lang w:eastAsia="zh-CN"/>
              </w:rPr>
            </w:pPr>
            <w:ins w:id="1964" w:author="Huawei" w:date="2024-05-06T15:57:00Z">
              <w:r w:rsidRPr="00F93DA1">
                <w:rPr>
                  <w:rFonts w:ascii="Arial" w:eastAsia="等线" w:hAnsi="Arial" w:cs="Arial"/>
                  <w:sz w:val="18"/>
                  <w:lang w:val="fr-FR" w:eastAsia="zh-CN"/>
                </w:rPr>
                <w:t>SSB index</w:t>
              </w:r>
            </w:ins>
          </w:p>
        </w:tc>
        <w:tc>
          <w:tcPr>
            <w:tcW w:w="0" w:type="auto"/>
            <w:tcBorders>
              <w:top w:val="single" w:sz="4" w:space="0" w:color="auto"/>
              <w:left w:val="single" w:sz="4" w:space="0" w:color="auto"/>
              <w:bottom w:val="single" w:sz="4" w:space="0" w:color="auto"/>
              <w:right w:val="single" w:sz="4" w:space="0" w:color="auto"/>
            </w:tcBorders>
          </w:tcPr>
          <w:p w14:paraId="5304D8DB" w14:textId="77777777" w:rsidR="00F93DA1" w:rsidRPr="00F93DA1" w:rsidRDefault="00F93DA1" w:rsidP="00F93DA1">
            <w:pPr>
              <w:keepNext/>
              <w:keepLines/>
              <w:spacing w:after="0"/>
              <w:jc w:val="center"/>
              <w:rPr>
                <w:ins w:id="1965"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C00244B" w14:textId="77777777" w:rsidR="00F93DA1" w:rsidRPr="00F93DA1" w:rsidRDefault="00F93DA1" w:rsidP="00F93DA1">
            <w:pPr>
              <w:keepNext/>
              <w:keepLines/>
              <w:spacing w:after="0"/>
              <w:jc w:val="center"/>
              <w:rPr>
                <w:ins w:id="1966" w:author="Huawei" w:date="2024-05-06T15:57:00Z"/>
                <w:rFonts w:ascii="Arial" w:eastAsia="等线" w:hAnsi="Arial" w:cs="Arial"/>
                <w:sz w:val="18"/>
                <w:szCs w:val="18"/>
                <w:lang w:eastAsia="zh-CN"/>
              </w:rPr>
            </w:pPr>
            <w:ins w:id="1967" w:author="Huawei" w:date="2024-05-06T15:57:00Z">
              <w:r w:rsidRPr="00F93DA1">
                <w:rPr>
                  <w:rFonts w:ascii="Arial" w:eastAsia="等线" w:hAnsi="Arial" w:cs="Arial"/>
                  <w:sz w:val="18"/>
                  <w:szCs w:val="18"/>
                  <w:lang w:val="fr-FR" w:eastAsia="zh-CN"/>
                </w:rPr>
                <w:t>SSB #6</w:t>
              </w:r>
            </w:ins>
          </w:p>
        </w:tc>
      </w:tr>
      <w:tr w:rsidR="00F93DA1" w:rsidRPr="00F93DA1" w14:paraId="1DAE998E" w14:textId="77777777" w:rsidTr="005D2D6C">
        <w:trPr>
          <w:trHeight w:val="20"/>
          <w:ins w:id="1968"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799CCC" w14:textId="77777777" w:rsidR="00F93DA1" w:rsidRPr="00F93DA1" w:rsidRDefault="00F93DA1" w:rsidP="00F93DA1">
            <w:pPr>
              <w:spacing w:after="0"/>
              <w:rPr>
                <w:ins w:id="1969"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A811EC3" w14:textId="77777777" w:rsidR="00F93DA1" w:rsidRPr="00F93DA1" w:rsidRDefault="00F93DA1" w:rsidP="00F93DA1">
            <w:pPr>
              <w:keepNext/>
              <w:keepLines/>
              <w:spacing w:after="0"/>
              <w:rPr>
                <w:ins w:id="1970" w:author="Huawei" w:date="2024-05-06T15:57:00Z"/>
                <w:rFonts w:ascii="Arial" w:eastAsia="等线"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6862B2E" w14:textId="77777777" w:rsidR="00F93DA1" w:rsidRPr="00F93DA1" w:rsidRDefault="00F93DA1" w:rsidP="00F93DA1">
            <w:pPr>
              <w:keepNext/>
              <w:keepLines/>
              <w:spacing w:after="0"/>
              <w:rPr>
                <w:ins w:id="1971" w:author="Huawei" w:date="2024-05-06T15:57:00Z"/>
                <w:rFonts w:ascii="Arial" w:eastAsia="等线" w:hAnsi="Arial" w:cs="Arial"/>
                <w:sz w:val="18"/>
                <w:lang w:eastAsia="zh-CN"/>
              </w:rPr>
            </w:pPr>
            <w:ins w:id="1972" w:author="Huawei" w:date="2024-05-06T15:57:00Z">
              <w:r w:rsidRPr="00F93DA1">
                <w:rPr>
                  <w:rFonts w:ascii="Arial" w:eastAsia="等线" w:hAnsi="Arial" w:cs="Arial"/>
                  <w:sz w:val="18"/>
                  <w:lang w:val="fr-FR" w:eastAsia="zh-CN"/>
                </w:rPr>
                <w:t>QCL Type</w:t>
              </w:r>
            </w:ins>
          </w:p>
        </w:tc>
        <w:tc>
          <w:tcPr>
            <w:tcW w:w="0" w:type="auto"/>
            <w:tcBorders>
              <w:top w:val="single" w:sz="4" w:space="0" w:color="auto"/>
              <w:left w:val="single" w:sz="4" w:space="0" w:color="auto"/>
              <w:bottom w:val="single" w:sz="4" w:space="0" w:color="auto"/>
              <w:right w:val="single" w:sz="4" w:space="0" w:color="auto"/>
            </w:tcBorders>
          </w:tcPr>
          <w:p w14:paraId="243365CB" w14:textId="77777777" w:rsidR="00F93DA1" w:rsidRPr="00F93DA1" w:rsidRDefault="00F93DA1" w:rsidP="00F93DA1">
            <w:pPr>
              <w:keepNext/>
              <w:keepLines/>
              <w:spacing w:after="0"/>
              <w:jc w:val="center"/>
              <w:rPr>
                <w:ins w:id="1973"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2D4EDAB" w14:textId="77777777" w:rsidR="00F93DA1" w:rsidRPr="00F93DA1" w:rsidRDefault="00F93DA1" w:rsidP="00F93DA1">
            <w:pPr>
              <w:keepNext/>
              <w:keepLines/>
              <w:spacing w:after="0"/>
              <w:jc w:val="center"/>
              <w:rPr>
                <w:ins w:id="1974" w:author="Huawei" w:date="2024-05-06T15:57:00Z"/>
                <w:rFonts w:ascii="Arial" w:eastAsia="等线" w:hAnsi="Arial" w:cs="Arial"/>
                <w:sz w:val="18"/>
                <w:szCs w:val="18"/>
                <w:lang w:eastAsia="zh-CN"/>
              </w:rPr>
            </w:pPr>
            <w:ins w:id="1975" w:author="Huawei" w:date="2024-05-06T15:57:00Z">
              <w:r w:rsidRPr="00F93DA1">
                <w:rPr>
                  <w:rFonts w:ascii="Arial" w:eastAsia="等线" w:hAnsi="Arial" w:cs="Arial"/>
                  <w:sz w:val="18"/>
                  <w:szCs w:val="18"/>
                  <w:lang w:val="fr-FR" w:eastAsia="zh-CN"/>
                </w:rPr>
                <w:t>Type D</w:t>
              </w:r>
            </w:ins>
          </w:p>
        </w:tc>
      </w:tr>
      <w:tr w:rsidR="00F93DA1" w:rsidRPr="00F93DA1" w14:paraId="1A374FDD" w14:textId="77777777" w:rsidTr="005D2D6C">
        <w:trPr>
          <w:trHeight w:val="20"/>
          <w:ins w:id="1976" w:author="Huawei" w:date="2024-05-06T15:57: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E45ADA8" w14:textId="77777777" w:rsidR="00F93DA1" w:rsidRPr="00F93DA1" w:rsidRDefault="00F93DA1" w:rsidP="00F93DA1">
            <w:pPr>
              <w:keepNext/>
              <w:keepLines/>
              <w:spacing w:after="0"/>
              <w:rPr>
                <w:ins w:id="1977" w:author="Huawei" w:date="2024-05-06T15:57:00Z"/>
                <w:rFonts w:ascii="Arial" w:eastAsia="等线" w:hAnsi="Arial"/>
                <w:sz w:val="18"/>
                <w:lang w:val="en-US" w:eastAsia="zh-CN"/>
              </w:rPr>
            </w:pPr>
            <w:ins w:id="1978" w:author="Huawei" w:date="2024-05-06T15:57:00Z">
              <w:r w:rsidRPr="00F93DA1">
                <w:rPr>
                  <w:rFonts w:ascii="Arial" w:eastAsia="等线" w:hAnsi="Arial" w:cs="Arial"/>
                  <w:sz w:val="18"/>
                  <w:lang w:val="fr-FR" w:eastAsia="zh-CN"/>
                </w:rPr>
                <w:t>TCI state #15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223F466" w14:textId="77777777" w:rsidR="00F93DA1" w:rsidRPr="00F93DA1" w:rsidRDefault="00F93DA1" w:rsidP="00F93DA1">
            <w:pPr>
              <w:keepNext/>
              <w:keepLines/>
              <w:spacing w:after="0"/>
              <w:rPr>
                <w:ins w:id="1979" w:author="Huawei" w:date="2024-05-06T15:57:00Z"/>
                <w:rFonts w:ascii="Arial" w:eastAsia="等线" w:hAnsi="Arial" w:cs="Arial"/>
                <w:sz w:val="18"/>
                <w:lang w:val="en-US" w:eastAsia="zh-CN"/>
              </w:rPr>
            </w:pPr>
            <w:ins w:id="1980" w:author="Huawei" w:date="2024-05-06T15:57:00Z">
              <w:r w:rsidRPr="00F93DA1">
                <w:rPr>
                  <w:rFonts w:ascii="Arial" w:eastAsia="等线" w:hAnsi="Arial" w:cs="Arial"/>
                  <w:sz w:val="18"/>
                  <w:lang w:val="fr-FR" w:eastAsia="zh-CN"/>
                </w:rPr>
                <w:t>Type 1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863DC40" w14:textId="77777777" w:rsidR="00F93DA1" w:rsidRPr="00F93DA1" w:rsidRDefault="00F93DA1" w:rsidP="00F93DA1">
            <w:pPr>
              <w:keepNext/>
              <w:keepLines/>
              <w:spacing w:after="0"/>
              <w:rPr>
                <w:ins w:id="1981" w:author="Huawei" w:date="2024-05-06T15:57:00Z"/>
                <w:rFonts w:ascii="Arial" w:eastAsia="等线" w:hAnsi="Arial" w:cs="Arial"/>
                <w:sz w:val="18"/>
                <w:lang w:eastAsia="zh-CN"/>
              </w:rPr>
            </w:pPr>
            <w:ins w:id="1982" w:author="Huawei" w:date="2024-05-06T15:57:00Z">
              <w:r w:rsidRPr="00F93DA1">
                <w:rPr>
                  <w:rFonts w:ascii="Arial" w:eastAsia="等线" w:hAnsi="Arial" w:cs="Arial"/>
                  <w:sz w:val="18"/>
                  <w:lang w:val="fr-FR" w:eastAsia="zh-CN"/>
                </w:rPr>
                <w:t>SSB index</w:t>
              </w:r>
            </w:ins>
          </w:p>
        </w:tc>
        <w:tc>
          <w:tcPr>
            <w:tcW w:w="0" w:type="auto"/>
            <w:tcBorders>
              <w:top w:val="single" w:sz="4" w:space="0" w:color="auto"/>
              <w:left w:val="single" w:sz="4" w:space="0" w:color="auto"/>
              <w:bottom w:val="single" w:sz="4" w:space="0" w:color="auto"/>
              <w:right w:val="single" w:sz="4" w:space="0" w:color="auto"/>
            </w:tcBorders>
          </w:tcPr>
          <w:p w14:paraId="4A054C01" w14:textId="77777777" w:rsidR="00F93DA1" w:rsidRPr="00F93DA1" w:rsidRDefault="00F93DA1" w:rsidP="00F93DA1">
            <w:pPr>
              <w:keepNext/>
              <w:keepLines/>
              <w:spacing w:after="0"/>
              <w:jc w:val="center"/>
              <w:rPr>
                <w:ins w:id="1983"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841AA83" w14:textId="77777777" w:rsidR="00F93DA1" w:rsidRPr="00F93DA1" w:rsidRDefault="00F93DA1" w:rsidP="00F93DA1">
            <w:pPr>
              <w:keepNext/>
              <w:keepLines/>
              <w:spacing w:after="0"/>
              <w:jc w:val="center"/>
              <w:rPr>
                <w:ins w:id="1984" w:author="Huawei" w:date="2024-05-06T15:57:00Z"/>
                <w:rFonts w:ascii="Arial" w:eastAsia="等线" w:hAnsi="Arial" w:cs="Arial"/>
                <w:sz w:val="18"/>
                <w:szCs w:val="18"/>
                <w:lang w:eastAsia="zh-CN"/>
              </w:rPr>
            </w:pPr>
            <w:ins w:id="1985" w:author="Huawei" w:date="2024-05-06T15:57:00Z">
              <w:r w:rsidRPr="00F93DA1">
                <w:rPr>
                  <w:rFonts w:ascii="Arial" w:eastAsia="等线" w:hAnsi="Arial" w:cs="Arial"/>
                  <w:sz w:val="18"/>
                  <w:szCs w:val="18"/>
                  <w:lang w:val="fr-FR" w:eastAsia="zh-CN"/>
                </w:rPr>
                <w:t>SSB #7</w:t>
              </w:r>
            </w:ins>
          </w:p>
        </w:tc>
      </w:tr>
      <w:tr w:rsidR="00F93DA1" w:rsidRPr="00F93DA1" w14:paraId="753AEDDA" w14:textId="77777777" w:rsidTr="005D2D6C">
        <w:trPr>
          <w:trHeight w:val="20"/>
          <w:ins w:id="1986"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FF96D1" w14:textId="77777777" w:rsidR="00F93DA1" w:rsidRPr="00F93DA1" w:rsidRDefault="00F93DA1" w:rsidP="00F93DA1">
            <w:pPr>
              <w:spacing w:after="0"/>
              <w:rPr>
                <w:ins w:id="1987"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649BF59" w14:textId="77777777" w:rsidR="00F93DA1" w:rsidRPr="00F93DA1" w:rsidRDefault="00F93DA1" w:rsidP="00F93DA1">
            <w:pPr>
              <w:keepNext/>
              <w:keepLines/>
              <w:spacing w:after="0"/>
              <w:rPr>
                <w:ins w:id="1988" w:author="Huawei" w:date="2024-05-06T15:57:00Z"/>
                <w:rFonts w:ascii="Arial" w:eastAsia="等线"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63E70A0" w14:textId="77777777" w:rsidR="00F93DA1" w:rsidRPr="00F93DA1" w:rsidRDefault="00F93DA1" w:rsidP="00F93DA1">
            <w:pPr>
              <w:keepNext/>
              <w:keepLines/>
              <w:spacing w:after="0"/>
              <w:rPr>
                <w:ins w:id="1989" w:author="Huawei" w:date="2024-05-06T15:57:00Z"/>
                <w:rFonts w:ascii="Arial" w:eastAsia="等线" w:hAnsi="Arial" w:cs="Arial"/>
                <w:sz w:val="18"/>
                <w:lang w:eastAsia="zh-CN"/>
              </w:rPr>
            </w:pPr>
            <w:ins w:id="1990" w:author="Huawei" w:date="2024-05-06T15:57:00Z">
              <w:r w:rsidRPr="00F93DA1">
                <w:rPr>
                  <w:rFonts w:ascii="Arial" w:eastAsia="等线" w:hAnsi="Arial" w:cs="Arial"/>
                  <w:sz w:val="18"/>
                  <w:lang w:val="fr-FR" w:eastAsia="zh-CN"/>
                </w:rPr>
                <w:t>QCL Type</w:t>
              </w:r>
            </w:ins>
          </w:p>
        </w:tc>
        <w:tc>
          <w:tcPr>
            <w:tcW w:w="0" w:type="auto"/>
            <w:tcBorders>
              <w:top w:val="single" w:sz="4" w:space="0" w:color="auto"/>
              <w:left w:val="single" w:sz="4" w:space="0" w:color="auto"/>
              <w:bottom w:val="single" w:sz="4" w:space="0" w:color="auto"/>
              <w:right w:val="single" w:sz="4" w:space="0" w:color="auto"/>
            </w:tcBorders>
          </w:tcPr>
          <w:p w14:paraId="5473AC46" w14:textId="77777777" w:rsidR="00F93DA1" w:rsidRPr="00F93DA1" w:rsidRDefault="00F93DA1" w:rsidP="00F93DA1">
            <w:pPr>
              <w:keepNext/>
              <w:keepLines/>
              <w:spacing w:after="0"/>
              <w:jc w:val="center"/>
              <w:rPr>
                <w:ins w:id="1991"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4A4E6E6" w14:textId="77777777" w:rsidR="00F93DA1" w:rsidRPr="00F93DA1" w:rsidRDefault="00F93DA1" w:rsidP="00F93DA1">
            <w:pPr>
              <w:keepNext/>
              <w:keepLines/>
              <w:spacing w:after="0"/>
              <w:jc w:val="center"/>
              <w:rPr>
                <w:ins w:id="1992" w:author="Huawei" w:date="2024-05-06T15:57:00Z"/>
                <w:rFonts w:ascii="Arial" w:eastAsia="等线" w:hAnsi="Arial" w:cs="Arial"/>
                <w:sz w:val="18"/>
                <w:szCs w:val="18"/>
                <w:lang w:eastAsia="zh-CN"/>
              </w:rPr>
            </w:pPr>
            <w:ins w:id="1993" w:author="Huawei" w:date="2024-05-06T15:57:00Z">
              <w:r w:rsidRPr="00F93DA1">
                <w:rPr>
                  <w:rFonts w:ascii="Arial" w:eastAsia="等线" w:hAnsi="Arial" w:cs="Arial"/>
                  <w:sz w:val="18"/>
                  <w:szCs w:val="18"/>
                  <w:lang w:val="fr-FR" w:eastAsia="zh-CN"/>
                </w:rPr>
                <w:t>Type C</w:t>
              </w:r>
            </w:ins>
          </w:p>
        </w:tc>
      </w:tr>
      <w:tr w:rsidR="00F93DA1" w:rsidRPr="00F93DA1" w14:paraId="5425AE3B" w14:textId="77777777" w:rsidTr="005D2D6C">
        <w:trPr>
          <w:trHeight w:val="20"/>
          <w:ins w:id="1994"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C3BE67" w14:textId="77777777" w:rsidR="00F93DA1" w:rsidRPr="00F93DA1" w:rsidRDefault="00F93DA1" w:rsidP="00F93DA1">
            <w:pPr>
              <w:spacing w:after="0"/>
              <w:rPr>
                <w:ins w:id="1995"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06C5926" w14:textId="77777777" w:rsidR="00F93DA1" w:rsidRPr="00F93DA1" w:rsidRDefault="00F93DA1" w:rsidP="00F93DA1">
            <w:pPr>
              <w:keepNext/>
              <w:keepLines/>
              <w:spacing w:after="0"/>
              <w:rPr>
                <w:ins w:id="1996" w:author="Huawei" w:date="2024-05-06T15:57:00Z"/>
                <w:rFonts w:ascii="Arial" w:eastAsia="等线" w:hAnsi="Arial"/>
                <w:sz w:val="18"/>
                <w:lang w:val="en-US" w:eastAsia="zh-CN"/>
              </w:rPr>
            </w:pPr>
            <w:ins w:id="1997" w:author="Huawei" w:date="2024-05-06T15:57:00Z">
              <w:r w:rsidRPr="00F93DA1">
                <w:rPr>
                  <w:rFonts w:ascii="Arial" w:eastAsia="等线" w:hAnsi="Arial" w:cs="Arial"/>
                  <w:sz w:val="18"/>
                  <w:lang w:val="fr-FR" w:eastAsia="zh-CN"/>
                </w:rPr>
                <w:t>Type 2 QCL information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7A4D7A6" w14:textId="77777777" w:rsidR="00F93DA1" w:rsidRPr="00F93DA1" w:rsidRDefault="00F93DA1" w:rsidP="00F93DA1">
            <w:pPr>
              <w:keepNext/>
              <w:keepLines/>
              <w:spacing w:after="0"/>
              <w:rPr>
                <w:ins w:id="1998" w:author="Huawei" w:date="2024-05-06T15:57:00Z"/>
                <w:rFonts w:ascii="Arial" w:eastAsia="等线" w:hAnsi="Arial" w:cs="Arial"/>
                <w:sz w:val="18"/>
                <w:lang w:eastAsia="zh-CN"/>
              </w:rPr>
            </w:pPr>
            <w:ins w:id="1999" w:author="Huawei" w:date="2024-05-06T15:57:00Z">
              <w:r w:rsidRPr="00F93DA1">
                <w:rPr>
                  <w:rFonts w:ascii="Arial" w:eastAsia="等线" w:hAnsi="Arial" w:cs="Arial"/>
                  <w:sz w:val="18"/>
                  <w:lang w:val="fr-FR" w:eastAsia="zh-CN"/>
                </w:rPr>
                <w:t>SSB index</w:t>
              </w:r>
            </w:ins>
          </w:p>
        </w:tc>
        <w:tc>
          <w:tcPr>
            <w:tcW w:w="0" w:type="auto"/>
            <w:tcBorders>
              <w:top w:val="single" w:sz="4" w:space="0" w:color="auto"/>
              <w:left w:val="single" w:sz="4" w:space="0" w:color="auto"/>
              <w:bottom w:val="single" w:sz="4" w:space="0" w:color="auto"/>
              <w:right w:val="single" w:sz="4" w:space="0" w:color="auto"/>
            </w:tcBorders>
          </w:tcPr>
          <w:p w14:paraId="09F1FB23" w14:textId="77777777" w:rsidR="00F93DA1" w:rsidRPr="00F93DA1" w:rsidRDefault="00F93DA1" w:rsidP="00F93DA1">
            <w:pPr>
              <w:keepNext/>
              <w:keepLines/>
              <w:spacing w:after="0"/>
              <w:jc w:val="center"/>
              <w:rPr>
                <w:ins w:id="2000"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33C1CB2" w14:textId="77777777" w:rsidR="00F93DA1" w:rsidRPr="00F93DA1" w:rsidRDefault="00F93DA1" w:rsidP="00F93DA1">
            <w:pPr>
              <w:keepNext/>
              <w:keepLines/>
              <w:spacing w:after="0"/>
              <w:jc w:val="center"/>
              <w:rPr>
                <w:ins w:id="2001" w:author="Huawei" w:date="2024-05-06T15:57:00Z"/>
                <w:rFonts w:ascii="Arial" w:eastAsia="等线" w:hAnsi="Arial" w:cs="Arial"/>
                <w:sz w:val="18"/>
                <w:szCs w:val="18"/>
                <w:lang w:eastAsia="zh-CN"/>
              </w:rPr>
            </w:pPr>
            <w:ins w:id="2002" w:author="Huawei" w:date="2024-05-06T15:57:00Z">
              <w:r w:rsidRPr="00F93DA1">
                <w:rPr>
                  <w:rFonts w:ascii="Arial" w:eastAsia="等线" w:hAnsi="Arial" w:cs="Arial"/>
                  <w:sz w:val="18"/>
                  <w:szCs w:val="18"/>
                  <w:lang w:val="fr-FR" w:eastAsia="zh-CN"/>
                </w:rPr>
                <w:t>SSB #7</w:t>
              </w:r>
            </w:ins>
          </w:p>
        </w:tc>
      </w:tr>
      <w:tr w:rsidR="00F93DA1" w:rsidRPr="00F93DA1" w14:paraId="25F07E0B" w14:textId="77777777" w:rsidTr="005D2D6C">
        <w:trPr>
          <w:trHeight w:val="20"/>
          <w:ins w:id="2003" w:author="Huawei" w:date="2024-05-06T15:5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99F7E8" w14:textId="77777777" w:rsidR="00F93DA1" w:rsidRPr="00F93DA1" w:rsidRDefault="00F93DA1" w:rsidP="00F93DA1">
            <w:pPr>
              <w:spacing w:after="0"/>
              <w:rPr>
                <w:ins w:id="2004" w:author="Huawei" w:date="2024-05-06T15:57:00Z"/>
                <w:rFonts w:ascii="Arial"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1C85D64" w14:textId="77777777" w:rsidR="00F93DA1" w:rsidRPr="00F93DA1" w:rsidRDefault="00F93DA1" w:rsidP="00F93DA1">
            <w:pPr>
              <w:keepNext/>
              <w:keepLines/>
              <w:spacing w:after="0"/>
              <w:rPr>
                <w:ins w:id="2005" w:author="Huawei" w:date="2024-05-06T15:57:00Z"/>
                <w:rFonts w:ascii="Arial" w:eastAsia="等线" w:hAnsi="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EB3A48F" w14:textId="77777777" w:rsidR="00F93DA1" w:rsidRPr="00F93DA1" w:rsidRDefault="00F93DA1" w:rsidP="00F93DA1">
            <w:pPr>
              <w:keepNext/>
              <w:keepLines/>
              <w:spacing w:after="0"/>
              <w:rPr>
                <w:ins w:id="2006" w:author="Huawei" w:date="2024-05-06T15:57:00Z"/>
                <w:rFonts w:ascii="Arial" w:eastAsia="等线" w:hAnsi="Arial" w:cs="Arial"/>
                <w:sz w:val="18"/>
                <w:lang w:eastAsia="zh-CN"/>
              </w:rPr>
            </w:pPr>
            <w:ins w:id="2007" w:author="Huawei" w:date="2024-05-06T15:57:00Z">
              <w:r w:rsidRPr="00F93DA1">
                <w:rPr>
                  <w:rFonts w:ascii="Arial" w:eastAsia="等线" w:hAnsi="Arial" w:cs="Arial"/>
                  <w:sz w:val="18"/>
                  <w:lang w:val="fr-FR" w:eastAsia="zh-CN"/>
                </w:rPr>
                <w:t>QCL Type</w:t>
              </w:r>
            </w:ins>
          </w:p>
        </w:tc>
        <w:tc>
          <w:tcPr>
            <w:tcW w:w="0" w:type="auto"/>
            <w:tcBorders>
              <w:top w:val="single" w:sz="4" w:space="0" w:color="auto"/>
              <w:left w:val="single" w:sz="4" w:space="0" w:color="auto"/>
              <w:bottom w:val="single" w:sz="4" w:space="0" w:color="auto"/>
              <w:right w:val="single" w:sz="4" w:space="0" w:color="auto"/>
            </w:tcBorders>
          </w:tcPr>
          <w:p w14:paraId="2CBCFCFC" w14:textId="77777777" w:rsidR="00F93DA1" w:rsidRPr="00F93DA1" w:rsidRDefault="00F93DA1" w:rsidP="00F93DA1">
            <w:pPr>
              <w:keepNext/>
              <w:keepLines/>
              <w:spacing w:after="0"/>
              <w:jc w:val="center"/>
              <w:rPr>
                <w:ins w:id="2008"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9420CC3" w14:textId="77777777" w:rsidR="00F93DA1" w:rsidRPr="00F93DA1" w:rsidRDefault="00F93DA1" w:rsidP="00F93DA1">
            <w:pPr>
              <w:keepNext/>
              <w:keepLines/>
              <w:spacing w:after="0"/>
              <w:jc w:val="center"/>
              <w:rPr>
                <w:ins w:id="2009" w:author="Huawei" w:date="2024-05-06T15:57:00Z"/>
                <w:rFonts w:ascii="Arial" w:eastAsia="等线" w:hAnsi="Arial" w:cs="Arial"/>
                <w:sz w:val="18"/>
                <w:szCs w:val="18"/>
                <w:lang w:eastAsia="zh-CN"/>
              </w:rPr>
            </w:pPr>
            <w:ins w:id="2010" w:author="Huawei" w:date="2024-05-06T15:57:00Z">
              <w:r w:rsidRPr="00F93DA1">
                <w:rPr>
                  <w:rFonts w:ascii="Arial" w:eastAsia="等线" w:hAnsi="Arial" w:cs="Arial"/>
                  <w:sz w:val="18"/>
                  <w:szCs w:val="18"/>
                  <w:lang w:val="fr-FR" w:eastAsia="zh-CN"/>
                </w:rPr>
                <w:t>Type D</w:t>
              </w:r>
            </w:ins>
          </w:p>
        </w:tc>
      </w:tr>
      <w:tr w:rsidR="00F93DA1" w:rsidRPr="00F93DA1" w14:paraId="21B32366" w14:textId="77777777" w:rsidTr="005D2D6C">
        <w:trPr>
          <w:trHeight w:val="20"/>
          <w:ins w:id="2011" w:author="Huawei" w:date="2024-05-06T15:57:00Z"/>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6202060" w14:textId="77777777" w:rsidR="00F93DA1" w:rsidRPr="00F93DA1" w:rsidRDefault="00F93DA1" w:rsidP="00F93DA1">
            <w:pPr>
              <w:keepNext/>
              <w:keepLines/>
              <w:spacing w:after="0"/>
              <w:rPr>
                <w:ins w:id="2012" w:author="Huawei" w:date="2024-05-06T15:57:00Z"/>
                <w:rFonts w:ascii="Arial" w:hAnsi="Arial"/>
                <w:sz w:val="18"/>
                <w:lang w:val="en-US" w:eastAsia="zh-CN"/>
              </w:rPr>
            </w:pPr>
            <w:ins w:id="2013" w:author="Huawei" w:date="2024-05-06T15:57:00Z">
              <w:r w:rsidRPr="00F93DA1">
                <w:rPr>
                  <w:rFonts w:ascii="Arial" w:hAnsi="Arial"/>
                  <w:sz w:val="18"/>
                  <w:lang w:eastAsia="zh-CN"/>
                </w:rPr>
                <w:t>Number of HARQ Processes</w:t>
              </w:r>
            </w:ins>
          </w:p>
        </w:tc>
        <w:tc>
          <w:tcPr>
            <w:tcW w:w="0" w:type="auto"/>
            <w:tcBorders>
              <w:top w:val="single" w:sz="4" w:space="0" w:color="auto"/>
              <w:left w:val="single" w:sz="4" w:space="0" w:color="auto"/>
              <w:bottom w:val="single" w:sz="4" w:space="0" w:color="auto"/>
              <w:right w:val="single" w:sz="4" w:space="0" w:color="auto"/>
            </w:tcBorders>
          </w:tcPr>
          <w:p w14:paraId="6986B513" w14:textId="77777777" w:rsidR="00F93DA1" w:rsidRPr="00F93DA1" w:rsidRDefault="00F93DA1" w:rsidP="00F93DA1">
            <w:pPr>
              <w:keepNext/>
              <w:keepLines/>
              <w:spacing w:after="0"/>
              <w:jc w:val="center"/>
              <w:rPr>
                <w:ins w:id="2014"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FDD8E90" w14:textId="77777777" w:rsidR="00F93DA1" w:rsidRPr="00F93DA1" w:rsidRDefault="00F93DA1" w:rsidP="00F93DA1">
            <w:pPr>
              <w:keepNext/>
              <w:keepLines/>
              <w:spacing w:after="0"/>
              <w:jc w:val="center"/>
              <w:rPr>
                <w:ins w:id="2015" w:author="Huawei" w:date="2024-05-06T15:57:00Z"/>
                <w:rFonts w:ascii="Arial" w:eastAsia="等线" w:hAnsi="Arial" w:cs="Arial"/>
                <w:sz w:val="18"/>
                <w:szCs w:val="18"/>
                <w:lang w:val="en-US" w:eastAsia="zh-CN"/>
              </w:rPr>
            </w:pPr>
            <w:ins w:id="2016" w:author="Huawei" w:date="2024-05-06T15:57:00Z">
              <w:r w:rsidRPr="00F93DA1">
                <w:rPr>
                  <w:rFonts w:ascii="Arial" w:eastAsia="等线" w:hAnsi="Arial" w:cs="Arial"/>
                  <w:sz w:val="18"/>
                  <w:szCs w:val="18"/>
                  <w:lang w:val="fr-FR" w:eastAsia="zh-CN"/>
                </w:rPr>
                <w:t>8</w:t>
              </w:r>
            </w:ins>
          </w:p>
        </w:tc>
      </w:tr>
      <w:tr w:rsidR="00F93DA1" w:rsidRPr="00F93DA1" w14:paraId="368AF43A" w14:textId="77777777" w:rsidTr="005D2D6C">
        <w:trPr>
          <w:trHeight w:val="20"/>
          <w:ins w:id="2017" w:author="Huawei" w:date="2024-05-06T15:57:00Z"/>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061C7E9" w14:textId="77777777" w:rsidR="00F93DA1" w:rsidRPr="00F93DA1" w:rsidRDefault="00F93DA1" w:rsidP="00F93DA1">
            <w:pPr>
              <w:keepNext/>
              <w:keepLines/>
              <w:spacing w:after="0"/>
              <w:rPr>
                <w:ins w:id="2018" w:author="Huawei" w:date="2024-05-06T15:57:00Z"/>
                <w:rFonts w:ascii="Arial" w:hAnsi="Arial"/>
                <w:sz w:val="18"/>
                <w:lang w:val="en-US" w:eastAsia="zh-CN"/>
              </w:rPr>
            </w:pPr>
            <w:ins w:id="2019" w:author="Huawei" w:date="2024-05-06T15:57:00Z">
              <w:r w:rsidRPr="00F93DA1">
                <w:rPr>
                  <w:rFonts w:ascii="Arial" w:hAnsi="Arial"/>
                  <w:sz w:val="18"/>
                  <w:lang w:eastAsia="zh-CN"/>
                </w:rPr>
                <w:t>The number of slots between PDSCH and corresponding HARQ-ACK information</w:t>
              </w:r>
            </w:ins>
          </w:p>
        </w:tc>
        <w:tc>
          <w:tcPr>
            <w:tcW w:w="0" w:type="auto"/>
            <w:tcBorders>
              <w:top w:val="single" w:sz="4" w:space="0" w:color="auto"/>
              <w:left w:val="single" w:sz="4" w:space="0" w:color="auto"/>
              <w:bottom w:val="single" w:sz="4" w:space="0" w:color="auto"/>
              <w:right w:val="single" w:sz="4" w:space="0" w:color="auto"/>
            </w:tcBorders>
          </w:tcPr>
          <w:p w14:paraId="723F16E6" w14:textId="77777777" w:rsidR="00F93DA1" w:rsidRPr="00F93DA1" w:rsidRDefault="00F93DA1" w:rsidP="00F93DA1">
            <w:pPr>
              <w:keepNext/>
              <w:keepLines/>
              <w:spacing w:after="0"/>
              <w:jc w:val="center"/>
              <w:rPr>
                <w:ins w:id="2020" w:author="Huawei" w:date="2024-05-06T15:57:00Z"/>
                <w:rFonts w:ascii="Arial" w:eastAsia="等线" w:hAnsi="Arial" w:cs="Arial"/>
                <w:sz w:val="18"/>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95E6D10" w14:textId="77777777" w:rsidR="00F93DA1" w:rsidRPr="00F93DA1" w:rsidRDefault="00F93DA1" w:rsidP="00F93DA1">
            <w:pPr>
              <w:keepNext/>
              <w:keepLines/>
              <w:spacing w:after="0"/>
              <w:jc w:val="center"/>
              <w:rPr>
                <w:ins w:id="2021" w:author="Huawei" w:date="2024-05-06T15:57:00Z"/>
                <w:rFonts w:ascii="Arial" w:eastAsia="等线" w:hAnsi="Arial" w:cs="Arial"/>
                <w:sz w:val="18"/>
                <w:szCs w:val="18"/>
                <w:lang w:val="en-US" w:eastAsia="zh-CN"/>
              </w:rPr>
            </w:pPr>
            <w:ins w:id="2022" w:author="Huawei" w:date="2024-05-06T15:57:00Z">
              <w:r w:rsidRPr="00F93DA1">
                <w:rPr>
                  <w:rFonts w:ascii="Arial" w:eastAsia="等线" w:hAnsi="Arial" w:cs="Arial"/>
                  <w:sz w:val="18"/>
                  <w:szCs w:val="18"/>
                  <w:lang w:val="fr-FR" w:eastAsia="zh-CN"/>
                </w:rPr>
                <w:t>Specific to each TDD UL-DL pattern and as defined in Annex A.1.3</w:t>
              </w:r>
            </w:ins>
          </w:p>
        </w:tc>
      </w:tr>
      <w:tr w:rsidR="00F93DA1" w:rsidRPr="00F93DA1" w14:paraId="09106B12" w14:textId="77777777" w:rsidTr="005D2D6C">
        <w:trPr>
          <w:trHeight w:val="20"/>
          <w:ins w:id="2023" w:author="Huawei" w:date="2024-05-06T15:57:00Z"/>
        </w:trPr>
        <w:tc>
          <w:tcPr>
            <w:tcW w:w="0" w:type="auto"/>
            <w:gridSpan w:val="5"/>
            <w:tcBorders>
              <w:top w:val="single" w:sz="4" w:space="0" w:color="auto"/>
              <w:left w:val="single" w:sz="4" w:space="0" w:color="auto"/>
              <w:bottom w:val="single" w:sz="4" w:space="0" w:color="auto"/>
              <w:right w:val="single" w:sz="4" w:space="0" w:color="auto"/>
            </w:tcBorders>
            <w:vAlign w:val="center"/>
          </w:tcPr>
          <w:p w14:paraId="0BC820D4" w14:textId="77777777" w:rsidR="00F93DA1" w:rsidRPr="00F93DA1" w:rsidRDefault="00F93DA1" w:rsidP="00F93DA1">
            <w:pPr>
              <w:keepNext/>
              <w:keepLines/>
              <w:spacing w:after="0"/>
              <w:ind w:left="851" w:hanging="851"/>
              <w:rPr>
                <w:ins w:id="2024" w:author="Huawei" w:date="2024-05-06T15:57:00Z"/>
                <w:rFonts w:ascii="Arial" w:hAnsi="Arial"/>
                <w:sz w:val="18"/>
                <w:lang w:eastAsia="zh-CN"/>
              </w:rPr>
            </w:pPr>
            <w:ins w:id="2025" w:author="Huawei" w:date="2024-05-06T15:57:00Z">
              <w:r w:rsidRPr="00F93DA1">
                <w:rPr>
                  <w:rFonts w:ascii="Arial" w:hAnsi="Arial"/>
                  <w:sz w:val="18"/>
                  <w:lang w:eastAsia="zh-CN"/>
                </w:rPr>
                <w:t>Note 1: For Test 1-1, SSB # (2k mod 8) ,</w:t>
              </w:r>
              <w:r w:rsidRPr="00F93DA1">
                <w:rPr>
                  <w:rFonts w:ascii="Arial" w:hAnsi="Arial"/>
                  <w:sz w:val="18"/>
                </w:rPr>
                <w:t xml:space="preserve"> </w:t>
              </w:r>
              <w:r w:rsidRPr="00F93DA1">
                <w:rPr>
                  <w:rFonts w:ascii="Arial" w:hAnsi="Arial"/>
                  <w:sz w:val="18"/>
                  <w:lang w:eastAsia="zh-CN"/>
                </w:rPr>
                <w:t>CSI-RS (for tracking) resource set # ((k mod 4)+1), CSI-RS (for CSI acquisition) resource set # ((k mod 4) + 5) and</w:t>
              </w:r>
              <w:r w:rsidRPr="00F93DA1">
                <w:rPr>
                  <w:rFonts w:ascii="Arial" w:hAnsi="Arial"/>
                  <w:sz w:val="18"/>
                </w:rPr>
                <w:t xml:space="preserve"> </w:t>
              </w:r>
              <w:r w:rsidRPr="00F93DA1">
                <w:rPr>
                  <w:rFonts w:ascii="Arial" w:hAnsi="Arial"/>
                  <w:sz w:val="18"/>
                  <w:lang w:eastAsia="zh-CN"/>
                </w:rPr>
                <w:t>CSI-RS (for beam refinement) resource set # ((k mod 4) + 9) are transmitted by k</w:t>
              </w:r>
              <w:r w:rsidRPr="00F93DA1">
                <w:rPr>
                  <w:rFonts w:ascii="Arial" w:hAnsi="Arial"/>
                  <w:sz w:val="18"/>
                  <w:vertAlign w:val="superscript"/>
                  <w:lang w:eastAsia="zh-CN"/>
                </w:rPr>
                <w:t>th</w:t>
              </w:r>
              <w:r w:rsidRPr="00F93DA1">
                <w:rPr>
                  <w:rFonts w:ascii="Arial" w:hAnsi="Arial"/>
                  <w:sz w:val="18"/>
                  <w:lang w:eastAsia="zh-CN"/>
                </w:rPr>
                <w:t xml:space="preserve"> RRH; SSB # ((2k mod 8)+1) , CSI-RS (for tracking) resource set # ((k mod 4) + 13), CSI-RS (for CSI acquisition) resource set # ((k mod 4) + 17) and CSI-RS (for beam refinement) resource set # ((k mod 4) + 21) are transmitted by k</w:t>
              </w:r>
              <w:r w:rsidRPr="00F93DA1">
                <w:rPr>
                  <w:rFonts w:ascii="Arial" w:hAnsi="Arial"/>
                  <w:sz w:val="18"/>
                  <w:vertAlign w:val="superscript"/>
                  <w:lang w:eastAsia="zh-CN"/>
                </w:rPr>
                <w:t>th</w:t>
              </w:r>
              <w:r w:rsidRPr="00F93DA1">
                <w:rPr>
                  <w:rFonts w:ascii="Arial" w:hAnsi="Arial"/>
                  <w:sz w:val="18"/>
                  <w:lang w:eastAsia="zh-CN"/>
                </w:rPr>
                <w:t xml:space="preserve"> RRH. TCI state switching command scheduled by MAC CE with MCS 4 is transmitted in slot #</w:t>
              </w:r>
              <w:proofErr w:type="spellStart"/>
              <w:r w:rsidRPr="00F93DA1">
                <w:rPr>
                  <w:rFonts w:ascii="Arial" w:hAnsi="Arial"/>
                  <w:sz w:val="18"/>
                  <w:lang w:eastAsia="zh-CN"/>
                </w:rPr>
                <w:t>i</w:t>
              </w:r>
              <w:proofErr w:type="spellEnd"/>
              <w:r w:rsidRPr="00F93DA1">
                <w:rPr>
                  <w:rFonts w:ascii="Arial" w:hAnsi="Arial"/>
                  <w:sz w:val="18"/>
                  <w:lang w:eastAsia="zh-CN"/>
                </w:rPr>
                <w:t xml:space="preserve"> that satisfy</w:t>
              </w:r>
              <m:oMath>
                <m:r>
                  <m:rPr>
                    <m:sty m:val="p"/>
                  </m:rPr>
                  <w:rPr>
                    <w:rFonts w:ascii="Cambria Math" w:hAnsi="Cambria Math"/>
                    <w:sz w:val="18"/>
                    <w:lang w:eastAsia="zh-CN"/>
                  </w:rPr>
                  <m:t xml:space="preserve"> mod</m:t>
                </m:r>
                <m:d>
                  <m:dPr>
                    <m:ctrlPr>
                      <w:rPr>
                        <w:rFonts w:ascii="Cambria Math" w:hAnsi="Cambria Math"/>
                        <w:sz w:val="18"/>
                        <w:szCs w:val="18"/>
                      </w:rPr>
                    </m:ctrlPr>
                  </m:dPr>
                  <m:e>
                    <m:r>
                      <m:rPr>
                        <m:sty m:val="p"/>
                      </m:rPr>
                      <w:rPr>
                        <w:rFonts w:ascii="Cambria Math" w:hAnsi="Cambria Math"/>
                        <w:sz w:val="18"/>
                        <w:lang w:eastAsia="zh-CN"/>
                      </w:rPr>
                      <m:t>i,n</m:t>
                    </m:r>
                  </m:e>
                </m:d>
                <m:r>
                  <m:rPr>
                    <m:sty m:val="p"/>
                  </m:rPr>
                  <w:rPr>
                    <w:rFonts w:ascii="Cambria Math" w:hAnsi="Cambria Math"/>
                    <w:sz w:val="18"/>
                    <w:lang w:eastAsia="zh-CN"/>
                  </w:rPr>
                  <m:t>=0</m:t>
                </m:r>
              </m:oMath>
              <w:r w:rsidRPr="00F93DA1">
                <w:rPr>
                  <w:rFonts w:ascii="Arial" w:hAnsi="Arial" w:hint="eastAsia"/>
                  <w:sz w:val="18"/>
                  <w:lang w:eastAsia="zh-CN"/>
                </w:rPr>
                <w:t xml:space="preserve"> </w:t>
              </w:r>
              <w:r w:rsidRPr="00F93DA1">
                <w:rPr>
                  <w:rFonts w:ascii="Arial" w:hAnsi="Arial"/>
                  <w:sz w:val="18"/>
                  <w:lang w:eastAsia="zh-CN"/>
                </w:rPr>
                <w:t>(</w:t>
              </w:r>
              <w:r w:rsidRPr="00F93DA1">
                <w:rPr>
                  <w:rFonts w:ascii="Arial" w:hAnsi="Arial" w:cs="Arial"/>
                  <w:sz w:val="18"/>
                  <w:lang w:eastAsia="zh-CN"/>
                </w:rPr>
                <w:t>i≠0</w:t>
              </w:r>
              <w:r w:rsidRPr="00F93DA1">
                <w:rPr>
                  <w:rFonts w:ascii="Arial" w:hAnsi="Arial"/>
                  <w:sz w:val="18"/>
                  <w:lang w:eastAsia="zh-CN"/>
                </w:rPr>
                <w:t xml:space="preserve">) and </w:t>
              </w:r>
              <m:oMath>
                <m:r>
                  <m:rPr>
                    <m:sty m:val="p"/>
                  </m:rPr>
                  <w:rPr>
                    <w:rFonts w:ascii="Cambria Math" w:hAnsi="Cambria Math"/>
                    <w:sz w:val="18"/>
                    <w:lang w:eastAsia="zh-CN"/>
                  </w:rPr>
                  <m:t>mod</m:t>
                </m:r>
                <m:d>
                  <m:dPr>
                    <m:ctrlPr>
                      <w:rPr>
                        <w:rFonts w:ascii="Cambria Math" w:hAnsi="Cambria Math"/>
                        <w:sz w:val="18"/>
                        <w:szCs w:val="18"/>
                      </w:rPr>
                    </m:ctrlPr>
                  </m:dPr>
                  <m:e>
                    <m:r>
                      <m:rPr>
                        <m:sty m:val="p"/>
                      </m:rPr>
                      <w:rPr>
                        <w:rFonts w:ascii="Cambria Math" w:hAnsi="Cambria Math"/>
                        <w:sz w:val="18"/>
                        <w:lang w:eastAsia="zh-CN"/>
                      </w:rPr>
                      <m:t>i,n</m:t>
                    </m:r>
                  </m:e>
                </m:d>
                <m:r>
                  <m:rPr>
                    <m:sty m:val="p"/>
                  </m:rPr>
                  <w:rPr>
                    <w:rFonts w:ascii="Cambria Math" w:hAnsi="Cambria Math"/>
                    <w:sz w:val="18"/>
                    <w:lang w:eastAsia="zh-CN"/>
                  </w:rPr>
                  <m:t>=16457</m:t>
                </m:r>
              </m:oMath>
              <w:r w:rsidRPr="00F93DA1">
                <w:rPr>
                  <w:rFonts w:ascii="Arial" w:hAnsi="Arial"/>
                  <w:sz w:val="18"/>
                  <w:lang w:eastAsia="zh-CN"/>
                </w:rPr>
                <w:t>. PDCCH and PDSCH associated with TCI # (k mod 4) is transmitted by k</w:t>
              </w:r>
              <w:r w:rsidRPr="00F93DA1">
                <w:rPr>
                  <w:rFonts w:ascii="Arial" w:hAnsi="Arial"/>
                  <w:sz w:val="18"/>
                  <w:vertAlign w:val="superscript"/>
                  <w:lang w:eastAsia="zh-CN"/>
                </w:rPr>
                <w:t>th</w:t>
              </w:r>
              <w:r w:rsidRPr="00F93DA1">
                <w:rPr>
                  <w:rFonts w:ascii="Arial" w:hAnsi="Arial"/>
                  <w:sz w:val="18"/>
                  <w:lang w:eastAsia="zh-CN"/>
                </w:rPr>
                <w:t xml:space="preserve"> RRH from slot#</w:t>
              </w:r>
            </w:ins>
          </w:p>
          <w:p w14:paraId="17A00AA2" w14:textId="77777777" w:rsidR="00F93DA1" w:rsidRPr="00F93DA1" w:rsidRDefault="002F6305" w:rsidP="00F93DA1">
            <w:pPr>
              <w:keepNext/>
              <w:keepLines/>
              <w:spacing w:after="0"/>
              <w:ind w:left="851" w:hanging="851"/>
              <w:rPr>
                <w:ins w:id="2026" w:author="Huawei" w:date="2024-05-06T15:57:00Z"/>
                <w:rFonts w:ascii="Arial" w:hAnsi="Arial"/>
                <w:sz w:val="18"/>
                <w:lang w:eastAsia="zh-CN"/>
              </w:rPr>
            </w:pPr>
            <m:oMathPara>
              <m:oMath>
                <m:d>
                  <m:dPr>
                    <m:begChr m:val="{"/>
                    <m:endChr m:val=""/>
                    <m:ctrlPr>
                      <w:ins w:id="2027" w:author="Huawei" w:date="2024-05-06T15:57:00Z">
                        <w:rPr>
                          <w:rFonts w:ascii="Cambria Math" w:hAnsi="Cambria Math"/>
                          <w:sz w:val="18"/>
                          <w:lang w:eastAsia="zh-CN"/>
                        </w:rPr>
                      </w:ins>
                    </m:ctrlPr>
                  </m:dPr>
                  <m:e>
                    <m:m>
                      <m:mPr>
                        <m:mcs>
                          <m:mc>
                            <m:mcPr>
                              <m:count m:val="2"/>
                              <m:mcJc m:val="center"/>
                            </m:mcPr>
                          </m:mc>
                        </m:mcs>
                        <m:ctrlPr>
                          <w:ins w:id="2028" w:author="Huawei" w:date="2024-05-06T15:57:00Z">
                            <w:rPr>
                              <w:rFonts w:ascii="Cambria Math" w:hAnsi="Cambria Math"/>
                              <w:i/>
                              <w:sz w:val="18"/>
                              <w:lang w:eastAsia="zh-CN"/>
                            </w:rPr>
                          </w:ins>
                        </m:ctrlPr>
                      </m:mPr>
                      <m:mr>
                        <m:e>
                          <m:r>
                            <w:ins w:id="2029" w:author="Huawei" w:date="2024-05-06T15:57:00Z">
                              <w:rPr>
                                <w:rFonts w:ascii="Cambria Math" w:hAnsi="Cambria Math"/>
                                <w:sz w:val="18"/>
                                <w:lang w:eastAsia="zh-CN"/>
                              </w:rPr>
                              <m:t>0</m:t>
                            </w:ins>
                          </m:r>
                        </m:e>
                        <m:e>
                          <m:r>
                            <w:ins w:id="2030" w:author="Huawei" w:date="2024-05-06T15:57:00Z">
                              <w:rPr>
                                <w:rFonts w:ascii="Cambria Math" w:hAnsi="Cambria Math"/>
                                <w:sz w:val="18"/>
                                <w:lang w:eastAsia="zh-CN"/>
                              </w:rPr>
                              <m:t>,k=1</m:t>
                            </w:ins>
                          </m:r>
                        </m:e>
                      </m:mr>
                      <m:mr>
                        <m:e>
                          <m:d>
                            <m:dPr>
                              <m:ctrlPr>
                                <w:ins w:id="2031" w:author="Huawei" w:date="2024-05-06T15:57:00Z">
                                  <w:rPr>
                                    <w:rFonts w:ascii="Cambria Math" w:hAnsi="Cambria Math"/>
                                    <w:sz w:val="18"/>
                                    <w:szCs w:val="18"/>
                                  </w:rPr>
                                </w:ins>
                              </m:ctrlPr>
                            </m:dPr>
                            <m:e>
                              <m:r>
                                <w:ins w:id="2032" w:author="Huawei" w:date="2024-05-06T15:57:00Z">
                                  <m:rPr>
                                    <m:sty m:val="p"/>
                                  </m:rPr>
                                  <w:rPr>
                                    <w:rFonts w:ascii="Cambria Math" w:hAnsi="Cambria Math"/>
                                    <w:sz w:val="18"/>
                                    <w:lang w:eastAsia="zh-CN"/>
                                  </w:rPr>
                                  <m:t>k-1</m:t>
                                </w:ins>
                              </m:r>
                            </m:e>
                          </m:d>
                          <m:r>
                            <w:ins w:id="2033" w:author="Huawei" w:date="2024-05-06T15:57:00Z">
                              <m:rPr>
                                <m:sty m:val="p"/>
                              </m:rPr>
                              <w:rPr>
                                <w:rFonts w:ascii="Cambria Math" w:hAnsi="Cambria Math"/>
                                <w:sz w:val="18"/>
                                <w:lang w:eastAsia="zh-CN"/>
                              </w:rPr>
                              <m:t>*n+1+</m:t>
                            </w:ins>
                          </m:r>
                          <m:sSub>
                            <m:sSubPr>
                              <m:ctrlPr>
                                <w:ins w:id="2034" w:author="Huawei" w:date="2024-05-06T15:57:00Z">
                                  <w:rPr>
                                    <w:rFonts w:ascii="Cambria Math" w:hAnsi="Cambria Math"/>
                                    <w:sz w:val="18"/>
                                    <w:szCs w:val="18"/>
                                  </w:rPr>
                                </w:ins>
                              </m:ctrlPr>
                            </m:sSubPr>
                            <m:e>
                              <m:r>
                                <w:ins w:id="2035" w:author="Huawei" w:date="2024-05-06T15:57:00Z">
                                  <m:rPr>
                                    <m:sty m:val="p"/>
                                  </m:rPr>
                                  <w:rPr>
                                    <w:rFonts w:ascii="Cambria Math" w:hAnsi="Cambria Math"/>
                                    <w:sz w:val="18"/>
                                    <w:lang w:eastAsia="zh-CN"/>
                                  </w:rPr>
                                  <m:t>T</m:t>
                                </w:ins>
                              </m:r>
                            </m:e>
                            <m:sub>
                              <m:r>
                                <w:ins w:id="2036" w:author="Huawei" w:date="2024-05-06T15:57:00Z">
                                  <m:rPr>
                                    <m:sty m:val="p"/>
                                  </m:rPr>
                                  <w:rPr>
                                    <w:rFonts w:ascii="Cambria Math" w:hAnsi="Cambria Math"/>
                                    <w:sz w:val="18"/>
                                    <w:lang w:eastAsia="zh-CN"/>
                                  </w:rPr>
                                  <m:t>HARQ</m:t>
                                </w:ins>
                              </m:r>
                            </m:sub>
                          </m:sSub>
                          <m:r>
                            <w:ins w:id="2037" w:author="Huawei" w:date="2024-05-06T15:57:00Z">
                              <m:rPr>
                                <m:sty m:val="p"/>
                              </m:rPr>
                              <w:rPr>
                                <w:rFonts w:ascii="Cambria Math" w:hAnsi="Cambria Math"/>
                                <w:sz w:val="18"/>
                                <w:lang w:eastAsia="zh-CN"/>
                              </w:rPr>
                              <m:t>+</m:t>
                            </w:ins>
                          </m:r>
                          <m:sSub>
                            <m:sSubPr>
                              <m:ctrlPr>
                                <w:ins w:id="2038" w:author="Huawei" w:date="2024-05-06T15:57:00Z">
                                  <w:rPr>
                                    <w:rFonts w:ascii="Cambria Math" w:hAnsi="Cambria Math"/>
                                    <w:sz w:val="18"/>
                                    <w:szCs w:val="18"/>
                                  </w:rPr>
                                </w:ins>
                              </m:ctrlPr>
                            </m:sSubPr>
                            <m:e>
                              <m:r>
                                <w:ins w:id="2039" w:author="Huawei" w:date="2024-05-06T15:57:00Z">
                                  <m:rPr>
                                    <m:sty m:val="p"/>
                                  </m:rPr>
                                  <w:rPr>
                                    <w:rFonts w:ascii="Cambria Math" w:hAnsi="Cambria Math"/>
                                    <w:sz w:val="18"/>
                                    <w:lang w:eastAsia="zh-CN"/>
                                  </w:rPr>
                                  <m:t>T</m:t>
                                </w:ins>
                              </m:r>
                            </m:e>
                            <m:sub>
                              <m:r>
                                <w:ins w:id="2040" w:author="Huawei" w:date="2024-05-06T15:57:00Z">
                                  <m:rPr>
                                    <m:sty m:val="p"/>
                                  </m:rPr>
                                  <w:rPr>
                                    <w:rFonts w:ascii="Cambria Math" w:hAnsi="Cambria Math"/>
                                    <w:sz w:val="18"/>
                                    <w:lang w:eastAsia="zh-CN"/>
                                  </w:rPr>
                                  <m:t>MAC proc</m:t>
                                </w:ins>
                              </m:r>
                            </m:sub>
                          </m:sSub>
                          <m:r>
                            <w:ins w:id="2041" w:author="Huawei" w:date="2024-05-06T15:57:00Z">
                              <m:rPr>
                                <m:sty m:val="p"/>
                              </m:rPr>
                              <w:rPr>
                                <w:rFonts w:ascii="Cambria Math" w:hAnsi="Cambria Math"/>
                                <w:sz w:val="18"/>
                                <w:lang w:eastAsia="zh-CN"/>
                              </w:rPr>
                              <m:t>+</m:t>
                            </w:ins>
                          </m:r>
                          <m:sSub>
                            <m:sSubPr>
                              <m:ctrlPr>
                                <w:ins w:id="2042" w:author="Huawei" w:date="2024-05-06T15:57:00Z">
                                  <w:rPr>
                                    <w:rFonts w:ascii="Cambria Math" w:hAnsi="Cambria Math"/>
                                    <w:sz w:val="18"/>
                                    <w:szCs w:val="18"/>
                                  </w:rPr>
                                </w:ins>
                              </m:ctrlPr>
                            </m:sSubPr>
                            <m:e>
                              <m:r>
                                <w:ins w:id="2043" w:author="Huawei" w:date="2024-05-06T15:57:00Z">
                                  <m:rPr>
                                    <m:sty m:val="p"/>
                                  </m:rPr>
                                  <w:rPr>
                                    <w:rFonts w:ascii="Cambria Math" w:hAnsi="Cambria Math"/>
                                    <w:sz w:val="18"/>
                                    <w:lang w:eastAsia="zh-CN"/>
                                  </w:rPr>
                                  <m:t>T</m:t>
                                </w:ins>
                              </m:r>
                            </m:e>
                            <m:sub>
                              <m:r>
                                <w:ins w:id="2044" w:author="Huawei" w:date="2024-05-06T15:57:00Z">
                                  <m:rPr>
                                    <m:sty m:val="p"/>
                                  </m:rPr>
                                  <w:rPr>
                                    <w:rFonts w:ascii="Cambria Math" w:hAnsi="Cambria Math"/>
                                    <w:sz w:val="18"/>
                                    <w:lang w:eastAsia="zh-CN"/>
                                  </w:rPr>
                                  <m:t>firstSSB_1</m:t>
                                </w:ins>
                              </m:r>
                            </m:sub>
                          </m:sSub>
                          <m:r>
                            <w:ins w:id="2045" w:author="Huawei" w:date="2024-05-06T15:57:00Z">
                              <m:rPr>
                                <m:sty m:val="p"/>
                              </m:rPr>
                              <w:rPr>
                                <w:rFonts w:ascii="Cambria Math" w:hAnsi="Cambria Math"/>
                                <w:sz w:val="18"/>
                                <w:lang w:eastAsia="zh-CN"/>
                              </w:rPr>
                              <m:t>+</m:t>
                            </w:ins>
                          </m:r>
                          <m:sSub>
                            <m:sSubPr>
                              <m:ctrlPr>
                                <w:ins w:id="2046" w:author="Huawei" w:date="2024-05-06T15:57:00Z">
                                  <w:rPr>
                                    <w:rFonts w:ascii="Cambria Math" w:hAnsi="Cambria Math"/>
                                    <w:sz w:val="18"/>
                                    <w:szCs w:val="18"/>
                                  </w:rPr>
                                </w:ins>
                              </m:ctrlPr>
                            </m:sSubPr>
                            <m:e>
                              <m:r>
                                <w:ins w:id="2047" w:author="Huawei" w:date="2024-05-06T15:57:00Z">
                                  <m:rPr>
                                    <m:sty m:val="p"/>
                                  </m:rPr>
                                  <w:rPr>
                                    <w:rFonts w:ascii="Cambria Math" w:hAnsi="Cambria Math"/>
                                    <w:sz w:val="18"/>
                                    <w:lang w:eastAsia="zh-CN"/>
                                  </w:rPr>
                                  <m:t>T</m:t>
                                </w:ins>
                              </m:r>
                            </m:e>
                            <m:sub>
                              <m:r>
                                <w:ins w:id="2048" w:author="Huawei" w:date="2024-05-06T15:57:00Z">
                                  <m:rPr>
                                    <m:sty m:val="p"/>
                                  </m:rPr>
                                  <w:rPr>
                                    <w:rFonts w:ascii="Cambria Math" w:hAnsi="Cambria Math"/>
                                    <w:sz w:val="18"/>
                                    <w:lang w:eastAsia="zh-CN"/>
                                  </w:rPr>
                                  <m:t>SSB proc</m:t>
                                </w:ins>
                              </m:r>
                            </m:sub>
                          </m:sSub>
                          <m:r>
                            <w:ins w:id="2049" w:author="Huawei" w:date="2024-05-06T15:57:00Z">
                              <w:rPr>
                                <w:rFonts w:ascii="Cambria Math" w:hAnsi="Cambria Math"/>
                                <w:sz w:val="18"/>
                                <w:szCs w:val="18"/>
                              </w:rPr>
                              <m:t>+</m:t>
                            </w:ins>
                          </m:r>
                          <m:sSub>
                            <m:sSubPr>
                              <m:ctrlPr>
                                <w:ins w:id="2050" w:author="Huawei" w:date="2024-05-06T15:57:00Z">
                                  <w:rPr>
                                    <w:rFonts w:ascii="Cambria Math" w:hAnsi="Cambria Math"/>
                                    <w:sz w:val="18"/>
                                    <w:lang w:eastAsia="zh-CN"/>
                                  </w:rPr>
                                </w:ins>
                              </m:ctrlPr>
                            </m:sSubPr>
                            <m:e>
                              <m:r>
                                <w:ins w:id="2051" w:author="Huawei" w:date="2024-05-06T15:57:00Z">
                                  <m:rPr>
                                    <m:sty m:val="p"/>
                                  </m:rPr>
                                  <w:rPr>
                                    <w:rFonts w:ascii="Cambria Math" w:hAnsi="Cambria Math"/>
                                    <w:sz w:val="18"/>
                                    <w:lang w:eastAsia="zh-CN"/>
                                  </w:rPr>
                                  <m:t>T</m:t>
                                </w:ins>
                              </m:r>
                            </m:e>
                            <m:sub>
                              <m:r>
                                <w:ins w:id="2052" w:author="Huawei" w:date="2024-05-06T15:57:00Z">
                                  <m:rPr>
                                    <m:sty m:val="p"/>
                                  </m:rPr>
                                  <w:rPr>
                                    <w:rFonts w:ascii="Cambria Math" w:hAnsi="Cambria Math"/>
                                    <w:sz w:val="18"/>
                                    <w:lang w:eastAsia="zh-CN"/>
                                  </w:rPr>
                                  <m:t>firstTRSafterSSB</m:t>
                                </w:ins>
                              </m:r>
                            </m:sub>
                          </m:sSub>
                          <m:r>
                            <w:ins w:id="2053" w:author="Huawei" w:date="2024-05-06T15:57:00Z">
                              <w:rPr>
                                <w:rFonts w:ascii="Cambria Math" w:hAnsi="Cambria Math"/>
                                <w:sz w:val="18"/>
                                <w:lang w:eastAsia="zh-CN"/>
                              </w:rPr>
                              <m:t>+</m:t>
                            </w:ins>
                          </m:r>
                          <m:sSub>
                            <m:sSubPr>
                              <m:ctrlPr>
                                <w:ins w:id="2054" w:author="Huawei" w:date="2024-05-06T15:57:00Z">
                                  <w:rPr>
                                    <w:rFonts w:ascii="Cambria Math" w:hAnsi="Cambria Math"/>
                                    <w:sz w:val="18"/>
                                    <w:lang w:eastAsia="zh-CN"/>
                                  </w:rPr>
                                </w:ins>
                              </m:ctrlPr>
                            </m:sSubPr>
                            <m:e>
                              <m:r>
                                <w:ins w:id="2055" w:author="Huawei" w:date="2024-05-06T15:57:00Z">
                                  <m:rPr>
                                    <m:sty m:val="p"/>
                                  </m:rPr>
                                  <w:rPr>
                                    <w:rFonts w:ascii="Cambria Math" w:hAnsi="Cambria Math"/>
                                    <w:sz w:val="18"/>
                                    <w:lang w:eastAsia="zh-CN"/>
                                  </w:rPr>
                                  <m:t>T</m:t>
                                </w:ins>
                              </m:r>
                            </m:e>
                            <m:sub>
                              <m:r>
                                <w:ins w:id="2056" w:author="Huawei" w:date="2024-05-06T15:57:00Z">
                                  <m:rPr>
                                    <m:sty m:val="p"/>
                                  </m:rPr>
                                  <w:rPr>
                                    <w:rFonts w:ascii="Cambria Math" w:hAnsi="Cambria Math"/>
                                    <w:sz w:val="18"/>
                                    <w:lang w:eastAsia="zh-CN"/>
                                  </w:rPr>
                                  <m:t>TRS proc</m:t>
                                </w:ins>
                              </m:r>
                            </m:sub>
                          </m:sSub>
                        </m:e>
                        <m:e>
                          <m:r>
                            <w:ins w:id="2057" w:author="Huawei" w:date="2024-05-06T15:57:00Z">
                              <w:rPr>
                                <w:rFonts w:ascii="Cambria Math" w:hAnsi="Cambria Math"/>
                                <w:sz w:val="18"/>
                                <w:lang w:eastAsia="zh-CN"/>
                              </w:rPr>
                              <m:t>,k=2,3,4</m:t>
                            </w:ins>
                          </m:r>
                          <m:r>
                            <w:ins w:id="2058" w:author="Huawei" w:date="2024-05-06T15:57:00Z">
                              <m:rPr>
                                <m:sty m:val="p"/>
                              </m:rPr>
                              <w:rPr>
                                <w:rFonts w:ascii="Cambria Math" w:hAnsi="Cambria Math" w:hint="eastAsia"/>
                                <w:sz w:val="18"/>
                                <w:lang w:eastAsia="zh-CN"/>
                              </w:rPr>
                              <m:t>…</m:t>
                            </w:ins>
                          </m:r>
                        </m:e>
                      </m:mr>
                    </m:m>
                  </m:e>
                </m:d>
              </m:oMath>
            </m:oMathPara>
          </w:p>
          <w:p w14:paraId="71C4A35E" w14:textId="77777777" w:rsidR="00F93DA1" w:rsidRPr="00F93DA1" w:rsidRDefault="00F93DA1" w:rsidP="00F93DA1">
            <w:pPr>
              <w:keepNext/>
              <w:keepLines/>
              <w:spacing w:after="0"/>
              <w:ind w:left="851" w:hanging="851"/>
              <w:rPr>
                <w:ins w:id="2059" w:author="Huawei" w:date="2024-05-06T15:57:00Z"/>
                <w:rFonts w:ascii="Arial" w:hAnsi="Arial"/>
                <w:sz w:val="18"/>
                <w:lang w:eastAsia="zh-CN"/>
              </w:rPr>
            </w:pPr>
            <w:ins w:id="2060" w:author="Huawei" w:date="2024-05-06T15:57:00Z">
              <w:r w:rsidRPr="00F93DA1">
                <w:rPr>
                  <w:rFonts w:ascii="Arial" w:hAnsi="Arial"/>
                  <w:sz w:val="18"/>
                  <w:lang w:eastAsia="zh-CN"/>
                </w:rPr>
                <w:t>to slot#</w:t>
              </w:r>
            </w:ins>
          </w:p>
          <w:p w14:paraId="1FBC4808" w14:textId="77777777" w:rsidR="00F93DA1" w:rsidRPr="00F93DA1" w:rsidRDefault="00F93DA1" w:rsidP="00F93DA1">
            <w:pPr>
              <w:keepNext/>
              <w:keepLines/>
              <w:spacing w:after="0"/>
              <w:ind w:left="851" w:hanging="851"/>
              <w:rPr>
                <w:ins w:id="2061" w:author="Huawei" w:date="2024-05-06T15:57:00Z"/>
                <w:rFonts w:ascii="Arial" w:hAnsi="Arial"/>
                <w:sz w:val="18"/>
                <w:szCs w:val="18"/>
                <w:lang w:eastAsia="zh-CN"/>
              </w:rPr>
            </w:pPr>
            <m:oMath>
              <m:r>
                <w:ins w:id="2062" w:author="Huawei" w:date="2024-05-06T15:57:00Z">
                  <w:rPr>
                    <w:rFonts w:ascii="Cambria Math" w:hAnsi="Cambria Math"/>
                    <w:sz w:val="18"/>
                    <w:szCs w:val="18"/>
                  </w:rPr>
                  <m:t>k*</m:t>
                </w:ins>
              </m:r>
              <m:r>
                <w:ins w:id="2063" w:author="Huawei" w:date="2024-05-06T15:57:00Z">
                  <m:rPr>
                    <m:sty m:val="p"/>
                  </m:rPr>
                  <w:rPr>
                    <w:rFonts w:ascii="Cambria Math" w:hAnsi="Cambria Math"/>
                    <w:sz w:val="18"/>
                    <w:lang w:eastAsia="zh-CN"/>
                  </w:rPr>
                  <m:t>n</m:t>
                </w:ins>
              </m:r>
              <m:r>
                <w:ins w:id="2064" w:author="Huawei" w:date="2024-05-06T15:57:00Z">
                  <m:rPr>
                    <m:sty m:val="p"/>
                  </m:rPr>
                  <w:rPr>
                    <w:rFonts w:ascii="Cambria Math" w:hAnsi="Cambria Math"/>
                    <w:sz w:val="18"/>
                    <w:szCs w:val="18"/>
                  </w:rPr>
                  <m:t>,</m:t>
                </w:ins>
              </m:r>
              <m:r>
                <w:ins w:id="2065" w:author="Huawei" w:date="2024-05-06T15:57:00Z">
                  <w:rPr>
                    <w:rFonts w:ascii="Cambria Math" w:hAnsi="Cambria Math"/>
                    <w:sz w:val="18"/>
                    <w:lang w:eastAsia="zh-CN"/>
                  </w:rPr>
                  <m:t>k=1,2,3</m:t>
                </w:ins>
              </m:r>
              <m:r>
                <w:ins w:id="2066" w:author="Huawei" w:date="2024-05-06T15:57:00Z">
                  <m:rPr>
                    <m:sty m:val="p"/>
                  </m:rPr>
                  <w:rPr>
                    <w:rFonts w:ascii="Cambria Math" w:hAnsi="Cambria Math" w:hint="eastAsia"/>
                    <w:sz w:val="18"/>
                    <w:lang w:eastAsia="zh-CN"/>
                  </w:rPr>
                  <m:t>…</m:t>
                </w:ins>
              </m:r>
            </m:oMath>
            <w:ins w:id="2067" w:author="Huawei" w:date="2024-05-06T15:57:00Z">
              <w:r w:rsidRPr="00F93DA1">
                <w:rPr>
                  <w:rFonts w:ascii="Arial" w:hAnsi="Arial" w:hint="eastAsia"/>
                  <w:sz w:val="18"/>
                  <w:szCs w:val="18"/>
                  <w:lang w:eastAsia="zh-CN"/>
                </w:rPr>
                <w:t>,</w:t>
              </w:r>
            </w:ins>
          </w:p>
          <w:p w14:paraId="1524308D" w14:textId="77777777" w:rsidR="00F93DA1" w:rsidRPr="00F93DA1" w:rsidRDefault="00F93DA1" w:rsidP="00F93DA1">
            <w:pPr>
              <w:keepNext/>
              <w:keepLines/>
              <w:spacing w:after="0"/>
              <w:ind w:left="851" w:hanging="851"/>
              <w:rPr>
                <w:ins w:id="2068" w:author="Huawei" w:date="2024-05-06T15:57:00Z"/>
                <w:rFonts w:ascii="Arial" w:hAnsi="Arial"/>
                <w:sz w:val="18"/>
                <w:lang w:eastAsia="zh-CN"/>
              </w:rPr>
            </w:pPr>
            <w:ins w:id="2069" w:author="Huawei" w:date="2024-05-06T15:57:00Z">
              <w:r w:rsidRPr="00F93DA1">
                <w:rPr>
                  <w:rFonts w:ascii="Arial" w:hAnsi="Arial"/>
                  <w:sz w:val="18"/>
                  <w:lang w:eastAsia="zh-CN"/>
                </w:rPr>
                <w:t>PDCCH and PDSCH associated with TCI # ((k mod 4)+8) is transmitted by k</w:t>
              </w:r>
              <w:r w:rsidRPr="00F93DA1">
                <w:rPr>
                  <w:rFonts w:ascii="Arial" w:hAnsi="Arial"/>
                  <w:sz w:val="18"/>
                  <w:vertAlign w:val="superscript"/>
                  <w:lang w:eastAsia="zh-CN"/>
                </w:rPr>
                <w:t>th</w:t>
              </w:r>
              <w:r w:rsidRPr="00F93DA1">
                <w:rPr>
                  <w:rFonts w:ascii="Arial" w:hAnsi="Arial"/>
                  <w:sz w:val="18"/>
                  <w:lang w:eastAsia="zh-CN"/>
                </w:rPr>
                <w:t xml:space="preserve"> RRH from slot#</w:t>
              </w:r>
            </w:ins>
          </w:p>
          <w:p w14:paraId="28675C4D" w14:textId="77777777" w:rsidR="00F93DA1" w:rsidRPr="00F93DA1" w:rsidRDefault="002F6305" w:rsidP="00F93DA1">
            <w:pPr>
              <w:keepNext/>
              <w:keepLines/>
              <w:spacing w:after="0"/>
              <w:ind w:left="851" w:hanging="851"/>
              <w:rPr>
                <w:ins w:id="2070" w:author="Huawei" w:date="2024-05-06T15:57:00Z"/>
                <w:rFonts w:ascii="Arial" w:hAnsi="Arial"/>
                <w:sz w:val="18"/>
                <w:lang w:eastAsia="zh-CN"/>
              </w:rPr>
            </w:pPr>
            <m:oMathPara>
              <m:oMath>
                <m:d>
                  <m:dPr>
                    <m:begChr m:val="{"/>
                    <m:endChr m:val=""/>
                    <m:ctrlPr>
                      <w:ins w:id="2071" w:author="Huawei" w:date="2024-05-06T15:57:00Z">
                        <w:rPr>
                          <w:rFonts w:ascii="Cambria Math" w:hAnsi="Cambria Math"/>
                          <w:sz w:val="18"/>
                          <w:lang w:eastAsia="zh-CN"/>
                        </w:rPr>
                      </w:ins>
                    </m:ctrlPr>
                  </m:dPr>
                  <m:e>
                    <m:m>
                      <m:mPr>
                        <m:mcs>
                          <m:mc>
                            <m:mcPr>
                              <m:count m:val="2"/>
                              <m:mcJc m:val="center"/>
                            </m:mcPr>
                          </m:mc>
                        </m:mcs>
                        <m:ctrlPr>
                          <w:ins w:id="2072" w:author="Huawei" w:date="2024-05-06T15:57:00Z">
                            <w:rPr>
                              <w:rFonts w:ascii="Cambria Math" w:hAnsi="Cambria Math"/>
                              <w:i/>
                              <w:sz w:val="18"/>
                              <w:lang w:eastAsia="zh-CN"/>
                            </w:rPr>
                          </w:ins>
                        </m:ctrlPr>
                      </m:mPr>
                      <m:mr>
                        <m:e>
                          <m:r>
                            <w:ins w:id="2073" w:author="Huawei" w:date="2024-05-06T15:57:00Z">
                              <w:rPr>
                                <w:rFonts w:ascii="Cambria Math" w:hAnsi="Cambria Math"/>
                                <w:sz w:val="18"/>
                                <w:lang w:eastAsia="zh-CN"/>
                              </w:rPr>
                              <m:t>0</m:t>
                            </w:ins>
                          </m:r>
                        </m:e>
                        <m:e>
                          <m:r>
                            <w:ins w:id="2074" w:author="Huawei" w:date="2024-05-06T15:57:00Z">
                              <w:rPr>
                                <w:rFonts w:ascii="Cambria Math" w:hAnsi="Cambria Math"/>
                                <w:sz w:val="18"/>
                                <w:lang w:eastAsia="zh-CN"/>
                              </w:rPr>
                              <m:t>,k=-1</m:t>
                            </w:ins>
                          </m:r>
                        </m:e>
                      </m:mr>
                      <m:mr>
                        <m:e>
                          <m:d>
                            <m:dPr>
                              <m:begChr m:val="["/>
                              <m:endChr m:val="]"/>
                              <m:ctrlPr>
                                <w:ins w:id="2075" w:author="Huawei" w:date="2024-05-06T15:57:00Z">
                                  <w:rPr>
                                    <w:rFonts w:ascii="Cambria Math" w:hAnsi="Cambria Math"/>
                                    <w:i/>
                                    <w:sz w:val="18"/>
                                    <w:szCs w:val="18"/>
                                  </w:rPr>
                                </w:ins>
                              </m:ctrlPr>
                            </m:dPr>
                            <m:e>
                              <m:d>
                                <m:dPr>
                                  <m:ctrlPr>
                                    <w:ins w:id="2076" w:author="Huawei" w:date="2024-05-06T15:57:00Z">
                                      <w:rPr>
                                        <w:rFonts w:ascii="Cambria Math" w:hAnsi="Cambria Math"/>
                                        <w:sz w:val="18"/>
                                        <w:szCs w:val="18"/>
                                      </w:rPr>
                                    </w:ins>
                                  </m:ctrlPr>
                                </m:dPr>
                                <m:e>
                                  <m:r>
                                    <w:ins w:id="2077" w:author="Huawei" w:date="2024-05-06T15:57:00Z">
                                      <m:rPr>
                                        <m:sty m:val="p"/>
                                      </m:rPr>
                                      <w:rPr>
                                        <w:rFonts w:ascii="Cambria Math" w:hAnsi="Cambria Math"/>
                                        <w:sz w:val="18"/>
                                        <w:lang w:eastAsia="zh-CN"/>
                                      </w:rPr>
                                      <m:t>k+1</m:t>
                                    </w:ins>
                                  </m:r>
                                </m:e>
                              </m:d>
                              <m:r>
                                <w:ins w:id="2078" w:author="Huawei" w:date="2024-05-06T15:57:00Z">
                                  <m:rPr>
                                    <m:sty m:val="p"/>
                                  </m:rPr>
                                  <w:rPr>
                                    <w:rFonts w:ascii="Cambria Math" w:hAnsi="Cambria Math"/>
                                    <w:sz w:val="18"/>
                                    <w:lang w:eastAsia="zh-CN"/>
                                  </w:rPr>
                                  <m:t>*n+16457+1+</m:t>
                                </w:ins>
                              </m:r>
                              <m:sSub>
                                <m:sSubPr>
                                  <m:ctrlPr>
                                    <w:ins w:id="2079" w:author="Huawei" w:date="2024-05-06T15:57:00Z">
                                      <w:rPr>
                                        <w:rFonts w:ascii="Cambria Math" w:hAnsi="Cambria Math"/>
                                        <w:sz w:val="18"/>
                                        <w:szCs w:val="18"/>
                                      </w:rPr>
                                    </w:ins>
                                  </m:ctrlPr>
                                </m:sSubPr>
                                <m:e>
                                  <m:r>
                                    <w:ins w:id="2080" w:author="Huawei" w:date="2024-05-06T15:57:00Z">
                                      <m:rPr>
                                        <m:sty m:val="p"/>
                                      </m:rPr>
                                      <w:rPr>
                                        <w:rFonts w:ascii="Cambria Math" w:hAnsi="Cambria Math"/>
                                        <w:sz w:val="18"/>
                                        <w:lang w:eastAsia="zh-CN"/>
                                      </w:rPr>
                                      <m:t>T</m:t>
                                    </w:ins>
                                  </m:r>
                                </m:e>
                                <m:sub>
                                  <m:r>
                                    <w:ins w:id="2081" w:author="Huawei" w:date="2024-05-06T15:57:00Z">
                                      <m:rPr>
                                        <m:sty m:val="p"/>
                                      </m:rPr>
                                      <w:rPr>
                                        <w:rFonts w:ascii="Cambria Math" w:hAnsi="Cambria Math"/>
                                        <w:sz w:val="18"/>
                                        <w:lang w:eastAsia="zh-CN"/>
                                      </w:rPr>
                                      <m:t>HARQ</m:t>
                                    </w:ins>
                                  </m:r>
                                </m:sub>
                              </m:sSub>
                              <m:r>
                                <w:ins w:id="2082" w:author="Huawei" w:date="2024-05-06T15:57:00Z">
                                  <m:rPr>
                                    <m:sty m:val="p"/>
                                  </m:rPr>
                                  <w:rPr>
                                    <w:rFonts w:ascii="Cambria Math" w:hAnsi="Cambria Math"/>
                                    <w:sz w:val="18"/>
                                    <w:lang w:eastAsia="zh-CN"/>
                                  </w:rPr>
                                  <m:t>+</m:t>
                                </w:ins>
                              </m:r>
                              <m:sSub>
                                <m:sSubPr>
                                  <m:ctrlPr>
                                    <w:ins w:id="2083" w:author="Huawei" w:date="2024-05-06T15:57:00Z">
                                      <w:rPr>
                                        <w:rFonts w:ascii="Cambria Math" w:hAnsi="Cambria Math"/>
                                        <w:sz w:val="18"/>
                                        <w:szCs w:val="18"/>
                                      </w:rPr>
                                    </w:ins>
                                  </m:ctrlPr>
                                </m:sSubPr>
                                <m:e>
                                  <m:r>
                                    <w:ins w:id="2084" w:author="Huawei" w:date="2024-05-06T15:57:00Z">
                                      <m:rPr>
                                        <m:sty m:val="p"/>
                                      </m:rPr>
                                      <w:rPr>
                                        <w:rFonts w:ascii="Cambria Math" w:hAnsi="Cambria Math"/>
                                        <w:sz w:val="18"/>
                                        <w:lang w:eastAsia="zh-CN"/>
                                      </w:rPr>
                                      <m:t>T</m:t>
                                    </w:ins>
                                  </m:r>
                                </m:e>
                                <m:sub>
                                  <m:r>
                                    <w:ins w:id="2085" w:author="Huawei" w:date="2024-05-06T15:57:00Z">
                                      <m:rPr>
                                        <m:sty m:val="p"/>
                                      </m:rPr>
                                      <w:rPr>
                                        <w:rFonts w:ascii="Cambria Math" w:hAnsi="Cambria Math"/>
                                        <w:sz w:val="18"/>
                                        <w:lang w:eastAsia="zh-CN"/>
                                      </w:rPr>
                                      <m:t>MAC proc</m:t>
                                    </w:ins>
                                  </m:r>
                                </m:sub>
                              </m:sSub>
                              <m:r>
                                <w:ins w:id="2086" w:author="Huawei" w:date="2024-05-06T15:57:00Z">
                                  <m:rPr>
                                    <m:sty m:val="p"/>
                                  </m:rPr>
                                  <w:rPr>
                                    <w:rFonts w:ascii="Cambria Math" w:hAnsi="Cambria Math"/>
                                    <w:sz w:val="18"/>
                                    <w:lang w:eastAsia="zh-CN"/>
                                  </w:rPr>
                                  <m:t>+</m:t>
                                </w:ins>
                              </m:r>
                              <m:sSub>
                                <m:sSubPr>
                                  <m:ctrlPr>
                                    <w:ins w:id="2087" w:author="Huawei" w:date="2024-05-06T15:57:00Z">
                                      <w:rPr>
                                        <w:rFonts w:ascii="Cambria Math" w:hAnsi="Cambria Math"/>
                                        <w:sz w:val="18"/>
                                        <w:szCs w:val="18"/>
                                      </w:rPr>
                                    </w:ins>
                                  </m:ctrlPr>
                                </m:sSubPr>
                                <m:e>
                                  <m:r>
                                    <w:ins w:id="2088" w:author="Huawei" w:date="2024-05-06T15:57:00Z">
                                      <m:rPr>
                                        <m:sty m:val="p"/>
                                      </m:rPr>
                                      <w:rPr>
                                        <w:rFonts w:ascii="Cambria Math" w:hAnsi="Cambria Math"/>
                                        <w:sz w:val="18"/>
                                        <w:lang w:eastAsia="zh-CN"/>
                                      </w:rPr>
                                      <m:t>T</m:t>
                                    </w:ins>
                                  </m:r>
                                </m:e>
                                <m:sub>
                                  <m:r>
                                    <w:ins w:id="2089" w:author="Huawei" w:date="2024-05-06T15:57:00Z">
                                      <m:rPr>
                                        <m:sty m:val="p"/>
                                      </m:rPr>
                                      <w:rPr>
                                        <w:rFonts w:ascii="Cambria Math" w:hAnsi="Cambria Math"/>
                                        <w:sz w:val="18"/>
                                        <w:lang w:eastAsia="zh-CN"/>
                                      </w:rPr>
                                      <m:t>firstSSB_2</m:t>
                                    </w:ins>
                                  </m:r>
                                </m:sub>
                              </m:sSub>
                              <m:r>
                                <w:ins w:id="2090" w:author="Huawei" w:date="2024-05-06T15:57:00Z">
                                  <m:rPr>
                                    <m:sty m:val="p"/>
                                  </m:rPr>
                                  <w:rPr>
                                    <w:rFonts w:ascii="Cambria Math" w:hAnsi="Cambria Math"/>
                                    <w:sz w:val="18"/>
                                    <w:lang w:eastAsia="zh-CN"/>
                                  </w:rPr>
                                  <m:t>+</m:t>
                                </w:ins>
                              </m:r>
                              <m:sSub>
                                <m:sSubPr>
                                  <m:ctrlPr>
                                    <w:ins w:id="2091" w:author="Huawei" w:date="2024-05-06T15:57:00Z">
                                      <w:rPr>
                                        <w:rFonts w:ascii="Cambria Math" w:hAnsi="Cambria Math"/>
                                        <w:sz w:val="18"/>
                                        <w:szCs w:val="18"/>
                                      </w:rPr>
                                    </w:ins>
                                  </m:ctrlPr>
                                </m:sSubPr>
                                <m:e>
                                  <m:r>
                                    <w:ins w:id="2092" w:author="Huawei" w:date="2024-05-06T15:57:00Z">
                                      <m:rPr>
                                        <m:sty m:val="p"/>
                                      </m:rPr>
                                      <w:rPr>
                                        <w:rFonts w:ascii="Cambria Math" w:hAnsi="Cambria Math"/>
                                        <w:sz w:val="18"/>
                                        <w:lang w:eastAsia="zh-CN"/>
                                      </w:rPr>
                                      <m:t>T</m:t>
                                    </w:ins>
                                  </m:r>
                                </m:e>
                                <m:sub>
                                  <m:r>
                                    <w:ins w:id="2093" w:author="Huawei" w:date="2024-05-06T15:57:00Z">
                                      <m:rPr>
                                        <m:sty m:val="p"/>
                                      </m:rPr>
                                      <w:rPr>
                                        <w:rFonts w:ascii="Cambria Math" w:hAnsi="Cambria Math"/>
                                        <w:sz w:val="18"/>
                                        <w:lang w:eastAsia="zh-CN"/>
                                      </w:rPr>
                                      <m:t>SSB proc</m:t>
                                    </w:ins>
                                  </m:r>
                                </m:sub>
                              </m:sSub>
                              <m:r>
                                <w:ins w:id="2094" w:author="Huawei" w:date="2024-05-06T15:57:00Z">
                                  <w:rPr>
                                    <w:rFonts w:ascii="Cambria Math" w:hAnsi="Cambria Math"/>
                                    <w:sz w:val="18"/>
                                    <w:szCs w:val="18"/>
                                  </w:rPr>
                                  <m:t>+</m:t>
                                </w:ins>
                              </m:r>
                              <m:sSub>
                                <m:sSubPr>
                                  <m:ctrlPr>
                                    <w:ins w:id="2095" w:author="Huawei" w:date="2024-05-06T15:57:00Z">
                                      <w:rPr>
                                        <w:rFonts w:ascii="Cambria Math" w:hAnsi="Cambria Math"/>
                                        <w:sz w:val="18"/>
                                        <w:lang w:eastAsia="zh-CN"/>
                                      </w:rPr>
                                    </w:ins>
                                  </m:ctrlPr>
                                </m:sSubPr>
                                <m:e>
                                  <m:r>
                                    <w:ins w:id="2096" w:author="Huawei" w:date="2024-05-06T15:57:00Z">
                                      <m:rPr>
                                        <m:sty m:val="p"/>
                                      </m:rPr>
                                      <w:rPr>
                                        <w:rFonts w:ascii="Cambria Math" w:hAnsi="Cambria Math"/>
                                        <w:sz w:val="18"/>
                                        <w:lang w:eastAsia="zh-CN"/>
                                      </w:rPr>
                                      <m:t>T</m:t>
                                    </w:ins>
                                  </m:r>
                                </m:e>
                                <m:sub>
                                  <m:r>
                                    <w:ins w:id="2097" w:author="Huawei" w:date="2024-05-06T15:57:00Z">
                                      <m:rPr>
                                        <m:sty m:val="p"/>
                                      </m:rPr>
                                      <w:rPr>
                                        <w:rFonts w:ascii="Cambria Math" w:hAnsi="Cambria Math"/>
                                        <w:sz w:val="18"/>
                                        <w:lang w:eastAsia="zh-CN"/>
                                      </w:rPr>
                                      <m:t>firstTRSafterSSB</m:t>
                                    </w:ins>
                                  </m:r>
                                </m:sub>
                              </m:sSub>
                              <m:r>
                                <w:ins w:id="2098" w:author="Huawei" w:date="2024-05-06T15:57:00Z">
                                  <w:rPr>
                                    <w:rFonts w:ascii="Cambria Math" w:hAnsi="Cambria Math"/>
                                    <w:sz w:val="18"/>
                                    <w:lang w:eastAsia="zh-CN"/>
                                  </w:rPr>
                                  <m:t>+</m:t>
                                </w:ins>
                              </m:r>
                              <m:sSub>
                                <m:sSubPr>
                                  <m:ctrlPr>
                                    <w:ins w:id="2099" w:author="Huawei" w:date="2024-05-06T15:57:00Z">
                                      <w:rPr>
                                        <w:rFonts w:ascii="Cambria Math" w:hAnsi="Cambria Math"/>
                                        <w:sz w:val="18"/>
                                        <w:lang w:eastAsia="zh-CN"/>
                                      </w:rPr>
                                    </w:ins>
                                  </m:ctrlPr>
                                </m:sSubPr>
                                <m:e>
                                  <m:r>
                                    <w:ins w:id="2100" w:author="Huawei" w:date="2024-05-06T15:57:00Z">
                                      <m:rPr>
                                        <m:sty m:val="p"/>
                                      </m:rPr>
                                      <w:rPr>
                                        <w:rFonts w:ascii="Cambria Math" w:hAnsi="Cambria Math"/>
                                        <w:sz w:val="18"/>
                                        <w:lang w:eastAsia="zh-CN"/>
                                      </w:rPr>
                                      <m:t>T</m:t>
                                    </w:ins>
                                  </m:r>
                                </m:e>
                                <m:sub>
                                  <m:r>
                                    <w:ins w:id="2101" w:author="Huawei" w:date="2024-05-06T15:57:00Z">
                                      <m:rPr>
                                        <m:sty m:val="p"/>
                                      </m:rPr>
                                      <w:rPr>
                                        <w:rFonts w:ascii="Cambria Math" w:hAnsi="Cambria Math"/>
                                        <w:sz w:val="18"/>
                                        <w:lang w:eastAsia="zh-CN"/>
                                      </w:rPr>
                                      <m:t>TRS proc</m:t>
                                    </w:ins>
                                  </m:r>
                                </m:sub>
                              </m:sSub>
                              <m:ctrlPr>
                                <w:ins w:id="2102" w:author="Huawei" w:date="2024-05-06T15:57:00Z">
                                  <w:rPr>
                                    <w:rFonts w:ascii="Cambria Math" w:hAnsi="Cambria Math"/>
                                    <w:i/>
                                    <w:sz w:val="18"/>
                                    <w:lang w:eastAsia="zh-CN"/>
                                  </w:rPr>
                                </w:ins>
                              </m:ctrlPr>
                            </m:e>
                          </m:d>
                        </m:e>
                        <m:e>
                          <m:r>
                            <w:ins w:id="2103" w:author="Huawei" w:date="2024-05-06T15:57:00Z">
                              <w:rPr>
                                <w:rFonts w:ascii="Cambria Math" w:hAnsi="Cambria Math"/>
                                <w:sz w:val="18"/>
                                <w:lang w:eastAsia="zh-CN"/>
                              </w:rPr>
                              <m:t>,k=0,1,2</m:t>
                            </w:ins>
                          </m:r>
                          <m:r>
                            <w:ins w:id="2104" w:author="Huawei" w:date="2024-05-06T15:57:00Z">
                              <m:rPr>
                                <m:sty m:val="p"/>
                              </m:rPr>
                              <w:rPr>
                                <w:rFonts w:ascii="Cambria Math" w:hAnsi="Cambria Math" w:hint="eastAsia"/>
                                <w:sz w:val="18"/>
                                <w:lang w:eastAsia="zh-CN"/>
                              </w:rPr>
                              <m:t>…</m:t>
                            </w:ins>
                          </m:r>
                        </m:e>
                      </m:mr>
                    </m:m>
                  </m:e>
                </m:d>
              </m:oMath>
            </m:oMathPara>
          </w:p>
          <w:p w14:paraId="204CCFF7" w14:textId="77777777" w:rsidR="00F93DA1" w:rsidRPr="00F93DA1" w:rsidRDefault="00F93DA1" w:rsidP="00F93DA1">
            <w:pPr>
              <w:keepNext/>
              <w:keepLines/>
              <w:spacing w:after="0"/>
              <w:ind w:left="851" w:hanging="851"/>
              <w:rPr>
                <w:ins w:id="2105" w:author="Huawei" w:date="2024-05-06T15:57:00Z"/>
                <w:rFonts w:ascii="Arial" w:hAnsi="Arial"/>
                <w:sz w:val="18"/>
                <w:lang w:eastAsia="zh-CN"/>
              </w:rPr>
            </w:pPr>
            <w:ins w:id="2106" w:author="Huawei" w:date="2024-05-06T15:57:00Z">
              <w:r w:rsidRPr="00F93DA1">
                <w:rPr>
                  <w:rFonts w:ascii="Arial" w:hAnsi="Arial"/>
                  <w:sz w:val="18"/>
                  <w:lang w:eastAsia="zh-CN"/>
                </w:rPr>
                <w:t>to slot#</w:t>
              </w:r>
            </w:ins>
          </w:p>
          <w:p w14:paraId="3DD2EFFA" w14:textId="77777777" w:rsidR="00F93DA1" w:rsidRPr="00F93DA1" w:rsidRDefault="00F93DA1" w:rsidP="00F93DA1">
            <w:pPr>
              <w:keepNext/>
              <w:keepLines/>
              <w:spacing w:after="0"/>
              <w:ind w:left="851" w:hanging="851"/>
              <w:rPr>
                <w:ins w:id="2107" w:author="Huawei" w:date="2024-05-06T15:57:00Z"/>
                <w:rFonts w:ascii="Arial" w:hAnsi="Arial"/>
                <w:sz w:val="18"/>
                <w:szCs w:val="18"/>
                <w:lang w:eastAsia="zh-CN"/>
              </w:rPr>
            </w:pPr>
            <m:oMath>
              <m:r>
                <w:ins w:id="2108" w:author="Huawei" w:date="2024-05-06T15:57:00Z">
                  <w:rPr>
                    <w:rFonts w:ascii="Cambria Math" w:hAnsi="Cambria Math"/>
                    <w:sz w:val="18"/>
                    <w:szCs w:val="18"/>
                  </w:rPr>
                  <m:t>[</m:t>
                </w:ins>
              </m:r>
              <m:d>
                <m:dPr>
                  <m:ctrlPr>
                    <w:ins w:id="2109" w:author="Huawei" w:date="2024-05-06T15:57:00Z">
                      <w:rPr>
                        <w:rFonts w:ascii="Cambria Math" w:hAnsi="Cambria Math"/>
                        <w:sz w:val="18"/>
                        <w:szCs w:val="18"/>
                      </w:rPr>
                    </w:ins>
                  </m:ctrlPr>
                </m:dPr>
                <m:e>
                  <m:r>
                    <w:ins w:id="2110" w:author="Huawei" w:date="2024-05-06T15:57:00Z">
                      <m:rPr>
                        <m:sty m:val="p"/>
                      </m:rPr>
                      <w:rPr>
                        <w:rFonts w:ascii="Cambria Math" w:hAnsi="Cambria Math"/>
                        <w:sz w:val="18"/>
                        <w:lang w:eastAsia="zh-CN"/>
                      </w:rPr>
                      <m:t>k+1</m:t>
                    </w:ins>
                  </m:r>
                </m:e>
              </m:d>
              <m:r>
                <w:ins w:id="2111" w:author="Huawei" w:date="2024-05-06T15:57:00Z">
                  <m:rPr>
                    <m:sty m:val="p"/>
                  </m:rPr>
                  <w:rPr>
                    <w:rFonts w:ascii="Cambria Math" w:hAnsi="Cambria Math"/>
                    <w:sz w:val="18"/>
                    <w:lang w:eastAsia="zh-CN"/>
                  </w:rPr>
                  <m:t>*n+</m:t>
                </w:ins>
              </m:r>
              <m:r>
                <w:ins w:id="2112" w:author="Huawei" w:date="2024-05-06T15:57:00Z">
                  <m:rPr>
                    <m:sty m:val="p"/>
                  </m:rPr>
                  <w:rPr>
                    <w:rFonts w:ascii="Cambria Math" w:hAnsi="Cambria Math"/>
                    <w:sz w:val="18"/>
                    <w:szCs w:val="18"/>
                  </w:rPr>
                  <m:t>16457],</m:t>
                </w:ins>
              </m:r>
              <m:r>
                <w:ins w:id="2113" w:author="Huawei" w:date="2024-05-06T15:57:00Z">
                  <w:rPr>
                    <w:rFonts w:ascii="Cambria Math" w:hAnsi="Cambria Math"/>
                    <w:sz w:val="18"/>
                    <w:lang w:eastAsia="zh-CN"/>
                  </w:rPr>
                  <m:t>k=-1,0,1,2</m:t>
                </w:ins>
              </m:r>
              <m:r>
                <w:ins w:id="2114" w:author="Huawei" w:date="2024-05-06T15:57:00Z">
                  <m:rPr>
                    <m:sty m:val="p"/>
                  </m:rPr>
                  <w:rPr>
                    <w:rFonts w:ascii="Cambria Math" w:hAnsi="Cambria Math" w:hint="eastAsia"/>
                    <w:sz w:val="18"/>
                    <w:lang w:eastAsia="zh-CN"/>
                  </w:rPr>
                  <m:t>…</m:t>
                </w:ins>
              </m:r>
            </m:oMath>
            <w:ins w:id="2115" w:author="Huawei" w:date="2024-05-06T15:57:00Z">
              <w:r w:rsidRPr="00F93DA1">
                <w:rPr>
                  <w:rFonts w:ascii="Arial" w:hAnsi="Arial" w:hint="eastAsia"/>
                  <w:sz w:val="18"/>
                  <w:szCs w:val="18"/>
                  <w:lang w:eastAsia="zh-CN"/>
                </w:rPr>
                <w:t>,</w:t>
              </w:r>
            </w:ins>
          </w:p>
          <w:p w14:paraId="604D1AF7" w14:textId="77777777" w:rsidR="00F93DA1" w:rsidRPr="00F93DA1" w:rsidRDefault="00F93DA1" w:rsidP="00F93DA1">
            <w:pPr>
              <w:keepNext/>
              <w:keepLines/>
              <w:spacing w:after="0"/>
              <w:ind w:left="851" w:hanging="851"/>
              <w:rPr>
                <w:ins w:id="2116" w:author="Huawei" w:date="2024-05-06T15:57:00Z"/>
                <w:rFonts w:ascii="Arial" w:hAnsi="Arial"/>
                <w:sz w:val="18"/>
                <w:szCs w:val="18"/>
                <w:lang w:eastAsia="zh-CN"/>
              </w:rPr>
            </w:pPr>
            <w:ins w:id="2117" w:author="Huawei" w:date="2024-05-06T15:57:00Z">
              <w:r w:rsidRPr="00F93DA1">
                <w:rPr>
                  <w:rFonts w:ascii="Arial" w:hAnsi="Arial"/>
                  <w:sz w:val="18"/>
                  <w:lang w:eastAsia="zh-CN"/>
                </w:rPr>
                <w:t xml:space="preserve">where k is the RRH number, n = 57600 is the number of slots between two RRHs, </w:t>
              </w:r>
              <m:oMath>
                <m:sSub>
                  <m:sSubPr>
                    <m:ctrlPr>
                      <w:rPr>
                        <w:rFonts w:ascii="Cambria Math" w:hAnsi="Cambria Math" w:cs="宋体"/>
                        <w:sz w:val="18"/>
                        <w:szCs w:val="18"/>
                      </w:rPr>
                    </m:ctrlPr>
                  </m:sSubPr>
                  <m:e>
                    <m:r>
                      <m:rPr>
                        <m:sty m:val="p"/>
                      </m:rPr>
                      <w:rPr>
                        <w:rFonts w:ascii="Cambria Math" w:hAnsi="Cambria Math"/>
                        <w:sz w:val="18"/>
                        <w:lang w:eastAsia="zh-CN"/>
                      </w:rPr>
                      <m:t>T</m:t>
                    </m:r>
                  </m:e>
                  <m:sub>
                    <m:r>
                      <m:rPr>
                        <m:sty m:val="p"/>
                      </m:rPr>
                      <w:rPr>
                        <w:rFonts w:ascii="Cambria Math" w:hAnsi="Cambria Math"/>
                        <w:sz w:val="18"/>
                        <w:lang w:eastAsia="zh-CN"/>
                      </w:rPr>
                      <m:t>HARQ</m:t>
                    </m:r>
                  </m:sub>
                </m:sSub>
              </m:oMath>
              <w:r w:rsidRPr="00F93DA1">
                <w:rPr>
                  <w:rFonts w:ascii="Arial" w:hAnsi="Arial" w:hint="eastAsia"/>
                  <w:sz w:val="18"/>
                  <w:szCs w:val="18"/>
                  <w:lang w:eastAsia="zh-CN"/>
                </w:rPr>
                <w:t xml:space="preserve"> </w:t>
              </w:r>
              <w:r w:rsidRPr="00F93DA1">
                <w:rPr>
                  <w:rFonts w:ascii="Arial" w:hAnsi="Arial"/>
                  <w:sz w:val="18"/>
                  <w:szCs w:val="18"/>
                  <w:lang w:eastAsia="zh-CN"/>
                </w:rPr>
                <w:t>= 4</w:t>
              </w:r>
              <w:r w:rsidRPr="00F93DA1">
                <w:rPr>
                  <w:rFonts w:ascii="Arial" w:hAnsi="Arial" w:hint="eastAsia"/>
                  <w:sz w:val="18"/>
                  <w:szCs w:val="18"/>
                  <w:lang w:eastAsia="zh-CN"/>
                </w:rPr>
                <w:t xml:space="preserve"> </w:t>
              </w:r>
              <w:r w:rsidRPr="00F93DA1">
                <w:rPr>
                  <w:rFonts w:ascii="Arial" w:hAnsi="Arial"/>
                  <w:sz w:val="18"/>
                  <w:lang w:eastAsia="zh-CN"/>
                </w:rPr>
                <w:t xml:space="preserve">is the number of slots between PDSCH and corresponding HARQ-ACK information, </w:t>
              </w:r>
              <m:oMath>
                <m:sSub>
                  <m:sSubPr>
                    <m:ctrlPr>
                      <w:rPr>
                        <w:rFonts w:ascii="Cambria Math" w:hAnsi="Cambria Math" w:cs="宋体"/>
                        <w:sz w:val="18"/>
                        <w:szCs w:val="18"/>
                      </w:rPr>
                    </m:ctrlPr>
                  </m:sSubPr>
                  <m:e>
                    <m:r>
                      <m:rPr>
                        <m:sty m:val="p"/>
                      </m:rPr>
                      <w:rPr>
                        <w:rFonts w:ascii="Cambria Math" w:hAnsi="Cambria Math"/>
                        <w:sz w:val="18"/>
                        <w:lang w:eastAsia="zh-CN"/>
                      </w:rPr>
                      <m:t>T</m:t>
                    </m:r>
                  </m:e>
                  <m:sub>
                    <m:r>
                      <m:rPr>
                        <m:sty m:val="p"/>
                      </m:rPr>
                      <w:rPr>
                        <w:rFonts w:ascii="Cambria Math" w:hAnsi="Cambria Math"/>
                        <w:sz w:val="18"/>
                        <w:lang w:eastAsia="zh-CN"/>
                      </w:rPr>
                      <m:t>MAC proc</m:t>
                    </m:r>
                  </m:sub>
                </m:sSub>
              </m:oMath>
              <w:r w:rsidRPr="00F93DA1">
                <w:rPr>
                  <w:rFonts w:ascii="Arial" w:hAnsi="Arial"/>
                  <w:sz w:val="18"/>
                  <w:lang w:eastAsia="zh-CN"/>
                </w:rPr>
                <w:t xml:space="preserve">  = 24 is the number of slots for MAC CE processing, </w:t>
              </w:r>
              <m:oMath>
                <m:sSub>
                  <m:sSubPr>
                    <m:ctrlPr>
                      <w:rPr>
                        <w:rFonts w:ascii="Cambria Math" w:hAnsi="Cambria Math"/>
                        <w:sz w:val="18"/>
                        <w:szCs w:val="18"/>
                      </w:rPr>
                    </m:ctrlPr>
                  </m:sSubPr>
                  <m:e>
                    <m:r>
                      <m:rPr>
                        <m:sty m:val="p"/>
                      </m:rPr>
                      <w:rPr>
                        <w:rFonts w:ascii="Cambria Math" w:hAnsi="Cambria Math"/>
                        <w:sz w:val="18"/>
                        <w:lang w:eastAsia="zh-CN"/>
                      </w:rPr>
                      <m:t>T</m:t>
                    </m:r>
                  </m:e>
                  <m:sub>
                    <m:r>
                      <m:rPr>
                        <m:sty m:val="p"/>
                      </m:rPr>
                      <w:rPr>
                        <w:rFonts w:ascii="Cambria Math" w:hAnsi="Cambria Math"/>
                        <w:sz w:val="18"/>
                        <w:lang w:eastAsia="zh-CN"/>
                      </w:rPr>
                      <m:t>firstSSB_1</m:t>
                    </m:r>
                  </m:sub>
                </m:sSub>
              </m:oMath>
              <w:r w:rsidRPr="00F93DA1">
                <w:rPr>
                  <w:rFonts w:ascii="Arial" w:hAnsi="Arial"/>
                  <w:sz w:val="18"/>
                  <w:lang w:eastAsia="zh-CN"/>
                </w:rPr>
                <w:t xml:space="preserve">= 132 and </w:t>
              </w:r>
              <m:oMath>
                <m:sSub>
                  <m:sSubPr>
                    <m:ctrlPr>
                      <w:rPr>
                        <w:rFonts w:ascii="Cambria Math" w:hAnsi="Cambria Math"/>
                        <w:sz w:val="18"/>
                        <w:szCs w:val="18"/>
                      </w:rPr>
                    </m:ctrlPr>
                  </m:sSubPr>
                  <m:e>
                    <m:r>
                      <m:rPr>
                        <m:sty m:val="p"/>
                      </m:rPr>
                      <w:rPr>
                        <w:rFonts w:ascii="Cambria Math" w:hAnsi="Cambria Math"/>
                        <w:sz w:val="18"/>
                        <w:lang w:eastAsia="zh-CN"/>
                      </w:rPr>
                      <m:t>T</m:t>
                    </m:r>
                  </m:e>
                  <m:sub>
                    <m:r>
                      <m:rPr>
                        <m:sty m:val="p"/>
                      </m:rPr>
                      <w:rPr>
                        <w:rFonts w:ascii="Cambria Math" w:hAnsi="Cambria Math"/>
                        <w:sz w:val="18"/>
                        <w:lang w:eastAsia="zh-CN"/>
                      </w:rPr>
                      <m:t>firstSSB_2</m:t>
                    </m:r>
                  </m:sub>
                </m:sSub>
              </m:oMath>
              <w:r w:rsidRPr="00F93DA1">
                <w:rPr>
                  <w:rFonts w:ascii="Arial" w:hAnsi="Arial"/>
                  <w:sz w:val="18"/>
                  <w:lang w:eastAsia="zh-CN"/>
                </w:rPr>
                <w:t xml:space="preserve">= 155 is the number of slots to first SSB transmission occasion after MAC CE command is decoded by the UE, </w:t>
              </w:r>
              <m:oMath>
                <m:sSub>
                  <m:sSubPr>
                    <m:ctrlPr>
                      <w:rPr>
                        <w:rFonts w:ascii="Cambria Math" w:hAnsi="Cambria Math"/>
                        <w:sz w:val="18"/>
                        <w:lang w:eastAsia="zh-CN"/>
                      </w:rPr>
                    </m:ctrlPr>
                  </m:sSubPr>
                  <m:e>
                    <m:r>
                      <m:rPr>
                        <m:sty m:val="p"/>
                      </m:rPr>
                      <w:rPr>
                        <w:rFonts w:ascii="Cambria Math" w:hAnsi="Cambria Math"/>
                        <w:sz w:val="18"/>
                        <w:lang w:eastAsia="zh-CN"/>
                      </w:rPr>
                      <m:t>T</m:t>
                    </m:r>
                  </m:e>
                  <m:sub>
                    <m:r>
                      <m:rPr>
                        <m:sty m:val="p"/>
                      </m:rPr>
                      <w:rPr>
                        <w:rFonts w:ascii="Cambria Math" w:hAnsi="Cambria Math"/>
                        <w:sz w:val="18"/>
                        <w:lang w:eastAsia="zh-CN"/>
                      </w:rPr>
                      <m:t>SSB proc</m:t>
                    </m:r>
                  </m:sub>
                </m:sSub>
              </m:oMath>
              <w:r w:rsidRPr="00F93DA1">
                <w:rPr>
                  <w:rFonts w:ascii="Arial" w:hAnsi="Arial"/>
                  <w:sz w:val="18"/>
                  <w:lang w:eastAsia="zh-CN"/>
                </w:rPr>
                <w:t xml:space="preserve">= 16 is the number of slots for SSB processing, </w:t>
              </w:r>
              <m:oMath>
                <m:sSub>
                  <m:sSubPr>
                    <m:ctrlPr>
                      <w:rPr>
                        <w:rFonts w:ascii="Cambria Math" w:hAnsi="Cambria Math"/>
                        <w:sz w:val="18"/>
                        <w:lang w:eastAsia="zh-CN"/>
                      </w:rPr>
                    </m:ctrlPr>
                  </m:sSubPr>
                  <m:e>
                    <m:r>
                      <m:rPr>
                        <m:sty m:val="p"/>
                      </m:rPr>
                      <w:rPr>
                        <w:rFonts w:ascii="Cambria Math" w:hAnsi="Cambria Math"/>
                        <w:sz w:val="18"/>
                        <w:lang w:eastAsia="zh-CN"/>
                      </w:rPr>
                      <m:t>T</m:t>
                    </m:r>
                  </m:e>
                  <m:sub>
                    <m:r>
                      <m:rPr>
                        <m:sty m:val="p"/>
                      </m:rPr>
                      <w:rPr>
                        <w:rFonts w:ascii="Cambria Math" w:hAnsi="Cambria Math"/>
                        <w:sz w:val="18"/>
                        <w:lang w:eastAsia="zh-CN"/>
                      </w:rPr>
                      <m:t>firstTRSafterSSB</m:t>
                    </m:r>
                  </m:sub>
                </m:sSub>
              </m:oMath>
              <w:r w:rsidRPr="00F93DA1">
                <w:rPr>
                  <w:rFonts w:ascii="Arial" w:hAnsi="Arial" w:hint="eastAsia"/>
                  <w:sz w:val="18"/>
                  <w:lang w:eastAsia="zh-CN"/>
                </w:rPr>
                <w:t xml:space="preserve"> </w:t>
              </w:r>
              <w:r w:rsidRPr="00F93DA1">
                <w:rPr>
                  <w:rFonts w:ascii="Arial" w:hAnsi="Arial"/>
                  <w:sz w:val="18"/>
                  <w:lang w:eastAsia="zh-CN"/>
                </w:rPr>
                <w:t xml:space="preserve">= 69 is the number of slots to first TRS transmission occasion after first SSB is processed by the UE, </w:t>
              </w:r>
              <m:oMath>
                <m:sSub>
                  <m:sSubPr>
                    <m:ctrlPr>
                      <w:rPr>
                        <w:rFonts w:ascii="Cambria Math" w:hAnsi="Cambria Math"/>
                        <w:sz w:val="18"/>
                        <w:lang w:eastAsia="zh-CN"/>
                      </w:rPr>
                    </m:ctrlPr>
                  </m:sSubPr>
                  <m:e>
                    <m:r>
                      <m:rPr>
                        <m:sty m:val="p"/>
                      </m:rPr>
                      <w:rPr>
                        <w:rFonts w:ascii="Cambria Math" w:hAnsi="Cambria Math"/>
                        <w:sz w:val="18"/>
                        <w:lang w:eastAsia="zh-CN"/>
                      </w:rPr>
                      <m:t>T</m:t>
                    </m:r>
                  </m:e>
                  <m:sub>
                    <m:r>
                      <m:rPr>
                        <m:sty m:val="p"/>
                      </m:rPr>
                      <w:rPr>
                        <w:rFonts w:ascii="Cambria Math" w:hAnsi="Cambria Math"/>
                        <w:sz w:val="18"/>
                        <w:lang w:eastAsia="zh-CN"/>
                      </w:rPr>
                      <m:t>TRSproc</m:t>
                    </m:r>
                  </m:sub>
                </m:sSub>
              </m:oMath>
              <w:r w:rsidRPr="00F93DA1">
                <w:rPr>
                  <w:rFonts w:ascii="Arial" w:hAnsi="Arial"/>
                  <w:sz w:val="18"/>
                  <w:lang w:eastAsia="zh-CN"/>
                </w:rPr>
                <w:t xml:space="preserve">= 16 is the number of slots for TRS processing. </w:t>
              </w:r>
              <w:r w:rsidRPr="00F93DA1">
                <w:rPr>
                  <w:rFonts w:ascii="Arial" w:hAnsi="Arial"/>
                  <w:sz w:val="18"/>
                  <w:szCs w:val="18"/>
                  <w:lang w:eastAsia="zh-CN"/>
                </w:rPr>
                <w:t xml:space="preserve">PDCCH and PDSCH are </w:t>
              </w:r>
              <w:proofErr w:type="spellStart"/>
              <w:r w:rsidRPr="00F93DA1">
                <w:rPr>
                  <w:rFonts w:ascii="Arial" w:hAnsi="Arial"/>
                  <w:sz w:val="18"/>
                  <w:szCs w:val="18"/>
                  <w:lang w:eastAsia="zh-CN"/>
                </w:rPr>
                <w:t>DTXed</w:t>
              </w:r>
              <w:proofErr w:type="spellEnd"/>
              <w:r w:rsidRPr="00F93DA1">
                <w:rPr>
                  <w:rFonts w:ascii="Arial" w:hAnsi="Arial"/>
                  <w:sz w:val="18"/>
                  <w:szCs w:val="18"/>
                  <w:lang w:eastAsia="zh-CN"/>
                </w:rPr>
                <w:t xml:space="preserve"> in other slots in which throughput statistics are not considered.</w:t>
              </w:r>
            </w:ins>
          </w:p>
        </w:tc>
      </w:tr>
    </w:tbl>
    <w:p w14:paraId="55E8563F" w14:textId="77777777" w:rsidR="00F93DA1" w:rsidRPr="00F93DA1" w:rsidRDefault="00F93DA1" w:rsidP="00F93DA1">
      <w:pPr>
        <w:rPr>
          <w:ins w:id="2118" w:author="Huawei" w:date="2024-05-06T15:57:00Z"/>
          <w:lang w:eastAsia="zh-CN"/>
        </w:rPr>
      </w:pPr>
    </w:p>
    <w:p w14:paraId="4D419E61" w14:textId="77777777" w:rsidR="00F93DA1" w:rsidRPr="00F93DA1" w:rsidRDefault="00F93DA1" w:rsidP="00F93DA1">
      <w:pPr>
        <w:keepNext/>
        <w:keepLines/>
        <w:spacing w:before="60"/>
        <w:jc w:val="center"/>
        <w:rPr>
          <w:ins w:id="2119" w:author="Huawei" w:date="2024-05-06T15:57:00Z"/>
          <w:rFonts w:ascii="Arial" w:hAnsi="Arial"/>
          <w:b/>
        </w:rPr>
      </w:pPr>
      <w:ins w:id="2120" w:author="Huawei" w:date="2024-05-06T15:57:00Z">
        <w:r w:rsidRPr="00F93DA1">
          <w:rPr>
            <w:rFonts w:ascii="Arial" w:hAnsi="Arial"/>
            <w:b/>
          </w:rPr>
          <w:lastRenderedPageBreak/>
          <w:t>Table 7.2.2.2.6-3: Minimum performance for multi-Rx simultaneous reception in FR2 HST-DPS</w:t>
        </w:r>
      </w:ins>
    </w:p>
    <w:tbl>
      <w:tblPr>
        <w:tblStyle w:val="af3"/>
        <w:tblW w:w="0" w:type="auto"/>
        <w:tblLayout w:type="fixed"/>
        <w:tblLook w:val="04A0" w:firstRow="1" w:lastRow="0" w:firstColumn="1" w:lastColumn="0" w:noHBand="0" w:noVBand="1"/>
      </w:tblPr>
      <w:tblGrid>
        <w:gridCol w:w="531"/>
        <w:gridCol w:w="654"/>
        <w:gridCol w:w="1059"/>
        <w:gridCol w:w="975"/>
        <w:gridCol w:w="1008"/>
        <w:gridCol w:w="871"/>
        <w:gridCol w:w="1049"/>
        <w:gridCol w:w="778"/>
        <w:gridCol w:w="1165"/>
        <w:gridCol w:w="1008"/>
        <w:gridCol w:w="531"/>
      </w:tblGrid>
      <w:tr w:rsidR="005D2D6C" w14:paraId="445B2251" w14:textId="77777777" w:rsidTr="00EC4B97">
        <w:trPr>
          <w:ins w:id="2121" w:author="Huawei" w:date="2024-05-20T22:54:00Z"/>
        </w:trPr>
        <w:tc>
          <w:tcPr>
            <w:tcW w:w="531" w:type="dxa"/>
            <w:vMerge w:val="restart"/>
          </w:tcPr>
          <w:p w14:paraId="6A8BDE0B" w14:textId="77777777" w:rsidR="005D2D6C" w:rsidRPr="005D2D6C" w:rsidRDefault="005D2D6C" w:rsidP="005D2D6C">
            <w:pPr>
              <w:rPr>
                <w:ins w:id="2122" w:author="Huawei" w:date="2024-05-20T22:54:00Z"/>
                <w:rFonts w:ascii="Arial" w:hAnsi="Arial"/>
                <w:b/>
                <w:sz w:val="18"/>
              </w:rPr>
            </w:pPr>
            <w:ins w:id="2123" w:author="Huawei" w:date="2024-05-20T22:54:00Z">
              <w:r w:rsidRPr="005D2D6C">
                <w:rPr>
                  <w:rFonts w:ascii="Arial" w:hAnsi="Arial" w:hint="eastAsia"/>
                  <w:b/>
                  <w:sz w:val="18"/>
                </w:rPr>
                <w:t>T</w:t>
              </w:r>
              <w:r w:rsidRPr="005D2D6C">
                <w:rPr>
                  <w:rFonts w:ascii="Arial" w:hAnsi="Arial"/>
                  <w:b/>
                  <w:sz w:val="18"/>
                </w:rPr>
                <w:t xml:space="preserve">est </w:t>
              </w:r>
              <w:proofErr w:type="spellStart"/>
              <w:r w:rsidRPr="005D2D6C">
                <w:rPr>
                  <w:rFonts w:ascii="Arial" w:hAnsi="Arial"/>
                  <w:b/>
                  <w:sz w:val="18"/>
                </w:rPr>
                <w:t>num</w:t>
              </w:r>
              <w:proofErr w:type="spellEnd"/>
            </w:ins>
          </w:p>
        </w:tc>
        <w:tc>
          <w:tcPr>
            <w:tcW w:w="654" w:type="dxa"/>
            <w:vMerge w:val="restart"/>
          </w:tcPr>
          <w:p w14:paraId="12D24562" w14:textId="00EC94E9" w:rsidR="005D2D6C" w:rsidRPr="005D2D6C" w:rsidRDefault="005D2D6C" w:rsidP="005D2D6C">
            <w:pPr>
              <w:rPr>
                <w:ins w:id="2124" w:author="Huawei" w:date="2024-05-20T22:54:00Z"/>
                <w:rFonts w:ascii="Arial" w:hAnsi="Arial"/>
                <w:b/>
                <w:sz w:val="18"/>
              </w:rPr>
            </w:pPr>
            <w:ins w:id="2125" w:author="Huawei" w:date="2024-05-20T22:54:00Z">
              <w:r w:rsidRPr="005D2D6C">
                <w:rPr>
                  <w:rFonts w:ascii="Arial" w:hAnsi="Arial" w:hint="eastAsia"/>
                  <w:b/>
                  <w:sz w:val="18"/>
                </w:rPr>
                <w:t>R</w:t>
              </w:r>
              <w:r w:rsidRPr="005D2D6C">
                <w:rPr>
                  <w:rFonts w:ascii="Arial" w:hAnsi="Arial"/>
                  <w:b/>
                  <w:sz w:val="18"/>
                </w:rPr>
                <w:t>RH</w:t>
              </w:r>
            </w:ins>
            <w:ins w:id="2126" w:author="Huawei" w:date="2024-05-23T17:00:00Z">
              <w:r w:rsidR="000E7649">
                <w:rPr>
                  <w:rFonts w:ascii="Arial" w:hAnsi="Arial"/>
                  <w:b/>
                  <w:sz w:val="18"/>
                </w:rPr>
                <w:t xml:space="preserve"> </w:t>
              </w:r>
              <w:proofErr w:type="spellStart"/>
              <w:r w:rsidR="000E7649">
                <w:rPr>
                  <w:rFonts w:ascii="Arial" w:hAnsi="Arial"/>
                  <w:b/>
                  <w:sz w:val="18"/>
                </w:rPr>
                <w:t>num</w:t>
              </w:r>
            </w:ins>
            <w:proofErr w:type="spellEnd"/>
          </w:p>
        </w:tc>
        <w:tc>
          <w:tcPr>
            <w:tcW w:w="1059" w:type="dxa"/>
            <w:vMerge w:val="restart"/>
          </w:tcPr>
          <w:p w14:paraId="27BC7DF8" w14:textId="77777777" w:rsidR="005D2D6C" w:rsidRDefault="005D2D6C" w:rsidP="005D2D6C">
            <w:pPr>
              <w:rPr>
                <w:ins w:id="2127" w:author="Huawei" w:date="2024-05-20T22:54:00Z"/>
                <w:lang w:eastAsia="zh-CN"/>
              </w:rPr>
            </w:pPr>
            <w:ins w:id="2128" w:author="Huawei" w:date="2024-05-20T22:54:00Z">
              <w:r w:rsidRPr="00F93DA1">
                <w:rPr>
                  <w:rFonts w:ascii="Arial" w:hAnsi="Arial"/>
                  <w:b/>
                  <w:sz w:val="18"/>
                </w:rPr>
                <w:t>Reference</w:t>
              </w:r>
              <w:r w:rsidRPr="00F93DA1">
                <w:rPr>
                  <w:rFonts w:ascii="Arial" w:hAnsi="Arial"/>
                  <w:b/>
                  <w:sz w:val="18"/>
                  <w:lang w:eastAsia="zh-CN"/>
                </w:rPr>
                <w:t xml:space="preserve"> </w:t>
              </w:r>
              <w:r w:rsidRPr="00F93DA1">
                <w:rPr>
                  <w:rFonts w:ascii="Arial" w:hAnsi="Arial"/>
                  <w:b/>
                  <w:sz w:val="18"/>
                </w:rPr>
                <w:t>channel</w:t>
              </w:r>
            </w:ins>
          </w:p>
        </w:tc>
        <w:tc>
          <w:tcPr>
            <w:tcW w:w="975" w:type="dxa"/>
            <w:vMerge w:val="restart"/>
          </w:tcPr>
          <w:p w14:paraId="053963DF" w14:textId="77777777" w:rsidR="005D2D6C" w:rsidRDefault="005D2D6C" w:rsidP="005D2D6C">
            <w:pPr>
              <w:rPr>
                <w:ins w:id="2129" w:author="Huawei" w:date="2024-05-20T22:54:00Z"/>
                <w:lang w:eastAsia="zh-CN"/>
              </w:rPr>
            </w:pPr>
            <w:ins w:id="2130" w:author="Huawei" w:date="2024-05-20T22:54:00Z">
              <w:r w:rsidRPr="00F93DA1">
                <w:rPr>
                  <w:rFonts w:ascii="Arial" w:hAnsi="Arial"/>
                  <w:b/>
                  <w:sz w:val="18"/>
                </w:rPr>
                <w:t>Bandwidth (MHz) / Subcarrier spacing (kHz)</w:t>
              </w:r>
            </w:ins>
          </w:p>
        </w:tc>
        <w:tc>
          <w:tcPr>
            <w:tcW w:w="1008" w:type="dxa"/>
            <w:vMerge w:val="restart"/>
          </w:tcPr>
          <w:p w14:paraId="05B90E26" w14:textId="77777777" w:rsidR="005D2D6C" w:rsidRDefault="005D2D6C" w:rsidP="005D2D6C">
            <w:pPr>
              <w:rPr>
                <w:ins w:id="2131" w:author="Huawei" w:date="2024-05-20T22:54:00Z"/>
                <w:lang w:eastAsia="zh-CN"/>
              </w:rPr>
            </w:pPr>
            <w:ins w:id="2132" w:author="Huawei" w:date="2024-05-20T22:54:00Z">
              <w:r w:rsidRPr="00F93DA1">
                <w:rPr>
                  <w:rFonts w:ascii="Arial" w:hAnsi="Arial"/>
                  <w:b/>
                  <w:sz w:val="18"/>
                </w:rPr>
                <w:t>Modulation format</w:t>
              </w:r>
              <w:r w:rsidRPr="00F93DA1">
                <w:rPr>
                  <w:rFonts w:ascii="Arial" w:hAnsi="Arial"/>
                  <w:b/>
                  <w:sz w:val="18"/>
                  <w:lang w:eastAsia="zh-CN"/>
                </w:rPr>
                <w:t xml:space="preserve"> </w:t>
              </w:r>
              <w:r w:rsidRPr="00F93DA1">
                <w:rPr>
                  <w:rFonts w:ascii="Arial" w:hAnsi="Arial"/>
                  <w:b/>
                  <w:sz w:val="18"/>
                </w:rPr>
                <w:t>and code rate</w:t>
              </w:r>
            </w:ins>
          </w:p>
        </w:tc>
        <w:tc>
          <w:tcPr>
            <w:tcW w:w="871" w:type="dxa"/>
            <w:vMerge w:val="restart"/>
          </w:tcPr>
          <w:p w14:paraId="27607AC2" w14:textId="77777777" w:rsidR="005D2D6C" w:rsidRDefault="005D2D6C" w:rsidP="005D2D6C">
            <w:pPr>
              <w:rPr>
                <w:ins w:id="2133" w:author="Huawei" w:date="2024-05-20T22:54:00Z"/>
                <w:lang w:eastAsia="zh-CN"/>
              </w:rPr>
            </w:pPr>
            <w:ins w:id="2134" w:author="Huawei" w:date="2024-05-20T22:54:00Z">
              <w:r w:rsidRPr="00F93DA1">
                <w:rPr>
                  <w:rFonts w:ascii="Arial" w:hAnsi="Arial"/>
                  <w:b/>
                  <w:sz w:val="18"/>
                </w:rPr>
                <w:t>TDD UL-DL pattern</w:t>
              </w:r>
            </w:ins>
          </w:p>
        </w:tc>
        <w:tc>
          <w:tcPr>
            <w:tcW w:w="1049" w:type="dxa"/>
            <w:vMerge w:val="restart"/>
          </w:tcPr>
          <w:p w14:paraId="3B522BBC" w14:textId="77777777" w:rsidR="005D2D6C" w:rsidRDefault="005D2D6C" w:rsidP="005D2D6C">
            <w:pPr>
              <w:rPr>
                <w:ins w:id="2135" w:author="Huawei" w:date="2024-05-20T22:54:00Z"/>
                <w:lang w:eastAsia="zh-CN"/>
              </w:rPr>
            </w:pPr>
            <w:ins w:id="2136" w:author="Huawei" w:date="2024-05-20T22:54:00Z">
              <w:r w:rsidRPr="00F93DA1">
                <w:rPr>
                  <w:rFonts w:ascii="Arial" w:hAnsi="Arial"/>
                  <w:b/>
                  <w:sz w:val="18"/>
                </w:rPr>
                <w:t>Propagation condition</w:t>
              </w:r>
            </w:ins>
          </w:p>
        </w:tc>
        <w:tc>
          <w:tcPr>
            <w:tcW w:w="778" w:type="dxa"/>
            <w:vMerge w:val="restart"/>
          </w:tcPr>
          <w:p w14:paraId="5A649B2B" w14:textId="77777777" w:rsidR="005D2D6C" w:rsidRDefault="005D2D6C" w:rsidP="005D2D6C">
            <w:pPr>
              <w:rPr>
                <w:ins w:id="2137" w:author="Huawei" w:date="2024-05-20T22:54:00Z"/>
                <w:lang w:eastAsia="zh-CN"/>
              </w:rPr>
            </w:pPr>
            <w:ins w:id="2138" w:author="Huawei" w:date="2024-05-20T22:54:00Z">
              <w:r w:rsidRPr="00F93DA1">
                <w:rPr>
                  <w:rFonts w:ascii="Arial" w:hAnsi="Arial"/>
                  <w:b/>
                  <w:sz w:val="18"/>
                  <w:lang w:eastAsia="zh-CN"/>
                </w:rPr>
                <w:t>Number of active PDSCH TCI states (Note 3)</w:t>
              </w:r>
            </w:ins>
          </w:p>
        </w:tc>
        <w:tc>
          <w:tcPr>
            <w:tcW w:w="1165" w:type="dxa"/>
            <w:vMerge w:val="restart"/>
          </w:tcPr>
          <w:p w14:paraId="60A1B296" w14:textId="77777777" w:rsidR="005D2D6C" w:rsidRDefault="005D2D6C" w:rsidP="005D2D6C">
            <w:pPr>
              <w:rPr>
                <w:ins w:id="2139" w:author="Huawei" w:date="2024-05-20T22:54:00Z"/>
                <w:lang w:eastAsia="zh-CN"/>
              </w:rPr>
            </w:pPr>
            <w:ins w:id="2140" w:author="Huawei" w:date="2024-05-20T22:54:00Z">
              <w:r w:rsidRPr="00F93DA1">
                <w:rPr>
                  <w:rFonts w:ascii="Arial" w:hAnsi="Arial"/>
                  <w:b/>
                  <w:sz w:val="18"/>
                </w:rPr>
                <w:t>Correlation matrix and antenna configuration</w:t>
              </w:r>
            </w:ins>
          </w:p>
        </w:tc>
        <w:tc>
          <w:tcPr>
            <w:tcW w:w="1539" w:type="dxa"/>
            <w:gridSpan w:val="2"/>
          </w:tcPr>
          <w:p w14:paraId="364D08E6" w14:textId="77777777" w:rsidR="005D2D6C" w:rsidRDefault="005D2D6C" w:rsidP="005D2D6C">
            <w:pPr>
              <w:rPr>
                <w:ins w:id="2141" w:author="Huawei" w:date="2024-05-20T22:54:00Z"/>
                <w:lang w:eastAsia="zh-CN"/>
              </w:rPr>
            </w:pPr>
            <w:ins w:id="2142" w:author="Huawei" w:date="2024-05-20T22:54:00Z">
              <w:r w:rsidRPr="005D2D6C">
                <w:rPr>
                  <w:rFonts w:ascii="Arial" w:hAnsi="Arial" w:hint="eastAsia"/>
                  <w:b/>
                  <w:sz w:val="18"/>
                </w:rPr>
                <w:t>R</w:t>
              </w:r>
              <w:r w:rsidRPr="005D2D6C">
                <w:rPr>
                  <w:rFonts w:ascii="Arial" w:hAnsi="Arial"/>
                  <w:b/>
                  <w:sz w:val="18"/>
                </w:rPr>
                <w:t>eference value</w:t>
              </w:r>
            </w:ins>
          </w:p>
        </w:tc>
      </w:tr>
      <w:tr w:rsidR="005D2D6C" w14:paraId="6925F494" w14:textId="77777777" w:rsidTr="00EC4B97">
        <w:trPr>
          <w:ins w:id="2143" w:author="Huawei" w:date="2024-05-20T22:54:00Z"/>
        </w:trPr>
        <w:tc>
          <w:tcPr>
            <w:tcW w:w="531" w:type="dxa"/>
            <w:vMerge/>
          </w:tcPr>
          <w:p w14:paraId="77405131" w14:textId="77777777" w:rsidR="005D2D6C" w:rsidRPr="005D2D6C" w:rsidRDefault="005D2D6C" w:rsidP="005D2D6C">
            <w:pPr>
              <w:rPr>
                <w:ins w:id="2144" w:author="Huawei" w:date="2024-05-20T22:54:00Z"/>
                <w:rFonts w:eastAsia="宋体"/>
                <w:lang w:eastAsia="zh-CN"/>
              </w:rPr>
            </w:pPr>
          </w:p>
        </w:tc>
        <w:tc>
          <w:tcPr>
            <w:tcW w:w="654" w:type="dxa"/>
            <w:vMerge/>
          </w:tcPr>
          <w:p w14:paraId="7977C7D9" w14:textId="77777777" w:rsidR="005D2D6C" w:rsidRPr="005D2D6C" w:rsidRDefault="005D2D6C" w:rsidP="005D2D6C">
            <w:pPr>
              <w:keepNext/>
              <w:keepLines/>
              <w:spacing w:after="0"/>
              <w:jc w:val="center"/>
              <w:rPr>
                <w:ins w:id="2145" w:author="Huawei" w:date="2024-05-20T22:54:00Z"/>
                <w:rFonts w:ascii="Arial" w:hAnsi="Arial"/>
                <w:sz w:val="18"/>
              </w:rPr>
            </w:pPr>
          </w:p>
        </w:tc>
        <w:tc>
          <w:tcPr>
            <w:tcW w:w="1059" w:type="dxa"/>
            <w:vMerge/>
          </w:tcPr>
          <w:p w14:paraId="033AC433" w14:textId="77777777" w:rsidR="005D2D6C" w:rsidRDefault="005D2D6C" w:rsidP="005D2D6C">
            <w:pPr>
              <w:rPr>
                <w:ins w:id="2146" w:author="Huawei" w:date="2024-05-20T22:54:00Z"/>
                <w:lang w:eastAsia="zh-CN"/>
              </w:rPr>
            </w:pPr>
          </w:p>
        </w:tc>
        <w:tc>
          <w:tcPr>
            <w:tcW w:w="975" w:type="dxa"/>
            <w:vMerge/>
          </w:tcPr>
          <w:p w14:paraId="00858F74" w14:textId="77777777" w:rsidR="005D2D6C" w:rsidRDefault="005D2D6C" w:rsidP="005D2D6C">
            <w:pPr>
              <w:rPr>
                <w:ins w:id="2147" w:author="Huawei" w:date="2024-05-20T22:54:00Z"/>
                <w:lang w:eastAsia="zh-CN"/>
              </w:rPr>
            </w:pPr>
          </w:p>
        </w:tc>
        <w:tc>
          <w:tcPr>
            <w:tcW w:w="1008" w:type="dxa"/>
            <w:vMerge/>
          </w:tcPr>
          <w:p w14:paraId="1EDD0E17" w14:textId="77777777" w:rsidR="005D2D6C" w:rsidRDefault="005D2D6C" w:rsidP="005D2D6C">
            <w:pPr>
              <w:rPr>
                <w:ins w:id="2148" w:author="Huawei" w:date="2024-05-20T22:54:00Z"/>
                <w:lang w:eastAsia="zh-CN"/>
              </w:rPr>
            </w:pPr>
          </w:p>
        </w:tc>
        <w:tc>
          <w:tcPr>
            <w:tcW w:w="871" w:type="dxa"/>
            <w:vMerge/>
          </w:tcPr>
          <w:p w14:paraId="217254A1" w14:textId="77777777" w:rsidR="005D2D6C" w:rsidRDefault="005D2D6C" w:rsidP="005D2D6C">
            <w:pPr>
              <w:rPr>
                <w:ins w:id="2149" w:author="Huawei" w:date="2024-05-20T22:54:00Z"/>
                <w:lang w:eastAsia="zh-CN"/>
              </w:rPr>
            </w:pPr>
          </w:p>
        </w:tc>
        <w:tc>
          <w:tcPr>
            <w:tcW w:w="1049" w:type="dxa"/>
            <w:vMerge/>
          </w:tcPr>
          <w:p w14:paraId="3A2567BD" w14:textId="77777777" w:rsidR="005D2D6C" w:rsidRDefault="005D2D6C" w:rsidP="005D2D6C">
            <w:pPr>
              <w:rPr>
                <w:ins w:id="2150" w:author="Huawei" w:date="2024-05-20T22:54:00Z"/>
                <w:lang w:eastAsia="zh-CN"/>
              </w:rPr>
            </w:pPr>
          </w:p>
        </w:tc>
        <w:tc>
          <w:tcPr>
            <w:tcW w:w="778" w:type="dxa"/>
            <w:vMerge/>
          </w:tcPr>
          <w:p w14:paraId="4809852E" w14:textId="77777777" w:rsidR="005D2D6C" w:rsidRDefault="005D2D6C" w:rsidP="005D2D6C">
            <w:pPr>
              <w:rPr>
                <w:ins w:id="2151" w:author="Huawei" w:date="2024-05-20T22:54:00Z"/>
                <w:lang w:eastAsia="zh-CN"/>
              </w:rPr>
            </w:pPr>
          </w:p>
        </w:tc>
        <w:tc>
          <w:tcPr>
            <w:tcW w:w="1165" w:type="dxa"/>
            <w:vMerge/>
          </w:tcPr>
          <w:p w14:paraId="30470AD5" w14:textId="77777777" w:rsidR="005D2D6C" w:rsidRDefault="005D2D6C" w:rsidP="005D2D6C">
            <w:pPr>
              <w:rPr>
                <w:ins w:id="2152" w:author="Huawei" w:date="2024-05-20T22:54:00Z"/>
                <w:lang w:eastAsia="zh-CN"/>
              </w:rPr>
            </w:pPr>
          </w:p>
        </w:tc>
        <w:tc>
          <w:tcPr>
            <w:tcW w:w="1008" w:type="dxa"/>
            <w:vAlign w:val="center"/>
          </w:tcPr>
          <w:p w14:paraId="30774E0B" w14:textId="77777777" w:rsidR="005D2D6C" w:rsidRDefault="005D2D6C" w:rsidP="005D2D6C">
            <w:pPr>
              <w:rPr>
                <w:ins w:id="2153" w:author="Huawei" w:date="2024-05-20T22:54:00Z"/>
                <w:lang w:eastAsia="zh-CN"/>
              </w:rPr>
            </w:pPr>
            <w:ins w:id="2154" w:author="Huawei" w:date="2024-05-20T22:54:00Z">
              <w:r w:rsidRPr="00F93DA1">
                <w:rPr>
                  <w:rFonts w:ascii="Arial" w:hAnsi="Arial"/>
                  <w:b/>
                  <w:sz w:val="18"/>
                </w:rPr>
                <w:t>Fraction of maximum throughput (%)</w:t>
              </w:r>
            </w:ins>
          </w:p>
        </w:tc>
        <w:tc>
          <w:tcPr>
            <w:tcW w:w="531" w:type="dxa"/>
            <w:vAlign w:val="center"/>
          </w:tcPr>
          <w:p w14:paraId="6BF9CC77" w14:textId="77777777" w:rsidR="005D2D6C" w:rsidRDefault="005D2D6C" w:rsidP="005D2D6C">
            <w:pPr>
              <w:rPr>
                <w:ins w:id="2155" w:author="Huawei" w:date="2024-05-20T22:54:00Z"/>
                <w:lang w:eastAsia="zh-CN"/>
              </w:rPr>
            </w:pPr>
            <w:ins w:id="2156" w:author="Huawei" w:date="2024-05-20T22:54:00Z">
              <w:r w:rsidRPr="00F93DA1">
                <w:rPr>
                  <w:rFonts w:ascii="Arial" w:hAnsi="Arial"/>
                  <w:b/>
                  <w:sz w:val="18"/>
                </w:rPr>
                <w:t>SNR (dB)</w:t>
              </w:r>
            </w:ins>
          </w:p>
        </w:tc>
      </w:tr>
      <w:tr w:rsidR="005D2D6C" w14:paraId="5E608C0D" w14:textId="77777777" w:rsidTr="00EC4B97">
        <w:trPr>
          <w:ins w:id="2157" w:author="Huawei" w:date="2024-05-20T22:54:00Z"/>
        </w:trPr>
        <w:tc>
          <w:tcPr>
            <w:tcW w:w="531" w:type="dxa"/>
            <w:vMerge w:val="restart"/>
            <w:vAlign w:val="center"/>
          </w:tcPr>
          <w:p w14:paraId="7024BBA3" w14:textId="77777777" w:rsidR="005D2D6C" w:rsidRPr="005D2D6C" w:rsidRDefault="005D2D6C" w:rsidP="005D2D6C">
            <w:pPr>
              <w:jc w:val="center"/>
              <w:rPr>
                <w:ins w:id="2158" w:author="Huawei" w:date="2024-05-20T22:54:00Z"/>
                <w:rFonts w:eastAsia="宋体"/>
                <w:lang w:eastAsia="zh-CN"/>
              </w:rPr>
            </w:pPr>
            <w:ins w:id="2159" w:author="Huawei" w:date="2024-05-20T22:54:00Z">
              <w:r>
                <w:rPr>
                  <w:rFonts w:eastAsia="宋体" w:hint="eastAsia"/>
                  <w:lang w:eastAsia="zh-CN"/>
                </w:rPr>
                <w:t>1</w:t>
              </w:r>
              <w:r>
                <w:rPr>
                  <w:rFonts w:eastAsia="宋体"/>
                  <w:lang w:eastAsia="zh-CN"/>
                </w:rPr>
                <w:t>-1</w:t>
              </w:r>
            </w:ins>
          </w:p>
        </w:tc>
        <w:tc>
          <w:tcPr>
            <w:tcW w:w="654" w:type="dxa"/>
            <w:vAlign w:val="center"/>
          </w:tcPr>
          <w:p w14:paraId="4C3F4F4E" w14:textId="77777777" w:rsidR="005D2D6C" w:rsidRDefault="005D2D6C" w:rsidP="005D2D6C">
            <w:pPr>
              <w:jc w:val="center"/>
              <w:rPr>
                <w:ins w:id="2160" w:author="Huawei" w:date="2024-05-20T22:54:00Z"/>
                <w:lang w:eastAsia="zh-CN"/>
              </w:rPr>
            </w:pPr>
            <w:proofErr w:type="spellStart"/>
            <w:ins w:id="2161" w:author="Huawei" w:date="2024-05-20T22:54:00Z">
              <w:r w:rsidRPr="00F93DA1">
                <w:rPr>
                  <w:rFonts w:ascii="Arial" w:hAnsi="Arial"/>
                  <w:sz w:val="18"/>
                </w:rPr>
                <w:t>RRH#i</w:t>
              </w:r>
              <w:proofErr w:type="spellEnd"/>
            </w:ins>
          </w:p>
        </w:tc>
        <w:tc>
          <w:tcPr>
            <w:tcW w:w="1059" w:type="dxa"/>
            <w:vAlign w:val="center"/>
          </w:tcPr>
          <w:p w14:paraId="33D23D2D" w14:textId="77777777" w:rsidR="005D2D6C" w:rsidRDefault="005D2D6C" w:rsidP="005D2D6C">
            <w:pPr>
              <w:jc w:val="center"/>
              <w:rPr>
                <w:ins w:id="2162" w:author="Huawei" w:date="2024-05-20T22:54:00Z"/>
                <w:lang w:eastAsia="zh-CN"/>
              </w:rPr>
            </w:pPr>
            <w:proofErr w:type="gramStart"/>
            <w:ins w:id="2163" w:author="Huawei" w:date="2024-05-20T22:54:00Z">
              <w:r w:rsidRPr="00F93DA1">
                <w:rPr>
                  <w:rFonts w:ascii="Arial" w:hAnsi="Arial"/>
                  <w:sz w:val="18"/>
                </w:rPr>
                <w:t>R.PDSCH</w:t>
              </w:r>
              <w:proofErr w:type="gramEnd"/>
              <w:r w:rsidRPr="00F93DA1">
                <w:rPr>
                  <w:rFonts w:ascii="Arial" w:hAnsi="Arial"/>
                  <w:sz w:val="18"/>
                </w:rPr>
                <w:t>.5-18.1 TDD</w:t>
              </w:r>
            </w:ins>
          </w:p>
        </w:tc>
        <w:tc>
          <w:tcPr>
            <w:tcW w:w="975" w:type="dxa"/>
            <w:vAlign w:val="center"/>
          </w:tcPr>
          <w:p w14:paraId="2381B906" w14:textId="77777777" w:rsidR="005D2D6C" w:rsidRDefault="005D2D6C" w:rsidP="005D2D6C">
            <w:pPr>
              <w:jc w:val="center"/>
              <w:rPr>
                <w:ins w:id="2164" w:author="Huawei" w:date="2024-05-20T22:54:00Z"/>
                <w:lang w:eastAsia="zh-CN"/>
              </w:rPr>
            </w:pPr>
            <w:ins w:id="2165" w:author="Huawei" w:date="2024-05-20T22:54:00Z">
              <w:r w:rsidRPr="00F93DA1">
                <w:rPr>
                  <w:rFonts w:ascii="Arial" w:hAnsi="Arial"/>
                  <w:sz w:val="18"/>
                </w:rPr>
                <w:t>200 / 120</w:t>
              </w:r>
            </w:ins>
          </w:p>
        </w:tc>
        <w:tc>
          <w:tcPr>
            <w:tcW w:w="1008" w:type="dxa"/>
            <w:vAlign w:val="center"/>
          </w:tcPr>
          <w:p w14:paraId="42A3CE35" w14:textId="77777777" w:rsidR="005D2D6C" w:rsidRDefault="005D2D6C" w:rsidP="005D2D6C">
            <w:pPr>
              <w:jc w:val="center"/>
              <w:rPr>
                <w:ins w:id="2166" w:author="Huawei" w:date="2024-05-20T22:54:00Z"/>
                <w:lang w:eastAsia="zh-CN"/>
              </w:rPr>
            </w:pPr>
            <w:ins w:id="2167" w:author="Huawei" w:date="2024-05-20T22:54:00Z">
              <w:r w:rsidRPr="00F93DA1">
                <w:rPr>
                  <w:rFonts w:ascii="Arial" w:hAnsi="Arial"/>
                  <w:sz w:val="18"/>
                </w:rPr>
                <w:t>64QAM, 0.50</w:t>
              </w:r>
            </w:ins>
          </w:p>
        </w:tc>
        <w:tc>
          <w:tcPr>
            <w:tcW w:w="871" w:type="dxa"/>
            <w:vAlign w:val="center"/>
          </w:tcPr>
          <w:p w14:paraId="212A957B" w14:textId="77777777" w:rsidR="005D2D6C" w:rsidRDefault="005D2D6C" w:rsidP="005D2D6C">
            <w:pPr>
              <w:jc w:val="center"/>
              <w:rPr>
                <w:ins w:id="2168" w:author="Huawei" w:date="2024-05-20T22:54:00Z"/>
                <w:lang w:eastAsia="zh-CN"/>
              </w:rPr>
            </w:pPr>
            <w:ins w:id="2169" w:author="Huawei" w:date="2024-05-20T22:54:00Z">
              <w:r w:rsidRPr="00F93DA1">
                <w:rPr>
                  <w:rFonts w:ascii="Arial" w:hAnsi="Arial"/>
                  <w:sz w:val="18"/>
                  <w:lang w:val="en-US"/>
                </w:rPr>
                <w:t>FR2.120-1</w:t>
              </w:r>
            </w:ins>
          </w:p>
        </w:tc>
        <w:tc>
          <w:tcPr>
            <w:tcW w:w="1049" w:type="dxa"/>
            <w:vAlign w:val="center"/>
          </w:tcPr>
          <w:p w14:paraId="79B55B6F" w14:textId="77777777" w:rsidR="005D2D6C" w:rsidRDefault="005D2D6C" w:rsidP="005D2D6C">
            <w:pPr>
              <w:jc w:val="center"/>
              <w:rPr>
                <w:ins w:id="2170" w:author="Huawei" w:date="2024-05-20T22:54:00Z"/>
                <w:lang w:eastAsia="zh-CN"/>
              </w:rPr>
            </w:pPr>
            <w:ins w:id="2171" w:author="Huawei" w:date="2024-05-20T22:54:00Z">
              <w:r w:rsidRPr="00F93DA1">
                <w:rPr>
                  <w:rFonts w:ascii="Arial" w:hAnsi="Arial"/>
                  <w:sz w:val="18"/>
                </w:rPr>
                <w:t>HST-DPS-FR2-BI-B1-MR</w:t>
              </w:r>
            </w:ins>
          </w:p>
        </w:tc>
        <w:tc>
          <w:tcPr>
            <w:tcW w:w="778" w:type="dxa"/>
            <w:vAlign w:val="center"/>
          </w:tcPr>
          <w:p w14:paraId="3D81A3AA" w14:textId="77777777" w:rsidR="005D2D6C" w:rsidRDefault="005D2D6C" w:rsidP="005D2D6C">
            <w:pPr>
              <w:jc w:val="center"/>
              <w:rPr>
                <w:ins w:id="2172" w:author="Huawei" w:date="2024-05-20T22:54:00Z"/>
                <w:lang w:eastAsia="zh-CN"/>
              </w:rPr>
            </w:pPr>
            <w:ins w:id="2173" w:author="Huawei" w:date="2024-05-20T22:54:00Z">
              <w:r w:rsidRPr="00F93DA1">
                <w:rPr>
                  <w:rFonts w:ascii="Arial" w:hAnsi="Arial"/>
                  <w:sz w:val="18"/>
                  <w:lang w:eastAsia="zh-CN"/>
                </w:rPr>
                <w:t>2</w:t>
              </w:r>
            </w:ins>
          </w:p>
        </w:tc>
        <w:tc>
          <w:tcPr>
            <w:tcW w:w="1165" w:type="dxa"/>
            <w:vAlign w:val="center"/>
          </w:tcPr>
          <w:p w14:paraId="317091CB" w14:textId="77777777" w:rsidR="005D2D6C" w:rsidRDefault="005D2D6C" w:rsidP="005D2D6C">
            <w:pPr>
              <w:jc w:val="center"/>
              <w:rPr>
                <w:ins w:id="2174" w:author="Huawei" w:date="2024-05-20T22:54:00Z"/>
                <w:lang w:eastAsia="zh-CN"/>
              </w:rPr>
            </w:pPr>
            <w:ins w:id="2175" w:author="Huawei" w:date="2024-05-20T22:54:00Z">
              <w:r w:rsidRPr="00F93DA1">
                <w:rPr>
                  <w:rFonts w:ascii="Arial" w:hAnsi="Arial"/>
                  <w:sz w:val="18"/>
                </w:rPr>
                <w:t>2x2</w:t>
              </w:r>
            </w:ins>
          </w:p>
        </w:tc>
        <w:tc>
          <w:tcPr>
            <w:tcW w:w="1008" w:type="dxa"/>
            <w:vAlign w:val="center"/>
          </w:tcPr>
          <w:p w14:paraId="4695D4D7" w14:textId="77777777" w:rsidR="005D2D6C" w:rsidRDefault="005D2D6C" w:rsidP="005D2D6C">
            <w:pPr>
              <w:jc w:val="center"/>
              <w:rPr>
                <w:ins w:id="2176" w:author="Huawei" w:date="2024-05-20T22:54:00Z"/>
                <w:lang w:eastAsia="zh-CN"/>
              </w:rPr>
            </w:pPr>
            <w:ins w:id="2177" w:author="Huawei" w:date="2024-05-20T22:54:00Z">
              <w:r w:rsidRPr="00F93DA1">
                <w:rPr>
                  <w:rFonts w:ascii="Arial" w:hAnsi="Arial"/>
                  <w:sz w:val="18"/>
                </w:rPr>
                <w:t>70</w:t>
              </w:r>
            </w:ins>
          </w:p>
        </w:tc>
        <w:tc>
          <w:tcPr>
            <w:tcW w:w="531" w:type="dxa"/>
            <w:vAlign w:val="center"/>
          </w:tcPr>
          <w:p w14:paraId="7D130981" w14:textId="77777777" w:rsidR="005D2D6C" w:rsidRDefault="005D2D6C" w:rsidP="005D2D6C">
            <w:pPr>
              <w:jc w:val="center"/>
              <w:rPr>
                <w:ins w:id="2178" w:author="Huawei" w:date="2024-05-20T22:54:00Z"/>
                <w:lang w:eastAsia="zh-CN"/>
              </w:rPr>
            </w:pPr>
            <w:ins w:id="2179" w:author="Huawei" w:date="2024-05-20T22:54:00Z">
              <w:r w:rsidRPr="00F93DA1">
                <w:rPr>
                  <w:rFonts w:ascii="Arial" w:hAnsi="Arial"/>
                  <w:sz w:val="18"/>
                  <w:lang w:eastAsia="zh-CN"/>
                </w:rPr>
                <w:t>15.0</w:t>
              </w:r>
            </w:ins>
          </w:p>
        </w:tc>
      </w:tr>
      <w:tr w:rsidR="005D2D6C" w14:paraId="0B7ADDF5" w14:textId="77777777" w:rsidTr="00EC4B97">
        <w:trPr>
          <w:ins w:id="2180" w:author="Huawei" w:date="2024-05-20T22:54:00Z"/>
        </w:trPr>
        <w:tc>
          <w:tcPr>
            <w:tcW w:w="531" w:type="dxa"/>
            <w:vMerge/>
          </w:tcPr>
          <w:p w14:paraId="38E9C808" w14:textId="77777777" w:rsidR="005D2D6C" w:rsidRDefault="005D2D6C" w:rsidP="005D2D6C">
            <w:pPr>
              <w:rPr>
                <w:ins w:id="2181" w:author="Huawei" w:date="2024-05-20T22:54:00Z"/>
                <w:lang w:eastAsia="zh-CN"/>
              </w:rPr>
            </w:pPr>
          </w:p>
        </w:tc>
        <w:tc>
          <w:tcPr>
            <w:tcW w:w="654" w:type="dxa"/>
            <w:vAlign w:val="center"/>
          </w:tcPr>
          <w:p w14:paraId="7BABB7AA" w14:textId="77777777" w:rsidR="005D2D6C" w:rsidRDefault="005D2D6C" w:rsidP="005D2D6C">
            <w:pPr>
              <w:jc w:val="center"/>
              <w:rPr>
                <w:ins w:id="2182" w:author="Huawei" w:date="2024-05-20T22:54:00Z"/>
                <w:lang w:eastAsia="zh-CN"/>
              </w:rPr>
            </w:pPr>
            <w:proofErr w:type="spellStart"/>
            <w:ins w:id="2183" w:author="Huawei" w:date="2024-05-20T22:54:00Z">
              <w:r w:rsidRPr="00F93DA1">
                <w:rPr>
                  <w:rFonts w:ascii="Arial" w:hAnsi="Arial"/>
                  <w:sz w:val="18"/>
                </w:rPr>
                <w:t>RRH#j</w:t>
              </w:r>
              <w:proofErr w:type="spellEnd"/>
            </w:ins>
          </w:p>
        </w:tc>
        <w:tc>
          <w:tcPr>
            <w:tcW w:w="1059" w:type="dxa"/>
            <w:vAlign w:val="center"/>
          </w:tcPr>
          <w:p w14:paraId="05B1F005" w14:textId="77777777" w:rsidR="005D2D6C" w:rsidRDefault="005D2D6C" w:rsidP="005D2D6C">
            <w:pPr>
              <w:jc w:val="center"/>
              <w:rPr>
                <w:ins w:id="2184" w:author="Huawei" w:date="2024-05-20T22:54:00Z"/>
                <w:lang w:eastAsia="zh-CN"/>
              </w:rPr>
            </w:pPr>
            <w:proofErr w:type="gramStart"/>
            <w:ins w:id="2185" w:author="Huawei" w:date="2024-05-20T22:54:00Z">
              <w:r w:rsidRPr="00F93DA1">
                <w:rPr>
                  <w:rFonts w:ascii="Arial" w:hAnsi="Arial"/>
                  <w:sz w:val="18"/>
                </w:rPr>
                <w:t>R.PDSCH</w:t>
              </w:r>
              <w:proofErr w:type="gramEnd"/>
              <w:r w:rsidRPr="00F93DA1">
                <w:rPr>
                  <w:rFonts w:ascii="Arial" w:hAnsi="Arial"/>
                  <w:sz w:val="18"/>
                </w:rPr>
                <w:t>.5-18.2 TDD</w:t>
              </w:r>
            </w:ins>
          </w:p>
        </w:tc>
        <w:tc>
          <w:tcPr>
            <w:tcW w:w="975" w:type="dxa"/>
            <w:vAlign w:val="center"/>
          </w:tcPr>
          <w:p w14:paraId="16519BA7" w14:textId="77777777" w:rsidR="005D2D6C" w:rsidRDefault="005D2D6C" w:rsidP="005D2D6C">
            <w:pPr>
              <w:jc w:val="center"/>
              <w:rPr>
                <w:ins w:id="2186" w:author="Huawei" w:date="2024-05-20T22:54:00Z"/>
                <w:lang w:eastAsia="zh-CN"/>
              </w:rPr>
            </w:pPr>
            <w:ins w:id="2187" w:author="Huawei" w:date="2024-05-20T22:54:00Z">
              <w:r w:rsidRPr="00F93DA1">
                <w:rPr>
                  <w:rFonts w:ascii="Arial" w:hAnsi="Arial"/>
                  <w:sz w:val="18"/>
                </w:rPr>
                <w:t>200 / 120</w:t>
              </w:r>
            </w:ins>
          </w:p>
        </w:tc>
        <w:tc>
          <w:tcPr>
            <w:tcW w:w="1008" w:type="dxa"/>
            <w:vAlign w:val="center"/>
          </w:tcPr>
          <w:p w14:paraId="53CD131C" w14:textId="77777777" w:rsidR="005D2D6C" w:rsidRDefault="005D2D6C" w:rsidP="005D2D6C">
            <w:pPr>
              <w:jc w:val="center"/>
              <w:rPr>
                <w:ins w:id="2188" w:author="Huawei" w:date="2024-05-20T22:54:00Z"/>
                <w:lang w:eastAsia="zh-CN"/>
              </w:rPr>
            </w:pPr>
            <w:ins w:id="2189" w:author="Huawei" w:date="2024-05-20T22:54:00Z">
              <w:r w:rsidRPr="00F93DA1">
                <w:rPr>
                  <w:rFonts w:ascii="Arial" w:hAnsi="Arial"/>
                  <w:sz w:val="18"/>
                </w:rPr>
                <w:t>16QAM, 0.37</w:t>
              </w:r>
            </w:ins>
          </w:p>
        </w:tc>
        <w:tc>
          <w:tcPr>
            <w:tcW w:w="871" w:type="dxa"/>
            <w:vAlign w:val="center"/>
          </w:tcPr>
          <w:p w14:paraId="7D62F0E9" w14:textId="77777777" w:rsidR="005D2D6C" w:rsidRDefault="005D2D6C" w:rsidP="005D2D6C">
            <w:pPr>
              <w:jc w:val="center"/>
              <w:rPr>
                <w:ins w:id="2190" w:author="Huawei" w:date="2024-05-20T22:54:00Z"/>
                <w:lang w:eastAsia="zh-CN"/>
              </w:rPr>
            </w:pPr>
            <w:ins w:id="2191" w:author="Huawei" w:date="2024-05-20T22:54:00Z">
              <w:r w:rsidRPr="00F93DA1">
                <w:rPr>
                  <w:rFonts w:ascii="Arial" w:hAnsi="Arial"/>
                  <w:sz w:val="18"/>
                  <w:lang w:val="en-US"/>
                </w:rPr>
                <w:t>FR2.120-1</w:t>
              </w:r>
            </w:ins>
          </w:p>
        </w:tc>
        <w:tc>
          <w:tcPr>
            <w:tcW w:w="1049" w:type="dxa"/>
            <w:vAlign w:val="center"/>
          </w:tcPr>
          <w:p w14:paraId="57C10F62" w14:textId="77777777" w:rsidR="005D2D6C" w:rsidRDefault="005D2D6C" w:rsidP="005D2D6C">
            <w:pPr>
              <w:jc w:val="center"/>
              <w:rPr>
                <w:ins w:id="2192" w:author="Huawei" w:date="2024-05-20T22:54:00Z"/>
                <w:lang w:eastAsia="zh-CN"/>
              </w:rPr>
            </w:pPr>
            <w:ins w:id="2193" w:author="Huawei" w:date="2024-05-20T22:54:00Z">
              <w:r w:rsidRPr="00F93DA1">
                <w:rPr>
                  <w:rFonts w:ascii="Arial" w:hAnsi="Arial"/>
                  <w:sz w:val="18"/>
                </w:rPr>
                <w:t>HST-DPS-FR2-BI-B1-MR</w:t>
              </w:r>
            </w:ins>
          </w:p>
        </w:tc>
        <w:tc>
          <w:tcPr>
            <w:tcW w:w="778" w:type="dxa"/>
            <w:vAlign w:val="center"/>
          </w:tcPr>
          <w:p w14:paraId="2477FC71" w14:textId="77777777" w:rsidR="005D2D6C" w:rsidRDefault="005D2D6C" w:rsidP="005D2D6C">
            <w:pPr>
              <w:jc w:val="center"/>
              <w:rPr>
                <w:ins w:id="2194" w:author="Huawei" w:date="2024-05-20T22:54:00Z"/>
                <w:lang w:eastAsia="zh-CN"/>
              </w:rPr>
            </w:pPr>
            <w:ins w:id="2195" w:author="Huawei" w:date="2024-05-20T22:54:00Z">
              <w:r w:rsidRPr="00F93DA1">
                <w:rPr>
                  <w:rFonts w:ascii="Arial" w:hAnsi="Arial"/>
                  <w:sz w:val="18"/>
                  <w:lang w:eastAsia="zh-CN"/>
                </w:rPr>
                <w:t>2</w:t>
              </w:r>
            </w:ins>
          </w:p>
        </w:tc>
        <w:tc>
          <w:tcPr>
            <w:tcW w:w="1165" w:type="dxa"/>
            <w:vAlign w:val="center"/>
          </w:tcPr>
          <w:p w14:paraId="2A1C4CB9" w14:textId="77777777" w:rsidR="005D2D6C" w:rsidRDefault="005D2D6C" w:rsidP="005D2D6C">
            <w:pPr>
              <w:jc w:val="center"/>
              <w:rPr>
                <w:ins w:id="2196" w:author="Huawei" w:date="2024-05-20T22:54:00Z"/>
                <w:lang w:eastAsia="zh-CN"/>
              </w:rPr>
            </w:pPr>
            <w:ins w:id="2197" w:author="Huawei" w:date="2024-05-20T22:54:00Z">
              <w:r w:rsidRPr="00F93DA1">
                <w:rPr>
                  <w:rFonts w:ascii="Arial" w:hAnsi="Arial"/>
                  <w:sz w:val="18"/>
                </w:rPr>
                <w:t>2x2</w:t>
              </w:r>
            </w:ins>
          </w:p>
        </w:tc>
        <w:tc>
          <w:tcPr>
            <w:tcW w:w="1008" w:type="dxa"/>
            <w:vAlign w:val="center"/>
          </w:tcPr>
          <w:p w14:paraId="1AB82E99" w14:textId="77777777" w:rsidR="005D2D6C" w:rsidRDefault="005D2D6C" w:rsidP="005D2D6C">
            <w:pPr>
              <w:jc w:val="center"/>
              <w:rPr>
                <w:ins w:id="2198" w:author="Huawei" w:date="2024-05-20T22:54:00Z"/>
                <w:lang w:eastAsia="zh-CN"/>
              </w:rPr>
            </w:pPr>
            <w:ins w:id="2199" w:author="Huawei" w:date="2024-05-20T22:54:00Z">
              <w:r w:rsidRPr="00F93DA1">
                <w:rPr>
                  <w:rFonts w:ascii="Arial" w:hAnsi="Arial"/>
                  <w:sz w:val="18"/>
                </w:rPr>
                <w:t>70</w:t>
              </w:r>
            </w:ins>
          </w:p>
        </w:tc>
        <w:tc>
          <w:tcPr>
            <w:tcW w:w="531" w:type="dxa"/>
            <w:vAlign w:val="center"/>
          </w:tcPr>
          <w:p w14:paraId="26E071CF" w14:textId="77777777" w:rsidR="005D2D6C" w:rsidRDefault="005D2D6C" w:rsidP="005D2D6C">
            <w:pPr>
              <w:jc w:val="center"/>
              <w:rPr>
                <w:ins w:id="2200" w:author="Huawei" w:date="2024-05-20T22:54:00Z"/>
                <w:lang w:eastAsia="zh-CN"/>
              </w:rPr>
            </w:pPr>
            <w:ins w:id="2201" w:author="Huawei" w:date="2024-05-20T22:54:00Z">
              <w:r w:rsidRPr="00F93DA1">
                <w:rPr>
                  <w:rFonts w:ascii="Arial" w:hAnsi="Arial"/>
                  <w:sz w:val="18"/>
                  <w:lang w:eastAsia="zh-CN"/>
                </w:rPr>
                <w:t>8.2</w:t>
              </w:r>
            </w:ins>
          </w:p>
        </w:tc>
      </w:tr>
      <w:tr w:rsidR="005D2D6C" w14:paraId="0CC8DF7F" w14:textId="77777777" w:rsidTr="00EC4B97">
        <w:trPr>
          <w:ins w:id="2202" w:author="Huawei" w:date="2024-05-20T22:54:00Z"/>
        </w:trPr>
        <w:tc>
          <w:tcPr>
            <w:tcW w:w="9629" w:type="dxa"/>
            <w:gridSpan w:val="11"/>
            <w:vAlign w:val="center"/>
          </w:tcPr>
          <w:p w14:paraId="03A1A59F" w14:textId="77777777" w:rsidR="005D2D6C" w:rsidRPr="005D2D6C" w:rsidRDefault="005D2D6C" w:rsidP="005D2D6C">
            <w:pPr>
              <w:keepNext/>
              <w:keepLines/>
              <w:spacing w:after="0"/>
              <w:ind w:left="851" w:hanging="851"/>
              <w:rPr>
                <w:ins w:id="2203" w:author="Huawei" w:date="2024-05-20T22:54:00Z"/>
                <w:rFonts w:ascii="Arial" w:hAnsi="Arial"/>
                <w:sz w:val="18"/>
                <w:lang w:val="fr-FR" w:eastAsia="zh-CN"/>
              </w:rPr>
            </w:pPr>
            <w:ins w:id="2204" w:author="Huawei" w:date="2024-05-20T22:54:00Z">
              <w:r w:rsidRPr="005D2D6C">
                <w:rPr>
                  <w:rFonts w:ascii="Arial" w:hAnsi="Arial"/>
                  <w:sz w:val="18"/>
                  <w:lang w:val="fr-FR" w:eastAsia="zh-CN"/>
                </w:rPr>
                <w:t>Note 1 : The RRH#i (i =-1,0,1,2…) and RRH#j (j=1,2,3,…) indicate the RRHs simultaneously transmitting PDSCH to the UE.</w:t>
              </w:r>
            </w:ins>
          </w:p>
          <w:p w14:paraId="6B5B7F47" w14:textId="77777777" w:rsidR="005D2D6C" w:rsidRPr="005D2D6C" w:rsidRDefault="005D2D6C" w:rsidP="005D2D6C">
            <w:pPr>
              <w:keepNext/>
              <w:keepLines/>
              <w:spacing w:after="0"/>
              <w:ind w:left="851" w:hanging="851"/>
              <w:rPr>
                <w:ins w:id="2205" w:author="Huawei" w:date="2024-05-20T22:54:00Z"/>
                <w:rFonts w:ascii="Arial" w:hAnsi="Arial"/>
                <w:sz w:val="18"/>
                <w:lang w:val="fr-FR" w:eastAsia="zh-CN"/>
              </w:rPr>
            </w:pPr>
            <w:ins w:id="2206" w:author="Huawei" w:date="2024-05-20T22:54:00Z">
              <w:r w:rsidRPr="005D2D6C">
                <w:rPr>
                  <w:rFonts w:ascii="Arial" w:hAnsi="Arial"/>
                  <w:sz w:val="18"/>
                  <w:lang w:val="fr-FR" w:eastAsia="zh-CN"/>
                </w:rPr>
                <w:t>Note 2:  Receive timing difference (RTD) of PDSCH data transmitted from RRH#i (i =-1,0,1,2…) and RRH#j (j=1,2,3,…) at the UE between two Rx chains is 0.88 us (1.5*CP).</w:t>
              </w:r>
            </w:ins>
          </w:p>
          <w:p w14:paraId="302EC1AD" w14:textId="77777777" w:rsidR="005D2D6C" w:rsidRPr="00F93DA1" w:rsidRDefault="005D2D6C" w:rsidP="005D2D6C">
            <w:pPr>
              <w:keepNext/>
              <w:keepLines/>
              <w:spacing w:after="0"/>
              <w:ind w:left="851" w:hanging="851"/>
              <w:rPr>
                <w:ins w:id="2207" w:author="Huawei" w:date="2024-05-20T22:54:00Z"/>
                <w:rFonts w:ascii="Arial" w:hAnsi="Arial"/>
                <w:sz w:val="18"/>
                <w:lang w:eastAsia="zh-CN"/>
              </w:rPr>
            </w:pPr>
            <w:ins w:id="2208" w:author="Huawei" w:date="2024-05-20T22:54:00Z">
              <w:r w:rsidRPr="005D2D6C">
                <w:rPr>
                  <w:rFonts w:ascii="Arial" w:hAnsi="Arial"/>
                  <w:sz w:val="18"/>
                  <w:lang w:val="fr-FR" w:eastAsia="zh-CN"/>
                </w:rPr>
                <w:t>Note 3: Only 1 available active TCI state per RRH.</w:t>
              </w:r>
            </w:ins>
          </w:p>
        </w:tc>
      </w:tr>
    </w:tbl>
    <w:p w14:paraId="3253D313" w14:textId="77777777" w:rsidR="005D2D6C" w:rsidRPr="00F93DA1" w:rsidRDefault="005D2D6C" w:rsidP="00051863">
      <w:pPr>
        <w:rPr>
          <w:lang w:eastAsia="zh-CN"/>
        </w:rPr>
      </w:pPr>
    </w:p>
    <w:p w14:paraId="2353C21E" w14:textId="77777777" w:rsidR="005A39F5" w:rsidRPr="005A39F5" w:rsidRDefault="005A39F5" w:rsidP="005A39F5">
      <w:pPr>
        <w:overflowPunct w:val="0"/>
        <w:autoSpaceDE w:val="0"/>
        <w:autoSpaceDN w:val="0"/>
        <w:adjustRightInd w:val="0"/>
        <w:spacing w:before="240" w:after="60"/>
        <w:outlineLvl w:val="0"/>
        <w:rPr>
          <w:rFonts w:eastAsia="Times New Roman"/>
          <w:i/>
          <w:color w:val="FF0000"/>
          <w:highlight w:val="yellow"/>
          <w:lang w:val="nb-NO" w:eastAsia="en-GB"/>
        </w:rPr>
      </w:pPr>
      <w:r w:rsidRPr="005A39F5">
        <w:rPr>
          <w:rFonts w:eastAsia="Times New Roman"/>
          <w:i/>
          <w:color w:val="FF0000"/>
          <w:highlight w:val="yellow"/>
          <w:lang w:val="nb-NO" w:eastAsia="en-GB"/>
        </w:rPr>
        <w:t>&lt;END OF THE CHANGE 1&gt;</w:t>
      </w:r>
    </w:p>
    <w:p w14:paraId="2142FC63" w14:textId="24B979BA" w:rsidR="00C30A8A" w:rsidRPr="00C30A8A" w:rsidRDefault="00C30A8A">
      <w:pPr>
        <w:rPr>
          <w:noProof/>
          <w:lang w:val="nb-NO" w:eastAsia="zh-CN"/>
        </w:rPr>
      </w:pPr>
    </w:p>
    <w:sectPr w:rsidR="00C30A8A" w:rsidRPr="00C30A8A" w:rsidSect="00945091">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65078" w14:textId="77777777" w:rsidR="00332022" w:rsidRDefault="00332022">
      <w:r>
        <w:separator/>
      </w:r>
    </w:p>
  </w:endnote>
  <w:endnote w:type="continuationSeparator" w:id="0">
    <w:p w14:paraId="5A60E63B" w14:textId="77777777" w:rsidR="00332022" w:rsidRDefault="00332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4.2.0">
    <w:altName w:val="Times New Roman"/>
    <w:charset w:val="00"/>
    <w:family w:val="auto"/>
    <w:pitch w:val="default"/>
    <w:sig w:usb0="00000000" w:usb1="00000000" w:usb2="00000000" w:usb3="00000000" w:csb0="00040001" w:csb1="00000000"/>
  </w:font>
  <w:font w:name="Batang">
    <w:altName w:val="Malgun Gothic"/>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sig w:usb0="00000003" w:usb1="00000000" w:usb2="00000000" w:usb3="00000000" w:csb0="00000001" w:csb1="00000000"/>
  </w:font>
  <w:font w:name="Osaka">
    <w:altName w:val="MS Gothic"/>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Yu Mincho">
    <w:altName w:val="Yu Gothic"/>
    <w:charset w:val="80"/>
    <w:family w:val="roman"/>
    <w:pitch w:val="variable"/>
    <w:sig w:usb0="800002E7" w:usb1="2AC7FCFF" w:usb2="00000012" w:usb3="00000000" w:csb0="0002009F" w:csb1="00000000"/>
  </w:font>
  <w:font w:name="Bookman">
    <w:altName w:val="Bookman Old Style"/>
    <w:charset w:val="00"/>
    <w:family w:val="auto"/>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Intel Clear">
    <w:altName w:val="Sylfaen"/>
    <w:charset w:val="00"/>
    <w:family w:val="swiss"/>
    <w:pitch w:val="variable"/>
    <w:sig w:usb0="E10006FF" w:usb1="400060FB" w:usb2="00000028"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2435A" w14:textId="77777777" w:rsidR="00332022" w:rsidRDefault="00332022">
      <w:r>
        <w:separator/>
      </w:r>
    </w:p>
  </w:footnote>
  <w:footnote w:type="continuationSeparator" w:id="0">
    <w:p w14:paraId="14EB35BC" w14:textId="77777777" w:rsidR="00332022" w:rsidRDefault="00332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2F6305" w:rsidRDefault="002F630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2F6305" w:rsidRDefault="002F6305">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2F6305" w:rsidRDefault="002F6305">
    <w:pPr>
      <w:pStyle w:val="a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2F6305" w:rsidRDefault="002F630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9F585B"/>
    <w:multiLevelType w:val="hybridMultilevel"/>
    <w:tmpl w:val="D1DC83A4"/>
    <w:lvl w:ilvl="0" w:tplc="4218E646">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FB01FD2"/>
    <w:multiLevelType w:val="hybridMultilevel"/>
    <w:tmpl w:val="E8F228B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5C80964"/>
    <w:multiLevelType w:val="hybridMultilevel"/>
    <w:tmpl w:val="E9C00184"/>
    <w:lvl w:ilvl="0" w:tplc="3EF48BA0">
      <w:start w:val="1"/>
      <w:numFmt w:val="decimal"/>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11"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2" w15:restartNumberingAfterBreak="0">
    <w:nsid w:val="44BE67B3"/>
    <w:multiLevelType w:val="hybridMultilevel"/>
    <w:tmpl w:val="6988E078"/>
    <w:lvl w:ilvl="0" w:tplc="477CD140">
      <w:start w:val="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2D3CBA"/>
    <w:multiLevelType w:val="hybridMultilevel"/>
    <w:tmpl w:val="E770663C"/>
    <w:lvl w:ilvl="0" w:tplc="C86A0B8A">
      <w:start w:val="1"/>
      <w:numFmt w:val="lowerLetter"/>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5" w15:restartNumberingAfterBreak="0">
    <w:nsid w:val="584F1385"/>
    <w:multiLevelType w:val="hybridMultilevel"/>
    <w:tmpl w:val="49B03B40"/>
    <w:lvl w:ilvl="0" w:tplc="7DE2B982">
      <w:start w:val="2"/>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6"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17" w15:restartNumberingAfterBreak="0">
    <w:nsid w:val="6444445A"/>
    <w:multiLevelType w:val="hybridMultilevel"/>
    <w:tmpl w:val="FF5E5C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1D6A21"/>
    <w:multiLevelType w:val="singleLevel"/>
    <w:tmpl w:val="A100F9DC"/>
    <w:lvl w:ilvl="0">
      <w:start w:val="1"/>
      <w:numFmt w:val="decimal"/>
      <w:lvlText w:val="[%1]"/>
      <w:lvlJc w:val="left"/>
      <w:pPr>
        <w:tabs>
          <w:tab w:val="num" w:pos="360"/>
        </w:tabs>
        <w:ind w:left="360" w:hanging="360"/>
      </w:pPr>
      <w:rPr>
        <w:rFonts w:ascii="Times New Roman" w:hAnsi="Times New Roman" w:cs="Times New Roman" w:hint="default"/>
        <w:sz w:val="18"/>
      </w:rPr>
    </w:lvl>
  </w:abstractNum>
  <w:abstractNum w:abstractNumId="19" w15:restartNumberingAfterBreak="0">
    <w:nsid w:val="708858F6"/>
    <w:multiLevelType w:val="multilevel"/>
    <w:tmpl w:val="37FC2598"/>
    <w:lvl w:ilvl="0">
      <w:numFmt w:val="bullet"/>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3"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23"/>
  </w:num>
  <w:num w:numId="4">
    <w:abstractNumId w:val="10"/>
  </w:num>
  <w:num w:numId="5">
    <w:abstractNumId w:val="4"/>
  </w:num>
  <w:num w:numId="6">
    <w:abstractNumId w:val="21"/>
  </w:num>
  <w:num w:numId="7">
    <w:abstractNumId w:val="2"/>
  </w:num>
  <w:num w:numId="8">
    <w:abstractNumId w:val="20"/>
  </w:num>
  <w:num w:numId="9">
    <w:abstractNumId w:val="22"/>
  </w:num>
  <w:num w:numId="10">
    <w:abstractNumId w:val="9"/>
  </w:num>
  <w:num w:numId="11">
    <w:abstractNumId w:val="11"/>
  </w:num>
  <w:num w:numId="12">
    <w:abstractNumId w:val="7"/>
  </w:num>
  <w:num w:numId="13">
    <w:abstractNumId w:val="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 w:ilvl="0">
        <w:numFmt w:val="bullet"/>
        <w:lvlText w:val=""/>
        <w:legacy w:legacy="1" w:legacySpace="0" w:legacyIndent="283"/>
        <w:lvlJc w:val="left"/>
        <w:pPr>
          <w:ind w:left="567" w:hanging="283"/>
        </w:pPr>
        <w:rPr>
          <w:rFonts w:ascii="Symbol" w:hAnsi="Symbol" w:hint="default"/>
        </w:rPr>
      </w:lvl>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num>
  <w:num w:numId="25">
    <w:abstractNumId w:val="19"/>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F9C"/>
    <w:rsid w:val="00022E4A"/>
    <w:rsid w:val="00040CB7"/>
    <w:rsid w:val="00046324"/>
    <w:rsid w:val="00051863"/>
    <w:rsid w:val="00070E09"/>
    <w:rsid w:val="000A6394"/>
    <w:rsid w:val="000B7FED"/>
    <w:rsid w:val="000C038A"/>
    <w:rsid w:val="000C5CB0"/>
    <w:rsid w:val="000C6598"/>
    <w:rsid w:val="000D44B3"/>
    <w:rsid w:val="000E522E"/>
    <w:rsid w:val="000E7649"/>
    <w:rsid w:val="000F7036"/>
    <w:rsid w:val="00100EF5"/>
    <w:rsid w:val="0010523E"/>
    <w:rsid w:val="00145D43"/>
    <w:rsid w:val="00170AFD"/>
    <w:rsid w:val="00184DC8"/>
    <w:rsid w:val="00192C46"/>
    <w:rsid w:val="001A08B3"/>
    <w:rsid w:val="001A7B60"/>
    <w:rsid w:val="001B14FA"/>
    <w:rsid w:val="001B52F0"/>
    <w:rsid w:val="001B7A65"/>
    <w:rsid w:val="001E41F3"/>
    <w:rsid w:val="0026004D"/>
    <w:rsid w:val="002640DD"/>
    <w:rsid w:val="00264DB7"/>
    <w:rsid w:val="00273997"/>
    <w:rsid w:val="00275D12"/>
    <w:rsid w:val="00284FEB"/>
    <w:rsid w:val="002860C4"/>
    <w:rsid w:val="002B2064"/>
    <w:rsid w:val="002B3249"/>
    <w:rsid w:val="002B5741"/>
    <w:rsid w:val="002D1A11"/>
    <w:rsid w:val="002E0F11"/>
    <w:rsid w:val="002E472E"/>
    <w:rsid w:val="002F6305"/>
    <w:rsid w:val="00305409"/>
    <w:rsid w:val="003238EB"/>
    <w:rsid w:val="00332022"/>
    <w:rsid w:val="003609EF"/>
    <w:rsid w:val="0036231A"/>
    <w:rsid w:val="003649FB"/>
    <w:rsid w:val="00372E9E"/>
    <w:rsid w:val="00374DD4"/>
    <w:rsid w:val="003A29BB"/>
    <w:rsid w:val="003A6F3B"/>
    <w:rsid w:val="003E1A36"/>
    <w:rsid w:val="00410371"/>
    <w:rsid w:val="00410BA3"/>
    <w:rsid w:val="0041779C"/>
    <w:rsid w:val="004242F1"/>
    <w:rsid w:val="00437189"/>
    <w:rsid w:val="00447163"/>
    <w:rsid w:val="00461558"/>
    <w:rsid w:val="0046595F"/>
    <w:rsid w:val="004834F8"/>
    <w:rsid w:val="0048742F"/>
    <w:rsid w:val="004A0B2F"/>
    <w:rsid w:val="004B75B7"/>
    <w:rsid w:val="004C0B62"/>
    <w:rsid w:val="004D077C"/>
    <w:rsid w:val="004E1A00"/>
    <w:rsid w:val="0050473A"/>
    <w:rsid w:val="00510B10"/>
    <w:rsid w:val="005141D9"/>
    <w:rsid w:val="0051580D"/>
    <w:rsid w:val="00524102"/>
    <w:rsid w:val="00547111"/>
    <w:rsid w:val="00550509"/>
    <w:rsid w:val="0056399A"/>
    <w:rsid w:val="005647B3"/>
    <w:rsid w:val="00592D74"/>
    <w:rsid w:val="005A39F5"/>
    <w:rsid w:val="005B506B"/>
    <w:rsid w:val="005D2D6C"/>
    <w:rsid w:val="005E2327"/>
    <w:rsid w:val="005E2C44"/>
    <w:rsid w:val="00601ED3"/>
    <w:rsid w:val="00612228"/>
    <w:rsid w:val="00621188"/>
    <w:rsid w:val="006257ED"/>
    <w:rsid w:val="00653DE4"/>
    <w:rsid w:val="00665C47"/>
    <w:rsid w:val="00683CEC"/>
    <w:rsid w:val="00695808"/>
    <w:rsid w:val="006B46FB"/>
    <w:rsid w:val="006D568D"/>
    <w:rsid w:val="006E21FB"/>
    <w:rsid w:val="006F427F"/>
    <w:rsid w:val="00721875"/>
    <w:rsid w:val="00764D3F"/>
    <w:rsid w:val="00792342"/>
    <w:rsid w:val="007977A8"/>
    <w:rsid w:val="007A29E6"/>
    <w:rsid w:val="007B512A"/>
    <w:rsid w:val="007B5930"/>
    <w:rsid w:val="007C2097"/>
    <w:rsid w:val="007D603C"/>
    <w:rsid w:val="007D6A07"/>
    <w:rsid w:val="007F7259"/>
    <w:rsid w:val="008040A8"/>
    <w:rsid w:val="008279FA"/>
    <w:rsid w:val="00840A80"/>
    <w:rsid w:val="008626E7"/>
    <w:rsid w:val="0086458B"/>
    <w:rsid w:val="00870EE7"/>
    <w:rsid w:val="008863B9"/>
    <w:rsid w:val="008934B8"/>
    <w:rsid w:val="008A45A6"/>
    <w:rsid w:val="008B34C0"/>
    <w:rsid w:val="008B6BA1"/>
    <w:rsid w:val="008D3CCC"/>
    <w:rsid w:val="008E0A19"/>
    <w:rsid w:val="008E6B8D"/>
    <w:rsid w:val="008F3789"/>
    <w:rsid w:val="008F686C"/>
    <w:rsid w:val="009048FA"/>
    <w:rsid w:val="009148DE"/>
    <w:rsid w:val="009403BC"/>
    <w:rsid w:val="00941E30"/>
    <w:rsid w:val="00945091"/>
    <w:rsid w:val="00947803"/>
    <w:rsid w:val="009531B0"/>
    <w:rsid w:val="009546AF"/>
    <w:rsid w:val="009741B3"/>
    <w:rsid w:val="00977534"/>
    <w:rsid w:val="009777D9"/>
    <w:rsid w:val="00991B88"/>
    <w:rsid w:val="009A0192"/>
    <w:rsid w:val="009A5753"/>
    <w:rsid w:val="009A579D"/>
    <w:rsid w:val="009A60B1"/>
    <w:rsid w:val="009E3297"/>
    <w:rsid w:val="009F734F"/>
    <w:rsid w:val="00A246B6"/>
    <w:rsid w:val="00A47E70"/>
    <w:rsid w:val="00A50CF0"/>
    <w:rsid w:val="00A51811"/>
    <w:rsid w:val="00A562EE"/>
    <w:rsid w:val="00A7519C"/>
    <w:rsid w:val="00A7671C"/>
    <w:rsid w:val="00A91057"/>
    <w:rsid w:val="00AA2CBC"/>
    <w:rsid w:val="00AB44E7"/>
    <w:rsid w:val="00AC5820"/>
    <w:rsid w:val="00AD1CD8"/>
    <w:rsid w:val="00AF0B47"/>
    <w:rsid w:val="00AF30CB"/>
    <w:rsid w:val="00B258BB"/>
    <w:rsid w:val="00B31428"/>
    <w:rsid w:val="00B340E4"/>
    <w:rsid w:val="00B411D7"/>
    <w:rsid w:val="00B67B97"/>
    <w:rsid w:val="00B95243"/>
    <w:rsid w:val="00B968C8"/>
    <w:rsid w:val="00BA3EC5"/>
    <w:rsid w:val="00BA51D9"/>
    <w:rsid w:val="00BB5DFC"/>
    <w:rsid w:val="00BD279D"/>
    <w:rsid w:val="00BD32A9"/>
    <w:rsid w:val="00BD6BB8"/>
    <w:rsid w:val="00C04629"/>
    <w:rsid w:val="00C30A0E"/>
    <w:rsid w:val="00C30A8A"/>
    <w:rsid w:val="00C66BA2"/>
    <w:rsid w:val="00C870F6"/>
    <w:rsid w:val="00C95985"/>
    <w:rsid w:val="00CA5810"/>
    <w:rsid w:val="00CA5825"/>
    <w:rsid w:val="00CC49A7"/>
    <w:rsid w:val="00CC5026"/>
    <w:rsid w:val="00CC68D0"/>
    <w:rsid w:val="00CD038B"/>
    <w:rsid w:val="00CF5D50"/>
    <w:rsid w:val="00D03F9A"/>
    <w:rsid w:val="00D06D51"/>
    <w:rsid w:val="00D24991"/>
    <w:rsid w:val="00D26F26"/>
    <w:rsid w:val="00D4171A"/>
    <w:rsid w:val="00D50255"/>
    <w:rsid w:val="00D57EA7"/>
    <w:rsid w:val="00D60DF6"/>
    <w:rsid w:val="00D66520"/>
    <w:rsid w:val="00D84AE9"/>
    <w:rsid w:val="00D9124E"/>
    <w:rsid w:val="00DA1AAD"/>
    <w:rsid w:val="00DA4411"/>
    <w:rsid w:val="00DE34CF"/>
    <w:rsid w:val="00E10318"/>
    <w:rsid w:val="00E13F3D"/>
    <w:rsid w:val="00E34898"/>
    <w:rsid w:val="00E8413A"/>
    <w:rsid w:val="00EB09B7"/>
    <w:rsid w:val="00EB1E7C"/>
    <w:rsid w:val="00EC4B97"/>
    <w:rsid w:val="00EE7D7C"/>
    <w:rsid w:val="00F25D98"/>
    <w:rsid w:val="00F300FB"/>
    <w:rsid w:val="00F31E73"/>
    <w:rsid w:val="00F4312F"/>
    <w:rsid w:val="00F51375"/>
    <w:rsid w:val="00F83306"/>
    <w:rsid w:val="00F93DA1"/>
    <w:rsid w:val="00FB00D1"/>
    <w:rsid w:val="00FB6386"/>
    <w:rsid w:val="00FD3DF3"/>
    <w:rsid w:val="00FF04FF"/>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Number" w:uiPriority="99" w:qFormat="1"/>
    <w:lsdException w:name="List 2" w:semiHidden="1" w:uiPriority="99" w:unhideWhenUsed="1" w:qFormat="1"/>
    <w:lsdException w:name="List 3" w:semiHidden="1" w:uiPriority="99" w:unhideWhenUsed="1" w:qFormat="1"/>
    <w:lsdException w:name="List 4" w:uiPriority="99" w:qFormat="1"/>
    <w:lsdException w:name="List 5" w:uiPriority="99" w:qFormat="1"/>
    <w:lsdException w:name="List Bullet 2" w:semiHidden="1"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5D2D6C"/>
    <w:pPr>
      <w:spacing w:after="180"/>
    </w:pPr>
    <w:rPr>
      <w:rFonts w:ascii="Times New Roman"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1"/>
    <w:qFormat/>
    <w:rsid w:val="000B7FED"/>
    <w:pPr>
      <w:pBdr>
        <w:top w:val="none" w:sz="0" w:space="0" w:color="auto"/>
      </w:pBdr>
      <w:spacing w:before="180"/>
      <w:outlineLvl w:val="1"/>
    </w:pPr>
    <w:rPr>
      <w:sz w:val="32"/>
    </w:rPr>
  </w:style>
  <w:style w:type="paragraph" w:styleId="3">
    <w:name w:val="heading 3"/>
    <w:aliases w:val="Underrubrik2,H3,h3,Memo Heading 3,no break,0H,l3,3,list 3,Head 3,1.1.1,3rd level,Major Section Sub Section,PA Minor Section,Head3,Level 3 Head,31,32,33,311,321,34,312,322,35,313,323,36,314,324,37,315,325,38,316,326,39,317,327,310,318,328,331"/>
    <w:basedOn w:val="2"/>
    <w:next w:val="a1"/>
    <w:link w:val="31"/>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4H,Head4,heading 4,41,42,43,411,421,44,412,422,45,413"/>
    <w:basedOn w:val="3"/>
    <w:next w:val="a1"/>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Heading 81111,Level_2,标题 811"/>
    <w:basedOn w:val="4"/>
    <w:next w:val="a1"/>
    <w:link w:val="51"/>
    <w:qFormat/>
    <w:rsid w:val="000B7FED"/>
    <w:pPr>
      <w:ind w:left="1701" w:hanging="1701"/>
      <w:outlineLvl w:val="4"/>
    </w:pPr>
    <w:rPr>
      <w:sz w:val="22"/>
    </w:rPr>
  </w:style>
  <w:style w:type="paragraph" w:styleId="6">
    <w:name w:val="heading 6"/>
    <w:aliases w:val="T1,Header 6"/>
    <w:basedOn w:val="H6"/>
    <w:next w:val="a1"/>
    <w:link w:val="61"/>
    <w:qFormat/>
    <w:rsid w:val="000B7FED"/>
    <w:pPr>
      <w:outlineLvl w:val="5"/>
    </w:pPr>
  </w:style>
  <w:style w:type="paragraph" w:styleId="7">
    <w:name w:val="heading 7"/>
    <w:basedOn w:val="H6"/>
    <w:next w:val="a1"/>
    <w:link w:val="71"/>
    <w:qFormat/>
    <w:rsid w:val="000B7FED"/>
    <w:pPr>
      <w:outlineLvl w:val="6"/>
    </w:pPr>
  </w:style>
  <w:style w:type="paragraph" w:styleId="8">
    <w:name w:val="heading 8"/>
    <w:basedOn w:val="10"/>
    <w:next w:val="a1"/>
    <w:link w:val="81"/>
    <w:uiPriority w:val="99"/>
    <w:qFormat/>
    <w:rsid w:val="000B7FED"/>
    <w:pPr>
      <w:ind w:left="0" w:firstLine="0"/>
      <w:outlineLvl w:val="7"/>
    </w:pPr>
  </w:style>
  <w:style w:type="paragraph" w:styleId="9">
    <w:name w:val="heading 9"/>
    <w:aliases w:val="Figure Heading,FH"/>
    <w:basedOn w:val="8"/>
    <w:next w:val="a1"/>
    <w:link w:val="91"/>
    <w:uiPriority w:val="99"/>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20">
    <w:name w:val="index 2"/>
    <w:basedOn w:val="12"/>
    <w:uiPriority w:val="99"/>
    <w:qFormat/>
    <w:rsid w:val="000B7FED"/>
    <w:pPr>
      <w:ind w:left="284"/>
    </w:pPr>
  </w:style>
  <w:style w:type="paragraph" w:styleId="12">
    <w:name w:val="index 1"/>
    <w:basedOn w:val="a1"/>
    <w:uiPriority w:val="99"/>
    <w:qFormat/>
    <w:rsid w:val="000B7FED"/>
    <w:pPr>
      <w:keepLines/>
      <w:spacing w:after="0"/>
    </w:p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uiPriority w:val="99"/>
    <w:qFormat/>
    <w:rsid w:val="000B7FED"/>
    <w:pPr>
      <w:outlineLvl w:val="9"/>
    </w:pPr>
  </w:style>
  <w:style w:type="paragraph" w:styleId="22">
    <w:name w:val="List Number 2"/>
    <w:basedOn w:val="a5"/>
    <w:uiPriority w:val="99"/>
    <w:qFormat/>
    <w:rsid w:val="000B7FED"/>
    <w:pPr>
      <w:ind w:left="851"/>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13"/>
    <w:uiPriority w:val="99"/>
    <w:qFormat/>
    <w:rsid w:val="000B7FED"/>
    <w:pPr>
      <w:widowControl w:val="0"/>
    </w:pPr>
    <w:rPr>
      <w:rFonts w:ascii="Arial" w:hAnsi="Arial"/>
      <w:b/>
      <w:noProof/>
      <w:sz w:val="18"/>
      <w:lang w:val="en-GB" w:eastAsia="en-US"/>
    </w:rPr>
  </w:style>
  <w:style w:type="character" w:styleId="a7">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14"/>
    <w:qFormat/>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uiPriority w:val="99"/>
    <w:qFormat/>
    <w:rsid w:val="000B7FED"/>
    <w:pPr>
      <w:spacing w:after="0"/>
    </w:p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a1"/>
    <w:uiPriority w:val="39"/>
    <w:qFormat/>
    <w:rsid w:val="000B7FED"/>
    <w:pPr>
      <w:ind w:left="1985" w:hanging="1985"/>
    </w:pPr>
  </w:style>
  <w:style w:type="paragraph" w:styleId="TOC7">
    <w:name w:val="toc 7"/>
    <w:basedOn w:val="TOC6"/>
    <w:next w:val="a1"/>
    <w:uiPriority w:val="39"/>
    <w:qFormat/>
    <w:rsid w:val="000B7FED"/>
    <w:pPr>
      <w:ind w:left="2268" w:hanging="2268"/>
    </w:pPr>
  </w:style>
  <w:style w:type="paragraph" w:styleId="23">
    <w:name w:val="List Bullet 2"/>
    <w:basedOn w:val="a9"/>
    <w:link w:val="210"/>
    <w:qFormat/>
    <w:rsid w:val="000B7FED"/>
    <w:pPr>
      <w:ind w:left="851"/>
    </w:pPr>
  </w:style>
  <w:style w:type="paragraph" w:styleId="30">
    <w:name w:val="List Bullet 3"/>
    <w:basedOn w:val="23"/>
    <w:link w:val="310"/>
    <w:uiPriority w:val="99"/>
    <w:qFormat/>
    <w:rsid w:val="000B7FED"/>
    <w:pPr>
      <w:ind w:left="1135"/>
    </w:pPr>
  </w:style>
  <w:style w:type="paragraph" w:styleId="a5">
    <w:name w:val="List Number"/>
    <w:basedOn w:val="aa"/>
    <w:uiPriority w:val="99"/>
    <w:qFormat/>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uiPriority w:val="99"/>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har"/>
    <w:qFormat/>
    <w:rsid w:val="000B7FED"/>
    <w:pPr>
      <w:keepNext/>
      <w:keepLines/>
      <w:spacing w:after="0"/>
    </w:pPr>
    <w:rPr>
      <w:rFonts w:ascii="Arial" w:hAnsi="Arial"/>
      <w:sz w:val="18"/>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qFormat/>
    <w:rsid w:val="000B7FED"/>
  </w:style>
  <w:style w:type="paragraph" w:styleId="24">
    <w:name w:val="List 2"/>
    <w:basedOn w:val="aa"/>
    <w:link w:val="211"/>
    <w:uiPriority w:val="99"/>
    <w:qFormat/>
    <w:rsid w:val="000B7FED"/>
    <w:pPr>
      <w:ind w:left="851"/>
    </w:p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uiPriority w:val="99"/>
    <w:qFormat/>
    <w:rsid w:val="000B7FED"/>
    <w:pPr>
      <w:ind w:left="1135"/>
    </w:pPr>
  </w:style>
  <w:style w:type="paragraph" w:styleId="40">
    <w:name w:val="List 4"/>
    <w:basedOn w:val="32"/>
    <w:uiPriority w:val="99"/>
    <w:qFormat/>
    <w:rsid w:val="000B7FED"/>
    <w:pPr>
      <w:ind w:left="1418"/>
    </w:pPr>
  </w:style>
  <w:style w:type="paragraph" w:styleId="50">
    <w:name w:val="List 5"/>
    <w:basedOn w:val="40"/>
    <w:uiPriority w:val="99"/>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a">
    <w:name w:val="List"/>
    <w:basedOn w:val="a1"/>
    <w:link w:val="15"/>
    <w:uiPriority w:val="99"/>
    <w:qFormat/>
    <w:rsid w:val="000B7FED"/>
    <w:pPr>
      <w:ind w:left="568" w:hanging="284"/>
    </w:pPr>
  </w:style>
  <w:style w:type="paragraph" w:styleId="a9">
    <w:name w:val="List Bullet"/>
    <w:basedOn w:val="aa"/>
    <w:link w:val="16"/>
    <w:uiPriority w:val="99"/>
    <w:qFormat/>
    <w:rsid w:val="000B7FED"/>
  </w:style>
  <w:style w:type="paragraph" w:styleId="42">
    <w:name w:val="List Bullet 4"/>
    <w:basedOn w:val="30"/>
    <w:uiPriority w:val="99"/>
    <w:qFormat/>
    <w:rsid w:val="000B7FED"/>
    <w:pPr>
      <w:ind w:left="1418"/>
    </w:pPr>
  </w:style>
  <w:style w:type="paragraph" w:styleId="52">
    <w:name w:val="List Bullet 5"/>
    <w:basedOn w:val="42"/>
    <w:uiPriority w:val="99"/>
    <w:qFormat/>
    <w:rsid w:val="000B7FED"/>
    <w:pPr>
      <w:ind w:left="1702"/>
    </w:pPr>
  </w:style>
  <w:style w:type="paragraph" w:customStyle="1" w:styleId="B10">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2"/>
    <w:link w:val="B3Char2"/>
    <w:qFormat/>
    <w:rsid w:val="000B7FED"/>
  </w:style>
  <w:style w:type="paragraph" w:customStyle="1" w:styleId="B4">
    <w:name w:val="B4"/>
    <w:basedOn w:val="40"/>
    <w:link w:val="B4Char"/>
    <w:qFormat/>
    <w:rsid w:val="000B7FED"/>
  </w:style>
  <w:style w:type="paragraph" w:customStyle="1" w:styleId="B5">
    <w:name w:val="B5"/>
    <w:basedOn w:val="50"/>
    <w:link w:val="B5Char"/>
    <w:qFormat/>
    <w:rsid w:val="000B7FED"/>
  </w:style>
  <w:style w:type="paragraph" w:styleId="ab">
    <w:name w:val="footer"/>
    <w:aliases w:val="footer odd,footer,fo,pie de página"/>
    <w:basedOn w:val="a6"/>
    <w:link w:val="17"/>
    <w:uiPriority w:val="99"/>
    <w:qFormat/>
    <w:rsid w:val="000B7FED"/>
    <w:pPr>
      <w:jc w:val="center"/>
    </w:pPr>
    <w:rPr>
      <w:i/>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ac">
    <w:name w:val="Hyperlink"/>
    <w:qFormat/>
    <w:rsid w:val="000B7FED"/>
    <w:rPr>
      <w:color w:val="0000FF"/>
      <w:u w:val="single"/>
    </w:rPr>
  </w:style>
  <w:style w:type="character" w:styleId="ad">
    <w:name w:val="annotation reference"/>
    <w:qFormat/>
    <w:rsid w:val="000B7FED"/>
    <w:rPr>
      <w:sz w:val="16"/>
    </w:rPr>
  </w:style>
  <w:style w:type="paragraph" w:styleId="ae">
    <w:name w:val="annotation text"/>
    <w:basedOn w:val="a1"/>
    <w:link w:val="18"/>
    <w:uiPriority w:val="99"/>
    <w:qFormat/>
    <w:rsid w:val="000B7FED"/>
  </w:style>
  <w:style w:type="character" w:styleId="af">
    <w:name w:val="FollowedHyperlink"/>
    <w:qFormat/>
    <w:rsid w:val="000B7FED"/>
    <w:rPr>
      <w:color w:val="800080"/>
      <w:u w:val="single"/>
    </w:rPr>
  </w:style>
  <w:style w:type="paragraph" w:styleId="af0">
    <w:name w:val="Balloon Text"/>
    <w:basedOn w:val="a1"/>
    <w:link w:val="19"/>
    <w:uiPriority w:val="99"/>
    <w:qFormat/>
    <w:rsid w:val="000B7FED"/>
    <w:rPr>
      <w:rFonts w:ascii="Tahoma" w:hAnsi="Tahoma" w:cs="Tahoma"/>
      <w:sz w:val="16"/>
      <w:szCs w:val="16"/>
    </w:rPr>
  </w:style>
  <w:style w:type="paragraph" w:styleId="af1">
    <w:name w:val="annotation subject"/>
    <w:basedOn w:val="ae"/>
    <w:next w:val="ae"/>
    <w:link w:val="1a"/>
    <w:uiPriority w:val="99"/>
    <w:qFormat/>
    <w:rsid w:val="000B7FED"/>
    <w:rPr>
      <w:b/>
      <w:bCs/>
    </w:rPr>
  </w:style>
  <w:style w:type="paragraph" w:styleId="af2">
    <w:name w:val="Document Map"/>
    <w:basedOn w:val="a1"/>
    <w:link w:val="1b"/>
    <w:uiPriority w:val="99"/>
    <w:qFormat/>
    <w:rsid w:val="005E2C44"/>
    <w:pPr>
      <w:shd w:val="clear" w:color="auto" w:fill="000080"/>
    </w:pPr>
    <w:rPr>
      <w:rFonts w:ascii="Tahoma" w:hAnsi="Tahoma" w:cs="Tahoma"/>
    </w:rPr>
  </w:style>
  <w:style w:type="numbering" w:customStyle="1" w:styleId="1c">
    <w:name w:val="无列表1"/>
    <w:next w:val="a4"/>
    <w:uiPriority w:val="99"/>
    <w:semiHidden/>
    <w:unhideWhenUsed/>
    <w:rsid w:val="00051863"/>
  </w:style>
  <w:style w:type="character" w:customStyle="1" w:styleId="CRCoverPageChar">
    <w:name w:val="CR Cover Page Char"/>
    <w:link w:val="CRCoverPage"/>
    <w:qFormat/>
    <w:rsid w:val="00051863"/>
    <w:rPr>
      <w:rFonts w:ascii="Arial" w:hAnsi="Arial"/>
      <w:lang w:val="en-GB" w:eastAsia="en-US"/>
    </w:rPr>
  </w:style>
  <w:style w:type="character" w:customStyle="1" w:styleId="NOChar">
    <w:name w:val="NO Char"/>
    <w:link w:val="NO"/>
    <w:qFormat/>
    <w:rsid w:val="00051863"/>
    <w:rPr>
      <w:rFonts w:ascii="Times New Roman" w:hAnsi="Times New Roman"/>
      <w:lang w:val="en-GB" w:eastAsia="en-US"/>
    </w:rPr>
  </w:style>
  <w:style w:type="character" w:customStyle="1" w:styleId="B1Char">
    <w:name w:val="B1 Char"/>
    <w:link w:val="B10"/>
    <w:qFormat/>
    <w:rsid w:val="00051863"/>
    <w:rPr>
      <w:rFonts w:ascii="Times New Roman" w:hAnsi="Times New Roman"/>
      <w:lang w:val="en-GB" w:eastAsia="en-US"/>
    </w:rPr>
  </w:style>
  <w:style w:type="character" w:customStyle="1" w:styleId="B2Char">
    <w:name w:val="B2 Char"/>
    <w:link w:val="B20"/>
    <w:qFormat/>
    <w:rsid w:val="00051863"/>
    <w:rPr>
      <w:rFonts w:ascii="Times New Roman" w:hAnsi="Times New Roman"/>
      <w:lang w:val="en-GB" w:eastAsia="en-US"/>
    </w:rPr>
  </w:style>
  <w:style w:type="character" w:customStyle="1" w:styleId="TACChar">
    <w:name w:val="TAC Char"/>
    <w:link w:val="TAC"/>
    <w:qFormat/>
    <w:rsid w:val="00051863"/>
    <w:rPr>
      <w:rFonts w:ascii="Arial" w:hAnsi="Arial"/>
      <w:sz w:val="18"/>
      <w:lang w:val="en-GB" w:eastAsia="en-US"/>
    </w:rPr>
  </w:style>
  <w:style w:type="character" w:customStyle="1" w:styleId="TAHCar">
    <w:name w:val="TAH Car"/>
    <w:link w:val="TAH"/>
    <w:uiPriority w:val="99"/>
    <w:qFormat/>
    <w:rsid w:val="00051863"/>
    <w:rPr>
      <w:rFonts w:ascii="Arial" w:hAnsi="Arial"/>
      <w:b/>
      <w:sz w:val="18"/>
      <w:lang w:val="en-GB" w:eastAsia="en-US"/>
    </w:rPr>
  </w:style>
  <w:style w:type="character" w:customStyle="1" w:styleId="THChar">
    <w:name w:val="TH Char"/>
    <w:link w:val="TH"/>
    <w:qFormat/>
    <w:rsid w:val="00051863"/>
    <w:rPr>
      <w:rFonts w:ascii="Arial" w:hAnsi="Arial"/>
      <w:b/>
      <w:lang w:val="en-GB" w:eastAsia="en-US"/>
    </w:rPr>
  </w:style>
  <w:style w:type="character" w:customStyle="1" w:styleId="TANChar">
    <w:name w:val="TAN Char"/>
    <w:link w:val="TAN"/>
    <w:qFormat/>
    <w:rsid w:val="00051863"/>
    <w:rPr>
      <w:rFonts w:ascii="Arial" w:hAnsi="Arial"/>
      <w:sz w:val="18"/>
      <w:lang w:val="en-GB" w:eastAsia="en-US"/>
    </w:rPr>
  </w:style>
  <w:style w:type="character" w:customStyle="1" w:styleId="TALChar">
    <w:name w:val="TAL Char"/>
    <w:link w:val="TAL"/>
    <w:qFormat/>
    <w:rsid w:val="00051863"/>
    <w:rPr>
      <w:rFonts w:ascii="Arial" w:hAnsi="Arial"/>
      <w:sz w:val="18"/>
      <w:lang w:val="en-GB" w:eastAsia="en-US"/>
    </w:rPr>
  </w:style>
  <w:style w:type="character" w:customStyle="1" w:styleId="TFChar">
    <w:name w:val="TF Char"/>
    <w:link w:val="TF"/>
    <w:qFormat/>
    <w:rsid w:val="00051863"/>
    <w:rPr>
      <w:rFonts w:ascii="Arial" w:hAnsi="Arial"/>
      <w:b/>
      <w:lang w:val="en-GB" w:eastAsia="en-US"/>
    </w:rPr>
  </w:style>
  <w:style w:type="character" w:customStyle="1" w:styleId="H6Char">
    <w:name w:val="H6 Char"/>
    <w:link w:val="H6"/>
    <w:qFormat/>
    <w:rsid w:val="00051863"/>
    <w:rPr>
      <w:rFonts w:ascii="Arial" w:hAnsi="Arial"/>
      <w:lang w:val="en-GB" w:eastAsia="en-US"/>
    </w:rPr>
  </w:style>
  <w:style w:type="character" w:customStyle="1" w:styleId="TALCar">
    <w:name w:val="TAL Car"/>
    <w:qFormat/>
    <w:rsid w:val="00051863"/>
    <w:rPr>
      <w:rFonts w:ascii="Arial" w:hAnsi="Arial"/>
      <w:sz w:val="18"/>
      <w:lang w:val="en-GB" w:eastAsia="en-US"/>
    </w:rPr>
  </w:style>
  <w:style w:type="table" w:customStyle="1" w:styleId="TableGrid1">
    <w:name w:val="Table Grid1"/>
    <w:basedOn w:val="a3"/>
    <w:next w:val="af3"/>
    <w:qFormat/>
    <w:rsid w:val="0005186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aliases w:val="TableGrid"/>
    <w:basedOn w:val="a3"/>
    <w:uiPriority w:val="59"/>
    <w:qFormat/>
    <w:rsid w:val="0005186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J">
    <w:name w:val="TAJ"/>
    <w:basedOn w:val="TH"/>
    <w:uiPriority w:val="99"/>
    <w:qFormat/>
    <w:rsid w:val="00051863"/>
    <w:rPr>
      <w:rFonts w:eastAsiaTheme="minorEastAsia"/>
    </w:rPr>
  </w:style>
  <w:style w:type="paragraph" w:customStyle="1" w:styleId="Guidance">
    <w:name w:val="Guidance"/>
    <w:basedOn w:val="a1"/>
    <w:link w:val="GuidanceChar"/>
    <w:qFormat/>
    <w:rsid w:val="00051863"/>
    <w:rPr>
      <w:rFonts w:eastAsiaTheme="minorEastAsia"/>
      <w:i/>
      <w:color w:val="0000FF"/>
    </w:rPr>
  </w:style>
  <w:style w:type="character" w:customStyle="1" w:styleId="19">
    <w:name w:val="批注框文本 字符1"/>
    <w:link w:val="af0"/>
    <w:uiPriority w:val="99"/>
    <w:qFormat/>
    <w:rsid w:val="00051863"/>
    <w:rPr>
      <w:rFonts w:ascii="Tahoma" w:hAnsi="Tahoma" w:cs="Tahoma"/>
      <w:sz w:val="16"/>
      <w:szCs w:val="16"/>
      <w:lang w:val="en-GB" w:eastAsia="en-US"/>
    </w:rPr>
  </w:style>
  <w:style w:type="character" w:customStyle="1" w:styleId="UnresolvedMention1">
    <w:name w:val="Unresolved Mention1"/>
    <w:basedOn w:val="a2"/>
    <w:uiPriority w:val="99"/>
    <w:unhideWhenUsed/>
    <w:qFormat/>
    <w:rsid w:val="00051863"/>
    <w:rPr>
      <w:color w:val="605E5C"/>
      <w:shd w:val="clear" w:color="auto" w:fill="E1DFDD"/>
    </w:rPr>
  </w:style>
  <w:style w:type="character" w:customStyle="1" w:styleId="21">
    <w:name w:val="标题 2 字符1"/>
    <w:aliases w:val="Head2A 字符1,2 字符1,H2 字符1,h2 字符1,DO NOT USE_h2 字符1,h21 字符1,UNDERRUBRIK 1-2 字符1,Head 2 字符1,l2 字符1,TitreProp 字符1,Header 2 字符1,ITT t2 字符1,PA Major Section 字符1,Livello 2 字符1,R2 字符1,H21 字符1,Heading 2 Hidden 字符1,Head1 字符1,2nd level 字符1,heading 2 字符"/>
    <w:link w:val="2"/>
    <w:qFormat/>
    <w:rsid w:val="00051863"/>
    <w:rPr>
      <w:rFonts w:ascii="Arial" w:hAnsi="Arial"/>
      <w:sz w:val="32"/>
      <w:lang w:val="en-GB" w:eastAsia="en-US"/>
    </w:rPr>
  </w:style>
  <w:style w:type="character" w:customStyle="1" w:styleId="31">
    <w:name w:val="标题 3 字符1"/>
    <w:aliases w:val="Underrubrik2 字符1,H3 字符1,h3 字符1,Memo Heading 3 字符1,no break 字符1,0H 字符,l3 字符,3 字符,list 3 字符,Head 3 字符,1.1.1 字符,3rd level 字符,Major Section Sub Section 字符,PA Minor Section 字符,Head3 字符,Level 3 Head 字符,31 字符,32 字符,33 字符,311 字符,321 字符,34 字符,312 字符"/>
    <w:link w:val="3"/>
    <w:qFormat/>
    <w:rsid w:val="00051863"/>
    <w:rPr>
      <w:rFonts w:ascii="Arial" w:hAnsi="Arial"/>
      <w:sz w:val="28"/>
      <w:lang w:val="en-GB" w:eastAsia="en-US"/>
    </w:rPr>
  </w:style>
  <w:style w:type="character" w:customStyle="1" w:styleId="41">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 字符"/>
    <w:link w:val="4"/>
    <w:qFormat/>
    <w:rsid w:val="00051863"/>
    <w:rPr>
      <w:rFonts w:ascii="Arial" w:hAnsi="Arial"/>
      <w:sz w:val="24"/>
      <w:lang w:val="en-GB" w:eastAsia="en-US"/>
    </w:rPr>
  </w:style>
  <w:style w:type="character" w:customStyle="1" w:styleId="14">
    <w:name w:val="脚注文本 字符1"/>
    <w:aliases w:val="footnote text1 字符1,footnote text2 字符1,footnote text3 字符1,footnote text4 字符1,footnote text5 字符1,footnote text6 字符1,footnote text7 字符1,footnote text11 字符1,footnote text21 字符1,footnote text31 字符1,footnote text41 字符1,footnote text51 字符1"/>
    <w:basedOn w:val="a2"/>
    <w:link w:val="a8"/>
    <w:qFormat/>
    <w:rsid w:val="00051863"/>
    <w:rPr>
      <w:rFonts w:ascii="Times New Roman" w:hAnsi="Times New Roman"/>
      <w:sz w:val="16"/>
      <w:lang w:val="en-GB" w:eastAsia="en-US"/>
    </w:rPr>
  </w:style>
  <w:style w:type="character" w:customStyle="1" w:styleId="EXChar">
    <w:name w:val="EX Char"/>
    <w:link w:val="EX"/>
    <w:qFormat/>
    <w:rsid w:val="00051863"/>
    <w:rPr>
      <w:rFonts w:ascii="Times New Roman" w:hAnsi="Times New Roman"/>
      <w:lang w:val="en-GB" w:eastAsia="en-US"/>
    </w:rPr>
  </w:style>
  <w:style w:type="character" w:customStyle="1" w:styleId="EQChar">
    <w:name w:val="EQ Char"/>
    <w:link w:val="EQ"/>
    <w:qFormat/>
    <w:rsid w:val="00051863"/>
    <w:rPr>
      <w:rFonts w:ascii="Times New Roman" w:hAnsi="Times New Roman"/>
      <w:noProof/>
      <w:lang w:val="en-GB" w:eastAsia="en-US"/>
    </w:rPr>
  </w:style>
  <w:style w:type="character" w:customStyle="1" w:styleId="B3Char2">
    <w:name w:val="B3 Char2"/>
    <w:link w:val="B30"/>
    <w:qFormat/>
    <w:rsid w:val="00051863"/>
    <w:rPr>
      <w:rFonts w:ascii="Times New Roman" w:hAnsi="Times New Roman"/>
      <w:lang w:val="en-GB" w:eastAsia="en-US"/>
    </w:rPr>
  </w:style>
  <w:style w:type="character" w:customStyle="1" w:styleId="18">
    <w:name w:val="批注文字 字符1"/>
    <w:basedOn w:val="a2"/>
    <w:link w:val="ae"/>
    <w:uiPriority w:val="99"/>
    <w:qFormat/>
    <w:rsid w:val="00051863"/>
    <w:rPr>
      <w:rFonts w:ascii="Times New Roman" w:hAnsi="Times New Roman"/>
      <w:lang w:val="en-GB" w:eastAsia="en-US"/>
    </w:rPr>
  </w:style>
  <w:style w:type="character" w:customStyle="1" w:styleId="1a">
    <w:name w:val="批注主题 字符1"/>
    <w:basedOn w:val="18"/>
    <w:link w:val="af1"/>
    <w:uiPriority w:val="99"/>
    <w:qFormat/>
    <w:rsid w:val="00051863"/>
    <w:rPr>
      <w:rFonts w:ascii="Times New Roman" w:hAnsi="Times New Roman"/>
      <w:b/>
      <w:bCs/>
      <w:lang w:val="en-GB" w:eastAsia="en-US"/>
    </w:rPr>
  </w:style>
  <w:style w:type="character" w:customStyle="1" w:styleId="1b">
    <w:name w:val="文档结构图 字符1"/>
    <w:basedOn w:val="a2"/>
    <w:link w:val="af2"/>
    <w:uiPriority w:val="99"/>
    <w:qFormat/>
    <w:rsid w:val="00051863"/>
    <w:rPr>
      <w:rFonts w:ascii="Tahoma" w:hAnsi="Tahoma" w:cs="Tahoma"/>
      <w:shd w:val="clear" w:color="auto" w:fill="000080"/>
      <w:lang w:val="en-GB" w:eastAsia="en-US"/>
    </w:rPr>
  </w:style>
  <w:style w:type="character" w:customStyle="1" w:styleId="GuidanceChar">
    <w:name w:val="Guidance Char"/>
    <w:link w:val="Guidance"/>
    <w:qFormat/>
    <w:rsid w:val="00051863"/>
    <w:rPr>
      <w:rFonts w:ascii="Times New Roman" w:eastAsiaTheme="minorEastAsia" w:hAnsi="Times New Roman"/>
      <w:i/>
      <w:color w:val="0000FF"/>
      <w:lang w:val="en-GB" w:eastAsia="en-US"/>
    </w:rPr>
  </w:style>
  <w:style w:type="paragraph" w:customStyle="1" w:styleId="TableText">
    <w:name w:val="TableText"/>
    <w:basedOn w:val="a1"/>
    <w:uiPriority w:val="99"/>
    <w:qFormat/>
    <w:rsid w:val="00051863"/>
    <w:pPr>
      <w:keepNext/>
      <w:keepLines/>
      <w:overflowPunct w:val="0"/>
      <w:autoSpaceDE w:val="0"/>
      <w:autoSpaceDN w:val="0"/>
      <w:adjustRightInd w:val="0"/>
      <w:jc w:val="center"/>
      <w:textAlignment w:val="baseline"/>
    </w:pPr>
    <w:rPr>
      <w:rFonts w:eastAsia="Malgun Gothic"/>
      <w:snapToGrid w:val="0"/>
      <w:kern w:val="2"/>
    </w:rPr>
  </w:style>
  <w:style w:type="paragraph" w:styleId="af4">
    <w:name w:val="Revision"/>
    <w:hidden/>
    <w:uiPriority w:val="99"/>
    <w:semiHidden/>
    <w:qFormat/>
    <w:rsid w:val="00051863"/>
    <w:rPr>
      <w:rFonts w:ascii="Times New Roman" w:eastAsia="Malgun Gothic" w:hAnsi="Times New Roman"/>
      <w:lang w:val="en-GB" w:eastAsia="en-US"/>
    </w:rPr>
  </w:style>
  <w:style w:type="paragraph" w:styleId="af5">
    <w:name w:val="Normal (Web)"/>
    <w:basedOn w:val="a1"/>
    <w:uiPriority w:val="99"/>
    <w:unhideWhenUsed/>
    <w:qFormat/>
    <w:rsid w:val="00051863"/>
    <w:pPr>
      <w:spacing w:before="100" w:beforeAutospacing="1" w:after="100" w:afterAutospacing="1"/>
    </w:pPr>
    <w:rPr>
      <w:rFonts w:eastAsia="Malgun Gothic"/>
      <w:sz w:val="24"/>
      <w:szCs w:val="24"/>
      <w:lang w:val="en-US"/>
    </w:rPr>
  </w:style>
  <w:style w:type="paragraph" w:customStyle="1" w:styleId="Default">
    <w:name w:val="Default"/>
    <w:uiPriority w:val="99"/>
    <w:qFormat/>
    <w:rsid w:val="00051863"/>
    <w:pPr>
      <w:autoSpaceDE w:val="0"/>
      <w:autoSpaceDN w:val="0"/>
      <w:adjustRightInd w:val="0"/>
    </w:pPr>
    <w:rPr>
      <w:rFonts w:ascii="Arial" w:eastAsia="Malgun Gothic" w:hAnsi="Arial" w:cs="Arial"/>
      <w:color w:val="000000"/>
      <w:sz w:val="24"/>
      <w:szCs w:val="24"/>
      <w:lang w:val="fi-FI" w:eastAsia="fi-FI"/>
    </w:rPr>
  </w:style>
  <w:style w:type="paragraph" w:styleId="af6">
    <w:name w:val="List Paragraph"/>
    <w:aliases w:val="R4_bullets,- Bullets,?? ??,?????,????,リスト段落,Lista1,列出段落1,中等深浅网格 1 - 着色 21,列表段落1,—ño’i—Ž,¥¡¡¡¡ì¬º¥¹¥È¶ÎÂä,ÁÐ³ö¶ÎÂä,¥ê¥¹¥È¶ÎÂä,1st level - Bullet List Paragraph,Lettre d'introduction,Paragrafo elenco,Normal bullet 2,목록 단락,Bullet list,清單段落1"/>
    <w:basedOn w:val="a1"/>
    <w:link w:val="1d"/>
    <w:uiPriority w:val="34"/>
    <w:qFormat/>
    <w:rsid w:val="00051863"/>
    <w:pPr>
      <w:spacing w:after="0"/>
      <w:ind w:left="720"/>
    </w:pPr>
    <w:rPr>
      <w:rFonts w:ascii="Calibri" w:eastAsiaTheme="minorEastAsia" w:hAnsi="Calibri" w:cs="Calibri"/>
      <w:sz w:val="22"/>
      <w:szCs w:val="22"/>
      <w:lang w:val="en-US"/>
    </w:rPr>
  </w:style>
  <w:style w:type="paragraph" w:styleId="af7">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1e"/>
    <w:uiPriority w:val="99"/>
    <w:qFormat/>
    <w:rsid w:val="00051863"/>
    <w:pPr>
      <w:spacing w:after="120"/>
    </w:pPr>
    <w:rPr>
      <w:rFonts w:eastAsia="Malgun Gothic"/>
    </w:rPr>
  </w:style>
  <w:style w:type="character" w:customStyle="1" w:styleId="af8">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2"/>
    <w:uiPriority w:val="99"/>
    <w:qFormat/>
    <w:rsid w:val="00051863"/>
    <w:rPr>
      <w:rFonts w:ascii="Times New Roman" w:hAnsi="Times New Roman"/>
      <w:lang w:val="en-GB" w:eastAsia="en-US"/>
    </w:rPr>
  </w:style>
  <w:style w:type="character" w:customStyle="1" w:styleId="1e">
    <w:name w:val="正文文本 字符1"/>
    <w:aliases w:val="bt 字符1,Corps de texte Car 字符1,Corps de texte Car1 Car 字符1,Corps de texte Car Car Car 字符1,Corps de texte Car1 Car Car Car 字符1,Corps de texte Car Car Car Car Car 字符1,Corps de texte Car1 Car Car Car Car Car 字符1,bt Car 字符1,body indent 字符1"/>
    <w:basedOn w:val="a2"/>
    <w:link w:val="af7"/>
    <w:uiPriority w:val="99"/>
    <w:qFormat/>
    <w:rsid w:val="00051863"/>
    <w:rPr>
      <w:rFonts w:ascii="Times New Roman" w:eastAsia="Malgun Gothic" w:hAnsi="Times New Roman"/>
      <w:lang w:val="en-GB" w:eastAsia="en-US"/>
    </w:rPr>
  </w:style>
  <w:style w:type="character" w:customStyle="1" w:styleId="11">
    <w:name w:val="标题 1 字符1"/>
    <w:aliases w:val="Char 字符,NMP Heading 1 字符1,H1 字符1,h1 字符1,app heading 1 字符1,l1 字符1,Memo Heading 1 字符1,h11 字符1,h12 字符1,h13 字符1,h14 字符1,h15 字符1,h16 字符1,h17 字符1,h111 字符1,h121 字符1,h131 字符1,h141 字符1,h151 字符1,h161 字符1,h18 字符1,h112 字符1,h122 字符1,h132 字符1,h142 字符1,1 字符"/>
    <w:link w:val="10"/>
    <w:qFormat/>
    <w:rsid w:val="00051863"/>
    <w:rPr>
      <w:rFonts w:ascii="Arial" w:hAnsi="Arial"/>
      <w:sz w:val="36"/>
      <w:lang w:val="en-GB" w:eastAsia="en-US"/>
    </w:rPr>
  </w:style>
  <w:style w:type="character" w:customStyle="1" w:styleId="81">
    <w:name w:val="标题 8 字符1"/>
    <w:link w:val="8"/>
    <w:uiPriority w:val="99"/>
    <w:qFormat/>
    <w:rsid w:val="00051863"/>
    <w:rPr>
      <w:rFonts w:ascii="Arial" w:hAnsi="Arial"/>
      <w:sz w:val="36"/>
      <w:lang w:val="en-GB" w:eastAsia="en-US"/>
    </w:rPr>
  </w:style>
  <w:style w:type="character" w:customStyle="1" w:styleId="17">
    <w:name w:val="页脚 字符1"/>
    <w:aliases w:val="footer odd 字符,footer 字符,fo 字符,pie de página 字符"/>
    <w:link w:val="ab"/>
    <w:uiPriority w:val="99"/>
    <w:qFormat/>
    <w:rsid w:val="00051863"/>
    <w:rPr>
      <w:rFonts w:ascii="Arial" w:hAnsi="Arial"/>
      <w:b/>
      <w:i/>
      <w:noProof/>
      <w:sz w:val="18"/>
      <w:lang w:val="en-GB" w:eastAsia="en-US"/>
    </w:rPr>
  </w:style>
  <w:style w:type="character" w:customStyle="1" w:styleId="51">
    <w:name w:val="标题 5 字符1"/>
    <w:aliases w:val="h5 字符1,Heading5 字符1,Head5 字符1,H5 字符1,M5 字符1,mh2 字符1,Module heading 2 字符1,heading 8 字符1,Numbered Sub-list 字符1,Heading 81 字符1,标题 81 字符1,Heading 811 字符1,Heading 8111 字符1,Heading 81111 字符1,Level_2 字符,标题 811 字符"/>
    <w:link w:val="5"/>
    <w:qFormat/>
    <w:rsid w:val="00051863"/>
    <w:rPr>
      <w:rFonts w:ascii="Arial" w:hAnsi="Arial"/>
      <w:sz w:val="22"/>
      <w:lang w:val="en-GB" w:eastAsia="en-US"/>
    </w:rPr>
  </w:style>
  <w:style w:type="character" w:customStyle="1" w:styleId="EXCar">
    <w:name w:val="EX Car"/>
    <w:qFormat/>
    <w:rsid w:val="00051863"/>
    <w:rPr>
      <w:lang w:val="en-GB" w:eastAsia="en-US"/>
    </w:rPr>
  </w:style>
  <w:style w:type="character" w:customStyle="1" w:styleId="msoins0">
    <w:name w:val="msoins"/>
    <w:qFormat/>
    <w:rsid w:val="00051863"/>
  </w:style>
  <w:style w:type="character" w:customStyle="1" w:styleId="B4Char">
    <w:name w:val="B4 Char"/>
    <w:link w:val="B4"/>
    <w:qFormat/>
    <w:rsid w:val="00051863"/>
    <w:rPr>
      <w:rFonts w:ascii="Times New Roman" w:hAnsi="Times New Roman"/>
      <w:lang w:val="en-GB" w:eastAsia="en-US"/>
    </w:rPr>
  </w:style>
  <w:style w:type="character" w:styleId="af9">
    <w:name w:val="page number"/>
    <w:qFormat/>
    <w:rsid w:val="00051863"/>
  </w:style>
  <w:style w:type="paragraph" w:customStyle="1" w:styleId="Reference">
    <w:name w:val="Reference"/>
    <w:basedOn w:val="a1"/>
    <w:uiPriority w:val="99"/>
    <w:qFormat/>
    <w:rsid w:val="00051863"/>
    <w:pPr>
      <w:keepLines/>
      <w:numPr>
        <w:ilvl w:val="1"/>
        <w:numId w:val="2"/>
      </w:numPr>
      <w:tabs>
        <w:tab w:val="left" w:pos="-1985"/>
      </w:tabs>
    </w:pPr>
    <w:rPr>
      <w:rFonts w:eastAsia="MS Mincho"/>
    </w:rPr>
  </w:style>
  <w:style w:type="paragraph" w:customStyle="1" w:styleId="ZchnZchn">
    <w:name w:val="Zchn Zchn"/>
    <w:uiPriority w:val="99"/>
    <w:semiHidden/>
    <w:qFormat/>
    <w:rsid w:val="00051863"/>
    <w:pPr>
      <w:keepNext/>
      <w:numPr>
        <w:numId w:val="3"/>
      </w:numPr>
      <w:autoSpaceDE w:val="0"/>
      <w:autoSpaceDN w:val="0"/>
      <w:adjustRightInd w:val="0"/>
      <w:spacing w:before="60" w:after="60"/>
      <w:jc w:val="both"/>
    </w:pPr>
    <w:rPr>
      <w:rFonts w:ascii="Arial" w:hAnsi="Arial" w:cs="Arial"/>
      <w:color w:val="0000FF"/>
      <w:kern w:val="2"/>
      <w:lang w:val="en-US" w:eastAsia="zh-CN"/>
    </w:rPr>
  </w:style>
  <w:style w:type="character" w:styleId="afa">
    <w:name w:val="Emphasis"/>
    <w:uiPriority w:val="20"/>
    <w:qFormat/>
    <w:rsid w:val="00051863"/>
    <w:rPr>
      <w:i/>
      <w:iCs/>
    </w:rPr>
  </w:style>
  <w:style w:type="character" w:styleId="afb">
    <w:name w:val="Intense Emphasis"/>
    <w:uiPriority w:val="21"/>
    <w:qFormat/>
    <w:rsid w:val="00051863"/>
    <w:rPr>
      <w:b/>
      <w:bCs/>
      <w:i/>
      <w:iCs/>
      <w:color w:val="4F81BD"/>
    </w:rPr>
  </w:style>
  <w:style w:type="paragraph" w:customStyle="1" w:styleId="References">
    <w:name w:val="References"/>
    <w:basedOn w:val="a1"/>
    <w:next w:val="a1"/>
    <w:uiPriority w:val="99"/>
    <w:qFormat/>
    <w:rsid w:val="00051863"/>
    <w:pPr>
      <w:numPr>
        <w:numId w:val="4"/>
      </w:numPr>
      <w:autoSpaceDE w:val="0"/>
      <w:autoSpaceDN w:val="0"/>
      <w:snapToGrid w:val="0"/>
      <w:spacing w:after="60"/>
    </w:pPr>
    <w:rPr>
      <w:szCs w:val="16"/>
      <w:lang w:val="en-US"/>
    </w:rPr>
  </w:style>
  <w:style w:type="paragraph" w:customStyle="1" w:styleId="FL">
    <w:name w:val="FL"/>
    <w:basedOn w:val="a1"/>
    <w:uiPriority w:val="99"/>
    <w:qFormat/>
    <w:rsid w:val="00051863"/>
    <w:pPr>
      <w:keepNext/>
      <w:keepLines/>
      <w:overflowPunct w:val="0"/>
      <w:autoSpaceDE w:val="0"/>
      <w:autoSpaceDN w:val="0"/>
      <w:adjustRightInd w:val="0"/>
      <w:spacing w:before="60"/>
      <w:jc w:val="center"/>
      <w:textAlignment w:val="baseline"/>
    </w:pPr>
    <w:rPr>
      <w:rFonts w:ascii="Arial" w:eastAsiaTheme="minorEastAsia" w:hAnsi="Arial"/>
      <w:b/>
    </w:rPr>
  </w:style>
  <w:style w:type="paragraph" w:customStyle="1" w:styleId="enumlev1">
    <w:name w:val="enumlev1"/>
    <w:basedOn w:val="a1"/>
    <w:link w:val="enumlev1Char"/>
    <w:qFormat/>
    <w:rsid w:val="00051863"/>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Theme="minorEastAsia"/>
      <w:sz w:val="24"/>
      <w:lang w:val="fr-FR"/>
    </w:rPr>
  </w:style>
  <w:style w:type="paragraph" w:styleId="afc">
    <w:name w:val="index heading"/>
    <w:basedOn w:val="a1"/>
    <w:next w:val="a1"/>
    <w:uiPriority w:val="99"/>
    <w:qFormat/>
    <w:rsid w:val="00051863"/>
    <w:pPr>
      <w:pBdr>
        <w:top w:val="single" w:sz="12" w:space="0" w:color="auto"/>
      </w:pBdr>
      <w:overflowPunct w:val="0"/>
      <w:autoSpaceDE w:val="0"/>
      <w:autoSpaceDN w:val="0"/>
      <w:adjustRightInd w:val="0"/>
      <w:spacing w:before="360" w:after="240"/>
      <w:textAlignment w:val="baseline"/>
    </w:pPr>
    <w:rPr>
      <w:rFonts w:eastAsiaTheme="minorEastAsia"/>
      <w:b/>
      <w:i/>
      <w:sz w:val="26"/>
      <w:lang w:eastAsia="ko-KR"/>
    </w:rPr>
  </w:style>
  <w:style w:type="paragraph" w:customStyle="1" w:styleId="INDENT1">
    <w:name w:val="INDENT1"/>
    <w:basedOn w:val="a1"/>
    <w:uiPriority w:val="99"/>
    <w:qFormat/>
    <w:rsid w:val="00051863"/>
    <w:pPr>
      <w:overflowPunct w:val="0"/>
      <w:autoSpaceDE w:val="0"/>
      <w:autoSpaceDN w:val="0"/>
      <w:adjustRightInd w:val="0"/>
      <w:ind w:left="851"/>
      <w:textAlignment w:val="baseline"/>
    </w:pPr>
    <w:rPr>
      <w:rFonts w:eastAsiaTheme="minorEastAsia"/>
      <w:lang w:eastAsia="ko-KR"/>
    </w:rPr>
  </w:style>
  <w:style w:type="paragraph" w:customStyle="1" w:styleId="INDENT2">
    <w:name w:val="INDENT2"/>
    <w:basedOn w:val="a1"/>
    <w:uiPriority w:val="99"/>
    <w:qFormat/>
    <w:rsid w:val="00051863"/>
    <w:pPr>
      <w:overflowPunct w:val="0"/>
      <w:autoSpaceDE w:val="0"/>
      <w:autoSpaceDN w:val="0"/>
      <w:adjustRightInd w:val="0"/>
      <w:ind w:left="1135" w:hanging="284"/>
      <w:textAlignment w:val="baseline"/>
    </w:pPr>
    <w:rPr>
      <w:rFonts w:eastAsiaTheme="minorEastAsia"/>
      <w:lang w:eastAsia="ko-KR"/>
    </w:rPr>
  </w:style>
  <w:style w:type="paragraph" w:customStyle="1" w:styleId="INDENT3">
    <w:name w:val="INDENT3"/>
    <w:basedOn w:val="a1"/>
    <w:uiPriority w:val="99"/>
    <w:qFormat/>
    <w:rsid w:val="00051863"/>
    <w:pPr>
      <w:overflowPunct w:val="0"/>
      <w:autoSpaceDE w:val="0"/>
      <w:autoSpaceDN w:val="0"/>
      <w:adjustRightInd w:val="0"/>
      <w:ind w:left="1701" w:hanging="567"/>
      <w:textAlignment w:val="baseline"/>
    </w:pPr>
    <w:rPr>
      <w:rFonts w:eastAsiaTheme="minorEastAsia"/>
      <w:lang w:eastAsia="ko-KR"/>
    </w:rPr>
  </w:style>
  <w:style w:type="paragraph" w:customStyle="1" w:styleId="FigureTitle">
    <w:name w:val="Figure_Title"/>
    <w:basedOn w:val="a1"/>
    <w:next w:val="a1"/>
    <w:uiPriority w:val="99"/>
    <w:qFormat/>
    <w:rsid w:val="0005186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heme="minorEastAsia"/>
      <w:b/>
      <w:sz w:val="24"/>
      <w:lang w:eastAsia="ko-KR"/>
    </w:rPr>
  </w:style>
  <w:style w:type="paragraph" w:customStyle="1" w:styleId="RecCCITT">
    <w:name w:val="Rec_CCITT_#"/>
    <w:basedOn w:val="a1"/>
    <w:uiPriority w:val="99"/>
    <w:qFormat/>
    <w:rsid w:val="00051863"/>
    <w:pPr>
      <w:keepNext/>
      <w:keepLines/>
      <w:overflowPunct w:val="0"/>
      <w:autoSpaceDE w:val="0"/>
      <w:autoSpaceDN w:val="0"/>
      <w:adjustRightInd w:val="0"/>
      <w:textAlignment w:val="baseline"/>
    </w:pPr>
    <w:rPr>
      <w:rFonts w:eastAsiaTheme="minorEastAsia"/>
      <w:b/>
      <w:lang w:eastAsia="ko-KR"/>
    </w:rPr>
  </w:style>
  <w:style w:type="paragraph" w:customStyle="1" w:styleId="enumlev2">
    <w:name w:val="enumlev2"/>
    <w:basedOn w:val="a1"/>
    <w:uiPriority w:val="99"/>
    <w:qFormat/>
    <w:rsid w:val="0005186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heme="minorEastAsia"/>
      <w:lang w:val="en-US" w:eastAsia="ko-KR"/>
    </w:rPr>
  </w:style>
  <w:style w:type="paragraph" w:styleId="afd">
    <w:name w:val="Plain Text"/>
    <w:basedOn w:val="a1"/>
    <w:link w:val="1f"/>
    <w:uiPriority w:val="99"/>
    <w:qFormat/>
    <w:rsid w:val="00051863"/>
    <w:pPr>
      <w:overflowPunct w:val="0"/>
      <w:autoSpaceDE w:val="0"/>
      <w:autoSpaceDN w:val="0"/>
      <w:adjustRightInd w:val="0"/>
      <w:textAlignment w:val="baseline"/>
    </w:pPr>
    <w:rPr>
      <w:rFonts w:ascii="Courier New" w:eastAsiaTheme="minorEastAsia" w:hAnsi="Courier New"/>
      <w:lang w:val="nb-NO" w:eastAsia="x-none"/>
    </w:rPr>
  </w:style>
  <w:style w:type="character" w:customStyle="1" w:styleId="afe">
    <w:name w:val="纯文本 字符"/>
    <w:basedOn w:val="a2"/>
    <w:uiPriority w:val="99"/>
    <w:qFormat/>
    <w:rsid w:val="00051863"/>
    <w:rPr>
      <w:rFonts w:asciiTheme="minorEastAsia" w:eastAsiaTheme="minorEastAsia" w:hAnsi="Courier New" w:cs="Courier New"/>
      <w:lang w:val="en-GB" w:eastAsia="en-US"/>
    </w:rPr>
  </w:style>
  <w:style w:type="character" w:customStyle="1" w:styleId="1f">
    <w:name w:val="纯文本 字符1"/>
    <w:basedOn w:val="a2"/>
    <w:link w:val="afd"/>
    <w:uiPriority w:val="99"/>
    <w:qFormat/>
    <w:rsid w:val="00051863"/>
    <w:rPr>
      <w:rFonts w:ascii="Courier New" w:eastAsiaTheme="minorEastAsia" w:hAnsi="Courier New"/>
      <w:lang w:val="nb-NO" w:eastAsia="x-none"/>
    </w:rPr>
  </w:style>
  <w:style w:type="paragraph" w:customStyle="1" w:styleId="BL">
    <w:name w:val="BL"/>
    <w:basedOn w:val="a1"/>
    <w:uiPriority w:val="99"/>
    <w:qFormat/>
    <w:rsid w:val="00051863"/>
    <w:pPr>
      <w:tabs>
        <w:tab w:val="num" w:pos="630"/>
        <w:tab w:val="left" w:pos="851"/>
      </w:tabs>
      <w:overflowPunct w:val="0"/>
      <w:autoSpaceDE w:val="0"/>
      <w:autoSpaceDN w:val="0"/>
      <w:adjustRightInd w:val="0"/>
      <w:ind w:left="630" w:hanging="630"/>
      <w:textAlignment w:val="baseline"/>
    </w:pPr>
    <w:rPr>
      <w:rFonts w:eastAsiaTheme="minorEastAsia"/>
      <w:lang w:eastAsia="ko-KR"/>
    </w:rPr>
  </w:style>
  <w:style w:type="paragraph" w:customStyle="1" w:styleId="BN">
    <w:name w:val="BN"/>
    <w:basedOn w:val="a1"/>
    <w:uiPriority w:val="99"/>
    <w:qFormat/>
    <w:rsid w:val="00051863"/>
    <w:pPr>
      <w:overflowPunct w:val="0"/>
      <w:autoSpaceDE w:val="0"/>
      <w:autoSpaceDN w:val="0"/>
      <w:adjustRightInd w:val="0"/>
      <w:ind w:left="567" w:hanging="283"/>
      <w:textAlignment w:val="baseline"/>
    </w:pPr>
    <w:rPr>
      <w:rFonts w:eastAsiaTheme="minorEastAsia"/>
      <w:lang w:eastAsia="ko-KR"/>
    </w:rPr>
  </w:style>
  <w:style w:type="paragraph" w:customStyle="1" w:styleId="MTDisplayEquation">
    <w:name w:val="MTDisplayEquation"/>
    <w:basedOn w:val="a1"/>
    <w:uiPriority w:val="99"/>
    <w:qFormat/>
    <w:rsid w:val="00051863"/>
    <w:pPr>
      <w:tabs>
        <w:tab w:val="center" w:pos="4820"/>
        <w:tab w:val="right" w:pos="9640"/>
      </w:tabs>
      <w:overflowPunct w:val="0"/>
      <w:autoSpaceDE w:val="0"/>
      <w:autoSpaceDN w:val="0"/>
      <w:adjustRightInd w:val="0"/>
      <w:textAlignment w:val="baseline"/>
    </w:pPr>
    <w:rPr>
      <w:rFonts w:eastAsiaTheme="minorEastAsia"/>
      <w:lang w:eastAsia="en-GB"/>
    </w:rPr>
  </w:style>
  <w:style w:type="paragraph" w:customStyle="1" w:styleId="B6">
    <w:name w:val="B6"/>
    <w:basedOn w:val="B5"/>
    <w:link w:val="B6Char"/>
    <w:qFormat/>
    <w:rsid w:val="00051863"/>
    <w:pPr>
      <w:overflowPunct w:val="0"/>
      <w:autoSpaceDE w:val="0"/>
      <w:autoSpaceDN w:val="0"/>
      <w:adjustRightInd w:val="0"/>
      <w:textAlignment w:val="baseline"/>
    </w:pPr>
    <w:rPr>
      <w:rFonts w:eastAsiaTheme="minorEastAsia"/>
      <w:lang w:eastAsia="x-none"/>
    </w:rPr>
  </w:style>
  <w:style w:type="paragraph" w:customStyle="1" w:styleId="Meetingcaption">
    <w:name w:val="Meeting caption"/>
    <w:basedOn w:val="a1"/>
    <w:qFormat/>
    <w:rsid w:val="00051863"/>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heme="minorEastAsia"/>
      <w:lang w:val="fr-FR" w:eastAsia="ko-KR"/>
    </w:rPr>
  </w:style>
  <w:style w:type="paragraph" w:customStyle="1" w:styleId="FT">
    <w:name w:val="FT"/>
    <w:basedOn w:val="a1"/>
    <w:qFormat/>
    <w:rsid w:val="00051863"/>
    <w:pPr>
      <w:overflowPunct w:val="0"/>
      <w:autoSpaceDE w:val="0"/>
      <w:autoSpaceDN w:val="0"/>
      <w:adjustRightInd w:val="0"/>
      <w:textAlignment w:val="baseline"/>
    </w:pPr>
    <w:rPr>
      <w:rFonts w:ascii="Arial" w:eastAsiaTheme="minorEastAsia" w:hAnsi="Arial" w:cs="Arial"/>
      <w:b/>
      <w:lang w:eastAsia="ko-KR"/>
    </w:rPr>
  </w:style>
  <w:style w:type="paragraph" w:customStyle="1" w:styleId="Tadc">
    <w:name w:val="Tadc"/>
    <w:basedOn w:val="a1"/>
    <w:qFormat/>
    <w:rsid w:val="00051863"/>
    <w:pPr>
      <w:overflowPunct w:val="0"/>
      <w:autoSpaceDE w:val="0"/>
      <w:autoSpaceDN w:val="0"/>
      <w:adjustRightInd w:val="0"/>
      <w:textAlignment w:val="baseline"/>
    </w:pPr>
    <w:rPr>
      <w:rFonts w:eastAsiaTheme="minorEastAsia" w:cs="v4.2.0"/>
      <w:lang w:eastAsia="en-GB"/>
    </w:rPr>
  </w:style>
  <w:style w:type="character" w:styleId="aff">
    <w:name w:val="Strong"/>
    <w:qFormat/>
    <w:rsid w:val="00051863"/>
    <w:rPr>
      <w:b/>
      <w:bCs/>
    </w:rPr>
  </w:style>
  <w:style w:type="character" w:customStyle="1" w:styleId="PLChar">
    <w:name w:val="PL Char"/>
    <w:link w:val="PL"/>
    <w:qFormat/>
    <w:rsid w:val="00051863"/>
    <w:rPr>
      <w:rFonts w:ascii="Courier New" w:hAnsi="Courier New"/>
      <w:noProof/>
      <w:sz w:val="16"/>
      <w:lang w:val="en-GB" w:eastAsia="en-US"/>
    </w:rPr>
  </w:style>
  <w:style w:type="character" w:customStyle="1" w:styleId="TACCar">
    <w:name w:val="TAC Car"/>
    <w:qFormat/>
    <w:rsid w:val="00051863"/>
    <w:rPr>
      <w:rFonts w:ascii="Arial" w:eastAsia="Times New Roman" w:hAnsi="Arial"/>
      <w:sz w:val="18"/>
      <w:lang w:val="en-GB" w:eastAsia="en-US" w:bidi="ar-SA"/>
    </w:rPr>
  </w:style>
  <w:style w:type="character" w:customStyle="1" w:styleId="TAL0">
    <w:name w:val="TAL (文字)"/>
    <w:qFormat/>
    <w:rsid w:val="00051863"/>
    <w:rPr>
      <w:rFonts w:ascii="Arial" w:hAnsi="Arial"/>
      <w:sz w:val="18"/>
      <w:lang w:val="en-GB"/>
    </w:rPr>
  </w:style>
  <w:style w:type="paragraph" w:customStyle="1" w:styleId="Separation">
    <w:name w:val="Separation"/>
    <w:basedOn w:val="10"/>
    <w:next w:val="a1"/>
    <w:uiPriority w:val="99"/>
    <w:qFormat/>
    <w:rsid w:val="00051863"/>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61">
    <w:name w:val="标题 6 字符1"/>
    <w:aliases w:val="T1 字符1,Header 6 字符1"/>
    <w:link w:val="6"/>
    <w:qFormat/>
    <w:rsid w:val="00051863"/>
    <w:rPr>
      <w:rFonts w:ascii="Arial" w:hAnsi="Arial"/>
      <w:lang w:val="en-GB" w:eastAsia="en-US"/>
    </w:rPr>
  </w:style>
  <w:style w:type="character" w:customStyle="1" w:styleId="71">
    <w:name w:val="标题 7 字符1"/>
    <w:link w:val="7"/>
    <w:qFormat/>
    <w:rsid w:val="00051863"/>
    <w:rPr>
      <w:rFonts w:ascii="Arial" w:hAnsi="Arial"/>
      <w:lang w:val="en-GB" w:eastAsia="en-US"/>
    </w:rPr>
  </w:style>
  <w:style w:type="character" w:customStyle="1" w:styleId="EditorsNoteCarCar">
    <w:name w:val="Editor's Note Car Car"/>
    <w:link w:val="EditorsNote"/>
    <w:qFormat/>
    <w:rsid w:val="00051863"/>
    <w:rPr>
      <w:rFonts w:ascii="Times New Roman" w:hAnsi="Times New Roman"/>
      <w:color w:val="FF0000"/>
      <w:lang w:val="en-GB" w:eastAsia="en-US"/>
    </w:rPr>
  </w:style>
  <w:style w:type="character" w:customStyle="1" w:styleId="B5Char">
    <w:name w:val="B5 Char"/>
    <w:link w:val="B5"/>
    <w:qFormat/>
    <w:rsid w:val="00051863"/>
    <w:rPr>
      <w:rFonts w:ascii="Times New Roman" w:hAnsi="Times New Roman"/>
      <w:lang w:val="en-GB" w:eastAsia="en-US"/>
    </w:rPr>
  </w:style>
  <w:style w:type="character" w:customStyle="1" w:styleId="HeadingChar">
    <w:name w:val="Heading Char"/>
    <w:qFormat/>
    <w:rsid w:val="00051863"/>
    <w:rPr>
      <w:rFonts w:ascii="Arial" w:eastAsia="宋体" w:hAnsi="Arial"/>
      <w:b/>
      <w:sz w:val="22"/>
    </w:rPr>
  </w:style>
  <w:style w:type="character" w:customStyle="1" w:styleId="B6Char">
    <w:name w:val="B6 Char"/>
    <w:link w:val="B6"/>
    <w:qFormat/>
    <w:rsid w:val="00051863"/>
    <w:rPr>
      <w:rFonts w:ascii="Times New Roman" w:eastAsiaTheme="minorEastAsia" w:hAnsi="Times New Roman"/>
      <w:lang w:val="en-GB" w:eastAsia="x-none"/>
    </w:rPr>
  </w:style>
  <w:style w:type="paragraph" w:customStyle="1" w:styleId="Note">
    <w:name w:val="Note"/>
    <w:basedOn w:val="a1"/>
    <w:uiPriority w:val="99"/>
    <w:qFormat/>
    <w:rsid w:val="00051863"/>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a1"/>
    <w:next w:val="a1"/>
    <w:uiPriority w:val="99"/>
    <w:qFormat/>
    <w:rsid w:val="00051863"/>
    <w:pPr>
      <w:overflowPunct w:val="0"/>
      <w:autoSpaceDE w:val="0"/>
      <w:autoSpaceDN w:val="0"/>
      <w:adjustRightInd w:val="0"/>
      <w:textAlignment w:val="baseline"/>
    </w:pPr>
    <w:rPr>
      <w:rFonts w:eastAsia="MS Mincho"/>
      <w:i/>
      <w:lang w:eastAsia="ja-JP"/>
    </w:rPr>
  </w:style>
  <w:style w:type="paragraph" w:styleId="53">
    <w:name w:val="List Number 5"/>
    <w:basedOn w:val="a1"/>
    <w:uiPriority w:val="99"/>
    <w:qFormat/>
    <w:rsid w:val="00051863"/>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33">
    <w:name w:val="List Number 3"/>
    <w:basedOn w:val="a1"/>
    <w:uiPriority w:val="99"/>
    <w:qFormat/>
    <w:rsid w:val="00051863"/>
    <w:pPr>
      <w:tabs>
        <w:tab w:val="num" w:pos="926"/>
      </w:tabs>
      <w:overflowPunct w:val="0"/>
      <w:autoSpaceDE w:val="0"/>
      <w:autoSpaceDN w:val="0"/>
      <w:adjustRightInd w:val="0"/>
      <w:ind w:left="926" w:hanging="283"/>
      <w:textAlignment w:val="baseline"/>
    </w:pPr>
    <w:rPr>
      <w:rFonts w:eastAsia="MS Mincho"/>
      <w:lang w:eastAsia="ja-JP"/>
    </w:rPr>
  </w:style>
  <w:style w:type="paragraph" w:styleId="43">
    <w:name w:val="List Number 4"/>
    <w:basedOn w:val="a1"/>
    <w:uiPriority w:val="99"/>
    <w:qFormat/>
    <w:rsid w:val="00051863"/>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a3"/>
    <w:qFormat/>
    <w:rsid w:val="00051863"/>
    <w:rPr>
      <w:rFonts w:ascii="Times New Roman" w:eastAsia="MS Mincho" w:hAnsi="Times New Roman"/>
      <w:lang w:val="en-US" w:eastAsia="en-US"/>
    </w:rPr>
    <w:tblPr/>
  </w:style>
  <w:style w:type="paragraph" w:customStyle="1" w:styleId="Bullet">
    <w:name w:val="Bullet"/>
    <w:basedOn w:val="a1"/>
    <w:uiPriority w:val="99"/>
    <w:qFormat/>
    <w:rsid w:val="00051863"/>
    <w:pPr>
      <w:tabs>
        <w:tab w:val="num" w:pos="926"/>
      </w:tabs>
      <w:ind w:left="926" w:hanging="360"/>
    </w:pPr>
    <w:rPr>
      <w:rFonts w:eastAsia="MS Mincho"/>
      <w:lang w:eastAsia="ja-JP"/>
    </w:rPr>
  </w:style>
  <w:style w:type="paragraph" w:customStyle="1" w:styleId="TOC91">
    <w:name w:val="TOC 91"/>
    <w:basedOn w:val="TOC8"/>
    <w:uiPriority w:val="99"/>
    <w:qFormat/>
    <w:rsid w:val="00051863"/>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a1"/>
    <w:next w:val="a1"/>
    <w:uiPriority w:val="99"/>
    <w:qFormat/>
    <w:rsid w:val="00051863"/>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a1"/>
    <w:uiPriority w:val="99"/>
    <w:qFormat/>
    <w:rsid w:val="00051863"/>
    <w:pPr>
      <w:overflowPunct w:val="0"/>
      <w:autoSpaceDE w:val="0"/>
      <w:autoSpaceDN w:val="0"/>
      <w:adjustRightInd w:val="0"/>
      <w:spacing w:after="0"/>
      <w:textAlignment w:val="baseline"/>
    </w:pPr>
    <w:rPr>
      <w:rFonts w:eastAsia="MS Mincho"/>
      <w:b/>
      <w:lang w:eastAsia="ja-JP"/>
    </w:rPr>
  </w:style>
  <w:style w:type="paragraph" w:customStyle="1" w:styleId="HO">
    <w:name w:val="HO"/>
    <w:basedOn w:val="a1"/>
    <w:uiPriority w:val="99"/>
    <w:qFormat/>
    <w:rsid w:val="00051863"/>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a1"/>
    <w:uiPriority w:val="99"/>
    <w:qFormat/>
    <w:rsid w:val="00051863"/>
    <w:pPr>
      <w:overflowPunct w:val="0"/>
      <w:autoSpaceDE w:val="0"/>
      <w:autoSpaceDN w:val="0"/>
      <w:adjustRightInd w:val="0"/>
      <w:spacing w:after="0"/>
      <w:jc w:val="both"/>
      <w:textAlignment w:val="baseline"/>
    </w:pPr>
    <w:rPr>
      <w:rFonts w:eastAsia="MS Mincho"/>
      <w:lang w:eastAsia="ja-JP"/>
    </w:rPr>
  </w:style>
  <w:style w:type="paragraph" w:customStyle="1" w:styleId="ZK">
    <w:name w:val="ZK"/>
    <w:uiPriority w:val="99"/>
    <w:qFormat/>
    <w:rsid w:val="00051863"/>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051863"/>
    <w:pPr>
      <w:spacing w:line="360" w:lineRule="atLeast"/>
      <w:jc w:val="center"/>
    </w:pPr>
    <w:rPr>
      <w:rFonts w:ascii="Times New Roman" w:eastAsia="MS Mincho" w:hAnsi="Times New Roman"/>
      <w:lang w:val="en-GB" w:eastAsia="en-US"/>
    </w:rPr>
  </w:style>
  <w:style w:type="paragraph" w:customStyle="1" w:styleId="FooterCentred">
    <w:name w:val="FooterCentred"/>
    <w:basedOn w:val="ab"/>
    <w:uiPriority w:val="99"/>
    <w:qFormat/>
    <w:rsid w:val="0005186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link w:val="NumberedListChar"/>
    <w:uiPriority w:val="99"/>
    <w:qFormat/>
    <w:rsid w:val="00051863"/>
    <w:pPr>
      <w:tabs>
        <w:tab w:val="left" w:pos="360"/>
      </w:tabs>
      <w:ind w:left="360" w:hanging="360"/>
    </w:pPr>
  </w:style>
  <w:style w:type="paragraph" w:customStyle="1" w:styleId="Para1">
    <w:name w:val="Para1"/>
    <w:basedOn w:val="a1"/>
    <w:uiPriority w:val="99"/>
    <w:qFormat/>
    <w:rsid w:val="00051863"/>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a1"/>
    <w:uiPriority w:val="99"/>
    <w:qFormat/>
    <w:rsid w:val="00051863"/>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a1"/>
    <w:uiPriority w:val="99"/>
    <w:qFormat/>
    <w:rsid w:val="00051863"/>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a1"/>
    <w:next w:val="a1"/>
    <w:uiPriority w:val="99"/>
    <w:qFormat/>
    <w:rsid w:val="00051863"/>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a1"/>
    <w:next w:val="a1"/>
    <w:uiPriority w:val="99"/>
    <w:qFormat/>
    <w:rsid w:val="00051863"/>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a1"/>
    <w:uiPriority w:val="99"/>
    <w:qFormat/>
    <w:rsid w:val="0005186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051863"/>
    <w:pPr>
      <w:ind w:left="244" w:hanging="244"/>
    </w:pPr>
    <w:rPr>
      <w:rFonts w:ascii="Arial" w:eastAsia="MS Mincho" w:hAnsi="Arial"/>
      <w:noProof/>
      <w:color w:val="000000"/>
      <w:lang w:val="en-GB" w:eastAsia="en-US"/>
    </w:rPr>
  </w:style>
  <w:style w:type="paragraph" w:customStyle="1" w:styleId="TitleText">
    <w:name w:val="Title Text"/>
    <w:basedOn w:val="a1"/>
    <w:next w:val="a1"/>
    <w:uiPriority w:val="99"/>
    <w:qFormat/>
    <w:rsid w:val="00051863"/>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a1"/>
    <w:uiPriority w:val="99"/>
    <w:qFormat/>
    <w:rsid w:val="00051863"/>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a1"/>
    <w:qFormat/>
    <w:rsid w:val="00051863"/>
    <w:pPr>
      <w:spacing w:before="100" w:beforeAutospacing="1" w:after="100" w:afterAutospacing="1"/>
    </w:pPr>
    <w:rPr>
      <w:rFonts w:ascii="宋体" w:hAnsi="宋体" w:cs="宋体"/>
      <w:sz w:val="24"/>
      <w:szCs w:val="24"/>
      <w:lang w:val="en-US" w:eastAsia="zh-CN"/>
    </w:rPr>
  </w:style>
  <w:style w:type="table" w:customStyle="1" w:styleId="Tabellengitternetz1">
    <w:name w:val="Tabellengitternetz1"/>
    <w:basedOn w:val="a3"/>
    <w:next w:val="af3"/>
    <w:qFormat/>
    <w:rsid w:val="00051863"/>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3"/>
    <w:qFormat/>
    <w:rsid w:val="00051863"/>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3"/>
    <w:qFormat/>
    <w:rsid w:val="00051863"/>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3"/>
    <w:qFormat/>
    <w:rsid w:val="00051863"/>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3"/>
    <w:qFormat/>
    <w:rsid w:val="00051863"/>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3"/>
    <w:qFormat/>
    <w:rsid w:val="00051863"/>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3"/>
    <w:qFormat/>
    <w:rsid w:val="00051863"/>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3"/>
    <w:qFormat/>
    <w:rsid w:val="00051863"/>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3"/>
    <w:qFormat/>
    <w:rsid w:val="00051863"/>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f3"/>
    <w:qFormat/>
    <w:rsid w:val="00051863"/>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f3"/>
    <w:qFormat/>
    <w:rsid w:val="00051863"/>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수정"/>
    <w:hidden/>
    <w:semiHidden/>
    <w:qFormat/>
    <w:rsid w:val="00051863"/>
    <w:rPr>
      <w:rFonts w:ascii="Times New Roman" w:eastAsia="Batang" w:hAnsi="Times New Roman"/>
      <w:lang w:val="en-GB" w:eastAsia="en-US"/>
    </w:rPr>
  </w:style>
  <w:style w:type="paragraph" w:customStyle="1" w:styleId="1f0">
    <w:name w:val="修订1"/>
    <w:hidden/>
    <w:uiPriority w:val="99"/>
    <w:semiHidden/>
    <w:qFormat/>
    <w:rsid w:val="00051863"/>
    <w:rPr>
      <w:rFonts w:ascii="Times New Roman" w:eastAsia="Batang" w:hAnsi="Times New Roman"/>
      <w:lang w:val="en-GB" w:eastAsia="en-US"/>
    </w:rPr>
  </w:style>
  <w:style w:type="paragraph" w:styleId="aff1">
    <w:name w:val="endnote text"/>
    <w:basedOn w:val="a1"/>
    <w:link w:val="1f1"/>
    <w:uiPriority w:val="99"/>
    <w:qFormat/>
    <w:rsid w:val="00051863"/>
    <w:pPr>
      <w:snapToGrid w:val="0"/>
    </w:pPr>
    <w:rPr>
      <w:rFonts w:eastAsiaTheme="minorEastAsia"/>
      <w:lang w:eastAsia="x-none"/>
    </w:rPr>
  </w:style>
  <w:style w:type="character" w:customStyle="1" w:styleId="aff2">
    <w:name w:val="尾注文本 字符"/>
    <w:basedOn w:val="a2"/>
    <w:uiPriority w:val="99"/>
    <w:qFormat/>
    <w:rsid w:val="00051863"/>
    <w:rPr>
      <w:rFonts w:ascii="Times New Roman" w:hAnsi="Times New Roman"/>
      <w:lang w:val="en-GB" w:eastAsia="en-US"/>
    </w:rPr>
  </w:style>
  <w:style w:type="character" w:customStyle="1" w:styleId="1f1">
    <w:name w:val="尾注文本 字符1"/>
    <w:basedOn w:val="a2"/>
    <w:link w:val="aff1"/>
    <w:uiPriority w:val="99"/>
    <w:qFormat/>
    <w:rsid w:val="00051863"/>
    <w:rPr>
      <w:rFonts w:ascii="Times New Roman" w:eastAsiaTheme="minorEastAsia" w:hAnsi="Times New Roman"/>
      <w:lang w:val="en-GB" w:eastAsia="x-none"/>
    </w:rPr>
  </w:style>
  <w:style w:type="paragraph" w:customStyle="1" w:styleId="aff3">
    <w:name w:val="変更箇所"/>
    <w:hidden/>
    <w:semiHidden/>
    <w:qFormat/>
    <w:rsid w:val="00051863"/>
    <w:rPr>
      <w:rFonts w:ascii="Times New Roman" w:eastAsia="MS Mincho" w:hAnsi="Times New Roman"/>
      <w:lang w:val="en-GB" w:eastAsia="en-US"/>
    </w:rPr>
  </w:style>
  <w:style w:type="paragraph" w:customStyle="1" w:styleId="NB2">
    <w:name w:val="NB2"/>
    <w:basedOn w:val="ZG"/>
    <w:qFormat/>
    <w:rsid w:val="00051863"/>
    <w:pPr>
      <w:framePr w:wrap="notBeside"/>
    </w:pPr>
    <w:rPr>
      <w:rFonts w:eastAsiaTheme="minorEastAsia"/>
      <w:lang w:val="en-US" w:eastAsia="ko-KR"/>
    </w:rPr>
  </w:style>
  <w:style w:type="paragraph" w:customStyle="1" w:styleId="tableentry">
    <w:name w:val="table entry"/>
    <w:basedOn w:val="a1"/>
    <w:qFormat/>
    <w:rsid w:val="00051863"/>
    <w:pPr>
      <w:keepNext/>
      <w:spacing w:before="60" w:after="60"/>
    </w:pPr>
    <w:rPr>
      <w:rFonts w:ascii="Bookman Old Style" w:hAnsi="Bookman Old Style"/>
      <w:lang w:val="en-US" w:eastAsia="ko-KR"/>
    </w:rPr>
  </w:style>
  <w:style w:type="paragraph" w:styleId="aff4">
    <w:name w:val="Note Heading"/>
    <w:basedOn w:val="a1"/>
    <w:next w:val="a1"/>
    <w:link w:val="aff5"/>
    <w:qFormat/>
    <w:rsid w:val="00051863"/>
    <w:pPr>
      <w:overflowPunct w:val="0"/>
      <w:autoSpaceDE w:val="0"/>
      <w:autoSpaceDN w:val="0"/>
      <w:adjustRightInd w:val="0"/>
      <w:textAlignment w:val="baseline"/>
    </w:pPr>
    <w:rPr>
      <w:rFonts w:eastAsia="MS Mincho"/>
      <w:lang w:eastAsia="x-none"/>
    </w:rPr>
  </w:style>
  <w:style w:type="character" w:customStyle="1" w:styleId="aff5">
    <w:name w:val="注释标题 字符"/>
    <w:basedOn w:val="a2"/>
    <w:link w:val="aff4"/>
    <w:qFormat/>
    <w:rsid w:val="00051863"/>
    <w:rPr>
      <w:rFonts w:ascii="Times New Roman" w:eastAsia="MS Mincho" w:hAnsi="Times New Roman"/>
      <w:lang w:val="en-GB" w:eastAsia="x-none"/>
    </w:rPr>
  </w:style>
  <w:style w:type="character" w:customStyle="1" w:styleId="EditorsNoteChar">
    <w:name w:val="Editor's Note Char"/>
    <w:aliases w:val="EN Char"/>
    <w:qFormat/>
    <w:rsid w:val="00051863"/>
    <w:rPr>
      <w:rFonts w:ascii="Times New Roman" w:hAnsi="Times New Roman"/>
      <w:color w:val="FF0000"/>
      <w:lang w:val="en-GB" w:eastAsia="en-US"/>
    </w:rPr>
  </w:style>
  <w:style w:type="character" w:customStyle="1" w:styleId="91">
    <w:name w:val="标题 9 字符1"/>
    <w:aliases w:val="Figure Heading 字符1,FH 字符1"/>
    <w:link w:val="9"/>
    <w:uiPriority w:val="99"/>
    <w:qFormat/>
    <w:rsid w:val="00051863"/>
    <w:rPr>
      <w:rFonts w:ascii="Arial" w:hAnsi="Arial"/>
      <w:sz w:val="36"/>
      <w:lang w:val="en-GB" w:eastAsia="en-US"/>
    </w:rPr>
  </w:style>
  <w:style w:type="character" w:customStyle="1" w:styleId="210">
    <w:name w:val="列表项目符号 2 字符1"/>
    <w:link w:val="23"/>
    <w:qFormat/>
    <w:rsid w:val="00051863"/>
    <w:rPr>
      <w:rFonts w:ascii="Times New Roman" w:hAnsi="Times New Roman"/>
      <w:lang w:val="en-GB" w:eastAsia="en-US"/>
    </w:rPr>
  </w:style>
  <w:style w:type="numbering" w:customStyle="1" w:styleId="NoList1">
    <w:name w:val="No List1"/>
    <w:next w:val="a4"/>
    <w:uiPriority w:val="99"/>
    <w:semiHidden/>
    <w:unhideWhenUsed/>
    <w:rsid w:val="00051863"/>
  </w:style>
  <w:style w:type="numbering" w:customStyle="1" w:styleId="NoList2">
    <w:name w:val="No List2"/>
    <w:next w:val="a4"/>
    <w:uiPriority w:val="99"/>
    <w:semiHidden/>
    <w:unhideWhenUsed/>
    <w:rsid w:val="00051863"/>
  </w:style>
  <w:style w:type="table" w:customStyle="1" w:styleId="TableGrid4">
    <w:name w:val="Table Grid4"/>
    <w:basedOn w:val="a3"/>
    <w:next w:val="af3"/>
    <w:qFormat/>
    <w:rsid w:val="00051863"/>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4"/>
    <w:uiPriority w:val="99"/>
    <w:semiHidden/>
    <w:unhideWhenUsed/>
    <w:rsid w:val="00051863"/>
  </w:style>
  <w:style w:type="table" w:customStyle="1" w:styleId="TableGrid5">
    <w:name w:val="Table Grid5"/>
    <w:basedOn w:val="a3"/>
    <w:next w:val="af3"/>
    <w:qFormat/>
    <w:rsid w:val="00051863"/>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4"/>
    <w:uiPriority w:val="99"/>
    <w:semiHidden/>
    <w:unhideWhenUsed/>
    <w:rsid w:val="00051863"/>
  </w:style>
  <w:style w:type="table" w:customStyle="1" w:styleId="TableGrid6">
    <w:name w:val="Table Grid6"/>
    <w:basedOn w:val="a3"/>
    <w:next w:val="af3"/>
    <w:qFormat/>
    <w:rsid w:val="00051863"/>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4"/>
    <w:semiHidden/>
    <w:unhideWhenUsed/>
    <w:rsid w:val="00051863"/>
  </w:style>
  <w:style w:type="numbering" w:customStyle="1" w:styleId="NoList6">
    <w:name w:val="No List6"/>
    <w:next w:val="a4"/>
    <w:semiHidden/>
    <w:unhideWhenUsed/>
    <w:rsid w:val="00051863"/>
  </w:style>
  <w:style w:type="numbering" w:customStyle="1" w:styleId="NoList7">
    <w:name w:val="No List7"/>
    <w:next w:val="a4"/>
    <w:semiHidden/>
    <w:unhideWhenUsed/>
    <w:rsid w:val="00051863"/>
  </w:style>
  <w:style w:type="numbering" w:customStyle="1" w:styleId="NoList8">
    <w:name w:val="No List8"/>
    <w:next w:val="a4"/>
    <w:uiPriority w:val="99"/>
    <w:semiHidden/>
    <w:unhideWhenUsed/>
    <w:rsid w:val="00051863"/>
  </w:style>
  <w:style w:type="character" w:styleId="aff6">
    <w:name w:val="Placeholder Text"/>
    <w:uiPriority w:val="99"/>
    <w:qFormat/>
    <w:rsid w:val="00051863"/>
    <w:rPr>
      <w:color w:val="808080"/>
    </w:rPr>
  </w:style>
  <w:style w:type="paragraph" w:customStyle="1" w:styleId="TOC92">
    <w:name w:val="TOC 92"/>
    <w:basedOn w:val="TOC8"/>
    <w:qFormat/>
    <w:rsid w:val="00051863"/>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a1"/>
    <w:next w:val="a1"/>
    <w:qFormat/>
    <w:rsid w:val="00051863"/>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a1"/>
    <w:next w:val="a1"/>
    <w:qFormat/>
    <w:rsid w:val="00051863"/>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051863"/>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a1"/>
    <w:next w:val="a1"/>
    <w:qFormat/>
    <w:rsid w:val="00051863"/>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qFormat/>
    <w:rsid w:val="00051863"/>
    <w:pPr>
      <w:overflowPunct w:val="0"/>
      <w:autoSpaceDE w:val="0"/>
      <w:autoSpaceDN w:val="0"/>
      <w:adjustRightInd w:val="0"/>
      <w:ind w:left="400" w:hanging="400"/>
      <w:jc w:val="center"/>
      <w:textAlignment w:val="baseline"/>
    </w:pPr>
    <w:rPr>
      <w:rFonts w:eastAsia="MS Mincho"/>
      <w:b/>
      <w:lang w:eastAsia="ja-JP"/>
    </w:rPr>
  </w:style>
  <w:style w:type="paragraph" w:styleId="TOC">
    <w:name w:val="TOC Heading"/>
    <w:basedOn w:val="10"/>
    <w:next w:val="a1"/>
    <w:uiPriority w:val="39"/>
    <w:unhideWhenUsed/>
    <w:qFormat/>
    <w:rsid w:val="00051863"/>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heme="minorEastAsia" w:hAnsi="Cambria"/>
      <w:b/>
      <w:bCs/>
      <w:color w:val="365F91"/>
      <w:sz w:val="28"/>
      <w:szCs w:val="28"/>
      <w:lang w:val="en-US"/>
    </w:rPr>
  </w:style>
  <w:style w:type="numbering" w:customStyle="1" w:styleId="NoList9">
    <w:name w:val="No List9"/>
    <w:next w:val="a4"/>
    <w:uiPriority w:val="99"/>
    <w:semiHidden/>
    <w:unhideWhenUsed/>
    <w:rsid w:val="00051863"/>
  </w:style>
  <w:style w:type="table" w:customStyle="1" w:styleId="TableGrid7">
    <w:name w:val="Table Grid7"/>
    <w:basedOn w:val="a3"/>
    <w:next w:val="af3"/>
    <w:uiPriority w:val="39"/>
    <w:qFormat/>
    <w:rsid w:val="00051863"/>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页眉 字符1"/>
    <w:aliases w:val="header odd 字符1,header odd1 字符1,header odd2 字符1,header 字符1,header odd3 字符1,header odd4 字符1,header odd5 字符1,header odd6 字符1,header1 字符1,header2 字符1,header3 字符1,header odd11 字符1,header odd21 字符1,header odd7 字符1,header4 字符1,header odd8 字符1,h 字符"/>
    <w:link w:val="a6"/>
    <w:uiPriority w:val="99"/>
    <w:qFormat/>
    <w:rsid w:val="00051863"/>
    <w:rPr>
      <w:rFonts w:ascii="Arial" w:hAnsi="Arial"/>
      <w:b/>
      <w:noProof/>
      <w:sz w:val="18"/>
      <w:lang w:val="en-GB" w:eastAsia="en-US"/>
    </w:rPr>
  </w:style>
  <w:style w:type="table" w:customStyle="1" w:styleId="TableGrid71">
    <w:name w:val="Table Grid71"/>
    <w:basedOn w:val="a3"/>
    <w:next w:val="af3"/>
    <w:uiPriority w:val="39"/>
    <w:rsid w:val="00051863"/>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B10"/>
    <w:uiPriority w:val="99"/>
    <w:qFormat/>
    <w:rsid w:val="00051863"/>
    <w:pPr>
      <w:numPr>
        <w:numId w:val="5"/>
      </w:numPr>
      <w:overflowPunct w:val="0"/>
      <w:autoSpaceDE w:val="0"/>
      <w:autoSpaceDN w:val="0"/>
      <w:adjustRightInd w:val="0"/>
      <w:textAlignment w:val="baseline"/>
    </w:pPr>
    <w:rPr>
      <w:rFonts w:eastAsia="MS Mincho"/>
      <w:lang w:eastAsia="en-GB"/>
    </w:rPr>
  </w:style>
  <w:style w:type="character" w:styleId="aff7">
    <w:name w:val="Subtle Reference"/>
    <w:uiPriority w:val="31"/>
    <w:qFormat/>
    <w:rsid w:val="00051863"/>
    <w:rPr>
      <w:smallCaps/>
      <w:color w:val="5A5A5A"/>
    </w:rPr>
  </w:style>
  <w:style w:type="paragraph" w:styleId="aff8">
    <w:name w:val="Body Text Indent"/>
    <w:basedOn w:val="a1"/>
    <w:link w:val="1f2"/>
    <w:uiPriority w:val="99"/>
    <w:qFormat/>
    <w:rsid w:val="00051863"/>
    <w:pPr>
      <w:overflowPunct w:val="0"/>
      <w:autoSpaceDE w:val="0"/>
      <w:autoSpaceDN w:val="0"/>
      <w:adjustRightInd w:val="0"/>
      <w:spacing w:after="120"/>
      <w:ind w:left="360"/>
      <w:textAlignment w:val="baseline"/>
    </w:pPr>
    <w:rPr>
      <w:lang w:eastAsia="en-GB"/>
    </w:rPr>
  </w:style>
  <w:style w:type="character" w:customStyle="1" w:styleId="aff9">
    <w:name w:val="正文文本缩进 字符"/>
    <w:basedOn w:val="a2"/>
    <w:uiPriority w:val="99"/>
    <w:qFormat/>
    <w:rsid w:val="00051863"/>
    <w:rPr>
      <w:rFonts w:ascii="Times New Roman" w:hAnsi="Times New Roman"/>
      <w:lang w:val="en-GB" w:eastAsia="en-US"/>
    </w:rPr>
  </w:style>
  <w:style w:type="character" w:customStyle="1" w:styleId="1f2">
    <w:name w:val="正文文本缩进 字符1"/>
    <w:basedOn w:val="a2"/>
    <w:link w:val="aff8"/>
    <w:uiPriority w:val="99"/>
    <w:qFormat/>
    <w:rsid w:val="00051863"/>
    <w:rPr>
      <w:rFonts w:ascii="Times New Roman" w:hAnsi="Times New Roman"/>
      <w:lang w:val="en-GB" w:eastAsia="en-GB"/>
    </w:rPr>
  </w:style>
  <w:style w:type="paragraph" w:customStyle="1" w:styleId="B2">
    <w:name w:val="B2+"/>
    <w:basedOn w:val="B20"/>
    <w:uiPriority w:val="99"/>
    <w:qFormat/>
    <w:rsid w:val="00051863"/>
    <w:pPr>
      <w:numPr>
        <w:numId w:val="6"/>
      </w:numPr>
      <w:overflowPunct w:val="0"/>
      <w:autoSpaceDE w:val="0"/>
      <w:autoSpaceDN w:val="0"/>
      <w:adjustRightInd w:val="0"/>
      <w:textAlignment w:val="baseline"/>
    </w:pPr>
    <w:rPr>
      <w:rFonts w:eastAsia="MS Mincho"/>
      <w:lang w:eastAsia="en-GB"/>
    </w:rPr>
  </w:style>
  <w:style w:type="paragraph" w:customStyle="1" w:styleId="B3">
    <w:name w:val="B3+"/>
    <w:basedOn w:val="B30"/>
    <w:uiPriority w:val="99"/>
    <w:qFormat/>
    <w:rsid w:val="00051863"/>
    <w:pPr>
      <w:numPr>
        <w:numId w:val="7"/>
      </w:numPr>
      <w:tabs>
        <w:tab w:val="left" w:pos="1134"/>
      </w:tabs>
      <w:overflowPunct w:val="0"/>
      <w:autoSpaceDE w:val="0"/>
      <w:autoSpaceDN w:val="0"/>
      <w:adjustRightInd w:val="0"/>
      <w:textAlignment w:val="baseline"/>
    </w:pPr>
    <w:rPr>
      <w:rFonts w:eastAsia="MS Mincho"/>
      <w:lang w:eastAsia="en-GB"/>
    </w:rPr>
  </w:style>
  <w:style w:type="paragraph" w:customStyle="1" w:styleId="TB1">
    <w:name w:val="TB1"/>
    <w:basedOn w:val="a1"/>
    <w:uiPriority w:val="99"/>
    <w:qFormat/>
    <w:rsid w:val="00051863"/>
    <w:pPr>
      <w:keepNext/>
      <w:keepLines/>
      <w:numPr>
        <w:numId w:val="8"/>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a1"/>
    <w:uiPriority w:val="99"/>
    <w:qFormat/>
    <w:rsid w:val="00051863"/>
    <w:pPr>
      <w:keepNext/>
      <w:keepLines/>
      <w:numPr>
        <w:numId w:val="9"/>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Heading1Char3">
    <w:name w:val="Heading 1 Char3"/>
    <w:aliases w:val="Char Char,NMP Heading 1 Char,H1 Char,h1 Char,app heading 1 Char,l1 Char,Memo Heading 1 Char,h11 Char,h12 Char,h13 Char,h14 Char,h15 Char,h16 Char,h17 Char,h111 Char,h121 Char,h131 Char,h141 Char,h151 Char,h161 Char,h18 Char,h112 Char"/>
    <w:qFormat/>
    <w:rsid w:val="00051863"/>
    <w:rPr>
      <w:rFonts w:ascii="Arial" w:hAnsi="Arial"/>
      <w:sz w:val="36"/>
      <w:lang w:val="en-GB" w:eastAsia="en-US"/>
    </w:rPr>
  </w:style>
  <w:style w:type="paragraph" w:styleId="affa">
    <w:name w:val="caption"/>
    <w:aliases w:val="cap,cap Char,Caption Char1 Char,cap Char Char1,Caption Char Char1 Char,cap Char2,3GPP Caption Table,Ca,Caption Char C...,cap1,cap2,cap11,Légende-figure,Légende-figure Char,Beschrifubg,Beschriftung Char,label,cap11 Char Char Char,captions,cap3,C"/>
    <w:basedOn w:val="a1"/>
    <w:next w:val="a1"/>
    <w:link w:val="1f3"/>
    <w:qFormat/>
    <w:rsid w:val="00051863"/>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1f3">
    <w:name w:val="题注 字符1"/>
    <w:aliases w:val="cap 字符1,cap Char 字符1,Caption Char1 Char 字符1,cap Char Char1 字符1,Caption Char Char1 Char 字符1,cap Char2 字符1,3GPP Caption Table 字符1,Ca 字符1,Caption Char C... 字符1,cap1 字符1,cap2 字符1,cap11 字符1,Légende-figure 字符1,Légende-figure Char 字符1,Beschrifubg 字符1"/>
    <w:link w:val="affa"/>
    <w:qFormat/>
    <w:locked/>
    <w:rsid w:val="00051863"/>
    <w:rPr>
      <w:rFonts w:ascii="Times New Roman" w:eastAsia="Symbol" w:hAnsi="Times New Roman"/>
      <w:b/>
      <w:bCs/>
      <w:sz w:val="16"/>
      <w:lang w:val="en-GB" w:eastAsia="en-GB"/>
    </w:rPr>
  </w:style>
  <w:style w:type="character" w:customStyle="1" w:styleId="fontstyle01">
    <w:name w:val="fontstyle01"/>
    <w:qFormat/>
    <w:rsid w:val="00051863"/>
    <w:rPr>
      <w:rFonts w:ascii="Times-Roman" w:hAnsi="Times-Roman" w:hint="default"/>
      <w:b w:val="0"/>
      <w:bCs w:val="0"/>
      <w:i w:val="0"/>
      <w:iCs w:val="0"/>
      <w:color w:val="000000"/>
      <w:sz w:val="20"/>
      <w:szCs w:val="20"/>
    </w:rPr>
  </w:style>
  <w:style w:type="numbering" w:customStyle="1" w:styleId="NoList11">
    <w:name w:val="No List11"/>
    <w:next w:val="a4"/>
    <w:uiPriority w:val="99"/>
    <w:semiHidden/>
    <w:unhideWhenUsed/>
    <w:rsid w:val="00051863"/>
  </w:style>
  <w:style w:type="numbering" w:customStyle="1" w:styleId="NoList21">
    <w:name w:val="No List21"/>
    <w:next w:val="a4"/>
    <w:uiPriority w:val="99"/>
    <w:semiHidden/>
    <w:unhideWhenUsed/>
    <w:rsid w:val="00051863"/>
  </w:style>
  <w:style w:type="numbering" w:customStyle="1" w:styleId="NoList31">
    <w:name w:val="No List31"/>
    <w:next w:val="a4"/>
    <w:uiPriority w:val="99"/>
    <w:semiHidden/>
    <w:unhideWhenUsed/>
    <w:rsid w:val="00051863"/>
  </w:style>
  <w:style w:type="numbering" w:customStyle="1" w:styleId="NoList41">
    <w:name w:val="No List41"/>
    <w:next w:val="a4"/>
    <w:uiPriority w:val="99"/>
    <w:semiHidden/>
    <w:unhideWhenUsed/>
    <w:rsid w:val="00051863"/>
  </w:style>
  <w:style w:type="table" w:customStyle="1" w:styleId="TableGrid11">
    <w:name w:val="Table Grid11"/>
    <w:basedOn w:val="a3"/>
    <w:next w:val="af3"/>
    <w:uiPriority w:val="39"/>
    <w:qFormat/>
    <w:rsid w:val="0005186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051863"/>
    <w:rPr>
      <w:rFonts w:ascii="Arial" w:hAnsi="Arial"/>
      <w:sz w:val="32"/>
      <w:lang w:val="en-GB" w:eastAsia="en-US" w:bidi="ar-SA"/>
    </w:rPr>
  </w:style>
  <w:style w:type="character" w:customStyle="1" w:styleId="font4">
    <w:name w:val="font4"/>
    <w:basedOn w:val="a2"/>
    <w:qFormat/>
    <w:rsid w:val="00051863"/>
  </w:style>
  <w:style w:type="character" w:customStyle="1" w:styleId="UnresolvedMention2">
    <w:name w:val="Unresolved Mention2"/>
    <w:uiPriority w:val="99"/>
    <w:unhideWhenUsed/>
    <w:qFormat/>
    <w:rsid w:val="00051863"/>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051863"/>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051863"/>
    <w:rPr>
      <w:rFonts w:ascii="Times New Roman" w:eastAsia="Malgun Gothic" w:hAnsi="Times New Roman"/>
      <w:lang w:val="en-GB" w:eastAsia="ja-JP"/>
    </w:rPr>
  </w:style>
  <w:style w:type="paragraph" w:styleId="25">
    <w:name w:val="Body Text 2"/>
    <w:basedOn w:val="a1"/>
    <w:link w:val="212"/>
    <w:uiPriority w:val="99"/>
    <w:qFormat/>
    <w:rsid w:val="00051863"/>
    <w:pPr>
      <w:overflowPunct w:val="0"/>
      <w:autoSpaceDE w:val="0"/>
      <w:autoSpaceDN w:val="0"/>
      <w:adjustRightInd w:val="0"/>
      <w:textAlignment w:val="baseline"/>
    </w:pPr>
    <w:rPr>
      <w:rFonts w:eastAsia="Malgun Gothic"/>
      <w:i/>
      <w:lang w:eastAsia="x-none"/>
    </w:rPr>
  </w:style>
  <w:style w:type="character" w:customStyle="1" w:styleId="26">
    <w:name w:val="正文文本 2 字符"/>
    <w:basedOn w:val="a2"/>
    <w:uiPriority w:val="99"/>
    <w:qFormat/>
    <w:rsid w:val="00051863"/>
    <w:rPr>
      <w:rFonts w:ascii="Times New Roman" w:hAnsi="Times New Roman"/>
      <w:lang w:val="en-GB" w:eastAsia="en-US"/>
    </w:rPr>
  </w:style>
  <w:style w:type="character" w:customStyle="1" w:styleId="212">
    <w:name w:val="正文文本 2 字符1"/>
    <w:basedOn w:val="a2"/>
    <w:link w:val="25"/>
    <w:uiPriority w:val="99"/>
    <w:qFormat/>
    <w:rsid w:val="00051863"/>
    <w:rPr>
      <w:rFonts w:ascii="Times New Roman" w:eastAsia="Malgun Gothic" w:hAnsi="Times New Roman"/>
      <w:i/>
      <w:lang w:val="en-GB" w:eastAsia="x-none"/>
    </w:rPr>
  </w:style>
  <w:style w:type="paragraph" w:styleId="34">
    <w:name w:val="Body Text 3"/>
    <w:basedOn w:val="a1"/>
    <w:link w:val="311"/>
    <w:uiPriority w:val="99"/>
    <w:qFormat/>
    <w:rsid w:val="00051863"/>
    <w:pPr>
      <w:keepNext/>
      <w:keepLines/>
      <w:overflowPunct w:val="0"/>
      <w:autoSpaceDE w:val="0"/>
      <w:autoSpaceDN w:val="0"/>
      <w:adjustRightInd w:val="0"/>
      <w:textAlignment w:val="baseline"/>
    </w:pPr>
    <w:rPr>
      <w:rFonts w:eastAsia="Osaka"/>
      <w:color w:val="000000"/>
      <w:lang w:eastAsia="x-none"/>
    </w:rPr>
  </w:style>
  <w:style w:type="character" w:customStyle="1" w:styleId="35">
    <w:name w:val="正文文本 3 字符"/>
    <w:basedOn w:val="a2"/>
    <w:uiPriority w:val="99"/>
    <w:qFormat/>
    <w:rsid w:val="00051863"/>
    <w:rPr>
      <w:rFonts w:ascii="Times New Roman" w:hAnsi="Times New Roman"/>
      <w:sz w:val="16"/>
      <w:szCs w:val="16"/>
      <w:lang w:val="en-GB" w:eastAsia="en-US"/>
    </w:rPr>
  </w:style>
  <w:style w:type="character" w:customStyle="1" w:styleId="311">
    <w:name w:val="正文文本 3 字符1"/>
    <w:basedOn w:val="a2"/>
    <w:link w:val="34"/>
    <w:uiPriority w:val="99"/>
    <w:qFormat/>
    <w:rsid w:val="00051863"/>
    <w:rPr>
      <w:rFonts w:ascii="Times New Roman" w:eastAsia="Osaka" w:hAnsi="Times New Roman"/>
      <w:color w:val="000000"/>
      <w:lang w:val="en-GB" w:eastAsia="x-none"/>
    </w:rPr>
  </w:style>
  <w:style w:type="paragraph" w:customStyle="1" w:styleId="CharCharCharCharChar">
    <w:name w:val="Char Char Char Char Char"/>
    <w:uiPriority w:val="99"/>
    <w:semiHidden/>
    <w:qFormat/>
    <w:rsid w:val="0005186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uiPriority w:val="99"/>
    <w:semiHidden/>
    <w:qFormat/>
    <w:rsid w:val="0005186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aliases w:val="Heading 1 Char2"/>
    <w:qFormat/>
    <w:rsid w:val="00051863"/>
    <w:rPr>
      <w:lang w:val="en-GB" w:eastAsia="ja-JP" w:bidi="ar-SA"/>
    </w:rPr>
  </w:style>
  <w:style w:type="paragraph" w:customStyle="1" w:styleId="1Char">
    <w:name w:val="(文字) (文字)1 Char (文字) (文字)"/>
    <w:uiPriority w:val="99"/>
    <w:semiHidden/>
    <w:qFormat/>
    <w:rsid w:val="0005186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uiPriority w:val="99"/>
    <w:semiHidden/>
    <w:qFormat/>
    <w:rsid w:val="0005186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uiPriority w:val="99"/>
    <w:semiHidden/>
    <w:qFormat/>
    <w:rsid w:val="0005186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051863"/>
    <w:rPr>
      <w:rFonts w:eastAsia="MS Mincho"/>
      <w:lang w:val="en-GB" w:eastAsia="en-US" w:bidi="ar-SA"/>
    </w:rPr>
  </w:style>
  <w:style w:type="paragraph" w:customStyle="1" w:styleId="1CharChar">
    <w:name w:val="(文字) (文字)1 Char (文字) (文字) Char"/>
    <w:uiPriority w:val="99"/>
    <w:semiHidden/>
    <w:qFormat/>
    <w:rsid w:val="0005186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05186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uiPriority w:val="99"/>
    <w:semiHidden/>
    <w:qFormat/>
    <w:rsid w:val="0005186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a1"/>
    <w:uiPriority w:val="99"/>
    <w:qFormat/>
    <w:rsid w:val="0005186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051863"/>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051863"/>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051863"/>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051863"/>
    <w:rPr>
      <w:rFonts w:ascii="Arial" w:hAnsi="Arial"/>
      <w:sz w:val="32"/>
      <w:lang w:val="en-GB" w:eastAsia="ja-JP" w:bidi="ar-SA"/>
    </w:rPr>
  </w:style>
  <w:style w:type="character" w:customStyle="1" w:styleId="CharChar4">
    <w:name w:val="Char Char4"/>
    <w:qFormat/>
    <w:rsid w:val="00051863"/>
    <w:rPr>
      <w:rFonts w:ascii="Courier New" w:hAnsi="Courier New"/>
      <w:lang w:val="nb-NO" w:eastAsia="ja-JP" w:bidi="ar-SA"/>
    </w:rPr>
  </w:style>
  <w:style w:type="character" w:customStyle="1" w:styleId="AndreaLeonardi">
    <w:name w:val="Andrea Leonardi"/>
    <w:semiHidden/>
    <w:qFormat/>
    <w:rsid w:val="00051863"/>
    <w:rPr>
      <w:rFonts w:ascii="Arial" w:hAnsi="Arial" w:cs="Arial"/>
      <w:color w:val="auto"/>
      <w:sz w:val="20"/>
      <w:szCs w:val="20"/>
    </w:rPr>
  </w:style>
  <w:style w:type="character" w:customStyle="1" w:styleId="NOCharChar">
    <w:name w:val="NO Char Char"/>
    <w:qFormat/>
    <w:rsid w:val="00051863"/>
    <w:rPr>
      <w:lang w:val="en-GB" w:eastAsia="en-US" w:bidi="ar-SA"/>
    </w:rPr>
  </w:style>
  <w:style w:type="character" w:customStyle="1" w:styleId="NOZchn">
    <w:name w:val="NO Zchn"/>
    <w:qFormat/>
    <w:rsid w:val="00051863"/>
    <w:rPr>
      <w:lang w:val="en-GB" w:eastAsia="en-US" w:bidi="ar-SA"/>
    </w:rPr>
  </w:style>
  <w:style w:type="paragraph" w:customStyle="1" w:styleId="CharCharCharCharCharChar">
    <w:name w:val="Char Char Char Char Char Char"/>
    <w:uiPriority w:val="99"/>
    <w:semiHidden/>
    <w:qFormat/>
    <w:rsid w:val="00051863"/>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fb">
    <w:name w:val="(文字) (文字)"/>
    <w:uiPriority w:val="99"/>
    <w:semiHidden/>
    <w:qFormat/>
    <w:rsid w:val="0005186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1">
    <w:name w:val="T1 Char1"/>
    <w:aliases w:val="Header 6 Char Char1"/>
    <w:qFormat/>
    <w:rsid w:val="00051863"/>
  </w:style>
  <w:style w:type="paragraph" w:customStyle="1" w:styleId="CarCar">
    <w:name w:val="Car Car"/>
    <w:uiPriority w:val="99"/>
    <w:semiHidden/>
    <w:qFormat/>
    <w:rsid w:val="0005186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051863"/>
    <w:rPr>
      <w:rFonts w:ascii="Arial" w:hAnsi="Arial"/>
      <w:sz w:val="32"/>
      <w:lang w:val="en-GB" w:eastAsia="en-US" w:bidi="ar-SA"/>
    </w:rPr>
  </w:style>
  <w:style w:type="paragraph" w:customStyle="1" w:styleId="ZchnZchn1">
    <w:name w:val="Zchn Zchn1"/>
    <w:uiPriority w:val="99"/>
    <w:semiHidden/>
    <w:qFormat/>
    <w:rsid w:val="0005186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051863"/>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051863"/>
    <w:rPr>
      <w:rFonts w:ascii="Arial" w:hAnsi="Arial"/>
      <w:sz w:val="32"/>
      <w:lang w:val="en-GB" w:eastAsia="en-US" w:bidi="ar-SA"/>
    </w:rPr>
  </w:style>
  <w:style w:type="paragraph" w:customStyle="1" w:styleId="27">
    <w:name w:val="(文字) (文字)2"/>
    <w:uiPriority w:val="99"/>
    <w:semiHidden/>
    <w:qFormat/>
    <w:rsid w:val="0005186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051863"/>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Heading 5 Char1,Heading 81 Char1,标题 5 Char1,标题 81 Char1,Heading 811 Char1,Heading 81111 Char1,h5 Char"/>
    <w:qFormat/>
    <w:rsid w:val="00051863"/>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051863"/>
    <w:rPr>
      <w:rFonts w:ascii="Arial" w:eastAsia="Batang" w:hAnsi="Arial" w:cs="Times New Roman"/>
      <w:b/>
      <w:bCs/>
      <w:i/>
      <w:iCs/>
      <w:sz w:val="28"/>
      <w:szCs w:val="28"/>
      <w:lang w:val="en-GB" w:eastAsia="en-US" w:bidi="ar-SA"/>
    </w:rPr>
  </w:style>
  <w:style w:type="paragraph" w:customStyle="1" w:styleId="36">
    <w:name w:val="(文字) (文字)3"/>
    <w:uiPriority w:val="99"/>
    <w:semiHidden/>
    <w:qFormat/>
    <w:rsid w:val="0005186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uiPriority w:val="99"/>
    <w:semiHidden/>
    <w:qFormat/>
    <w:rsid w:val="0005186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4">
    <w:name w:val="(文字) (文字)4"/>
    <w:uiPriority w:val="99"/>
    <w:semiHidden/>
    <w:qFormat/>
    <w:rsid w:val="0005186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qFormat/>
    <w:rsid w:val="00051863"/>
  </w:style>
  <w:style w:type="paragraph" w:customStyle="1" w:styleId="1f4">
    <w:name w:val="(文字) (文字)1"/>
    <w:uiPriority w:val="99"/>
    <w:semiHidden/>
    <w:qFormat/>
    <w:rsid w:val="0005186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28">
    <w:name w:val="Body Text Indent 2"/>
    <w:basedOn w:val="a1"/>
    <w:link w:val="213"/>
    <w:uiPriority w:val="99"/>
    <w:qFormat/>
    <w:rsid w:val="00051863"/>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9">
    <w:name w:val="正文文本缩进 2 字符"/>
    <w:basedOn w:val="a2"/>
    <w:uiPriority w:val="99"/>
    <w:qFormat/>
    <w:rsid w:val="00051863"/>
    <w:rPr>
      <w:rFonts w:ascii="Times New Roman" w:hAnsi="Times New Roman"/>
      <w:lang w:val="en-GB" w:eastAsia="en-US"/>
    </w:rPr>
  </w:style>
  <w:style w:type="character" w:customStyle="1" w:styleId="213">
    <w:name w:val="正文文本缩进 2 字符1"/>
    <w:basedOn w:val="a2"/>
    <w:link w:val="28"/>
    <w:uiPriority w:val="99"/>
    <w:qFormat/>
    <w:rsid w:val="00051863"/>
    <w:rPr>
      <w:rFonts w:ascii="Times New Roman" w:eastAsia="MS Mincho" w:hAnsi="Times New Roman"/>
      <w:lang w:val="en-GB" w:eastAsia="en-GB"/>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1"/>
    <w:uiPriority w:val="99"/>
    <w:qFormat/>
    <w:rsid w:val="00051863"/>
    <w:pPr>
      <w:spacing w:after="0"/>
      <w:ind w:left="851"/>
    </w:pPr>
    <w:rPr>
      <w:rFonts w:eastAsia="MS Mincho"/>
      <w:lang w:val="it-IT" w:eastAsia="en-GB"/>
    </w:rPr>
  </w:style>
  <w:style w:type="character" w:customStyle="1" w:styleId="CharChar7">
    <w:name w:val="Char Char7"/>
    <w:semiHidden/>
    <w:qFormat/>
    <w:rsid w:val="00051863"/>
    <w:rPr>
      <w:rFonts w:ascii="Tahoma" w:hAnsi="Tahoma" w:cs="Tahoma"/>
      <w:shd w:val="clear" w:color="auto" w:fill="000080"/>
      <w:lang w:val="en-GB" w:eastAsia="en-US"/>
    </w:rPr>
  </w:style>
  <w:style w:type="character" w:customStyle="1" w:styleId="ZchnZchn5">
    <w:name w:val="Zchn Zchn5"/>
    <w:qFormat/>
    <w:rsid w:val="00051863"/>
    <w:rPr>
      <w:rFonts w:ascii="Courier New" w:eastAsia="Batang" w:hAnsi="Courier New"/>
      <w:lang w:val="nb-NO" w:eastAsia="en-US" w:bidi="ar-SA"/>
    </w:rPr>
  </w:style>
  <w:style w:type="character" w:customStyle="1" w:styleId="CharChar10">
    <w:name w:val="Char Char10"/>
    <w:semiHidden/>
    <w:qFormat/>
    <w:rsid w:val="00051863"/>
    <w:rPr>
      <w:rFonts w:ascii="Times New Roman" w:hAnsi="Times New Roman"/>
      <w:lang w:val="en-GB" w:eastAsia="en-US"/>
    </w:rPr>
  </w:style>
  <w:style w:type="character" w:customStyle="1" w:styleId="CharChar9">
    <w:name w:val="Char Char9"/>
    <w:qFormat/>
    <w:rsid w:val="00051863"/>
    <w:rPr>
      <w:rFonts w:ascii="Tahoma" w:hAnsi="Tahoma" w:cs="Tahoma"/>
      <w:sz w:val="16"/>
      <w:szCs w:val="16"/>
      <w:lang w:val="en-GB" w:eastAsia="en-US"/>
    </w:rPr>
  </w:style>
  <w:style w:type="character" w:customStyle="1" w:styleId="CharChar8">
    <w:name w:val="Char Char8"/>
    <w:qFormat/>
    <w:rsid w:val="00051863"/>
    <w:rPr>
      <w:rFonts w:ascii="Times New Roman" w:hAnsi="Times New Roman"/>
      <w:b/>
      <w:bCs/>
      <w:lang w:val="en-GB" w:eastAsia="en-US"/>
    </w:rPr>
  </w:style>
  <w:style w:type="character" w:styleId="affd">
    <w:name w:val="endnote reference"/>
    <w:qFormat/>
    <w:rsid w:val="00051863"/>
    <w:rPr>
      <w:vertAlign w:val="superscript"/>
    </w:rPr>
  </w:style>
  <w:style w:type="character" w:customStyle="1" w:styleId="btChar3">
    <w:name w:val="bt Char3"/>
    <w:aliases w:val="bt Car Char Char3"/>
    <w:qFormat/>
    <w:rsid w:val="00051863"/>
    <w:rPr>
      <w:lang w:val="en-GB" w:eastAsia="ja-JP" w:bidi="ar-SA"/>
    </w:rPr>
  </w:style>
  <w:style w:type="paragraph" w:styleId="affe">
    <w:name w:val="Title"/>
    <w:basedOn w:val="a1"/>
    <w:next w:val="a1"/>
    <w:link w:val="1f5"/>
    <w:uiPriority w:val="99"/>
    <w:qFormat/>
    <w:rsid w:val="00051863"/>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afff">
    <w:name w:val="标题 字符"/>
    <w:basedOn w:val="a2"/>
    <w:uiPriority w:val="99"/>
    <w:qFormat/>
    <w:rsid w:val="00051863"/>
    <w:rPr>
      <w:rFonts w:asciiTheme="majorHAnsi" w:eastAsiaTheme="majorEastAsia" w:hAnsiTheme="majorHAnsi" w:cstheme="majorBidi"/>
      <w:b/>
      <w:bCs/>
      <w:sz w:val="32"/>
      <w:szCs w:val="32"/>
      <w:lang w:val="en-GB" w:eastAsia="en-US"/>
    </w:rPr>
  </w:style>
  <w:style w:type="character" w:customStyle="1" w:styleId="1f5">
    <w:name w:val="标题 字符1"/>
    <w:basedOn w:val="a2"/>
    <w:link w:val="affe"/>
    <w:uiPriority w:val="99"/>
    <w:qFormat/>
    <w:rsid w:val="00051863"/>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051863"/>
    <w:rPr>
      <w:rFonts w:ascii="Arial" w:hAnsi="Arial"/>
      <w:sz w:val="22"/>
      <w:lang w:val="en-GB" w:eastAsia="ja-JP" w:bidi="ar-SA"/>
    </w:rPr>
  </w:style>
  <w:style w:type="paragraph" w:styleId="afff0">
    <w:name w:val="Date"/>
    <w:basedOn w:val="a1"/>
    <w:next w:val="a1"/>
    <w:link w:val="1f6"/>
    <w:uiPriority w:val="99"/>
    <w:qFormat/>
    <w:rsid w:val="00051863"/>
    <w:pPr>
      <w:overflowPunct w:val="0"/>
      <w:autoSpaceDE w:val="0"/>
      <w:autoSpaceDN w:val="0"/>
      <w:adjustRightInd w:val="0"/>
      <w:textAlignment w:val="baseline"/>
    </w:pPr>
    <w:rPr>
      <w:rFonts w:eastAsia="Malgun Gothic"/>
      <w:lang w:eastAsia="x-none"/>
    </w:rPr>
  </w:style>
  <w:style w:type="character" w:customStyle="1" w:styleId="afff1">
    <w:name w:val="日期 字符"/>
    <w:basedOn w:val="a2"/>
    <w:uiPriority w:val="99"/>
    <w:qFormat/>
    <w:rsid w:val="00051863"/>
    <w:rPr>
      <w:rFonts w:ascii="Times New Roman" w:hAnsi="Times New Roman"/>
      <w:lang w:val="en-GB" w:eastAsia="en-US"/>
    </w:rPr>
  </w:style>
  <w:style w:type="character" w:customStyle="1" w:styleId="1f6">
    <w:name w:val="日期 字符1"/>
    <w:basedOn w:val="a2"/>
    <w:link w:val="afff0"/>
    <w:uiPriority w:val="99"/>
    <w:qFormat/>
    <w:rsid w:val="00051863"/>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051863"/>
    <w:rPr>
      <w:rFonts w:ascii="Arial" w:hAnsi="Arial"/>
      <w:sz w:val="24"/>
      <w:lang w:val="en-GB"/>
    </w:rPr>
  </w:style>
  <w:style w:type="paragraph" w:customStyle="1" w:styleId="AutoCorrect">
    <w:name w:val="AutoCorrect"/>
    <w:uiPriority w:val="99"/>
    <w:qFormat/>
    <w:rsid w:val="00051863"/>
    <w:rPr>
      <w:rFonts w:ascii="Times New Roman" w:eastAsia="Malgun Gothic" w:hAnsi="Times New Roman"/>
      <w:sz w:val="24"/>
      <w:szCs w:val="24"/>
      <w:lang w:val="en-GB" w:eastAsia="ko-KR"/>
    </w:rPr>
  </w:style>
  <w:style w:type="paragraph" w:customStyle="1" w:styleId="-PAGE-">
    <w:name w:val="- PAGE -"/>
    <w:uiPriority w:val="99"/>
    <w:qFormat/>
    <w:rsid w:val="00051863"/>
    <w:rPr>
      <w:rFonts w:ascii="Times New Roman" w:eastAsia="Malgun Gothic" w:hAnsi="Times New Roman"/>
      <w:sz w:val="24"/>
      <w:szCs w:val="24"/>
      <w:lang w:val="en-GB" w:eastAsia="ko-KR"/>
    </w:rPr>
  </w:style>
  <w:style w:type="paragraph" w:customStyle="1" w:styleId="PageXofY">
    <w:name w:val="Page X of Y"/>
    <w:uiPriority w:val="99"/>
    <w:qFormat/>
    <w:rsid w:val="00051863"/>
    <w:rPr>
      <w:rFonts w:ascii="Times New Roman" w:eastAsia="Malgun Gothic" w:hAnsi="Times New Roman"/>
      <w:sz w:val="24"/>
      <w:szCs w:val="24"/>
      <w:lang w:val="en-GB" w:eastAsia="ko-KR"/>
    </w:rPr>
  </w:style>
  <w:style w:type="paragraph" w:customStyle="1" w:styleId="Createdby">
    <w:name w:val="Created by"/>
    <w:uiPriority w:val="99"/>
    <w:qFormat/>
    <w:rsid w:val="00051863"/>
    <w:rPr>
      <w:rFonts w:ascii="Times New Roman" w:eastAsia="Malgun Gothic" w:hAnsi="Times New Roman"/>
      <w:sz w:val="24"/>
      <w:szCs w:val="24"/>
      <w:lang w:val="en-GB" w:eastAsia="ko-KR"/>
    </w:rPr>
  </w:style>
  <w:style w:type="paragraph" w:customStyle="1" w:styleId="Createdon">
    <w:name w:val="Created on"/>
    <w:uiPriority w:val="99"/>
    <w:qFormat/>
    <w:rsid w:val="00051863"/>
    <w:rPr>
      <w:rFonts w:ascii="Times New Roman" w:eastAsia="Malgun Gothic" w:hAnsi="Times New Roman"/>
      <w:sz w:val="24"/>
      <w:szCs w:val="24"/>
      <w:lang w:val="en-GB" w:eastAsia="ko-KR"/>
    </w:rPr>
  </w:style>
  <w:style w:type="paragraph" w:customStyle="1" w:styleId="Lastprinted">
    <w:name w:val="Last printed"/>
    <w:uiPriority w:val="99"/>
    <w:qFormat/>
    <w:rsid w:val="00051863"/>
    <w:rPr>
      <w:rFonts w:ascii="Times New Roman" w:eastAsia="Malgun Gothic" w:hAnsi="Times New Roman"/>
      <w:sz w:val="24"/>
      <w:szCs w:val="24"/>
      <w:lang w:val="en-GB" w:eastAsia="ko-KR"/>
    </w:rPr>
  </w:style>
  <w:style w:type="paragraph" w:customStyle="1" w:styleId="Lastsavedby">
    <w:name w:val="Last saved by"/>
    <w:uiPriority w:val="99"/>
    <w:qFormat/>
    <w:rsid w:val="00051863"/>
    <w:rPr>
      <w:rFonts w:ascii="Times New Roman" w:eastAsia="Malgun Gothic" w:hAnsi="Times New Roman"/>
      <w:sz w:val="24"/>
      <w:szCs w:val="24"/>
      <w:lang w:val="en-GB" w:eastAsia="ko-KR"/>
    </w:rPr>
  </w:style>
  <w:style w:type="paragraph" w:customStyle="1" w:styleId="Filename">
    <w:name w:val="Filename"/>
    <w:uiPriority w:val="99"/>
    <w:qFormat/>
    <w:rsid w:val="00051863"/>
    <w:rPr>
      <w:rFonts w:ascii="Times New Roman" w:eastAsia="Malgun Gothic" w:hAnsi="Times New Roman"/>
      <w:sz w:val="24"/>
      <w:szCs w:val="24"/>
      <w:lang w:val="en-GB" w:eastAsia="ko-KR"/>
    </w:rPr>
  </w:style>
  <w:style w:type="paragraph" w:customStyle="1" w:styleId="Filenameandpath">
    <w:name w:val="Filename and path"/>
    <w:uiPriority w:val="99"/>
    <w:qFormat/>
    <w:rsid w:val="00051863"/>
    <w:rPr>
      <w:rFonts w:ascii="Times New Roman" w:eastAsia="Malgun Gothic" w:hAnsi="Times New Roman"/>
      <w:sz w:val="24"/>
      <w:szCs w:val="24"/>
      <w:lang w:val="en-GB" w:eastAsia="ko-KR"/>
    </w:rPr>
  </w:style>
  <w:style w:type="paragraph" w:customStyle="1" w:styleId="AuthorPageDate">
    <w:name w:val="Author  Page #  Date"/>
    <w:uiPriority w:val="99"/>
    <w:qFormat/>
    <w:rsid w:val="00051863"/>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051863"/>
    <w:rPr>
      <w:rFonts w:ascii="Times New Roman" w:eastAsia="Malgun Gothic" w:hAnsi="Times New Roman"/>
      <w:sz w:val="24"/>
      <w:szCs w:val="24"/>
      <w:lang w:val="en-GB" w:eastAsia="ko-KR"/>
    </w:rPr>
  </w:style>
  <w:style w:type="paragraph" w:customStyle="1" w:styleId="CouvRecTitle">
    <w:name w:val="Couv Rec Title"/>
    <w:basedOn w:val="a1"/>
    <w:uiPriority w:val="99"/>
    <w:qFormat/>
    <w:rsid w:val="00051863"/>
    <w:pPr>
      <w:keepNext/>
      <w:keepLines/>
      <w:overflowPunct w:val="0"/>
      <w:autoSpaceDE w:val="0"/>
      <w:autoSpaceDN w:val="0"/>
      <w:adjustRightInd w:val="0"/>
      <w:spacing w:before="240"/>
      <w:ind w:left="1418"/>
      <w:textAlignment w:val="baseline"/>
    </w:pPr>
    <w:rPr>
      <w:rFonts w:ascii="Arial" w:eastAsiaTheme="minorEastAsia" w:hAnsi="Arial"/>
      <w:b/>
      <w:sz w:val="36"/>
      <w:lang w:val="en-US" w:eastAsia="ja-JP"/>
    </w:rPr>
  </w:style>
  <w:style w:type="paragraph" w:customStyle="1" w:styleId="Figure">
    <w:name w:val="Figure"/>
    <w:basedOn w:val="a1"/>
    <w:uiPriority w:val="99"/>
    <w:qFormat/>
    <w:rsid w:val="00051863"/>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Data">
    <w:name w:val="Data"/>
    <w:basedOn w:val="a1"/>
    <w:uiPriority w:val="99"/>
    <w:qFormat/>
    <w:rsid w:val="0005186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1"/>
    <w:uiPriority w:val="99"/>
    <w:qFormat/>
    <w:rsid w:val="00051863"/>
    <w:pPr>
      <w:snapToGrid w:val="0"/>
      <w:spacing w:after="0"/>
      <w:textAlignment w:val="baseline"/>
    </w:pPr>
    <w:rPr>
      <w:rFonts w:ascii="Arial" w:hAnsi="Arial" w:cs="Arial"/>
      <w:sz w:val="18"/>
      <w:szCs w:val="18"/>
      <w:lang w:val="en-US" w:eastAsia="zh-CN"/>
    </w:rPr>
  </w:style>
  <w:style w:type="paragraph" w:customStyle="1" w:styleId="ATC">
    <w:name w:val="ATC"/>
    <w:basedOn w:val="a1"/>
    <w:uiPriority w:val="99"/>
    <w:qFormat/>
    <w:rsid w:val="00051863"/>
    <w:pPr>
      <w:overflowPunct w:val="0"/>
      <w:autoSpaceDE w:val="0"/>
      <w:autoSpaceDN w:val="0"/>
      <w:adjustRightInd w:val="0"/>
      <w:textAlignment w:val="baseline"/>
    </w:pPr>
    <w:rPr>
      <w:rFonts w:eastAsiaTheme="minorEastAsia"/>
      <w:lang w:eastAsia="ja-JP"/>
    </w:rPr>
  </w:style>
  <w:style w:type="paragraph" w:customStyle="1" w:styleId="TaOC">
    <w:name w:val="TaOC"/>
    <w:basedOn w:val="TAC"/>
    <w:uiPriority w:val="99"/>
    <w:qFormat/>
    <w:rsid w:val="00051863"/>
    <w:pPr>
      <w:overflowPunct w:val="0"/>
      <w:autoSpaceDE w:val="0"/>
      <w:autoSpaceDN w:val="0"/>
      <w:adjustRightInd w:val="0"/>
      <w:textAlignment w:val="baseline"/>
    </w:pPr>
    <w:rPr>
      <w:rFonts w:eastAsiaTheme="minorEastAsia"/>
      <w:lang w:eastAsia="ja-JP"/>
    </w:rPr>
  </w:style>
  <w:style w:type="paragraph" w:customStyle="1" w:styleId="1CharChar1Char">
    <w:name w:val="(文字) (文字)1 Char (文字) (文字) Char (文字) (文字)1 Char (文字) (文字)"/>
    <w:uiPriority w:val="99"/>
    <w:semiHidden/>
    <w:qFormat/>
    <w:rsid w:val="0005186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a1"/>
    <w:uiPriority w:val="99"/>
    <w:qFormat/>
    <w:rsid w:val="00051863"/>
    <w:pPr>
      <w:shd w:val="clear" w:color="000000" w:fill="FFFF00"/>
      <w:spacing w:before="100" w:beforeAutospacing="1" w:after="100" w:afterAutospacing="1"/>
      <w:jc w:val="center"/>
    </w:pPr>
    <w:rPr>
      <w:rFonts w:ascii="Arial" w:eastAsiaTheme="minorEastAsia" w:hAnsi="Arial" w:cs="Arial"/>
      <w:b/>
      <w:bCs/>
      <w:color w:val="000000"/>
      <w:sz w:val="16"/>
      <w:szCs w:val="16"/>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051863"/>
    <w:rPr>
      <w:rFonts w:ascii="Arial" w:hAnsi="Arial"/>
      <w:sz w:val="28"/>
      <w:lang w:val="en-GB" w:eastAsia="en-US" w:bidi="ar-SA"/>
    </w:rPr>
  </w:style>
  <w:style w:type="character" w:customStyle="1" w:styleId="T1Char3">
    <w:name w:val="T1 Char3"/>
    <w:aliases w:val="Header 6 Char Char3"/>
    <w:qFormat/>
    <w:rsid w:val="00051863"/>
    <w:rPr>
      <w:rFonts w:ascii="Arial" w:hAnsi="Arial"/>
      <w:lang w:val="en-GB" w:eastAsia="en-US" w:bidi="ar-SA"/>
    </w:rPr>
  </w:style>
  <w:style w:type="paragraph" w:customStyle="1" w:styleId="StyleHeading6Left0cmHanging349cmAfter9pt">
    <w:name w:val="Style Heading 6 + Left:  0 cm Hanging:  3.49 cm After:  9 pt"/>
    <w:basedOn w:val="6"/>
    <w:uiPriority w:val="99"/>
    <w:qFormat/>
    <w:rsid w:val="00051863"/>
    <w:pPr>
      <w:keepNext w:val="0"/>
      <w:keepLines w:val="0"/>
      <w:spacing w:before="240"/>
      <w:ind w:left="1980" w:hanging="1980"/>
    </w:pPr>
    <w:rPr>
      <w:rFonts w:eastAsia="MS Mincho"/>
      <w:bCs/>
      <w:lang w:eastAsia="x-none"/>
    </w:rPr>
  </w:style>
  <w:style w:type="paragraph" w:customStyle="1" w:styleId="StyleHeading6After9pt">
    <w:name w:val="Style Heading 6 + After:  9 pt"/>
    <w:basedOn w:val="6"/>
    <w:uiPriority w:val="99"/>
    <w:qFormat/>
    <w:rsid w:val="00051863"/>
    <w:pPr>
      <w:keepNext w:val="0"/>
      <w:keepLines w:val="0"/>
      <w:spacing w:before="240"/>
      <w:ind w:left="0" w:firstLine="0"/>
    </w:pPr>
    <w:rPr>
      <w:rFonts w:eastAsia="MS Mincho"/>
      <w:bCs/>
      <w:lang w:eastAsia="x-none"/>
    </w:rPr>
  </w:style>
  <w:style w:type="paragraph" w:customStyle="1" w:styleId="afff2">
    <w:name w:val="吹き出し"/>
    <w:basedOn w:val="a1"/>
    <w:uiPriority w:val="99"/>
    <w:semiHidden/>
    <w:qFormat/>
    <w:rsid w:val="00051863"/>
    <w:rPr>
      <w:rFonts w:ascii="Tahoma" w:eastAsia="MS Mincho" w:hAnsi="Tahoma" w:cs="Tahoma"/>
      <w:sz w:val="16"/>
      <w:szCs w:val="16"/>
      <w:lang w:eastAsia="ko-KR"/>
    </w:rPr>
  </w:style>
  <w:style w:type="paragraph" w:customStyle="1" w:styleId="JK-text-simpledoc">
    <w:name w:val="JK - text - simple doc"/>
    <w:basedOn w:val="af7"/>
    <w:autoRedefine/>
    <w:uiPriority w:val="99"/>
    <w:qFormat/>
    <w:rsid w:val="00051863"/>
    <w:pPr>
      <w:tabs>
        <w:tab w:val="num" w:pos="928"/>
        <w:tab w:val="num" w:pos="1097"/>
      </w:tabs>
      <w:spacing w:line="288" w:lineRule="auto"/>
      <w:ind w:left="1097" w:hanging="360"/>
    </w:pPr>
    <w:rPr>
      <w:rFonts w:ascii="Arial" w:eastAsia="宋体" w:hAnsi="Arial" w:cs="Arial"/>
      <w:lang w:val="en-US"/>
    </w:rPr>
  </w:style>
  <w:style w:type="paragraph" w:customStyle="1" w:styleId="b11">
    <w:name w:val="b1"/>
    <w:basedOn w:val="a1"/>
    <w:uiPriority w:val="99"/>
    <w:qFormat/>
    <w:rsid w:val="00051863"/>
    <w:pPr>
      <w:spacing w:before="100" w:beforeAutospacing="1" w:after="100" w:afterAutospacing="1"/>
    </w:pPr>
    <w:rPr>
      <w:rFonts w:eastAsiaTheme="minorEastAsia"/>
      <w:sz w:val="24"/>
      <w:szCs w:val="24"/>
      <w:lang w:val="en-US" w:eastAsia="ko-KR"/>
    </w:rPr>
  </w:style>
  <w:style w:type="paragraph" w:customStyle="1" w:styleId="1f7">
    <w:name w:val="吹き出し1"/>
    <w:basedOn w:val="a1"/>
    <w:uiPriority w:val="99"/>
    <w:semiHidden/>
    <w:qFormat/>
    <w:rsid w:val="00051863"/>
    <w:rPr>
      <w:rFonts w:ascii="Tahoma" w:eastAsia="MS Mincho" w:hAnsi="Tahoma" w:cs="Tahoma"/>
      <w:sz w:val="16"/>
      <w:szCs w:val="16"/>
      <w:lang w:eastAsia="ko-KR"/>
    </w:rPr>
  </w:style>
  <w:style w:type="paragraph" w:customStyle="1" w:styleId="2a">
    <w:name w:val="吹き出し2"/>
    <w:basedOn w:val="a1"/>
    <w:uiPriority w:val="99"/>
    <w:semiHidden/>
    <w:qFormat/>
    <w:rsid w:val="00051863"/>
    <w:rPr>
      <w:rFonts w:ascii="Tahoma" w:eastAsia="MS Mincho" w:hAnsi="Tahoma" w:cs="Tahoma"/>
      <w:sz w:val="16"/>
      <w:szCs w:val="16"/>
      <w:lang w:eastAsia="ko-KR"/>
    </w:rPr>
  </w:style>
  <w:style w:type="paragraph" w:customStyle="1" w:styleId="CRfront">
    <w:name w:val="CR_front"/>
    <w:basedOn w:val="a1"/>
    <w:uiPriority w:val="99"/>
    <w:qFormat/>
    <w:rsid w:val="00051863"/>
    <w:pPr>
      <w:overflowPunct w:val="0"/>
      <w:autoSpaceDE w:val="0"/>
      <w:autoSpaceDN w:val="0"/>
      <w:adjustRightInd w:val="0"/>
      <w:textAlignment w:val="baseline"/>
    </w:pPr>
    <w:rPr>
      <w:rFonts w:eastAsia="MS Mincho"/>
      <w:lang w:eastAsia="en-GB"/>
    </w:rPr>
  </w:style>
  <w:style w:type="paragraph" w:customStyle="1" w:styleId="t2">
    <w:name w:val="t2"/>
    <w:basedOn w:val="a1"/>
    <w:uiPriority w:val="99"/>
    <w:qFormat/>
    <w:rsid w:val="0005186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uiPriority w:val="99"/>
    <w:qFormat/>
    <w:rsid w:val="0005186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3Underrubrik2H3">
    <w:name w:val="Heading 3.Underrubrik2.H3"/>
    <w:basedOn w:val="Heading2Head2A2"/>
    <w:next w:val="a1"/>
    <w:uiPriority w:val="99"/>
    <w:qFormat/>
    <w:rsid w:val="00051863"/>
    <w:pPr>
      <w:spacing w:before="120"/>
      <w:outlineLvl w:val="2"/>
    </w:pPr>
    <w:rPr>
      <w:sz w:val="28"/>
    </w:rPr>
  </w:style>
  <w:style w:type="paragraph" w:customStyle="1" w:styleId="Heading2Head2A2">
    <w:name w:val="Heading 2.Head2A.2"/>
    <w:basedOn w:val="10"/>
    <w:next w:val="a1"/>
    <w:uiPriority w:val="99"/>
    <w:qFormat/>
    <w:rsid w:val="00051863"/>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berschrift2Head2A2">
    <w:name w:val="Überschrift 2.Head2A.2"/>
    <w:basedOn w:val="10"/>
    <w:next w:val="a1"/>
    <w:uiPriority w:val="99"/>
    <w:qFormat/>
    <w:rsid w:val="0005186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uiPriority w:val="99"/>
    <w:qFormat/>
    <w:rsid w:val="00051863"/>
    <w:pPr>
      <w:spacing w:before="120"/>
      <w:outlineLvl w:val="2"/>
    </w:pPr>
    <w:rPr>
      <w:rFonts w:eastAsia="MS Mincho"/>
      <w:sz w:val="28"/>
      <w:lang w:eastAsia="de-DE"/>
    </w:rPr>
  </w:style>
  <w:style w:type="paragraph" w:customStyle="1" w:styleId="11BodyText">
    <w:name w:val="11 BodyText"/>
    <w:basedOn w:val="a1"/>
    <w:uiPriority w:val="99"/>
    <w:qFormat/>
    <w:rsid w:val="00051863"/>
    <w:pPr>
      <w:spacing w:after="220"/>
      <w:ind w:left="1298"/>
    </w:pPr>
    <w:rPr>
      <w:rFonts w:ascii="Arial" w:hAnsi="Arial"/>
      <w:lang w:val="en-US" w:eastAsia="en-GB"/>
    </w:rPr>
  </w:style>
  <w:style w:type="numbering" w:customStyle="1" w:styleId="110">
    <w:name w:val="无列表11"/>
    <w:next w:val="a4"/>
    <w:semiHidden/>
    <w:rsid w:val="00051863"/>
  </w:style>
  <w:style w:type="paragraph" w:customStyle="1" w:styleId="1030302">
    <w:name w:val="样式 样式 标题 1 + 两端对齐 段前: 0.3 行 段后: 0.3 行 行距: 单倍行距 + 段前: 0.2 行 段后: ..."/>
    <w:basedOn w:val="a1"/>
    <w:autoRedefine/>
    <w:uiPriority w:val="99"/>
    <w:qFormat/>
    <w:rsid w:val="00051863"/>
    <w:pPr>
      <w:keepNext/>
      <w:tabs>
        <w:tab w:val="num" w:pos="0"/>
      </w:tabs>
      <w:spacing w:beforeLines="20" w:before="62" w:afterLines="10" w:after="31"/>
      <w:ind w:right="284"/>
      <w:jc w:val="both"/>
      <w:outlineLvl w:val="0"/>
    </w:pPr>
    <w:rPr>
      <w:rFonts w:ascii="Arial" w:hAnsi="Arial" w:cs="宋体"/>
      <w:b/>
      <w:bCs/>
      <w:sz w:val="28"/>
      <w:lang w:val="en-US" w:eastAsia="zh-CN"/>
    </w:rPr>
  </w:style>
  <w:style w:type="table" w:customStyle="1" w:styleId="37">
    <w:name w:val="网格型3"/>
    <w:basedOn w:val="a3"/>
    <w:next w:val="af3"/>
    <w:qFormat/>
    <w:rsid w:val="00051863"/>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3"/>
    <w:qFormat/>
    <w:rsid w:val="00051863"/>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uiPriority w:val="99"/>
    <w:qFormat/>
    <w:rsid w:val="00051863"/>
    <w:pPr>
      <w:keepNext/>
      <w:keepLines/>
      <w:overflowPunct w:val="0"/>
      <w:autoSpaceDE w:val="0"/>
      <w:autoSpaceDN w:val="0"/>
      <w:adjustRightInd w:val="0"/>
      <w:spacing w:after="0"/>
      <w:ind w:right="134"/>
      <w:jc w:val="right"/>
      <w:textAlignment w:val="baseline"/>
    </w:pPr>
    <w:rPr>
      <w:rFonts w:ascii="Arial" w:eastAsiaTheme="minorEastAsia" w:hAnsi="Arial" w:cs="Arial"/>
      <w:sz w:val="18"/>
      <w:szCs w:val="18"/>
      <w:lang w:val="en-US" w:eastAsia="ko-KR"/>
    </w:rPr>
  </w:style>
  <w:style w:type="paragraph" w:customStyle="1" w:styleId="StyleTAC">
    <w:name w:val="Style TAC +"/>
    <w:basedOn w:val="TAC"/>
    <w:next w:val="TAC"/>
    <w:link w:val="StyleTACChar"/>
    <w:autoRedefine/>
    <w:qFormat/>
    <w:rsid w:val="00051863"/>
    <w:rPr>
      <w:rFonts w:eastAsia="Malgun Gothic"/>
      <w:kern w:val="2"/>
    </w:rPr>
  </w:style>
  <w:style w:type="character" w:customStyle="1" w:styleId="StyleTACChar">
    <w:name w:val="Style TAC + Char"/>
    <w:link w:val="StyleTAC"/>
    <w:qFormat/>
    <w:rsid w:val="00051863"/>
    <w:rPr>
      <w:rFonts w:ascii="Arial" w:eastAsia="Malgun Gothic" w:hAnsi="Arial"/>
      <w:kern w:val="2"/>
      <w:sz w:val="18"/>
      <w:lang w:val="en-GB" w:eastAsia="en-US"/>
    </w:rPr>
  </w:style>
  <w:style w:type="character" w:customStyle="1" w:styleId="CharChar29">
    <w:name w:val="Char Char29"/>
    <w:qFormat/>
    <w:rsid w:val="00051863"/>
    <w:rPr>
      <w:rFonts w:ascii="Arial" w:hAnsi="Arial"/>
      <w:sz w:val="36"/>
      <w:lang w:val="en-GB" w:eastAsia="en-US" w:bidi="ar-SA"/>
    </w:rPr>
  </w:style>
  <w:style w:type="character" w:customStyle="1" w:styleId="CharChar28">
    <w:name w:val="Char Char28"/>
    <w:qFormat/>
    <w:rsid w:val="00051863"/>
    <w:rPr>
      <w:rFonts w:ascii="Arial" w:hAnsi="Arial"/>
      <w:sz w:val="32"/>
      <w:lang w:val="en-GB"/>
    </w:rPr>
  </w:style>
  <w:style w:type="character" w:customStyle="1" w:styleId="msoins00">
    <w:name w:val="msoins0"/>
    <w:qFormat/>
    <w:rsid w:val="00051863"/>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051863"/>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051863"/>
    <w:rPr>
      <w:rFonts w:ascii="Arial" w:hAnsi="Arial"/>
      <w:sz w:val="22"/>
      <w:lang w:val="en-GB" w:eastAsia="en-GB" w:bidi="ar-SA"/>
    </w:rPr>
  </w:style>
  <w:style w:type="character" w:customStyle="1" w:styleId="B1Zchn">
    <w:name w:val="B1 Zchn"/>
    <w:qFormat/>
    <w:rsid w:val="00051863"/>
    <w:rPr>
      <w:rFonts w:ascii="Times New Roman" w:hAnsi="Times New Roman"/>
      <w:lang w:val="en-GB"/>
    </w:rPr>
  </w:style>
  <w:style w:type="paragraph" w:customStyle="1" w:styleId="msonormal0">
    <w:name w:val="msonormal"/>
    <w:basedOn w:val="a1"/>
    <w:uiPriority w:val="99"/>
    <w:qFormat/>
    <w:rsid w:val="00051863"/>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051863"/>
    <w:rPr>
      <w:rFonts w:ascii="Times New Roman" w:hAnsi="Times New Roman"/>
      <w:lang w:val="en-GB" w:eastAsia="ko-KR"/>
    </w:rPr>
  </w:style>
  <w:style w:type="paragraph" w:customStyle="1" w:styleId="afff3">
    <w:name w:val="样式 页眉"/>
    <w:basedOn w:val="a6"/>
    <w:link w:val="Char"/>
    <w:qFormat/>
    <w:rsid w:val="00051863"/>
    <w:pPr>
      <w:overflowPunct w:val="0"/>
      <w:autoSpaceDE w:val="0"/>
      <w:autoSpaceDN w:val="0"/>
      <w:adjustRightInd w:val="0"/>
      <w:textAlignment w:val="baseline"/>
    </w:pPr>
    <w:rPr>
      <w:rFonts w:eastAsia="Arial"/>
      <w:bCs/>
      <w:sz w:val="22"/>
    </w:rPr>
  </w:style>
  <w:style w:type="character" w:customStyle="1" w:styleId="1d">
    <w:name w:val="列表段落 字符1"/>
    <w:aliases w:val="R4_bullets 字符,- Bullets 字符1,?? ?? 字符1,????? 字符1,???? 字符1,リスト段落 字符1,Lista1 字符1,列出段落1 字符,中等深浅网格 1 - 着色 21 字符1,列表段落1 字符1,—ño’i—Ž 字符1,¥¡¡¡¡ì¬º¥¹¥È¶ÎÂä 字符1,ÁÐ³ö¶ÎÂä 字符1,¥ê¥¹¥È¶ÎÂä 字符1,1st level - Bullet List Paragraph 字符1,Lettre d'introduction 字符1"/>
    <w:link w:val="af6"/>
    <w:uiPriority w:val="34"/>
    <w:qFormat/>
    <w:locked/>
    <w:rsid w:val="00051863"/>
    <w:rPr>
      <w:rFonts w:ascii="Calibri" w:eastAsiaTheme="minorEastAsia" w:hAnsi="Calibri" w:cs="Calibri"/>
      <w:sz w:val="22"/>
      <w:szCs w:val="22"/>
      <w:lang w:val="en-US" w:eastAsia="en-US"/>
    </w:rPr>
  </w:style>
  <w:style w:type="character" w:customStyle="1" w:styleId="Char">
    <w:name w:val="样式 页眉 Char"/>
    <w:link w:val="afff3"/>
    <w:qFormat/>
    <w:rsid w:val="00051863"/>
    <w:rPr>
      <w:rFonts w:ascii="Arial" w:eastAsia="Arial" w:hAnsi="Arial"/>
      <w:b/>
      <w:bCs/>
      <w:noProof/>
      <w:sz w:val="22"/>
      <w:lang w:val="en-GB" w:eastAsia="en-US"/>
    </w:rPr>
  </w:style>
  <w:style w:type="character" w:customStyle="1" w:styleId="B1Char1">
    <w:name w:val="B1 Char1"/>
    <w:qFormat/>
    <w:rsid w:val="00051863"/>
    <w:rPr>
      <w:lang w:val="en-GB"/>
    </w:rPr>
  </w:style>
  <w:style w:type="paragraph" w:customStyle="1" w:styleId="38">
    <w:name w:val="吹き出し3"/>
    <w:basedOn w:val="a1"/>
    <w:uiPriority w:val="99"/>
    <w:semiHidden/>
    <w:qFormat/>
    <w:rsid w:val="00051863"/>
    <w:rPr>
      <w:rFonts w:ascii="Tahoma" w:eastAsia="MS Mincho" w:hAnsi="Tahoma" w:cs="Tahoma"/>
      <w:sz w:val="16"/>
      <w:szCs w:val="16"/>
    </w:rPr>
  </w:style>
  <w:style w:type="paragraph" w:customStyle="1" w:styleId="54">
    <w:name w:val="吹き出し5"/>
    <w:basedOn w:val="a1"/>
    <w:semiHidden/>
    <w:qFormat/>
    <w:rsid w:val="00051863"/>
    <w:rPr>
      <w:rFonts w:ascii="Tahoma" w:eastAsia="MS Mincho" w:hAnsi="Tahoma" w:cs="Tahoma"/>
      <w:sz w:val="16"/>
      <w:szCs w:val="16"/>
    </w:rPr>
  </w:style>
  <w:style w:type="character" w:customStyle="1" w:styleId="B3Char">
    <w:name w:val="B3 Char"/>
    <w:qFormat/>
    <w:rsid w:val="00051863"/>
    <w:rPr>
      <w:rFonts w:ascii="Times New Roman" w:hAnsi="Times New Roman"/>
      <w:lang w:val="en-GB" w:eastAsia="en-US"/>
    </w:rPr>
  </w:style>
  <w:style w:type="paragraph" w:customStyle="1" w:styleId="CharChar24">
    <w:name w:val="Char Char24"/>
    <w:basedOn w:val="a1"/>
    <w:semiHidden/>
    <w:qFormat/>
    <w:rsid w:val="00051863"/>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qFormat/>
    <w:rsid w:val="00051863"/>
    <w:pPr>
      <w:tabs>
        <w:tab w:val="num" w:pos="45"/>
      </w:tabs>
      <w:overflowPunct w:val="0"/>
      <w:autoSpaceDE w:val="0"/>
      <w:autoSpaceDN w:val="0"/>
      <w:adjustRightInd w:val="0"/>
      <w:ind w:left="405" w:hanging="405"/>
      <w:textAlignment w:val="baseline"/>
    </w:pPr>
    <w:rPr>
      <w:rFonts w:eastAsia="Arial"/>
    </w:rPr>
  </w:style>
  <w:style w:type="paragraph" w:styleId="afff4">
    <w:name w:val="table of figures"/>
    <w:basedOn w:val="a1"/>
    <w:next w:val="a1"/>
    <w:uiPriority w:val="99"/>
    <w:qFormat/>
    <w:rsid w:val="00051863"/>
    <w:pPr>
      <w:overflowPunct w:val="0"/>
      <w:autoSpaceDE w:val="0"/>
      <w:autoSpaceDN w:val="0"/>
      <w:adjustRightInd w:val="0"/>
      <w:ind w:left="400" w:hanging="400"/>
      <w:jc w:val="center"/>
      <w:textAlignment w:val="baseline"/>
    </w:pPr>
    <w:rPr>
      <w:rFonts w:eastAsia="Yu Mincho"/>
      <w:b/>
    </w:rPr>
  </w:style>
  <w:style w:type="paragraph" w:styleId="39">
    <w:name w:val="Body Text Indent 3"/>
    <w:basedOn w:val="a1"/>
    <w:link w:val="3a"/>
    <w:qFormat/>
    <w:rsid w:val="00051863"/>
    <w:pPr>
      <w:overflowPunct w:val="0"/>
      <w:autoSpaceDE w:val="0"/>
      <w:autoSpaceDN w:val="0"/>
      <w:adjustRightInd w:val="0"/>
      <w:ind w:left="1080"/>
      <w:textAlignment w:val="baseline"/>
    </w:pPr>
    <w:rPr>
      <w:rFonts w:eastAsia="Yu Mincho"/>
    </w:rPr>
  </w:style>
  <w:style w:type="character" w:customStyle="1" w:styleId="3a">
    <w:name w:val="正文文本缩进 3 字符"/>
    <w:basedOn w:val="a2"/>
    <w:link w:val="39"/>
    <w:qFormat/>
    <w:rsid w:val="00051863"/>
    <w:rPr>
      <w:rFonts w:ascii="Times New Roman" w:eastAsia="Yu Mincho" w:hAnsi="Times New Roman"/>
      <w:lang w:val="en-GB" w:eastAsia="en-US"/>
    </w:rPr>
  </w:style>
  <w:style w:type="paragraph" w:customStyle="1" w:styleId="MotorolaResponse1">
    <w:name w:val="Motorola Response1"/>
    <w:semiHidden/>
    <w:qFormat/>
    <w:rsid w:val="0005186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0">
    <w:name w:val="(文字) (文字) Char"/>
    <w:semiHidden/>
    <w:qFormat/>
    <w:rsid w:val="0005186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enumlev1Char">
    <w:name w:val="enumlev1 Char"/>
    <w:link w:val="enumlev1"/>
    <w:qFormat/>
    <w:rsid w:val="00051863"/>
    <w:rPr>
      <w:rFonts w:ascii="Times New Roman" w:eastAsiaTheme="minorEastAsia" w:hAnsi="Times New Roman"/>
      <w:sz w:val="24"/>
      <w:lang w:eastAsia="en-US"/>
    </w:rPr>
  </w:style>
  <w:style w:type="paragraph" w:customStyle="1" w:styleId="FBCharCharCharChar1">
    <w:name w:val="FB Char Char Char Char1"/>
    <w:next w:val="a1"/>
    <w:semiHidden/>
    <w:qFormat/>
    <w:rsid w:val="00051863"/>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051863"/>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051863"/>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
    <w:link w:val="Heading4Char"/>
    <w:semiHidden/>
    <w:qFormat/>
    <w:rsid w:val="00051863"/>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051863"/>
    <w:rPr>
      <w:rFonts w:ascii="Arial" w:eastAsia="Arial" w:hAnsi="Arial"/>
      <w:sz w:val="28"/>
      <w:lang w:val="en-GB" w:eastAsia="en-US"/>
    </w:rPr>
  </w:style>
  <w:style w:type="paragraph" w:customStyle="1" w:styleId="a">
    <w:name w:val="表格题注"/>
    <w:next w:val="a1"/>
    <w:qFormat/>
    <w:rsid w:val="00051863"/>
    <w:pPr>
      <w:numPr>
        <w:numId w:val="10"/>
      </w:numPr>
      <w:spacing w:beforeLines="50" w:afterLines="50"/>
      <w:jc w:val="center"/>
    </w:pPr>
    <w:rPr>
      <w:rFonts w:ascii="Times New Roman" w:eastAsia="Yu Mincho" w:hAnsi="Times New Roman"/>
      <w:b/>
      <w:lang w:val="en-GB" w:eastAsia="zh-CN"/>
    </w:rPr>
  </w:style>
  <w:style w:type="paragraph" w:customStyle="1" w:styleId="a0">
    <w:name w:val="插图题注"/>
    <w:next w:val="a1"/>
    <w:qFormat/>
    <w:rsid w:val="00051863"/>
    <w:pPr>
      <w:numPr>
        <w:numId w:val="11"/>
      </w:numPr>
      <w:jc w:val="center"/>
    </w:pPr>
    <w:rPr>
      <w:rFonts w:ascii="Times New Roman" w:eastAsia="Yu Mincho" w:hAnsi="Times New Roman"/>
      <w:b/>
      <w:lang w:val="en-GB" w:eastAsia="zh-CN"/>
    </w:rPr>
  </w:style>
  <w:style w:type="character" w:customStyle="1" w:styleId="textbodybold1">
    <w:name w:val="textbodybold1"/>
    <w:qFormat/>
    <w:rsid w:val="00051863"/>
    <w:rPr>
      <w:rFonts w:ascii="Arial" w:hAnsi="Arial" w:cs="Arial" w:hint="default"/>
      <w:b/>
      <w:bCs/>
      <w:color w:val="902630"/>
      <w:sz w:val="18"/>
      <w:szCs w:val="18"/>
      <w:bdr w:val="none" w:sz="0" w:space="0" w:color="auto" w:frame="1"/>
    </w:rPr>
  </w:style>
  <w:style w:type="paragraph" w:customStyle="1" w:styleId="CharCharCharChar">
    <w:name w:val="Char Char Char Char"/>
    <w:basedOn w:val="a1"/>
    <w:qFormat/>
    <w:rsid w:val="0005186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051863"/>
    <w:rPr>
      <w:vanish w:val="0"/>
      <w:color w:val="FF0000"/>
      <w:lang w:eastAsia="en-US"/>
    </w:rPr>
  </w:style>
  <w:style w:type="character" w:customStyle="1" w:styleId="15">
    <w:name w:val="列表 字符1"/>
    <w:link w:val="aa"/>
    <w:uiPriority w:val="99"/>
    <w:qFormat/>
    <w:rsid w:val="00051863"/>
    <w:rPr>
      <w:rFonts w:ascii="Times New Roman" w:hAnsi="Times New Roman"/>
      <w:lang w:val="en-GB" w:eastAsia="en-US"/>
    </w:rPr>
  </w:style>
  <w:style w:type="character" w:customStyle="1" w:styleId="211">
    <w:name w:val="列表 2 字符1"/>
    <w:link w:val="24"/>
    <w:uiPriority w:val="99"/>
    <w:qFormat/>
    <w:rsid w:val="00051863"/>
    <w:rPr>
      <w:rFonts w:ascii="Times New Roman" w:hAnsi="Times New Roman"/>
      <w:lang w:val="en-GB" w:eastAsia="en-US"/>
    </w:rPr>
  </w:style>
  <w:style w:type="character" w:customStyle="1" w:styleId="310">
    <w:name w:val="列表项目符号 3 字符1"/>
    <w:link w:val="30"/>
    <w:uiPriority w:val="99"/>
    <w:qFormat/>
    <w:rsid w:val="00051863"/>
    <w:rPr>
      <w:rFonts w:ascii="Times New Roman" w:hAnsi="Times New Roman"/>
      <w:lang w:val="en-GB" w:eastAsia="en-US"/>
    </w:rPr>
  </w:style>
  <w:style w:type="character" w:customStyle="1" w:styleId="16">
    <w:name w:val="列表项目符号 字符1"/>
    <w:link w:val="a9"/>
    <w:uiPriority w:val="99"/>
    <w:qFormat/>
    <w:rsid w:val="00051863"/>
    <w:rPr>
      <w:rFonts w:ascii="Times New Roman" w:hAnsi="Times New Roman"/>
      <w:lang w:val="en-GB" w:eastAsia="en-US"/>
    </w:rPr>
  </w:style>
  <w:style w:type="character" w:customStyle="1" w:styleId="1Char0">
    <w:name w:val="样式1 Char"/>
    <w:link w:val="1"/>
    <w:qFormat/>
    <w:rsid w:val="00051863"/>
    <w:rPr>
      <w:rFonts w:ascii="Arial" w:hAnsi="Arial"/>
      <w:sz w:val="18"/>
      <w:lang w:eastAsia="ja-JP"/>
    </w:rPr>
  </w:style>
  <w:style w:type="character" w:customStyle="1" w:styleId="superscript">
    <w:name w:val="superscript"/>
    <w:qFormat/>
    <w:rsid w:val="00051863"/>
    <w:rPr>
      <w:rFonts w:ascii="Bookman" w:hAnsi="Bookman"/>
      <w:position w:val="6"/>
      <w:sz w:val="18"/>
    </w:rPr>
  </w:style>
  <w:style w:type="character" w:customStyle="1" w:styleId="NOChar1">
    <w:name w:val="NO Char1"/>
    <w:qFormat/>
    <w:rsid w:val="00051863"/>
    <w:rPr>
      <w:rFonts w:eastAsia="MS Mincho"/>
      <w:lang w:val="en-GB" w:eastAsia="en-US" w:bidi="ar-SA"/>
    </w:rPr>
  </w:style>
  <w:style w:type="paragraph" w:customStyle="1" w:styleId="textintend1">
    <w:name w:val="text intend 1"/>
    <w:basedOn w:val="text"/>
    <w:uiPriority w:val="99"/>
    <w:qFormat/>
    <w:rsid w:val="00051863"/>
    <w:pPr>
      <w:widowControl/>
      <w:tabs>
        <w:tab w:val="left" w:pos="992"/>
      </w:tabs>
      <w:spacing w:after="120"/>
      <w:ind w:left="992" w:hanging="425"/>
    </w:pPr>
    <w:rPr>
      <w:rFonts w:eastAsia="MS Mincho"/>
      <w:lang w:val="en-US"/>
    </w:rPr>
  </w:style>
  <w:style w:type="paragraph" w:customStyle="1" w:styleId="TabList">
    <w:name w:val="TabList"/>
    <w:basedOn w:val="a1"/>
    <w:uiPriority w:val="99"/>
    <w:qFormat/>
    <w:rsid w:val="00051863"/>
    <w:pPr>
      <w:tabs>
        <w:tab w:val="left" w:pos="1134"/>
      </w:tabs>
      <w:spacing w:after="0"/>
    </w:pPr>
    <w:rPr>
      <w:rFonts w:eastAsia="MS Mincho"/>
    </w:rPr>
  </w:style>
  <w:style w:type="character" w:customStyle="1" w:styleId="BodyText2Char1">
    <w:name w:val="Body Text 2 Char1"/>
    <w:qFormat/>
    <w:rsid w:val="00051863"/>
    <w:rPr>
      <w:lang w:val="en-GB"/>
    </w:rPr>
  </w:style>
  <w:style w:type="character" w:customStyle="1" w:styleId="EndnoteTextChar1">
    <w:name w:val="Endnote Text Char1"/>
    <w:qFormat/>
    <w:rsid w:val="00051863"/>
    <w:rPr>
      <w:lang w:val="en-GB"/>
    </w:rPr>
  </w:style>
  <w:style w:type="character" w:customStyle="1" w:styleId="TitleChar1">
    <w:name w:val="Title Char1"/>
    <w:qFormat/>
    <w:rsid w:val="00051863"/>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051863"/>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051863"/>
    <w:rPr>
      <w:lang w:val="en-GB"/>
    </w:rPr>
  </w:style>
  <w:style w:type="character" w:customStyle="1" w:styleId="BodyTextIndentChar1">
    <w:name w:val="Body Text Indent Char1"/>
    <w:qFormat/>
    <w:rsid w:val="00051863"/>
    <w:rPr>
      <w:lang w:val="en-GB"/>
    </w:rPr>
  </w:style>
  <w:style w:type="character" w:customStyle="1" w:styleId="BodyText3Char1">
    <w:name w:val="Body Text 3 Char1"/>
    <w:qFormat/>
    <w:rsid w:val="00051863"/>
    <w:rPr>
      <w:sz w:val="16"/>
      <w:szCs w:val="16"/>
      <w:lang w:val="en-GB"/>
    </w:rPr>
  </w:style>
  <w:style w:type="paragraph" w:customStyle="1" w:styleId="text">
    <w:name w:val="text"/>
    <w:basedOn w:val="a1"/>
    <w:uiPriority w:val="99"/>
    <w:qFormat/>
    <w:rsid w:val="00051863"/>
    <w:pPr>
      <w:widowControl w:val="0"/>
      <w:spacing w:after="240"/>
      <w:jc w:val="both"/>
    </w:pPr>
    <w:rPr>
      <w:sz w:val="24"/>
      <w:lang w:val="en-AU"/>
    </w:rPr>
  </w:style>
  <w:style w:type="paragraph" w:customStyle="1" w:styleId="berschrift1H1">
    <w:name w:val="Überschrift 1.H1"/>
    <w:basedOn w:val="a1"/>
    <w:next w:val="a1"/>
    <w:uiPriority w:val="99"/>
    <w:qFormat/>
    <w:rsid w:val="00051863"/>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textintend3">
    <w:name w:val="text intend 3"/>
    <w:basedOn w:val="text"/>
    <w:uiPriority w:val="99"/>
    <w:qFormat/>
    <w:rsid w:val="00051863"/>
    <w:pPr>
      <w:widowControl/>
      <w:tabs>
        <w:tab w:val="left" w:pos="1843"/>
      </w:tabs>
      <w:spacing w:after="120"/>
      <w:ind w:left="1843" w:hanging="425"/>
    </w:pPr>
    <w:rPr>
      <w:rFonts w:eastAsia="MS Mincho"/>
      <w:lang w:val="en-US"/>
    </w:rPr>
  </w:style>
  <w:style w:type="paragraph" w:customStyle="1" w:styleId="normalpuce">
    <w:name w:val="normal puce"/>
    <w:basedOn w:val="a1"/>
    <w:uiPriority w:val="99"/>
    <w:qFormat/>
    <w:rsid w:val="00051863"/>
    <w:pPr>
      <w:widowControl w:val="0"/>
      <w:tabs>
        <w:tab w:val="left" w:pos="360"/>
      </w:tabs>
      <w:spacing w:before="60" w:after="60"/>
      <w:ind w:left="360" w:hanging="360"/>
      <w:jc w:val="both"/>
    </w:pPr>
    <w:rPr>
      <w:rFonts w:eastAsia="MS Mincho"/>
    </w:rPr>
  </w:style>
  <w:style w:type="paragraph" w:customStyle="1" w:styleId="para">
    <w:name w:val="para"/>
    <w:basedOn w:val="a1"/>
    <w:uiPriority w:val="99"/>
    <w:qFormat/>
    <w:rsid w:val="00051863"/>
    <w:pPr>
      <w:spacing w:after="240"/>
      <w:jc w:val="both"/>
    </w:pPr>
    <w:rPr>
      <w:rFonts w:ascii="Helvetica" w:hAnsi="Helvetica"/>
    </w:rPr>
  </w:style>
  <w:style w:type="paragraph" w:customStyle="1" w:styleId="List1">
    <w:name w:val="List1"/>
    <w:basedOn w:val="a1"/>
    <w:uiPriority w:val="99"/>
    <w:qFormat/>
    <w:rsid w:val="00051863"/>
    <w:pPr>
      <w:spacing w:before="120" w:after="0" w:line="280" w:lineRule="atLeast"/>
      <w:ind w:left="360" w:hanging="360"/>
      <w:jc w:val="both"/>
    </w:pPr>
    <w:rPr>
      <w:rFonts w:ascii="Bookman" w:hAnsi="Bookman"/>
      <w:lang w:val="en-US"/>
    </w:rPr>
  </w:style>
  <w:style w:type="paragraph" w:customStyle="1" w:styleId="1">
    <w:name w:val="样式1"/>
    <w:basedOn w:val="TAN"/>
    <w:link w:val="1Char0"/>
    <w:qFormat/>
    <w:rsid w:val="00051863"/>
    <w:pPr>
      <w:numPr>
        <w:numId w:val="12"/>
      </w:numPr>
      <w:overflowPunct w:val="0"/>
      <w:autoSpaceDE w:val="0"/>
      <w:autoSpaceDN w:val="0"/>
      <w:adjustRightInd w:val="0"/>
      <w:textAlignment w:val="baseline"/>
    </w:pPr>
    <w:rPr>
      <w:lang w:val="fr-FR" w:eastAsia="ja-JP"/>
    </w:rPr>
  </w:style>
  <w:style w:type="paragraph" w:customStyle="1" w:styleId="TdocText">
    <w:name w:val="Tdoc_Text"/>
    <w:basedOn w:val="a1"/>
    <w:uiPriority w:val="99"/>
    <w:qFormat/>
    <w:rsid w:val="00051863"/>
    <w:pPr>
      <w:spacing w:before="120" w:after="0"/>
      <w:jc w:val="both"/>
    </w:pPr>
    <w:rPr>
      <w:lang w:val="en-US"/>
    </w:rPr>
  </w:style>
  <w:style w:type="paragraph" w:customStyle="1" w:styleId="centered">
    <w:name w:val="centered"/>
    <w:basedOn w:val="a1"/>
    <w:uiPriority w:val="99"/>
    <w:qFormat/>
    <w:rsid w:val="00051863"/>
    <w:pPr>
      <w:widowControl w:val="0"/>
      <w:spacing w:before="120" w:after="0" w:line="280" w:lineRule="atLeast"/>
      <w:jc w:val="center"/>
    </w:pPr>
    <w:rPr>
      <w:rFonts w:ascii="Bookman" w:hAnsi="Bookman"/>
      <w:lang w:val="en-US"/>
    </w:rPr>
  </w:style>
  <w:style w:type="paragraph" w:customStyle="1" w:styleId="LightGrid-Accent31">
    <w:name w:val="Light Grid - Accent 31"/>
    <w:basedOn w:val="a1"/>
    <w:qFormat/>
    <w:rsid w:val="00051863"/>
    <w:pPr>
      <w:overflowPunct w:val="0"/>
      <w:autoSpaceDE w:val="0"/>
      <w:autoSpaceDN w:val="0"/>
      <w:adjustRightInd w:val="0"/>
      <w:ind w:left="720"/>
      <w:contextualSpacing/>
      <w:textAlignment w:val="baseline"/>
    </w:pPr>
  </w:style>
  <w:style w:type="paragraph" w:customStyle="1" w:styleId="LightList-Accent31">
    <w:name w:val="Light List - Accent 31"/>
    <w:semiHidden/>
    <w:qFormat/>
    <w:rsid w:val="00051863"/>
    <w:rPr>
      <w:rFonts w:ascii="Times New Roman" w:eastAsia="Batang" w:hAnsi="Times New Roman"/>
      <w:lang w:val="en-GB" w:eastAsia="en-US"/>
    </w:rPr>
  </w:style>
  <w:style w:type="numbering" w:customStyle="1" w:styleId="1f8">
    <w:name w:val="リストなし1"/>
    <w:next w:val="a4"/>
    <w:uiPriority w:val="99"/>
    <w:semiHidden/>
    <w:unhideWhenUsed/>
    <w:rsid w:val="00051863"/>
  </w:style>
  <w:style w:type="paragraph" w:customStyle="1" w:styleId="810">
    <w:name w:val="表 (赤)  81"/>
    <w:basedOn w:val="a1"/>
    <w:uiPriority w:val="34"/>
    <w:qFormat/>
    <w:rsid w:val="00051863"/>
    <w:pPr>
      <w:overflowPunct w:val="0"/>
      <w:autoSpaceDE w:val="0"/>
      <w:autoSpaceDN w:val="0"/>
      <w:adjustRightInd w:val="0"/>
      <w:ind w:left="720"/>
      <w:contextualSpacing/>
      <w:textAlignment w:val="baseline"/>
    </w:pPr>
    <w:rPr>
      <w:lang w:eastAsia="en-GB"/>
    </w:rPr>
  </w:style>
  <w:style w:type="paragraph" w:customStyle="1" w:styleId="note0">
    <w:name w:val="note"/>
    <w:basedOn w:val="a1"/>
    <w:qFormat/>
    <w:rsid w:val="00051863"/>
    <w:pPr>
      <w:spacing w:before="100" w:beforeAutospacing="1" w:after="100" w:afterAutospacing="1"/>
    </w:pPr>
    <w:rPr>
      <w:sz w:val="24"/>
      <w:szCs w:val="24"/>
      <w:lang w:val="en-US" w:eastAsia="zh-CN"/>
    </w:rPr>
  </w:style>
  <w:style w:type="table" w:styleId="2b">
    <w:name w:val="Table Classic 2"/>
    <w:basedOn w:val="a3"/>
    <w:qFormat/>
    <w:rsid w:val="00051863"/>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051863"/>
    <w:rPr>
      <w:rFonts w:ascii="Times New Roman" w:hAnsi="Times New Roman"/>
      <w:lang w:val="en-GB" w:eastAsia="en-US"/>
    </w:rPr>
  </w:style>
  <w:style w:type="paragraph" w:customStyle="1" w:styleId="LGTdoc">
    <w:name w:val="LGTdoc_본문"/>
    <w:basedOn w:val="a1"/>
    <w:qFormat/>
    <w:rsid w:val="00051863"/>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051863"/>
    <w:pPr>
      <w:spacing w:after="240"/>
      <w:jc w:val="both"/>
    </w:pPr>
    <w:rPr>
      <w:rFonts w:ascii="Arial" w:hAnsi="Arial"/>
      <w:szCs w:val="24"/>
    </w:rPr>
  </w:style>
  <w:style w:type="paragraph" w:customStyle="1" w:styleId="ECCFootnote">
    <w:name w:val="ECC Footnote"/>
    <w:basedOn w:val="a1"/>
    <w:autoRedefine/>
    <w:uiPriority w:val="99"/>
    <w:qFormat/>
    <w:rsid w:val="00051863"/>
    <w:pPr>
      <w:spacing w:after="0"/>
      <w:ind w:left="454" w:hanging="454"/>
    </w:pPr>
    <w:rPr>
      <w:rFonts w:ascii="Arial" w:hAnsi="Arial"/>
      <w:sz w:val="16"/>
      <w:szCs w:val="24"/>
      <w:lang w:val="en-US"/>
    </w:rPr>
  </w:style>
  <w:style w:type="character" w:customStyle="1" w:styleId="ECCParagraphZchn">
    <w:name w:val="ECC Paragraph Zchn"/>
    <w:link w:val="ECCParagraph"/>
    <w:qFormat/>
    <w:locked/>
    <w:rsid w:val="00051863"/>
    <w:rPr>
      <w:rFonts w:ascii="Arial" w:hAnsi="Arial"/>
      <w:szCs w:val="24"/>
      <w:lang w:val="en-GB" w:eastAsia="en-US"/>
    </w:rPr>
  </w:style>
  <w:style w:type="paragraph" w:customStyle="1" w:styleId="Text1">
    <w:name w:val="Text 1"/>
    <w:basedOn w:val="a1"/>
    <w:qFormat/>
    <w:rsid w:val="00051863"/>
    <w:pPr>
      <w:spacing w:after="240"/>
      <w:ind w:left="482"/>
      <w:jc w:val="both"/>
    </w:pPr>
    <w:rPr>
      <w:sz w:val="24"/>
      <w:lang w:eastAsia="fr-BE"/>
    </w:rPr>
  </w:style>
  <w:style w:type="paragraph" w:customStyle="1" w:styleId="NumPar4">
    <w:name w:val="NumPar 4"/>
    <w:basedOn w:val="4"/>
    <w:next w:val="a1"/>
    <w:uiPriority w:val="99"/>
    <w:qFormat/>
    <w:rsid w:val="00051863"/>
    <w:pPr>
      <w:keepNext w:val="0"/>
      <w:keepLines w:val="0"/>
      <w:tabs>
        <w:tab w:val="num" w:pos="2880"/>
      </w:tabs>
      <w:spacing w:before="0" w:after="240"/>
      <w:ind w:left="2880" w:hanging="960"/>
      <w:jc w:val="both"/>
      <w:outlineLvl w:val="9"/>
    </w:pPr>
    <w:rPr>
      <w:rFonts w:ascii="Times New Roman" w:hAnsi="Times New Roman"/>
    </w:rPr>
  </w:style>
  <w:style w:type="character" w:customStyle="1" w:styleId="nowrap1">
    <w:name w:val="nowrap1"/>
    <w:qFormat/>
    <w:rsid w:val="00051863"/>
  </w:style>
  <w:style w:type="paragraph" w:customStyle="1" w:styleId="cita">
    <w:name w:val="cita"/>
    <w:basedOn w:val="a1"/>
    <w:qFormat/>
    <w:rsid w:val="00051863"/>
    <w:pPr>
      <w:spacing w:before="200" w:after="100" w:afterAutospacing="1"/>
    </w:pPr>
    <w:rPr>
      <w:rFonts w:ascii="宋体" w:hAnsi="宋体" w:cs="宋体"/>
      <w:sz w:val="15"/>
      <w:szCs w:val="15"/>
      <w:lang w:val="en-US" w:eastAsia="zh-CN"/>
    </w:rPr>
  </w:style>
  <w:style w:type="paragraph" w:customStyle="1" w:styleId="gpotblnote">
    <w:name w:val="gpotbl_note"/>
    <w:basedOn w:val="a1"/>
    <w:qFormat/>
    <w:rsid w:val="00051863"/>
    <w:pPr>
      <w:spacing w:before="100" w:beforeAutospacing="1" w:after="100" w:afterAutospacing="1"/>
      <w:ind w:firstLine="480"/>
    </w:pPr>
    <w:rPr>
      <w:rFonts w:ascii="宋体" w:hAnsi="宋体" w:cs="宋体"/>
      <w:sz w:val="24"/>
      <w:szCs w:val="24"/>
      <w:lang w:val="en-US" w:eastAsia="zh-CN"/>
    </w:rPr>
  </w:style>
  <w:style w:type="paragraph" w:customStyle="1" w:styleId="Atl">
    <w:name w:val="Atl"/>
    <w:basedOn w:val="a1"/>
    <w:qFormat/>
    <w:rsid w:val="00051863"/>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05186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0">
    <w:name w:val="16"/>
    <w:basedOn w:val="a1"/>
    <w:qFormat/>
    <w:rsid w:val="00051863"/>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qFormat/>
    <w:rsid w:val="00051863"/>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uiPriority w:val="99"/>
    <w:qFormat/>
    <w:rsid w:val="00051863"/>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a1"/>
    <w:qFormat/>
    <w:rsid w:val="00051863"/>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character" w:customStyle="1" w:styleId="im-content1">
    <w:name w:val="im-content1"/>
    <w:qFormat/>
    <w:rsid w:val="00051863"/>
    <w:rPr>
      <w:vanish w:val="0"/>
      <w:webHidden w:val="0"/>
      <w:color w:val="000000"/>
      <w:specVanish w:val="0"/>
    </w:rPr>
  </w:style>
  <w:style w:type="paragraph" w:customStyle="1" w:styleId="Equation">
    <w:name w:val="Equation"/>
    <w:basedOn w:val="a1"/>
    <w:next w:val="a1"/>
    <w:link w:val="EquationChar"/>
    <w:qFormat/>
    <w:rsid w:val="00051863"/>
    <w:pPr>
      <w:tabs>
        <w:tab w:val="center" w:pos="4620"/>
        <w:tab w:val="right" w:pos="9240"/>
      </w:tabs>
      <w:autoSpaceDE w:val="0"/>
      <w:autoSpaceDN w:val="0"/>
      <w:adjustRightInd w:val="0"/>
      <w:snapToGrid w:val="0"/>
      <w:spacing w:after="120"/>
      <w:jc w:val="both"/>
    </w:pPr>
    <w:rPr>
      <w:sz w:val="22"/>
      <w:szCs w:val="22"/>
    </w:rPr>
  </w:style>
  <w:style w:type="character" w:customStyle="1" w:styleId="EquationChar">
    <w:name w:val="Equation Char"/>
    <w:link w:val="Equation"/>
    <w:qFormat/>
    <w:rsid w:val="00051863"/>
    <w:rPr>
      <w:rFonts w:ascii="Times New Roman" w:hAnsi="Times New Roman"/>
      <w:sz w:val="22"/>
      <w:szCs w:val="22"/>
      <w:lang w:val="en-GB" w:eastAsia="en-US"/>
    </w:rPr>
  </w:style>
  <w:style w:type="character" w:customStyle="1" w:styleId="apple-converted-space">
    <w:name w:val="apple-converted-space"/>
    <w:qFormat/>
    <w:rsid w:val="00051863"/>
  </w:style>
  <w:style w:type="character" w:customStyle="1" w:styleId="shorttext">
    <w:name w:val="short_text"/>
    <w:qFormat/>
    <w:rsid w:val="00051863"/>
  </w:style>
  <w:style w:type="character" w:customStyle="1" w:styleId="111">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051863"/>
    <w:rPr>
      <w:rFonts w:ascii="Yu Gothic Light" w:eastAsia="Yu Gothic Light" w:hAnsi="Yu Gothic Light" w:cs="Times New Roman"/>
      <w:sz w:val="24"/>
      <w:szCs w:val="24"/>
      <w:lang w:val="en-GB" w:eastAsia="en-US"/>
    </w:rPr>
  </w:style>
  <w:style w:type="character" w:customStyle="1" w:styleId="214">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051863"/>
    <w:rPr>
      <w:rFonts w:ascii="Yu Gothic Light" w:eastAsia="Yu Gothic Light" w:hAnsi="Yu Gothic Light" w:cs="Times New Roman"/>
      <w:lang w:val="en-GB" w:eastAsia="en-US"/>
    </w:rPr>
  </w:style>
  <w:style w:type="character" w:customStyle="1" w:styleId="312">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051863"/>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051863"/>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051863"/>
    <w:rPr>
      <w:rFonts w:ascii="Yu Gothic Light" w:eastAsia="Yu Gothic Light" w:hAnsi="Yu Gothic Light" w:cs="Times New Roman"/>
      <w:lang w:val="en-GB" w:eastAsia="en-US"/>
    </w:rPr>
  </w:style>
  <w:style w:type="character" w:customStyle="1" w:styleId="1f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051863"/>
    <w:rPr>
      <w:rFonts w:ascii="Times New Roman" w:eastAsia="Yu Mincho" w:hAnsi="Times New Roman"/>
      <w:lang w:val="en-GB" w:eastAsia="en-US"/>
    </w:rPr>
  </w:style>
  <w:style w:type="character" w:customStyle="1" w:styleId="1f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051863"/>
    <w:rPr>
      <w:rFonts w:ascii="Times New Roman" w:eastAsia="Yu Mincho" w:hAnsi="Times New Roman"/>
      <w:lang w:val="en-GB" w:eastAsia="en-US"/>
    </w:rPr>
  </w:style>
  <w:style w:type="character" w:customStyle="1" w:styleId="1f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051863"/>
    <w:rPr>
      <w:rFonts w:ascii="Times New Roman" w:eastAsia="Yu Mincho" w:hAnsi="Times New Roman"/>
      <w:lang w:val="en-GB" w:eastAsia="en-US"/>
    </w:rPr>
  </w:style>
  <w:style w:type="paragraph" w:customStyle="1" w:styleId="46">
    <w:name w:val="吹き出し4"/>
    <w:basedOn w:val="a1"/>
    <w:semiHidden/>
    <w:qFormat/>
    <w:rsid w:val="00051863"/>
    <w:rPr>
      <w:rFonts w:ascii="Tahoma" w:eastAsia="MS Mincho" w:hAnsi="Tahoma" w:cs="Tahoma"/>
      <w:sz w:val="16"/>
      <w:szCs w:val="16"/>
    </w:rPr>
  </w:style>
  <w:style w:type="paragraph" w:customStyle="1" w:styleId="tac0">
    <w:name w:val="tac"/>
    <w:basedOn w:val="a1"/>
    <w:uiPriority w:val="99"/>
    <w:qFormat/>
    <w:rsid w:val="00051863"/>
    <w:pPr>
      <w:keepNext/>
      <w:autoSpaceDE w:val="0"/>
      <w:autoSpaceDN w:val="0"/>
      <w:spacing w:after="0"/>
      <w:jc w:val="center"/>
    </w:pPr>
    <w:rPr>
      <w:rFonts w:ascii="Arial" w:eastAsia="Calibri" w:hAnsi="Arial" w:cs="Arial"/>
      <w:sz w:val="18"/>
      <w:szCs w:val="18"/>
      <w:lang w:val="en-US"/>
    </w:rPr>
  </w:style>
  <w:style w:type="table" w:customStyle="1" w:styleId="Tabellengitternetz11">
    <w:name w:val="Tabellengitternetz11"/>
    <w:basedOn w:val="a3"/>
    <w:next w:val="af3"/>
    <w:qFormat/>
    <w:rsid w:val="0005186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3"/>
    <w:qFormat/>
    <w:rsid w:val="0005186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3"/>
    <w:qFormat/>
    <w:rsid w:val="0005186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3"/>
    <w:qFormat/>
    <w:rsid w:val="0005186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3"/>
    <w:qFormat/>
    <w:rsid w:val="0005186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3"/>
    <w:qFormat/>
    <w:rsid w:val="0005186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3"/>
    <w:qFormat/>
    <w:rsid w:val="0005186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3"/>
    <w:qFormat/>
    <w:rsid w:val="0005186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3"/>
    <w:qFormat/>
    <w:rsid w:val="0005186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3"/>
    <w:qFormat/>
    <w:rsid w:val="00051863"/>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3"/>
    <w:qFormat/>
    <w:rsid w:val="00051863"/>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4"/>
    <w:semiHidden/>
    <w:rsid w:val="00051863"/>
  </w:style>
  <w:style w:type="table" w:customStyle="1" w:styleId="313">
    <w:name w:val="网格型31"/>
    <w:basedOn w:val="a3"/>
    <w:next w:val="af3"/>
    <w:qFormat/>
    <w:rsid w:val="00051863"/>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3"/>
    <w:qFormat/>
    <w:rsid w:val="00051863"/>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051863"/>
  </w:style>
  <w:style w:type="table" w:customStyle="1" w:styleId="TableClassic21">
    <w:name w:val="Table Classic 21"/>
    <w:basedOn w:val="a3"/>
    <w:next w:val="2b"/>
    <w:qFormat/>
    <w:rsid w:val="00051863"/>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c">
    <w:name w:val="修订2"/>
    <w:hidden/>
    <w:uiPriority w:val="99"/>
    <w:semiHidden/>
    <w:qFormat/>
    <w:rsid w:val="00051863"/>
    <w:rPr>
      <w:rFonts w:ascii="Times New Roman" w:eastAsia="Batang" w:hAnsi="Times New Roman"/>
      <w:lang w:val="en-GB" w:eastAsia="en-US"/>
    </w:rPr>
  </w:style>
  <w:style w:type="paragraph" w:customStyle="1" w:styleId="Char2">
    <w:name w:val="Char2"/>
    <w:qFormat/>
    <w:rsid w:val="0005186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2">
    <w:name w:val="Char Char Char Char Char2"/>
    <w:semiHidden/>
    <w:qFormat/>
    <w:rsid w:val="0005186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2">
    <w:name w:val="Char Char Char2"/>
    <w:semiHidden/>
    <w:qFormat/>
    <w:rsid w:val="0005186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2">
    <w:name w:val="(文字) (文字)1 Char (文字) (文字)2"/>
    <w:semiHidden/>
    <w:qFormat/>
    <w:rsid w:val="0005186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2">
    <w:name w:val="Char Char1 Char Char2"/>
    <w:semiHidden/>
    <w:qFormat/>
    <w:rsid w:val="0005186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2">
    <w:name w:val="(文字) (文字)1 Char (文字) (文字) Char (文字) (文字)12"/>
    <w:semiHidden/>
    <w:qFormat/>
    <w:rsid w:val="0005186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2">
    <w:name w:val="(文字) (文字)1 Char (文字) (文字) Char2"/>
    <w:semiHidden/>
    <w:qFormat/>
    <w:rsid w:val="0005186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05186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2">
    <w:name w:val="Char Char Char Char12"/>
    <w:semiHidden/>
    <w:qFormat/>
    <w:rsid w:val="0005186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2">
    <w:name w:val="Char Char2 Char Char2"/>
    <w:basedOn w:val="a1"/>
    <w:qFormat/>
    <w:rsid w:val="00051863"/>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051863"/>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60">
    <w:name w:val="(文字) (文字)6"/>
    <w:semiHidden/>
    <w:qFormat/>
    <w:rsid w:val="0005186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2">
    <w:name w:val="Car Car2"/>
    <w:semiHidden/>
    <w:qFormat/>
    <w:rsid w:val="0005186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2">
    <w:name w:val="Zchn Zchn12"/>
    <w:semiHidden/>
    <w:qFormat/>
    <w:rsid w:val="0005186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20">
    <w:name w:val="(文字) (文字)22"/>
    <w:semiHidden/>
    <w:qFormat/>
    <w:rsid w:val="0005186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20">
    <w:name w:val="(文字) (文字)32"/>
    <w:semiHidden/>
    <w:qFormat/>
    <w:rsid w:val="0005186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2">
    <w:name w:val="Zchn Zchn22"/>
    <w:semiHidden/>
    <w:qFormat/>
    <w:rsid w:val="0005186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20">
    <w:name w:val="(文字) (文字)42"/>
    <w:semiHidden/>
    <w:qFormat/>
    <w:rsid w:val="0005186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0">
    <w:name w:val="(文字) (文字)12"/>
    <w:semiHidden/>
    <w:qFormat/>
    <w:rsid w:val="0005186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2">
    <w:name w:val="(文字) (文字)1 Char (文字) (文字) Char (文字) (文字)1 Char (文字) (文字)2"/>
    <w:semiHidden/>
    <w:qFormat/>
    <w:rsid w:val="0005186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4">
    <w:name w:val="Zchn Zchn4"/>
    <w:semiHidden/>
    <w:qFormat/>
    <w:rsid w:val="0005186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2">
    <w:name w:val="Char Char12"/>
    <w:qFormat/>
    <w:rsid w:val="00051863"/>
    <w:rPr>
      <w:lang w:val="en-GB" w:eastAsia="ja-JP" w:bidi="ar-SA"/>
    </w:rPr>
  </w:style>
  <w:style w:type="character" w:customStyle="1" w:styleId="CharChar42">
    <w:name w:val="Char Char42"/>
    <w:qFormat/>
    <w:rsid w:val="00051863"/>
    <w:rPr>
      <w:rFonts w:ascii="Courier New" w:hAnsi="Courier New" w:cs="Courier New" w:hint="default"/>
      <w:lang w:val="nb-NO" w:eastAsia="ja-JP" w:bidi="ar-SA"/>
    </w:rPr>
  </w:style>
  <w:style w:type="character" w:customStyle="1" w:styleId="CharChar72">
    <w:name w:val="Char Char72"/>
    <w:semiHidden/>
    <w:qFormat/>
    <w:rsid w:val="00051863"/>
    <w:rPr>
      <w:rFonts w:ascii="Tahoma" w:hAnsi="Tahoma" w:cs="Tahoma" w:hint="default"/>
      <w:shd w:val="clear" w:color="auto" w:fill="000080"/>
      <w:lang w:val="en-GB" w:eastAsia="en-US"/>
    </w:rPr>
  </w:style>
  <w:style w:type="character" w:customStyle="1" w:styleId="CharChar102">
    <w:name w:val="Char Char102"/>
    <w:semiHidden/>
    <w:qFormat/>
    <w:rsid w:val="00051863"/>
    <w:rPr>
      <w:rFonts w:ascii="Times New Roman" w:hAnsi="Times New Roman" w:cs="Times New Roman" w:hint="default"/>
      <w:lang w:val="en-GB" w:eastAsia="en-US"/>
    </w:rPr>
  </w:style>
  <w:style w:type="character" w:customStyle="1" w:styleId="CharChar92">
    <w:name w:val="Char Char92"/>
    <w:semiHidden/>
    <w:qFormat/>
    <w:rsid w:val="00051863"/>
    <w:rPr>
      <w:rFonts w:ascii="Tahoma" w:hAnsi="Tahoma" w:cs="Tahoma" w:hint="default"/>
      <w:sz w:val="16"/>
      <w:szCs w:val="16"/>
      <w:lang w:val="en-GB" w:eastAsia="en-US"/>
    </w:rPr>
  </w:style>
  <w:style w:type="character" w:customStyle="1" w:styleId="CharChar82">
    <w:name w:val="Char Char82"/>
    <w:semiHidden/>
    <w:qFormat/>
    <w:rsid w:val="00051863"/>
    <w:rPr>
      <w:rFonts w:ascii="Times New Roman" w:hAnsi="Times New Roman" w:cs="Times New Roman" w:hint="default"/>
      <w:b/>
      <w:bCs/>
      <w:lang w:val="en-GB" w:eastAsia="en-US"/>
    </w:rPr>
  </w:style>
  <w:style w:type="character" w:customStyle="1" w:styleId="CharChar292">
    <w:name w:val="Char Char292"/>
    <w:qFormat/>
    <w:rsid w:val="00051863"/>
    <w:rPr>
      <w:rFonts w:ascii="Arial" w:hAnsi="Arial" w:cs="Arial" w:hint="default"/>
      <w:sz w:val="36"/>
      <w:lang w:val="en-GB" w:eastAsia="en-US" w:bidi="ar-SA"/>
    </w:rPr>
  </w:style>
  <w:style w:type="character" w:customStyle="1" w:styleId="CharChar282">
    <w:name w:val="Char Char282"/>
    <w:qFormat/>
    <w:rsid w:val="00051863"/>
    <w:rPr>
      <w:rFonts w:ascii="Arial" w:hAnsi="Arial" w:cs="Arial" w:hint="default"/>
      <w:sz w:val="32"/>
      <w:lang w:val="en-GB"/>
    </w:rPr>
  </w:style>
  <w:style w:type="character" w:customStyle="1" w:styleId="ZchnZchn52">
    <w:name w:val="Zchn Zchn52"/>
    <w:qFormat/>
    <w:rsid w:val="00051863"/>
    <w:rPr>
      <w:rFonts w:ascii="Courier New" w:eastAsia="Batang" w:hAnsi="Courier New"/>
      <w:lang w:val="nb-NO" w:eastAsia="en-US" w:bidi="ar-SA"/>
    </w:rPr>
  </w:style>
  <w:style w:type="paragraph" w:customStyle="1" w:styleId="TOC911">
    <w:name w:val="TOC 911"/>
    <w:basedOn w:val="TOC8"/>
    <w:qFormat/>
    <w:rsid w:val="00051863"/>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qFormat/>
    <w:rsid w:val="00051863"/>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051863"/>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051863"/>
    <w:rPr>
      <w:color w:val="808080"/>
      <w:shd w:val="clear" w:color="auto" w:fill="E6E6E6"/>
    </w:rPr>
  </w:style>
  <w:style w:type="paragraph" w:customStyle="1" w:styleId="CharCharCharCharChar1">
    <w:name w:val="Char Char Char Char Char1"/>
    <w:semiHidden/>
    <w:qFormat/>
    <w:rsid w:val="0005186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3">
    <w:name w:val="Char Char3"/>
    <w:semiHidden/>
    <w:qFormat/>
    <w:rsid w:val="0005186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1">
    <w:name w:val="Char1"/>
    <w:qFormat/>
    <w:rsid w:val="0005186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1">
    <w:name w:val="Char Char Char1"/>
    <w:semiHidden/>
    <w:qFormat/>
    <w:rsid w:val="0005186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1">
    <w:name w:val="Char Char11"/>
    <w:qFormat/>
    <w:rsid w:val="00051863"/>
    <w:rPr>
      <w:lang w:val="en-GB" w:eastAsia="ja-JP" w:bidi="ar-SA"/>
    </w:rPr>
  </w:style>
  <w:style w:type="paragraph" w:customStyle="1" w:styleId="1Char1">
    <w:name w:val="(文字) (文字)1 Char (文字) (文字)1"/>
    <w:semiHidden/>
    <w:qFormat/>
    <w:rsid w:val="0005186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semiHidden/>
    <w:qFormat/>
    <w:rsid w:val="0005186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semiHidden/>
    <w:qFormat/>
    <w:rsid w:val="0005186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semiHidden/>
    <w:qFormat/>
    <w:rsid w:val="0005186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05186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semiHidden/>
    <w:qFormat/>
    <w:rsid w:val="0005186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1"/>
    <w:basedOn w:val="a1"/>
    <w:qFormat/>
    <w:rsid w:val="0005186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051863"/>
    <w:rPr>
      <w:rFonts w:ascii="Courier New" w:hAnsi="Courier New"/>
      <w:lang w:val="nb-NO" w:eastAsia="ja-JP" w:bidi="ar-SA"/>
    </w:rPr>
  </w:style>
  <w:style w:type="paragraph" w:customStyle="1" w:styleId="CharCharCharCharCharChar1">
    <w:name w:val="Char Char Char Char Char Char1"/>
    <w:semiHidden/>
    <w:qFormat/>
    <w:rsid w:val="00051863"/>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55">
    <w:name w:val="(文字) (文字)5"/>
    <w:semiHidden/>
    <w:qFormat/>
    <w:rsid w:val="0005186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semiHidden/>
    <w:qFormat/>
    <w:rsid w:val="0005186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semiHidden/>
    <w:qFormat/>
    <w:rsid w:val="0005186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5">
    <w:name w:val="(文字) (文字)21"/>
    <w:semiHidden/>
    <w:qFormat/>
    <w:rsid w:val="0005186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14">
    <w:name w:val="(文字) (文字)31"/>
    <w:semiHidden/>
    <w:qFormat/>
    <w:rsid w:val="0005186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semiHidden/>
    <w:qFormat/>
    <w:rsid w:val="0005186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12">
    <w:name w:val="(文字) (文字)41"/>
    <w:semiHidden/>
    <w:qFormat/>
    <w:rsid w:val="0005186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13">
    <w:name w:val="(文字) (文字)11"/>
    <w:semiHidden/>
    <w:qFormat/>
    <w:rsid w:val="0005186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71">
    <w:name w:val="Char Char71"/>
    <w:semiHidden/>
    <w:qFormat/>
    <w:rsid w:val="00051863"/>
    <w:rPr>
      <w:rFonts w:ascii="Tahoma" w:hAnsi="Tahoma" w:cs="Tahoma"/>
      <w:shd w:val="clear" w:color="auto" w:fill="000080"/>
      <w:lang w:val="en-GB" w:eastAsia="en-US"/>
    </w:rPr>
  </w:style>
  <w:style w:type="character" w:customStyle="1" w:styleId="ZchnZchn51">
    <w:name w:val="Zchn Zchn51"/>
    <w:qFormat/>
    <w:rsid w:val="00051863"/>
    <w:rPr>
      <w:rFonts w:ascii="Courier New" w:eastAsia="Batang" w:hAnsi="Courier New"/>
      <w:lang w:val="nb-NO" w:eastAsia="en-US" w:bidi="ar-SA"/>
    </w:rPr>
  </w:style>
  <w:style w:type="character" w:customStyle="1" w:styleId="CharChar101">
    <w:name w:val="Char Char101"/>
    <w:semiHidden/>
    <w:qFormat/>
    <w:rsid w:val="00051863"/>
    <w:rPr>
      <w:rFonts w:ascii="Times New Roman" w:hAnsi="Times New Roman"/>
      <w:lang w:val="en-GB" w:eastAsia="en-US"/>
    </w:rPr>
  </w:style>
  <w:style w:type="character" w:customStyle="1" w:styleId="CharChar91">
    <w:name w:val="Char Char91"/>
    <w:semiHidden/>
    <w:qFormat/>
    <w:rsid w:val="00051863"/>
    <w:rPr>
      <w:rFonts w:ascii="Tahoma" w:hAnsi="Tahoma" w:cs="Tahoma"/>
      <w:sz w:val="16"/>
      <w:szCs w:val="16"/>
      <w:lang w:val="en-GB" w:eastAsia="en-US"/>
    </w:rPr>
  </w:style>
  <w:style w:type="character" w:customStyle="1" w:styleId="CharChar81">
    <w:name w:val="Char Char81"/>
    <w:semiHidden/>
    <w:qFormat/>
    <w:rsid w:val="00051863"/>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05186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3">
    <w:name w:val="Zchn Zchn3"/>
    <w:semiHidden/>
    <w:qFormat/>
    <w:rsid w:val="0005186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291">
    <w:name w:val="Char Char291"/>
    <w:qFormat/>
    <w:rsid w:val="00051863"/>
    <w:rPr>
      <w:rFonts w:ascii="Arial" w:hAnsi="Arial"/>
      <w:sz w:val="36"/>
      <w:lang w:val="en-GB" w:eastAsia="en-US" w:bidi="ar-SA"/>
    </w:rPr>
  </w:style>
  <w:style w:type="character" w:customStyle="1" w:styleId="CharChar281">
    <w:name w:val="Char Char281"/>
    <w:qFormat/>
    <w:rsid w:val="00051863"/>
    <w:rPr>
      <w:rFonts w:ascii="Arial" w:hAnsi="Arial"/>
      <w:sz w:val="32"/>
      <w:lang w:val="en-GB"/>
    </w:rPr>
  </w:style>
  <w:style w:type="paragraph" w:customStyle="1" w:styleId="CharChar241">
    <w:name w:val="Char Char241"/>
    <w:basedOn w:val="a1"/>
    <w:semiHidden/>
    <w:qFormat/>
    <w:rsid w:val="00051863"/>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05186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2">
    <w:name w:val="Char Char Char Char2"/>
    <w:basedOn w:val="a1"/>
    <w:qFormat/>
    <w:rsid w:val="00051863"/>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05186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numbering" w:customStyle="1" w:styleId="NoList111">
    <w:name w:val="No List111"/>
    <w:next w:val="a4"/>
    <w:uiPriority w:val="99"/>
    <w:semiHidden/>
    <w:unhideWhenUsed/>
    <w:rsid w:val="00051863"/>
  </w:style>
  <w:style w:type="table" w:customStyle="1" w:styleId="TableGrid12">
    <w:name w:val="Table Grid12"/>
    <w:basedOn w:val="a3"/>
    <w:next w:val="af3"/>
    <w:qFormat/>
    <w:rsid w:val="0005186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051863"/>
  </w:style>
  <w:style w:type="table" w:customStyle="1" w:styleId="TableGrid111">
    <w:name w:val="Table Grid111"/>
    <w:basedOn w:val="a3"/>
    <w:next w:val="af3"/>
    <w:qFormat/>
    <w:rsid w:val="0005186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4"/>
    <w:uiPriority w:val="99"/>
    <w:semiHidden/>
    <w:unhideWhenUsed/>
    <w:rsid w:val="00051863"/>
  </w:style>
  <w:style w:type="numbering" w:customStyle="1" w:styleId="NoList32">
    <w:name w:val="No List32"/>
    <w:next w:val="a4"/>
    <w:uiPriority w:val="99"/>
    <w:semiHidden/>
    <w:unhideWhenUsed/>
    <w:rsid w:val="00051863"/>
  </w:style>
  <w:style w:type="character" w:customStyle="1" w:styleId="FooterChar1">
    <w:name w:val="Footer Char1"/>
    <w:aliases w:val="footer odd Char1,footer Char1,fo Char1,pie de página Char1"/>
    <w:semiHidden/>
    <w:rsid w:val="00051863"/>
    <w:rPr>
      <w:rFonts w:ascii="Times New Roman" w:hAnsi="Times New Roman"/>
      <w:lang w:val="en-GB"/>
    </w:rPr>
  </w:style>
  <w:style w:type="paragraph" w:customStyle="1" w:styleId="CharChar5">
    <w:name w:val="Char Char5"/>
    <w:semiHidden/>
    <w:rsid w:val="0005186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ria">
    <w:name w:val="aria"/>
    <w:basedOn w:val="a1"/>
    <w:qFormat/>
    <w:rsid w:val="00051863"/>
    <w:pPr>
      <w:keepNext/>
      <w:keepLines/>
      <w:spacing w:after="0"/>
      <w:jc w:val="both"/>
    </w:pPr>
    <w:rPr>
      <w:rFonts w:ascii="Arial" w:hAnsi="Arial"/>
      <w:sz w:val="18"/>
      <w:szCs w:val="18"/>
    </w:rPr>
  </w:style>
  <w:style w:type="character" w:styleId="HTML">
    <w:name w:val="HTML Sample"/>
    <w:rsid w:val="00051863"/>
    <w:rPr>
      <w:rFonts w:ascii="Courier New" w:eastAsia="宋体" w:hAnsi="Courier New" w:cs="Courier New"/>
      <w:color w:val="0000FF"/>
      <w:kern w:val="2"/>
      <w:lang w:val="en-US" w:eastAsia="zh-CN" w:bidi="ar-SA"/>
    </w:rPr>
  </w:style>
  <w:style w:type="character" w:styleId="afff5">
    <w:name w:val="line number"/>
    <w:basedOn w:val="a2"/>
    <w:rsid w:val="00051863"/>
    <w:rPr>
      <w:rFonts w:ascii="Arial" w:eastAsia="宋体" w:hAnsi="Arial" w:cs="Arial"/>
      <w:color w:val="0000FF"/>
      <w:kern w:val="2"/>
      <w:lang w:val="en-US" w:eastAsia="zh-CN" w:bidi="ar-SA"/>
    </w:rPr>
  </w:style>
  <w:style w:type="paragraph" w:styleId="afff6">
    <w:name w:val="Block Text"/>
    <w:basedOn w:val="a1"/>
    <w:rsid w:val="00051863"/>
    <w:pPr>
      <w:spacing w:after="120"/>
      <w:ind w:left="1440" w:right="1440"/>
    </w:pPr>
    <w:rPr>
      <w:rFonts w:eastAsia="MS Mincho"/>
    </w:rPr>
  </w:style>
  <w:style w:type="paragraph" w:styleId="afff7">
    <w:name w:val="No Spacing"/>
    <w:uiPriority w:val="1"/>
    <w:qFormat/>
    <w:rsid w:val="00051863"/>
    <w:pPr>
      <w:overflowPunct w:val="0"/>
      <w:autoSpaceDE w:val="0"/>
      <w:autoSpaceDN w:val="0"/>
      <w:adjustRightInd w:val="0"/>
    </w:pPr>
    <w:rPr>
      <w:rFonts w:ascii="Times New Roman" w:eastAsia="MS Mincho" w:hAnsi="Times New Roman"/>
      <w:lang w:val="en-GB" w:eastAsia="ja-JP"/>
    </w:rPr>
  </w:style>
  <w:style w:type="paragraph" w:customStyle="1" w:styleId="62">
    <w:name w:val="吹き出し6"/>
    <w:basedOn w:val="a1"/>
    <w:semiHidden/>
    <w:rsid w:val="00051863"/>
    <w:rPr>
      <w:rFonts w:ascii="Tahoma" w:eastAsia="MS Mincho" w:hAnsi="Tahoma" w:cs="Tahoma"/>
      <w:sz w:val="16"/>
      <w:szCs w:val="16"/>
      <w:lang w:eastAsia="ko-KR"/>
    </w:rPr>
  </w:style>
  <w:style w:type="paragraph" w:customStyle="1" w:styleId="Table0">
    <w:name w:val="Table"/>
    <w:basedOn w:val="a1"/>
    <w:link w:val="Table1"/>
    <w:qFormat/>
    <w:rsid w:val="00051863"/>
    <w:pPr>
      <w:jc w:val="center"/>
    </w:pPr>
    <w:rPr>
      <w:rFonts w:ascii="Arial" w:hAnsi="Arial" w:cs="Arial"/>
      <w:b/>
    </w:rPr>
  </w:style>
  <w:style w:type="character" w:customStyle="1" w:styleId="Table1">
    <w:name w:val="Table (文字)"/>
    <w:link w:val="Table0"/>
    <w:rsid w:val="00051863"/>
    <w:rPr>
      <w:rFonts w:ascii="Arial" w:hAnsi="Arial" w:cs="Arial"/>
      <w:b/>
      <w:lang w:val="en-GB" w:eastAsia="en-US"/>
    </w:rPr>
  </w:style>
  <w:style w:type="paragraph" w:customStyle="1" w:styleId="ColorfulList-Accent11">
    <w:name w:val="Colorful List - Accent 11"/>
    <w:basedOn w:val="a1"/>
    <w:uiPriority w:val="34"/>
    <w:qFormat/>
    <w:rsid w:val="00051863"/>
    <w:pPr>
      <w:overflowPunct w:val="0"/>
      <w:autoSpaceDE w:val="0"/>
      <w:autoSpaceDN w:val="0"/>
      <w:adjustRightInd w:val="0"/>
      <w:ind w:left="720"/>
      <w:contextualSpacing/>
      <w:textAlignment w:val="baseline"/>
    </w:pPr>
    <w:rPr>
      <w:rFonts w:eastAsiaTheme="minorEastAsia"/>
    </w:rPr>
  </w:style>
  <w:style w:type="paragraph" w:customStyle="1" w:styleId="ColorfulShading-Accent11">
    <w:name w:val="Colorful Shading - Accent 11"/>
    <w:hidden/>
    <w:semiHidden/>
    <w:rsid w:val="00051863"/>
    <w:rPr>
      <w:rFonts w:ascii="Times New Roman" w:eastAsia="Batang" w:hAnsi="Times New Roman"/>
      <w:lang w:val="en-GB" w:eastAsia="en-US"/>
    </w:rPr>
  </w:style>
  <w:style w:type="numbering" w:customStyle="1" w:styleId="NoList42">
    <w:name w:val="No List42"/>
    <w:next w:val="a4"/>
    <w:uiPriority w:val="99"/>
    <w:semiHidden/>
    <w:unhideWhenUsed/>
    <w:rsid w:val="00051863"/>
  </w:style>
  <w:style w:type="numbering" w:customStyle="1" w:styleId="NoList51">
    <w:name w:val="No List51"/>
    <w:next w:val="a4"/>
    <w:uiPriority w:val="99"/>
    <w:semiHidden/>
    <w:unhideWhenUsed/>
    <w:rsid w:val="00051863"/>
  </w:style>
  <w:style w:type="numbering" w:customStyle="1" w:styleId="NoList211">
    <w:name w:val="No List211"/>
    <w:next w:val="a4"/>
    <w:uiPriority w:val="99"/>
    <w:semiHidden/>
    <w:unhideWhenUsed/>
    <w:rsid w:val="00051863"/>
  </w:style>
  <w:style w:type="numbering" w:customStyle="1" w:styleId="NoList311">
    <w:name w:val="No List311"/>
    <w:next w:val="a4"/>
    <w:uiPriority w:val="99"/>
    <w:semiHidden/>
    <w:unhideWhenUsed/>
    <w:rsid w:val="00051863"/>
  </w:style>
  <w:style w:type="numbering" w:customStyle="1" w:styleId="NoList411">
    <w:name w:val="No List411"/>
    <w:next w:val="a4"/>
    <w:uiPriority w:val="99"/>
    <w:semiHidden/>
    <w:unhideWhenUsed/>
    <w:rsid w:val="00051863"/>
  </w:style>
  <w:style w:type="numbering" w:customStyle="1" w:styleId="NoList61">
    <w:name w:val="No List61"/>
    <w:next w:val="a4"/>
    <w:uiPriority w:val="99"/>
    <w:semiHidden/>
    <w:unhideWhenUsed/>
    <w:rsid w:val="00051863"/>
  </w:style>
  <w:style w:type="table" w:customStyle="1" w:styleId="TableGrid41">
    <w:name w:val="Table Grid41"/>
    <w:basedOn w:val="a3"/>
    <w:next w:val="af3"/>
    <w:rsid w:val="0005186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f3"/>
    <w:rsid w:val="0005186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f3"/>
    <w:rsid w:val="0005186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f3"/>
    <w:rsid w:val="0005186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f3"/>
    <w:rsid w:val="0005186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f3"/>
    <w:rsid w:val="0005186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f3"/>
    <w:rsid w:val="0005186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f3"/>
    <w:rsid w:val="0005186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f3"/>
    <w:rsid w:val="0005186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f3"/>
    <w:rsid w:val="0005186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next w:val="af3"/>
    <w:rsid w:val="00051863"/>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next w:val="af3"/>
    <w:rsid w:val="00051863"/>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无列表1111"/>
    <w:next w:val="a4"/>
    <w:semiHidden/>
    <w:rsid w:val="00051863"/>
  </w:style>
  <w:style w:type="numbering" w:customStyle="1" w:styleId="NoList1111">
    <w:name w:val="No List1111"/>
    <w:next w:val="a4"/>
    <w:uiPriority w:val="99"/>
    <w:semiHidden/>
    <w:unhideWhenUsed/>
    <w:rsid w:val="00051863"/>
  </w:style>
  <w:style w:type="numbering" w:customStyle="1" w:styleId="NoList71">
    <w:name w:val="No List71"/>
    <w:next w:val="a4"/>
    <w:uiPriority w:val="99"/>
    <w:semiHidden/>
    <w:unhideWhenUsed/>
    <w:rsid w:val="00051863"/>
  </w:style>
  <w:style w:type="table" w:customStyle="1" w:styleId="TableGrid121">
    <w:name w:val="Table Grid121"/>
    <w:basedOn w:val="a3"/>
    <w:next w:val="af3"/>
    <w:rsid w:val="0005186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051863"/>
  </w:style>
  <w:style w:type="table" w:customStyle="1" w:styleId="TableGrid1111">
    <w:name w:val="Table Grid1111"/>
    <w:basedOn w:val="a3"/>
    <w:next w:val="af3"/>
    <w:rsid w:val="00051863"/>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4"/>
    <w:uiPriority w:val="99"/>
    <w:semiHidden/>
    <w:unhideWhenUsed/>
    <w:rsid w:val="00051863"/>
  </w:style>
  <w:style w:type="numbering" w:customStyle="1" w:styleId="NoList321">
    <w:name w:val="No List321"/>
    <w:next w:val="a4"/>
    <w:uiPriority w:val="99"/>
    <w:semiHidden/>
    <w:unhideWhenUsed/>
    <w:rsid w:val="00051863"/>
  </w:style>
  <w:style w:type="character" w:customStyle="1" w:styleId="1fc">
    <w:name w:val="不明显参考1"/>
    <w:uiPriority w:val="31"/>
    <w:qFormat/>
    <w:rsid w:val="00051863"/>
    <w:rPr>
      <w:smallCaps/>
      <w:color w:val="5A5A5A"/>
    </w:rPr>
  </w:style>
  <w:style w:type="paragraph" w:customStyle="1" w:styleId="114">
    <w:name w:val="修订11"/>
    <w:hidden/>
    <w:semiHidden/>
    <w:qFormat/>
    <w:rsid w:val="00051863"/>
    <w:rPr>
      <w:rFonts w:ascii="Times New Roman" w:eastAsia="Batang" w:hAnsi="Times New Roman"/>
      <w:lang w:val="en-GB" w:eastAsia="en-US"/>
    </w:rPr>
  </w:style>
  <w:style w:type="paragraph" w:customStyle="1" w:styleId="TOC10">
    <w:name w:val="TOC 标题1"/>
    <w:basedOn w:val="10"/>
    <w:next w:val="a1"/>
    <w:uiPriority w:val="39"/>
    <w:unhideWhenUsed/>
    <w:qFormat/>
    <w:rsid w:val="00051863"/>
    <w:pPr>
      <w:pBdr>
        <w:top w:val="none" w:sz="0" w:space="0" w:color="auto"/>
      </w:pBdr>
      <w:spacing w:after="0" w:line="259" w:lineRule="auto"/>
      <w:ind w:left="0" w:firstLine="0"/>
      <w:outlineLvl w:val="9"/>
    </w:pPr>
    <w:rPr>
      <w:rFonts w:ascii="Calibri Light" w:eastAsiaTheme="minorEastAsia" w:hAnsi="Calibri Light"/>
      <w:color w:val="2F5496"/>
      <w:sz w:val="32"/>
      <w:szCs w:val="32"/>
      <w:lang w:val="en-US"/>
    </w:rPr>
  </w:style>
  <w:style w:type="character" w:customStyle="1" w:styleId="1fd">
    <w:name w:val="明显强调1"/>
    <w:uiPriority w:val="21"/>
    <w:qFormat/>
    <w:rsid w:val="00051863"/>
    <w:rPr>
      <w:b/>
      <w:bCs/>
      <w:i/>
      <w:iCs/>
      <w:color w:val="4F81BD"/>
    </w:rPr>
  </w:style>
  <w:style w:type="paragraph" w:customStyle="1" w:styleId="1fe">
    <w:name w:val="正文1"/>
    <w:qFormat/>
    <w:rsid w:val="00051863"/>
    <w:pPr>
      <w:jc w:val="both"/>
    </w:pPr>
    <w:rPr>
      <w:rFonts w:ascii="宋体" w:hAnsi="宋体" w:cs="宋体"/>
      <w:kern w:val="2"/>
      <w:sz w:val="21"/>
      <w:szCs w:val="21"/>
      <w:lang w:val="en-US" w:eastAsia="zh-CN"/>
    </w:rPr>
  </w:style>
  <w:style w:type="paragraph" w:customStyle="1" w:styleId="font5">
    <w:name w:val="font5"/>
    <w:basedOn w:val="a1"/>
    <w:rsid w:val="00051863"/>
    <w:pPr>
      <w:spacing w:before="100" w:beforeAutospacing="1" w:after="100" w:afterAutospacing="1"/>
    </w:pPr>
    <w:rPr>
      <w:rFonts w:ascii="Arial" w:eastAsiaTheme="minorEastAsia" w:hAnsi="Arial" w:cs="Arial"/>
      <w:color w:val="000000"/>
      <w:sz w:val="18"/>
      <w:szCs w:val="18"/>
      <w:lang w:val="fi-FI" w:eastAsia="fi-FI"/>
    </w:rPr>
  </w:style>
  <w:style w:type="paragraph" w:customStyle="1" w:styleId="xl65">
    <w:name w:val="xl65"/>
    <w:basedOn w:val="a1"/>
    <w:rsid w:val="000518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66">
    <w:name w:val="xl66"/>
    <w:basedOn w:val="a1"/>
    <w:rsid w:val="000518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67">
    <w:name w:val="xl67"/>
    <w:basedOn w:val="a1"/>
    <w:rsid w:val="0005186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heme="minorEastAsia"/>
      <w:sz w:val="24"/>
      <w:szCs w:val="24"/>
      <w:lang w:val="fi-FI" w:eastAsia="fi-FI"/>
    </w:rPr>
  </w:style>
  <w:style w:type="paragraph" w:customStyle="1" w:styleId="xl68">
    <w:name w:val="xl68"/>
    <w:basedOn w:val="a1"/>
    <w:rsid w:val="000518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color w:val="008080"/>
      <w:sz w:val="18"/>
      <w:szCs w:val="18"/>
      <w:u w:val="single"/>
      <w:lang w:val="fi-FI" w:eastAsia="fi-FI"/>
    </w:rPr>
  </w:style>
  <w:style w:type="paragraph" w:customStyle="1" w:styleId="xl69">
    <w:name w:val="xl69"/>
    <w:basedOn w:val="a1"/>
    <w:rsid w:val="00051863"/>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heme="minorEastAsia" w:hAnsi="Arial" w:cs="Arial"/>
      <w:sz w:val="18"/>
      <w:szCs w:val="18"/>
      <w:lang w:val="fi-FI" w:eastAsia="fi-FI"/>
    </w:rPr>
  </w:style>
  <w:style w:type="paragraph" w:customStyle="1" w:styleId="xl70">
    <w:name w:val="xl70"/>
    <w:basedOn w:val="a1"/>
    <w:rsid w:val="0005186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1">
    <w:name w:val="xl71"/>
    <w:basedOn w:val="a1"/>
    <w:rsid w:val="0005186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2">
    <w:name w:val="xl72"/>
    <w:basedOn w:val="a1"/>
    <w:rsid w:val="000518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EastAsia" w:hAnsi="Arial" w:cs="Arial"/>
      <w:sz w:val="18"/>
      <w:szCs w:val="18"/>
      <w:lang w:val="fi-FI" w:eastAsia="fi-FI"/>
    </w:rPr>
  </w:style>
  <w:style w:type="paragraph" w:customStyle="1" w:styleId="xl73">
    <w:name w:val="xl73"/>
    <w:basedOn w:val="a1"/>
    <w:rsid w:val="000518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EastAsia" w:hAnsi="Arial" w:cs="Arial"/>
      <w:color w:val="008080"/>
      <w:sz w:val="18"/>
      <w:szCs w:val="18"/>
      <w:u w:val="single"/>
      <w:lang w:val="fi-FI" w:eastAsia="fi-FI"/>
    </w:rPr>
  </w:style>
  <w:style w:type="paragraph" w:customStyle="1" w:styleId="xl74">
    <w:name w:val="xl74"/>
    <w:basedOn w:val="a1"/>
    <w:rsid w:val="00051863"/>
    <w:pPr>
      <w:pBdr>
        <w:top w:val="single" w:sz="4" w:space="0" w:color="auto"/>
        <w:bottom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5">
    <w:name w:val="xl75"/>
    <w:basedOn w:val="a1"/>
    <w:rsid w:val="0005186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6">
    <w:name w:val="xl76"/>
    <w:basedOn w:val="a1"/>
    <w:rsid w:val="000518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7">
    <w:name w:val="xl77"/>
    <w:basedOn w:val="a1"/>
    <w:rsid w:val="00051863"/>
    <w:pPr>
      <w:pBdr>
        <w:top w:val="single" w:sz="4" w:space="0" w:color="auto"/>
        <w:left w:val="single" w:sz="4" w:space="0" w:color="auto"/>
        <w:right w:val="single" w:sz="4" w:space="0" w:color="auto"/>
      </w:pBdr>
      <w:spacing w:before="100" w:beforeAutospacing="1" w:after="100" w:afterAutospacing="1"/>
      <w:jc w:val="center"/>
    </w:pPr>
    <w:rPr>
      <w:rFonts w:eastAsiaTheme="minorEastAsia"/>
      <w:sz w:val="24"/>
      <w:szCs w:val="24"/>
      <w:lang w:val="fi-FI" w:eastAsia="fi-FI"/>
    </w:rPr>
  </w:style>
  <w:style w:type="paragraph" w:customStyle="1" w:styleId="xl78">
    <w:name w:val="xl78"/>
    <w:basedOn w:val="a1"/>
    <w:rsid w:val="00051863"/>
    <w:pPr>
      <w:pBdr>
        <w:left w:val="single" w:sz="4" w:space="0" w:color="auto"/>
        <w:bottom w:val="single" w:sz="4" w:space="0" w:color="auto"/>
        <w:right w:val="single" w:sz="4" w:space="0" w:color="auto"/>
      </w:pBdr>
      <w:spacing w:before="100" w:beforeAutospacing="1" w:after="100" w:afterAutospacing="1"/>
      <w:jc w:val="center"/>
    </w:pPr>
    <w:rPr>
      <w:rFonts w:eastAsiaTheme="minorEastAsia"/>
      <w:sz w:val="24"/>
      <w:szCs w:val="24"/>
      <w:lang w:val="fi-FI" w:eastAsia="fi-FI"/>
    </w:rPr>
  </w:style>
  <w:style w:type="paragraph" w:customStyle="1" w:styleId="xl79">
    <w:name w:val="xl79"/>
    <w:basedOn w:val="a1"/>
    <w:rsid w:val="000518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80">
    <w:name w:val="xl80"/>
    <w:basedOn w:val="a1"/>
    <w:rsid w:val="0005186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1">
    <w:name w:val="xl81"/>
    <w:basedOn w:val="a1"/>
    <w:rsid w:val="000518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2">
    <w:name w:val="xl82"/>
    <w:basedOn w:val="a1"/>
    <w:rsid w:val="000518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83">
    <w:name w:val="xl83"/>
    <w:basedOn w:val="a1"/>
    <w:rsid w:val="0005186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heme="minorEastAsia"/>
      <w:sz w:val="24"/>
      <w:szCs w:val="24"/>
      <w:lang w:val="fi-FI" w:eastAsia="fi-FI"/>
    </w:rPr>
  </w:style>
  <w:style w:type="paragraph" w:customStyle="1" w:styleId="xl84">
    <w:name w:val="xl84"/>
    <w:basedOn w:val="a1"/>
    <w:rsid w:val="00051863"/>
    <w:pP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5">
    <w:name w:val="xl85"/>
    <w:basedOn w:val="a1"/>
    <w:rsid w:val="00051863"/>
    <w:pPr>
      <w:pBdr>
        <w:bottom w:val="single" w:sz="8" w:space="0" w:color="000000"/>
      </w:pBdr>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6">
    <w:name w:val="xl86"/>
    <w:basedOn w:val="a1"/>
    <w:rsid w:val="00051863"/>
    <w:pPr>
      <w:pBdr>
        <w:bottom w:val="single" w:sz="8" w:space="0" w:color="auto"/>
        <w:right w:val="single" w:sz="8" w:space="0" w:color="auto"/>
      </w:pBdr>
      <w:spacing w:before="100" w:beforeAutospacing="1" w:after="100" w:afterAutospacing="1"/>
      <w:jc w:val="center"/>
      <w:textAlignment w:val="center"/>
    </w:pPr>
    <w:rPr>
      <w:rFonts w:ascii="Arial" w:eastAsiaTheme="minorEastAsia" w:hAnsi="Arial" w:cs="Arial"/>
      <w:sz w:val="18"/>
      <w:szCs w:val="18"/>
      <w:lang w:val="fi-FI" w:eastAsia="fi-FI"/>
    </w:rPr>
  </w:style>
  <w:style w:type="character" w:styleId="HTML0">
    <w:name w:val="HTML Code"/>
    <w:unhideWhenUsed/>
    <w:rsid w:val="00051863"/>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rsid w:val="0005186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table" w:customStyle="1" w:styleId="1ff">
    <w:name w:val="网格型1"/>
    <w:basedOn w:val="a3"/>
    <w:next w:val="af3"/>
    <w:uiPriority w:val="39"/>
    <w:qFormat/>
    <w:rsid w:val="00051863"/>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a1"/>
    <w:rsid w:val="00051863"/>
    <w:pPr>
      <w:spacing w:after="0"/>
    </w:pPr>
    <w:rPr>
      <w:rFonts w:eastAsiaTheme="minorEastAsia"/>
    </w:rPr>
  </w:style>
  <w:style w:type="character" w:customStyle="1" w:styleId="search-word-mail">
    <w:name w:val="search-word-mail"/>
    <w:rsid w:val="00051863"/>
  </w:style>
  <w:style w:type="paragraph" w:customStyle="1" w:styleId="TN">
    <w:name w:val="TN"/>
    <w:basedOn w:val="a1"/>
    <w:uiPriority w:val="99"/>
    <w:qFormat/>
    <w:rsid w:val="00051863"/>
    <w:pPr>
      <w:keepNext/>
      <w:keepLines/>
      <w:spacing w:after="0"/>
      <w:ind w:left="851" w:hanging="851"/>
    </w:pPr>
    <w:rPr>
      <w:rFonts w:ascii="Arial" w:hAnsi="Arial"/>
      <w:sz w:val="18"/>
    </w:rPr>
  </w:style>
  <w:style w:type="numbering" w:customStyle="1" w:styleId="NoList112">
    <w:name w:val="No List112"/>
    <w:next w:val="a4"/>
    <w:uiPriority w:val="99"/>
    <w:semiHidden/>
    <w:unhideWhenUsed/>
    <w:rsid w:val="00051863"/>
  </w:style>
  <w:style w:type="paragraph" w:customStyle="1" w:styleId="Bulletedo1">
    <w:name w:val="Bulleted o 1"/>
    <w:basedOn w:val="a1"/>
    <w:uiPriority w:val="99"/>
    <w:qFormat/>
    <w:rsid w:val="00051863"/>
    <w:pPr>
      <w:numPr>
        <w:numId w:val="13"/>
      </w:numPr>
      <w:tabs>
        <w:tab w:val="clear" w:pos="360"/>
      </w:tabs>
      <w:overflowPunct w:val="0"/>
      <w:autoSpaceDE w:val="0"/>
      <w:autoSpaceDN w:val="0"/>
      <w:adjustRightInd w:val="0"/>
      <w:spacing w:before="120" w:after="120"/>
      <w:ind w:left="420" w:hanging="420"/>
      <w:textAlignment w:val="baseline"/>
    </w:pPr>
  </w:style>
  <w:style w:type="paragraph" w:customStyle="1" w:styleId="no0">
    <w:name w:val="no"/>
    <w:basedOn w:val="a1"/>
    <w:uiPriority w:val="99"/>
    <w:qFormat/>
    <w:rsid w:val="00051863"/>
    <w:pPr>
      <w:overflowPunct w:val="0"/>
      <w:autoSpaceDE w:val="0"/>
      <w:autoSpaceDN w:val="0"/>
      <w:adjustRightInd w:val="0"/>
      <w:ind w:left="1135" w:hanging="851"/>
      <w:textAlignment w:val="baseline"/>
    </w:pPr>
    <w:rPr>
      <w:rFonts w:eastAsia="Calibri"/>
      <w:lang w:val="it-IT" w:eastAsia="it-IT"/>
    </w:rPr>
  </w:style>
  <w:style w:type="paragraph" w:customStyle="1" w:styleId="IvDbodytext">
    <w:name w:val="IvD bodytext"/>
    <w:basedOn w:val="af7"/>
    <w:link w:val="IvDbodytextChar"/>
    <w:qFormat/>
    <w:rsid w:val="00051863"/>
    <w:pPr>
      <w:keepLines/>
      <w:tabs>
        <w:tab w:val="left" w:pos="2552"/>
        <w:tab w:val="left" w:pos="3856"/>
        <w:tab w:val="left" w:pos="5216"/>
        <w:tab w:val="left" w:pos="6464"/>
        <w:tab w:val="left" w:pos="7768"/>
        <w:tab w:val="left" w:pos="9072"/>
        <w:tab w:val="left" w:pos="9639"/>
      </w:tabs>
      <w:spacing w:before="240" w:after="0"/>
    </w:pPr>
    <w:rPr>
      <w:rFonts w:ascii="Arial" w:hAnsi="Arial"/>
      <w:spacing w:val="2"/>
    </w:rPr>
  </w:style>
  <w:style w:type="character" w:customStyle="1" w:styleId="IvDbodytextChar">
    <w:name w:val="IvD bodytext Char"/>
    <w:link w:val="IvDbodytext"/>
    <w:rsid w:val="00051863"/>
    <w:rPr>
      <w:rFonts w:ascii="Arial" w:eastAsia="Malgun Gothic" w:hAnsi="Arial"/>
      <w:spacing w:val="2"/>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051863"/>
    <w:rPr>
      <w:rFonts w:ascii="Times New Roman" w:eastAsia="宋体" w:hAnsi="Times New Roman"/>
      <w:lang w:eastAsia="en-US"/>
    </w:rPr>
  </w:style>
  <w:style w:type="character" w:customStyle="1" w:styleId="CharChar31">
    <w:name w:val="Char Char31"/>
    <w:rsid w:val="00051863"/>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051863"/>
    <w:rPr>
      <w:rFonts w:ascii="Arial" w:hAnsi="Arial" w:cs="Times New Roman"/>
      <w:sz w:val="28"/>
      <w:szCs w:val="20"/>
      <w:lang w:val="en-GB" w:eastAsia="en-US"/>
    </w:rPr>
  </w:style>
  <w:style w:type="paragraph" w:customStyle="1" w:styleId="910">
    <w:name w:val="目次 91"/>
    <w:basedOn w:val="TOC8"/>
    <w:uiPriority w:val="99"/>
    <w:qFormat/>
    <w:rsid w:val="00051863"/>
    <w:pPr>
      <w:overflowPunct w:val="0"/>
      <w:autoSpaceDE w:val="0"/>
      <w:autoSpaceDN w:val="0"/>
      <w:adjustRightInd w:val="0"/>
      <w:ind w:left="1418" w:hanging="1418"/>
      <w:textAlignment w:val="baseline"/>
    </w:pPr>
    <w:rPr>
      <w:rFonts w:eastAsia="MS Mincho"/>
      <w:lang w:val="en-US" w:eastAsia="en-GB"/>
    </w:rPr>
  </w:style>
  <w:style w:type="paragraph" w:customStyle="1" w:styleId="1ff0">
    <w:name w:val="図表番号1"/>
    <w:basedOn w:val="a1"/>
    <w:next w:val="a1"/>
    <w:uiPriority w:val="99"/>
    <w:qFormat/>
    <w:rsid w:val="00051863"/>
    <w:pPr>
      <w:overflowPunct w:val="0"/>
      <w:autoSpaceDE w:val="0"/>
      <w:autoSpaceDN w:val="0"/>
      <w:adjustRightInd w:val="0"/>
      <w:spacing w:before="120" w:after="120"/>
      <w:textAlignment w:val="baseline"/>
    </w:pPr>
    <w:rPr>
      <w:rFonts w:eastAsia="MS Mincho"/>
      <w:b/>
      <w:lang w:eastAsia="en-GB"/>
    </w:rPr>
  </w:style>
  <w:style w:type="paragraph" w:customStyle="1" w:styleId="1ff1">
    <w:name w:val="図表目次1"/>
    <w:basedOn w:val="a1"/>
    <w:next w:val="a1"/>
    <w:uiPriority w:val="99"/>
    <w:qFormat/>
    <w:rsid w:val="00051863"/>
    <w:pPr>
      <w:overflowPunct w:val="0"/>
      <w:autoSpaceDE w:val="0"/>
      <w:autoSpaceDN w:val="0"/>
      <w:adjustRightInd w:val="0"/>
      <w:ind w:left="400" w:hanging="400"/>
      <w:jc w:val="center"/>
      <w:textAlignment w:val="baseline"/>
    </w:pPr>
    <w:rPr>
      <w:rFonts w:eastAsia="MS Mincho"/>
      <w:b/>
      <w:lang w:eastAsia="en-GB"/>
    </w:rPr>
  </w:style>
  <w:style w:type="character" w:styleId="HTML1">
    <w:name w:val="HTML Acronym"/>
    <w:uiPriority w:val="99"/>
    <w:unhideWhenUsed/>
    <w:rsid w:val="00051863"/>
  </w:style>
  <w:style w:type="paragraph" w:customStyle="1" w:styleId="3GPPNormalText">
    <w:name w:val="3GPP Normal Text"/>
    <w:basedOn w:val="af7"/>
    <w:link w:val="3GPPNormalTextChar"/>
    <w:qFormat/>
    <w:rsid w:val="00051863"/>
    <w:pPr>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051863"/>
    <w:rPr>
      <w:rFonts w:ascii="Arial" w:eastAsia="MS Mincho" w:hAnsi="Arial" w:cs="Arial"/>
      <w:sz w:val="24"/>
      <w:szCs w:val="24"/>
      <w:lang w:val="en-US" w:eastAsia="en-US"/>
    </w:rPr>
  </w:style>
  <w:style w:type="numbering" w:customStyle="1" w:styleId="1ff2">
    <w:name w:val="無清單1"/>
    <w:next w:val="a4"/>
    <w:uiPriority w:val="99"/>
    <w:semiHidden/>
    <w:unhideWhenUsed/>
    <w:rsid w:val="00051863"/>
  </w:style>
  <w:style w:type="numbering" w:customStyle="1" w:styleId="115">
    <w:name w:val="無清單11"/>
    <w:next w:val="a4"/>
    <w:uiPriority w:val="99"/>
    <w:semiHidden/>
    <w:unhideWhenUsed/>
    <w:rsid w:val="00051863"/>
  </w:style>
  <w:style w:type="table" w:customStyle="1" w:styleId="1ff3">
    <w:name w:val="表格格線1"/>
    <w:basedOn w:val="a3"/>
    <w:next w:val="af3"/>
    <w:rsid w:val="0005186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a1"/>
    <w:link w:val="H53GPPChar"/>
    <w:qFormat/>
    <w:rsid w:val="00051863"/>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a2"/>
    <w:link w:val="H53GPP"/>
    <w:rsid w:val="00051863"/>
    <w:rPr>
      <w:rFonts w:ascii="Arial" w:hAnsi="Arial"/>
      <w:snapToGrid w:val="0"/>
      <w:sz w:val="22"/>
      <w:szCs w:val="22"/>
      <w:lang w:val="en-GB" w:eastAsia="en-US"/>
    </w:rPr>
  </w:style>
  <w:style w:type="paragraph" w:styleId="afff8">
    <w:name w:val="Subtitle"/>
    <w:basedOn w:val="a1"/>
    <w:next w:val="a1"/>
    <w:link w:val="1ff4"/>
    <w:uiPriority w:val="11"/>
    <w:qFormat/>
    <w:rsid w:val="00051863"/>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afff9">
    <w:name w:val="副标题 字符"/>
    <w:basedOn w:val="a2"/>
    <w:uiPriority w:val="11"/>
    <w:rsid w:val="00051863"/>
    <w:rPr>
      <w:rFonts w:asciiTheme="minorHAnsi" w:eastAsiaTheme="minorEastAsia" w:hAnsiTheme="minorHAnsi" w:cstheme="minorBidi"/>
      <w:b/>
      <w:bCs/>
      <w:kern w:val="28"/>
      <w:sz w:val="32"/>
      <w:szCs w:val="32"/>
      <w:lang w:val="en-GB" w:eastAsia="en-US"/>
    </w:rPr>
  </w:style>
  <w:style w:type="character" w:customStyle="1" w:styleId="1ff4">
    <w:name w:val="副标题 字符1"/>
    <w:basedOn w:val="a2"/>
    <w:link w:val="afff8"/>
    <w:uiPriority w:val="11"/>
    <w:rsid w:val="00051863"/>
    <w:rPr>
      <w:rFonts w:asciiTheme="majorHAnsi" w:hAnsiTheme="majorHAnsi" w:cstheme="majorBidi"/>
      <w:b/>
      <w:bCs/>
      <w:kern w:val="28"/>
      <w:sz w:val="32"/>
      <w:szCs w:val="32"/>
      <w:lang w:val="en-GB" w:eastAsia="ko-KR"/>
    </w:rPr>
  </w:style>
  <w:style w:type="character" w:customStyle="1" w:styleId="Heading9Char1">
    <w:name w:val="Heading 9 Char1"/>
    <w:aliases w:val="Figure Heading Char1,FH Char1,标题 9 Char1"/>
    <w:basedOn w:val="a2"/>
    <w:semiHidden/>
    <w:rsid w:val="00051863"/>
    <w:rPr>
      <w:rFonts w:asciiTheme="majorHAnsi" w:eastAsiaTheme="majorEastAsia" w:hAnsiTheme="majorHAnsi" w:cstheme="majorBidi"/>
      <w:i/>
      <w:iCs/>
      <w:color w:val="272727" w:themeColor="text1" w:themeTint="D8"/>
      <w:sz w:val="21"/>
      <w:szCs w:val="21"/>
      <w:lang w:val="en-GB"/>
    </w:rPr>
  </w:style>
  <w:style w:type="paragraph" w:customStyle="1" w:styleId="Subtitle1">
    <w:name w:val="Subtitle1"/>
    <w:basedOn w:val="a1"/>
    <w:next w:val="a1"/>
    <w:uiPriority w:val="11"/>
    <w:qFormat/>
    <w:rsid w:val="00051863"/>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rsid w:val="00051863"/>
    <w:rPr>
      <w:rFonts w:ascii="Calibri" w:eastAsia="宋体" w:hAnsi="Calibri" w:cs="Arial"/>
      <w:color w:val="5A5A5A"/>
      <w:spacing w:val="15"/>
      <w:sz w:val="22"/>
      <w:szCs w:val="22"/>
      <w:lang w:val="en-GB" w:eastAsia="en-US"/>
    </w:rPr>
  </w:style>
  <w:style w:type="numbering" w:customStyle="1" w:styleId="2d">
    <w:name w:val="无列表2"/>
    <w:next w:val="a4"/>
    <w:uiPriority w:val="99"/>
    <w:semiHidden/>
    <w:unhideWhenUsed/>
    <w:rsid w:val="00051863"/>
  </w:style>
  <w:style w:type="numbering" w:customStyle="1" w:styleId="122">
    <w:name w:val="無清單12"/>
    <w:next w:val="a4"/>
    <w:uiPriority w:val="99"/>
    <w:semiHidden/>
    <w:unhideWhenUsed/>
    <w:rsid w:val="00051863"/>
  </w:style>
  <w:style w:type="numbering" w:customStyle="1" w:styleId="1112">
    <w:name w:val="無清單111"/>
    <w:next w:val="a4"/>
    <w:uiPriority w:val="99"/>
    <w:semiHidden/>
    <w:unhideWhenUsed/>
    <w:rsid w:val="00051863"/>
  </w:style>
  <w:style w:type="paragraph" w:styleId="afffa">
    <w:name w:val="Intense Quote"/>
    <w:basedOn w:val="a1"/>
    <w:next w:val="a1"/>
    <w:link w:val="afffb"/>
    <w:uiPriority w:val="30"/>
    <w:qFormat/>
    <w:rsid w:val="0005186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b">
    <w:name w:val="明显引用 字符"/>
    <w:basedOn w:val="a2"/>
    <w:link w:val="afffa"/>
    <w:uiPriority w:val="30"/>
    <w:rsid w:val="00051863"/>
    <w:rPr>
      <w:rFonts w:ascii="Times New Roman" w:hAnsi="Times New Roman"/>
      <w:i/>
      <w:iCs/>
      <w:color w:val="4F81BD" w:themeColor="accent1"/>
      <w:lang w:val="en-GB" w:eastAsia="en-US"/>
    </w:rPr>
  </w:style>
  <w:style w:type="character" w:customStyle="1" w:styleId="CharChar34">
    <w:name w:val="Char Char34"/>
    <w:semiHidden/>
    <w:rsid w:val="00051863"/>
    <w:rPr>
      <w:rFonts w:ascii="Arial" w:hAnsi="Arial"/>
      <w:sz w:val="28"/>
      <w:lang w:val="en-GB" w:eastAsia="ko-KR" w:bidi="ar-SA"/>
    </w:rPr>
  </w:style>
  <w:style w:type="character" w:customStyle="1" w:styleId="CharChar33">
    <w:name w:val="Char Char33"/>
    <w:semiHidden/>
    <w:rsid w:val="00051863"/>
    <w:rPr>
      <w:rFonts w:ascii="Arial" w:hAnsi="Arial"/>
      <w:sz w:val="28"/>
      <w:lang w:val="en-GB" w:eastAsia="ko-KR" w:bidi="ar-SA"/>
    </w:rPr>
  </w:style>
  <w:style w:type="character" w:customStyle="1" w:styleId="CharChar32">
    <w:name w:val="Char Char32"/>
    <w:semiHidden/>
    <w:rsid w:val="00051863"/>
    <w:rPr>
      <w:rFonts w:ascii="Arial" w:hAnsi="Arial"/>
      <w:sz w:val="28"/>
      <w:lang w:val="en-GB" w:eastAsia="ko-KR" w:bidi="ar-SA"/>
    </w:rPr>
  </w:style>
  <w:style w:type="paragraph" w:customStyle="1" w:styleId="3b">
    <w:name w:val="修订3"/>
    <w:hidden/>
    <w:uiPriority w:val="99"/>
    <w:semiHidden/>
    <w:qFormat/>
    <w:rsid w:val="00051863"/>
    <w:rPr>
      <w:rFonts w:ascii="Times New Roman" w:eastAsia="Batang" w:hAnsi="Times New Roman"/>
      <w:lang w:val="en-GB" w:eastAsia="en-US"/>
    </w:rPr>
  </w:style>
  <w:style w:type="table" w:customStyle="1" w:styleId="116">
    <w:name w:val="表格格線11"/>
    <w:basedOn w:val="a3"/>
    <w:next w:val="af3"/>
    <w:rsid w:val="0005186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
    <w:next w:val="a4"/>
    <w:uiPriority w:val="99"/>
    <w:semiHidden/>
    <w:unhideWhenUsed/>
    <w:rsid w:val="00051863"/>
  </w:style>
  <w:style w:type="numbering" w:customStyle="1" w:styleId="1210">
    <w:name w:val="無清單121"/>
    <w:next w:val="a4"/>
    <w:uiPriority w:val="99"/>
    <w:semiHidden/>
    <w:unhideWhenUsed/>
    <w:rsid w:val="00051863"/>
  </w:style>
  <w:style w:type="numbering" w:customStyle="1" w:styleId="11110">
    <w:name w:val="無清單1111"/>
    <w:next w:val="a4"/>
    <w:uiPriority w:val="99"/>
    <w:semiHidden/>
    <w:unhideWhenUsed/>
    <w:rsid w:val="00051863"/>
  </w:style>
  <w:style w:type="numbering" w:customStyle="1" w:styleId="NoList13">
    <w:name w:val="No List13"/>
    <w:next w:val="a4"/>
    <w:uiPriority w:val="99"/>
    <w:semiHidden/>
    <w:unhideWhenUsed/>
    <w:rsid w:val="00051863"/>
  </w:style>
  <w:style w:type="numbering" w:customStyle="1" w:styleId="123">
    <w:name w:val="リストなし12"/>
    <w:next w:val="a4"/>
    <w:uiPriority w:val="99"/>
    <w:semiHidden/>
    <w:unhideWhenUsed/>
    <w:rsid w:val="00051863"/>
  </w:style>
  <w:style w:type="table" w:customStyle="1" w:styleId="Tabellengitternetz12">
    <w:name w:val="Tabellengitternetz12"/>
    <w:basedOn w:val="a3"/>
    <w:next w:val="af3"/>
    <w:rsid w:val="0005186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3"/>
    <w:next w:val="af3"/>
    <w:rsid w:val="0005186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3"/>
    <w:next w:val="af3"/>
    <w:rsid w:val="0005186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next w:val="af3"/>
    <w:rsid w:val="0005186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3"/>
    <w:next w:val="af3"/>
    <w:rsid w:val="0005186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3"/>
    <w:next w:val="af3"/>
    <w:rsid w:val="0005186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3"/>
    <w:next w:val="af3"/>
    <w:rsid w:val="0005186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3"/>
    <w:next w:val="af3"/>
    <w:rsid w:val="0005186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3"/>
    <w:next w:val="af3"/>
    <w:rsid w:val="0005186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next w:val="af3"/>
    <w:uiPriority w:val="39"/>
    <w:rsid w:val="00051863"/>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next w:val="af3"/>
    <w:rsid w:val="0005186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无列表12"/>
    <w:next w:val="a4"/>
    <w:semiHidden/>
    <w:rsid w:val="00051863"/>
  </w:style>
  <w:style w:type="table" w:customStyle="1" w:styleId="321">
    <w:name w:val="网格型32"/>
    <w:basedOn w:val="a3"/>
    <w:next w:val="af3"/>
    <w:rsid w:val="00051863"/>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a3"/>
    <w:next w:val="af3"/>
    <w:rsid w:val="00051863"/>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next w:val="af3"/>
    <w:rsid w:val="0005186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無清單13"/>
    <w:next w:val="a4"/>
    <w:uiPriority w:val="99"/>
    <w:semiHidden/>
    <w:unhideWhenUsed/>
    <w:rsid w:val="00051863"/>
  </w:style>
  <w:style w:type="numbering" w:customStyle="1" w:styleId="1120">
    <w:name w:val="無清單112"/>
    <w:next w:val="a4"/>
    <w:uiPriority w:val="99"/>
    <w:semiHidden/>
    <w:unhideWhenUsed/>
    <w:rsid w:val="00051863"/>
  </w:style>
  <w:style w:type="table" w:customStyle="1" w:styleId="125">
    <w:name w:val="表格格線12"/>
    <w:basedOn w:val="a3"/>
    <w:next w:val="af3"/>
    <w:rsid w:val="0005186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
    <w:next w:val="a4"/>
    <w:uiPriority w:val="99"/>
    <w:semiHidden/>
    <w:unhideWhenUsed/>
    <w:rsid w:val="00051863"/>
  </w:style>
  <w:style w:type="numbering" w:customStyle="1" w:styleId="NoList122">
    <w:name w:val="No List122"/>
    <w:next w:val="a4"/>
    <w:uiPriority w:val="99"/>
    <w:semiHidden/>
    <w:unhideWhenUsed/>
    <w:rsid w:val="00051863"/>
  </w:style>
  <w:style w:type="numbering" w:customStyle="1" w:styleId="1121">
    <w:name w:val="リストなし112"/>
    <w:next w:val="a4"/>
    <w:uiPriority w:val="99"/>
    <w:semiHidden/>
    <w:unhideWhenUsed/>
    <w:rsid w:val="00051863"/>
  </w:style>
  <w:style w:type="numbering" w:customStyle="1" w:styleId="1122">
    <w:name w:val="无列表112"/>
    <w:next w:val="a4"/>
    <w:semiHidden/>
    <w:rsid w:val="00051863"/>
  </w:style>
  <w:style w:type="numbering" w:customStyle="1" w:styleId="NoList212">
    <w:name w:val="No List212"/>
    <w:next w:val="a4"/>
    <w:semiHidden/>
    <w:rsid w:val="00051863"/>
  </w:style>
  <w:style w:type="numbering" w:customStyle="1" w:styleId="NoList312">
    <w:name w:val="No List312"/>
    <w:next w:val="a4"/>
    <w:uiPriority w:val="99"/>
    <w:semiHidden/>
    <w:rsid w:val="00051863"/>
  </w:style>
  <w:style w:type="numbering" w:customStyle="1" w:styleId="NoList1112">
    <w:name w:val="No List1112"/>
    <w:next w:val="a4"/>
    <w:uiPriority w:val="99"/>
    <w:semiHidden/>
    <w:unhideWhenUsed/>
    <w:rsid w:val="00051863"/>
  </w:style>
  <w:style w:type="numbering" w:customStyle="1" w:styleId="1220">
    <w:name w:val="無清單122"/>
    <w:next w:val="a4"/>
    <w:uiPriority w:val="99"/>
    <w:semiHidden/>
    <w:unhideWhenUsed/>
    <w:rsid w:val="00051863"/>
  </w:style>
  <w:style w:type="numbering" w:customStyle="1" w:styleId="11120">
    <w:name w:val="無清單1112"/>
    <w:next w:val="a4"/>
    <w:uiPriority w:val="99"/>
    <w:semiHidden/>
    <w:unhideWhenUsed/>
    <w:rsid w:val="00051863"/>
  </w:style>
  <w:style w:type="paragraph" w:customStyle="1" w:styleId="1ff5">
    <w:name w:val="副标题1"/>
    <w:basedOn w:val="a1"/>
    <w:next w:val="a1"/>
    <w:uiPriority w:val="11"/>
    <w:qFormat/>
    <w:rsid w:val="00051863"/>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1">
    <w:name w:val="副标题 Char1"/>
    <w:basedOn w:val="a2"/>
    <w:rsid w:val="00051863"/>
    <w:rPr>
      <w:rFonts w:asciiTheme="majorHAnsi" w:eastAsia="宋体" w:hAnsiTheme="majorHAnsi" w:cstheme="majorBidi"/>
      <w:b/>
      <w:bCs/>
      <w:kern w:val="28"/>
      <w:sz w:val="32"/>
      <w:szCs w:val="32"/>
      <w:lang w:val="en-GB" w:eastAsia="en-US"/>
    </w:rPr>
  </w:style>
  <w:style w:type="paragraph" w:customStyle="1" w:styleId="1ff6">
    <w:name w:val="明显引用1"/>
    <w:basedOn w:val="a1"/>
    <w:next w:val="a1"/>
    <w:uiPriority w:val="30"/>
    <w:qFormat/>
    <w:rsid w:val="00051863"/>
    <w:pPr>
      <w:pBdr>
        <w:top w:val="single" w:sz="4" w:space="10" w:color="5B9BD5"/>
        <w:bottom w:val="single" w:sz="4" w:space="10" w:color="5B9BD5"/>
      </w:pBdr>
      <w:spacing w:before="360" w:after="360"/>
      <w:ind w:left="864" w:right="864"/>
      <w:jc w:val="center"/>
    </w:pPr>
    <w:rPr>
      <w:i/>
      <w:iCs/>
      <w:color w:val="5B9BD5"/>
    </w:rPr>
  </w:style>
  <w:style w:type="character" w:customStyle="1" w:styleId="Char12">
    <w:name w:val="明显引用 Char1"/>
    <w:basedOn w:val="a2"/>
    <w:uiPriority w:val="30"/>
    <w:rsid w:val="00051863"/>
    <w:rPr>
      <w:rFonts w:ascii="Times New Roman" w:hAnsi="Times New Roman"/>
      <w:i/>
      <w:iCs/>
      <w:color w:val="4F81BD" w:themeColor="accent1"/>
      <w:lang w:val="en-GB" w:eastAsia="en-US"/>
    </w:rPr>
  </w:style>
  <w:style w:type="numbering" w:customStyle="1" w:styleId="3c">
    <w:name w:val="无列表3"/>
    <w:next w:val="a4"/>
    <w:uiPriority w:val="99"/>
    <w:semiHidden/>
    <w:unhideWhenUsed/>
    <w:rsid w:val="00051863"/>
  </w:style>
  <w:style w:type="table" w:customStyle="1" w:styleId="2e">
    <w:name w:val="网格型2"/>
    <w:basedOn w:val="a3"/>
    <w:next w:val="af3"/>
    <w:rsid w:val="0005186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4"/>
    <w:semiHidden/>
    <w:rsid w:val="00051863"/>
  </w:style>
  <w:style w:type="numbering" w:customStyle="1" w:styleId="NoList113">
    <w:name w:val="No List113"/>
    <w:next w:val="a4"/>
    <w:uiPriority w:val="99"/>
    <w:semiHidden/>
    <w:unhideWhenUsed/>
    <w:rsid w:val="00051863"/>
  </w:style>
  <w:style w:type="table" w:customStyle="1" w:styleId="TableGrid112">
    <w:name w:val="Table Grid112"/>
    <w:basedOn w:val="a3"/>
    <w:next w:val="af3"/>
    <w:uiPriority w:val="39"/>
    <w:rsid w:val="0005186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3"/>
    <w:next w:val="af3"/>
    <w:rsid w:val="00051863"/>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3"/>
    <w:next w:val="af3"/>
    <w:rsid w:val="00051863"/>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next w:val="af3"/>
    <w:rsid w:val="0005186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a3"/>
    <w:next w:val="af3"/>
    <w:rsid w:val="0005186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
    <w:next w:val="a4"/>
    <w:uiPriority w:val="99"/>
    <w:semiHidden/>
    <w:unhideWhenUsed/>
    <w:rsid w:val="00051863"/>
  </w:style>
  <w:style w:type="numbering" w:customStyle="1" w:styleId="NoList1211">
    <w:name w:val="No List1211"/>
    <w:next w:val="a4"/>
    <w:uiPriority w:val="99"/>
    <w:semiHidden/>
    <w:unhideWhenUsed/>
    <w:rsid w:val="00051863"/>
  </w:style>
  <w:style w:type="numbering" w:customStyle="1" w:styleId="11111">
    <w:name w:val="リストなし1111"/>
    <w:next w:val="a4"/>
    <w:uiPriority w:val="99"/>
    <w:semiHidden/>
    <w:unhideWhenUsed/>
    <w:rsid w:val="00051863"/>
  </w:style>
  <w:style w:type="numbering" w:customStyle="1" w:styleId="111110">
    <w:name w:val="无列表11111"/>
    <w:next w:val="a4"/>
    <w:semiHidden/>
    <w:rsid w:val="00051863"/>
  </w:style>
  <w:style w:type="numbering" w:customStyle="1" w:styleId="NoList2111">
    <w:name w:val="No List2111"/>
    <w:next w:val="a4"/>
    <w:semiHidden/>
    <w:rsid w:val="00051863"/>
  </w:style>
  <w:style w:type="numbering" w:customStyle="1" w:styleId="NoList3111">
    <w:name w:val="No List3111"/>
    <w:next w:val="a4"/>
    <w:uiPriority w:val="99"/>
    <w:semiHidden/>
    <w:rsid w:val="00051863"/>
  </w:style>
  <w:style w:type="numbering" w:customStyle="1" w:styleId="NoList11111">
    <w:name w:val="No List11111"/>
    <w:next w:val="a4"/>
    <w:uiPriority w:val="99"/>
    <w:semiHidden/>
    <w:unhideWhenUsed/>
    <w:rsid w:val="00051863"/>
  </w:style>
  <w:style w:type="numbering" w:customStyle="1" w:styleId="1211">
    <w:name w:val="無清單1211"/>
    <w:next w:val="a4"/>
    <w:uiPriority w:val="99"/>
    <w:semiHidden/>
    <w:unhideWhenUsed/>
    <w:rsid w:val="00051863"/>
  </w:style>
  <w:style w:type="numbering" w:customStyle="1" w:styleId="111111">
    <w:name w:val="無清單11111"/>
    <w:next w:val="a4"/>
    <w:uiPriority w:val="99"/>
    <w:semiHidden/>
    <w:unhideWhenUsed/>
    <w:rsid w:val="00051863"/>
  </w:style>
  <w:style w:type="numbering" w:customStyle="1" w:styleId="NoList131">
    <w:name w:val="No List131"/>
    <w:next w:val="a4"/>
    <w:uiPriority w:val="99"/>
    <w:semiHidden/>
    <w:unhideWhenUsed/>
    <w:rsid w:val="00051863"/>
  </w:style>
  <w:style w:type="numbering" w:customStyle="1" w:styleId="1212">
    <w:name w:val="リストなし121"/>
    <w:next w:val="a4"/>
    <w:uiPriority w:val="99"/>
    <w:semiHidden/>
    <w:unhideWhenUsed/>
    <w:rsid w:val="00051863"/>
  </w:style>
  <w:style w:type="numbering" w:customStyle="1" w:styleId="1213">
    <w:name w:val="无列表121"/>
    <w:next w:val="a4"/>
    <w:semiHidden/>
    <w:rsid w:val="00051863"/>
  </w:style>
  <w:style w:type="numbering" w:customStyle="1" w:styleId="NoList1121">
    <w:name w:val="No List1121"/>
    <w:next w:val="a4"/>
    <w:uiPriority w:val="99"/>
    <w:semiHidden/>
    <w:unhideWhenUsed/>
    <w:rsid w:val="00051863"/>
  </w:style>
  <w:style w:type="numbering" w:customStyle="1" w:styleId="1310">
    <w:name w:val="無清單131"/>
    <w:next w:val="a4"/>
    <w:uiPriority w:val="99"/>
    <w:semiHidden/>
    <w:unhideWhenUsed/>
    <w:rsid w:val="00051863"/>
  </w:style>
  <w:style w:type="numbering" w:customStyle="1" w:styleId="11210">
    <w:name w:val="無清單1121"/>
    <w:next w:val="a4"/>
    <w:uiPriority w:val="99"/>
    <w:semiHidden/>
    <w:unhideWhenUsed/>
    <w:rsid w:val="00051863"/>
  </w:style>
  <w:style w:type="numbering" w:customStyle="1" w:styleId="2110">
    <w:name w:val="无列表211"/>
    <w:next w:val="a4"/>
    <w:uiPriority w:val="99"/>
    <w:semiHidden/>
    <w:unhideWhenUsed/>
    <w:rsid w:val="00051863"/>
  </w:style>
  <w:style w:type="numbering" w:customStyle="1" w:styleId="NoList1221">
    <w:name w:val="No List1221"/>
    <w:next w:val="a4"/>
    <w:uiPriority w:val="99"/>
    <w:semiHidden/>
    <w:unhideWhenUsed/>
    <w:rsid w:val="00051863"/>
  </w:style>
  <w:style w:type="numbering" w:customStyle="1" w:styleId="11211">
    <w:name w:val="リストなし1121"/>
    <w:next w:val="a4"/>
    <w:uiPriority w:val="99"/>
    <w:semiHidden/>
    <w:unhideWhenUsed/>
    <w:rsid w:val="00051863"/>
  </w:style>
  <w:style w:type="numbering" w:customStyle="1" w:styleId="11212">
    <w:name w:val="无列表1121"/>
    <w:next w:val="a4"/>
    <w:semiHidden/>
    <w:rsid w:val="00051863"/>
  </w:style>
  <w:style w:type="numbering" w:customStyle="1" w:styleId="NoList2121">
    <w:name w:val="No List2121"/>
    <w:next w:val="a4"/>
    <w:semiHidden/>
    <w:rsid w:val="00051863"/>
  </w:style>
  <w:style w:type="numbering" w:customStyle="1" w:styleId="NoList3121">
    <w:name w:val="No List3121"/>
    <w:next w:val="a4"/>
    <w:uiPriority w:val="99"/>
    <w:semiHidden/>
    <w:rsid w:val="00051863"/>
  </w:style>
  <w:style w:type="numbering" w:customStyle="1" w:styleId="NoList11121">
    <w:name w:val="No List11121"/>
    <w:next w:val="a4"/>
    <w:uiPriority w:val="99"/>
    <w:semiHidden/>
    <w:unhideWhenUsed/>
    <w:rsid w:val="00051863"/>
  </w:style>
  <w:style w:type="numbering" w:customStyle="1" w:styleId="1221">
    <w:name w:val="無清單1221"/>
    <w:next w:val="a4"/>
    <w:uiPriority w:val="99"/>
    <w:semiHidden/>
    <w:unhideWhenUsed/>
    <w:rsid w:val="00051863"/>
  </w:style>
  <w:style w:type="numbering" w:customStyle="1" w:styleId="11121">
    <w:name w:val="無清單11121"/>
    <w:next w:val="a4"/>
    <w:uiPriority w:val="99"/>
    <w:semiHidden/>
    <w:unhideWhenUsed/>
    <w:rsid w:val="00051863"/>
  </w:style>
  <w:style w:type="paragraph" w:customStyle="1" w:styleId="IntenseQuote1">
    <w:name w:val="Intense Quote1"/>
    <w:basedOn w:val="a1"/>
    <w:next w:val="a1"/>
    <w:uiPriority w:val="30"/>
    <w:qFormat/>
    <w:rsid w:val="00051863"/>
    <w:pPr>
      <w:pBdr>
        <w:top w:val="single" w:sz="4" w:space="10" w:color="5B9BD5"/>
        <w:bottom w:val="single" w:sz="4" w:space="10" w:color="5B9BD5"/>
      </w:pBdr>
      <w:spacing w:before="360" w:after="360"/>
      <w:ind w:left="864" w:right="864"/>
      <w:jc w:val="center"/>
    </w:pPr>
    <w:rPr>
      <w:i/>
      <w:iCs/>
      <w:color w:val="5B9BD5"/>
    </w:rPr>
  </w:style>
  <w:style w:type="character" w:customStyle="1" w:styleId="SubtitleChar2">
    <w:name w:val="Subtitle Char2"/>
    <w:basedOn w:val="a2"/>
    <w:rsid w:val="00051863"/>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a2"/>
    <w:uiPriority w:val="30"/>
    <w:rsid w:val="00051863"/>
    <w:rPr>
      <w:rFonts w:ascii="Times New Roman" w:hAnsi="Times New Roman"/>
      <w:i/>
      <w:iCs/>
      <w:color w:val="4F81BD" w:themeColor="accent1"/>
      <w:lang w:val="en-GB" w:eastAsia="en-US"/>
    </w:rPr>
  </w:style>
  <w:style w:type="table" w:customStyle="1" w:styleId="TableGrid13">
    <w:name w:val="Table Grid13"/>
    <w:basedOn w:val="a3"/>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3"/>
    <w:rsid w:val="00051863"/>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a3"/>
    <w:rsid w:val="00051863"/>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uiPriority w:val="39"/>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3"/>
    <w:rsid w:val="00051863"/>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3"/>
    <w:uiPriority w:val="39"/>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3"/>
    <w:rsid w:val="00051863"/>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3"/>
    <w:uiPriority w:val="39"/>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3"/>
    <w:rsid w:val="00051863"/>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4"/>
    <w:uiPriority w:val="99"/>
    <w:semiHidden/>
    <w:unhideWhenUsed/>
    <w:rsid w:val="00051863"/>
  </w:style>
  <w:style w:type="numbering" w:customStyle="1" w:styleId="133">
    <w:name w:val="リストなし13"/>
    <w:next w:val="a4"/>
    <w:uiPriority w:val="99"/>
    <w:semiHidden/>
    <w:unhideWhenUsed/>
    <w:rsid w:val="00051863"/>
  </w:style>
  <w:style w:type="numbering" w:customStyle="1" w:styleId="NoList23">
    <w:name w:val="No List23"/>
    <w:next w:val="a4"/>
    <w:semiHidden/>
    <w:rsid w:val="00051863"/>
  </w:style>
  <w:style w:type="numbering" w:customStyle="1" w:styleId="NoList33">
    <w:name w:val="No List33"/>
    <w:next w:val="a4"/>
    <w:uiPriority w:val="99"/>
    <w:semiHidden/>
    <w:rsid w:val="00051863"/>
  </w:style>
  <w:style w:type="numbering" w:customStyle="1" w:styleId="141">
    <w:name w:val="無清單14"/>
    <w:next w:val="a4"/>
    <w:uiPriority w:val="99"/>
    <w:semiHidden/>
    <w:unhideWhenUsed/>
    <w:rsid w:val="00051863"/>
  </w:style>
  <w:style w:type="numbering" w:customStyle="1" w:styleId="1130">
    <w:name w:val="無清單113"/>
    <w:next w:val="a4"/>
    <w:uiPriority w:val="99"/>
    <w:semiHidden/>
    <w:unhideWhenUsed/>
    <w:rsid w:val="00051863"/>
  </w:style>
  <w:style w:type="numbering" w:customStyle="1" w:styleId="NoList123">
    <w:name w:val="No List123"/>
    <w:next w:val="a4"/>
    <w:uiPriority w:val="99"/>
    <w:semiHidden/>
    <w:unhideWhenUsed/>
    <w:rsid w:val="00051863"/>
  </w:style>
  <w:style w:type="numbering" w:customStyle="1" w:styleId="1131">
    <w:name w:val="リストなし113"/>
    <w:next w:val="a4"/>
    <w:uiPriority w:val="99"/>
    <w:semiHidden/>
    <w:unhideWhenUsed/>
    <w:rsid w:val="00051863"/>
  </w:style>
  <w:style w:type="numbering" w:customStyle="1" w:styleId="1132">
    <w:name w:val="无列表113"/>
    <w:next w:val="a4"/>
    <w:semiHidden/>
    <w:rsid w:val="00051863"/>
  </w:style>
  <w:style w:type="numbering" w:customStyle="1" w:styleId="NoList213">
    <w:name w:val="No List213"/>
    <w:next w:val="a4"/>
    <w:semiHidden/>
    <w:rsid w:val="00051863"/>
  </w:style>
  <w:style w:type="numbering" w:customStyle="1" w:styleId="NoList313">
    <w:name w:val="No List313"/>
    <w:next w:val="a4"/>
    <w:uiPriority w:val="99"/>
    <w:semiHidden/>
    <w:rsid w:val="00051863"/>
  </w:style>
  <w:style w:type="numbering" w:customStyle="1" w:styleId="NoList1113">
    <w:name w:val="No List1113"/>
    <w:next w:val="a4"/>
    <w:uiPriority w:val="99"/>
    <w:semiHidden/>
    <w:unhideWhenUsed/>
    <w:rsid w:val="00051863"/>
  </w:style>
  <w:style w:type="numbering" w:customStyle="1" w:styleId="1230">
    <w:name w:val="無清單123"/>
    <w:next w:val="a4"/>
    <w:uiPriority w:val="99"/>
    <w:semiHidden/>
    <w:unhideWhenUsed/>
    <w:rsid w:val="00051863"/>
  </w:style>
  <w:style w:type="numbering" w:customStyle="1" w:styleId="11130">
    <w:name w:val="無清單1113"/>
    <w:next w:val="a4"/>
    <w:uiPriority w:val="99"/>
    <w:semiHidden/>
    <w:unhideWhenUsed/>
    <w:rsid w:val="00051863"/>
  </w:style>
  <w:style w:type="numbering" w:customStyle="1" w:styleId="1311">
    <w:name w:val="无列表131"/>
    <w:next w:val="a4"/>
    <w:semiHidden/>
    <w:rsid w:val="00051863"/>
  </w:style>
  <w:style w:type="numbering" w:customStyle="1" w:styleId="NoList1131">
    <w:name w:val="No List1131"/>
    <w:next w:val="a4"/>
    <w:uiPriority w:val="99"/>
    <w:semiHidden/>
    <w:unhideWhenUsed/>
    <w:rsid w:val="00051863"/>
  </w:style>
  <w:style w:type="numbering" w:customStyle="1" w:styleId="2210">
    <w:name w:val="无列表221"/>
    <w:next w:val="a4"/>
    <w:uiPriority w:val="99"/>
    <w:semiHidden/>
    <w:unhideWhenUsed/>
    <w:rsid w:val="00051863"/>
  </w:style>
  <w:style w:type="numbering" w:customStyle="1" w:styleId="NoList12111">
    <w:name w:val="No List12111"/>
    <w:next w:val="a4"/>
    <w:uiPriority w:val="99"/>
    <w:semiHidden/>
    <w:unhideWhenUsed/>
    <w:rsid w:val="00051863"/>
  </w:style>
  <w:style w:type="numbering" w:customStyle="1" w:styleId="111112">
    <w:name w:val="リストなし11111"/>
    <w:next w:val="a4"/>
    <w:uiPriority w:val="99"/>
    <w:semiHidden/>
    <w:unhideWhenUsed/>
    <w:rsid w:val="00051863"/>
  </w:style>
  <w:style w:type="numbering" w:customStyle="1" w:styleId="1111110">
    <w:name w:val="无列表111111"/>
    <w:next w:val="a4"/>
    <w:semiHidden/>
    <w:rsid w:val="00051863"/>
  </w:style>
  <w:style w:type="numbering" w:customStyle="1" w:styleId="NoList21111">
    <w:name w:val="No List21111"/>
    <w:next w:val="a4"/>
    <w:semiHidden/>
    <w:rsid w:val="00051863"/>
  </w:style>
  <w:style w:type="numbering" w:customStyle="1" w:styleId="NoList31111">
    <w:name w:val="No List31111"/>
    <w:next w:val="a4"/>
    <w:uiPriority w:val="99"/>
    <w:semiHidden/>
    <w:rsid w:val="00051863"/>
  </w:style>
  <w:style w:type="numbering" w:customStyle="1" w:styleId="NoList111111">
    <w:name w:val="No List111111"/>
    <w:next w:val="a4"/>
    <w:uiPriority w:val="99"/>
    <w:semiHidden/>
    <w:unhideWhenUsed/>
    <w:rsid w:val="00051863"/>
  </w:style>
  <w:style w:type="numbering" w:customStyle="1" w:styleId="12111">
    <w:name w:val="無清單12111"/>
    <w:next w:val="a4"/>
    <w:uiPriority w:val="99"/>
    <w:semiHidden/>
    <w:unhideWhenUsed/>
    <w:rsid w:val="00051863"/>
  </w:style>
  <w:style w:type="numbering" w:customStyle="1" w:styleId="1111111">
    <w:name w:val="無清單111111"/>
    <w:next w:val="a4"/>
    <w:uiPriority w:val="99"/>
    <w:semiHidden/>
    <w:unhideWhenUsed/>
    <w:rsid w:val="00051863"/>
  </w:style>
  <w:style w:type="numbering" w:customStyle="1" w:styleId="NoList1311">
    <w:name w:val="No List1311"/>
    <w:next w:val="a4"/>
    <w:uiPriority w:val="99"/>
    <w:semiHidden/>
    <w:unhideWhenUsed/>
    <w:rsid w:val="00051863"/>
  </w:style>
  <w:style w:type="numbering" w:customStyle="1" w:styleId="12110">
    <w:name w:val="リストなし1211"/>
    <w:next w:val="a4"/>
    <w:uiPriority w:val="99"/>
    <w:semiHidden/>
    <w:unhideWhenUsed/>
    <w:rsid w:val="00051863"/>
  </w:style>
  <w:style w:type="numbering" w:customStyle="1" w:styleId="12112">
    <w:name w:val="无列表1211"/>
    <w:next w:val="a4"/>
    <w:semiHidden/>
    <w:rsid w:val="00051863"/>
  </w:style>
  <w:style w:type="numbering" w:customStyle="1" w:styleId="NoList2211">
    <w:name w:val="No List2211"/>
    <w:next w:val="a4"/>
    <w:semiHidden/>
    <w:rsid w:val="00051863"/>
  </w:style>
  <w:style w:type="numbering" w:customStyle="1" w:styleId="NoList3211">
    <w:name w:val="No List3211"/>
    <w:next w:val="a4"/>
    <w:uiPriority w:val="99"/>
    <w:semiHidden/>
    <w:rsid w:val="00051863"/>
  </w:style>
  <w:style w:type="numbering" w:customStyle="1" w:styleId="NoList11211">
    <w:name w:val="No List11211"/>
    <w:next w:val="a4"/>
    <w:uiPriority w:val="99"/>
    <w:semiHidden/>
    <w:unhideWhenUsed/>
    <w:rsid w:val="00051863"/>
  </w:style>
  <w:style w:type="numbering" w:customStyle="1" w:styleId="13110">
    <w:name w:val="無清單1311"/>
    <w:next w:val="a4"/>
    <w:uiPriority w:val="99"/>
    <w:semiHidden/>
    <w:unhideWhenUsed/>
    <w:rsid w:val="00051863"/>
  </w:style>
  <w:style w:type="numbering" w:customStyle="1" w:styleId="112110">
    <w:name w:val="無清單11211"/>
    <w:next w:val="a4"/>
    <w:uiPriority w:val="99"/>
    <w:semiHidden/>
    <w:unhideWhenUsed/>
    <w:rsid w:val="00051863"/>
  </w:style>
  <w:style w:type="numbering" w:customStyle="1" w:styleId="2111">
    <w:name w:val="无列表2111"/>
    <w:next w:val="a4"/>
    <w:uiPriority w:val="99"/>
    <w:semiHidden/>
    <w:unhideWhenUsed/>
    <w:rsid w:val="00051863"/>
  </w:style>
  <w:style w:type="numbering" w:customStyle="1" w:styleId="NoList12211">
    <w:name w:val="No List12211"/>
    <w:next w:val="a4"/>
    <w:uiPriority w:val="99"/>
    <w:semiHidden/>
    <w:unhideWhenUsed/>
    <w:rsid w:val="00051863"/>
  </w:style>
  <w:style w:type="numbering" w:customStyle="1" w:styleId="112111">
    <w:name w:val="リストなし11211"/>
    <w:next w:val="a4"/>
    <w:uiPriority w:val="99"/>
    <w:semiHidden/>
    <w:unhideWhenUsed/>
    <w:rsid w:val="00051863"/>
  </w:style>
  <w:style w:type="numbering" w:customStyle="1" w:styleId="112112">
    <w:name w:val="无列表11211"/>
    <w:next w:val="a4"/>
    <w:semiHidden/>
    <w:rsid w:val="00051863"/>
  </w:style>
  <w:style w:type="numbering" w:customStyle="1" w:styleId="NoList21211">
    <w:name w:val="No List21211"/>
    <w:next w:val="a4"/>
    <w:semiHidden/>
    <w:rsid w:val="00051863"/>
  </w:style>
  <w:style w:type="numbering" w:customStyle="1" w:styleId="NoList31211">
    <w:name w:val="No List31211"/>
    <w:next w:val="a4"/>
    <w:uiPriority w:val="99"/>
    <w:semiHidden/>
    <w:rsid w:val="00051863"/>
  </w:style>
  <w:style w:type="numbering" w:customStyle="1" w:styleId="NoList111211">
    <w:name w:val="No List111211"/>
    <w:next w:val="a4"/>
    <w:uiPriority w:val="99"/>
    <w:semiHidden/>
    <w:unhideWhenUsed/>
    <w:rsid w:val="00051863"/>
  </w:style>
  <w:style w:type="numbering" w:customStyle="1" w:styleId="12211">
    <w:name w:val="無清單12211"/>
    <w:next w:val="a4"/>
    <w:uiPriority w:val="99"/>
    <w:semiHidden/>
    <w:unhideWhenUsed/>
    <w:rsid w:val="00051863"/>
  </w:style>
  <w:style w:type="numbering" w:customStyle="1" w:styleId="111211">
    <w:name w:val="無清單111211"/>
    <w:next w:val="a4"/>
    <w:uiPriority w:val="99"/>
    <w:semiHidden/>
    <w:unhideWhenUsed/>
    <w:rsid w:val="00051863"/>
  </w:style>
  <w:style w:type="numbering" w:customStyle="1" w:styleId="NoList511">
    <w:name w:val="No List511"/>
    <w:next w:val="a4"/>
    <w:uiPriority w:val="99"/>
    <w:semiHidden/>
    <w:unhideWhenUsed/>
    <w:rsid w:val="00051863"/>
  </w:style>
  <w:style w:type="numbering" w:customStyle="1" w:styleId="NoList141">
    <w:name w:val="No List141"/>
    <w:next w:val="a4"/>
    <w:uiPriority w:val="99"/>
    <w:semiHidden/>
    <w:unhideWhenUsed/>
    <w:rsid w:val="00051863"/>
  </w:style>
  <w:style w:type="numbering" w:customStyle="1" w:styleId="1312">
    <w:name w:val="リストなし131"/>
    <w:next w:val="a4"/>
    <w:uiPriority w:val="99"/>
    <w:semiHidden/>
    <w:unhideWhenUsed/>
    <w:rsid w:val="00051863"/>
  </w:style>
  <w:style w:type="numbering" w:customStyle="1" w:styleId="NoList231">
    <w:name w:val="No List231"/>
    <w:next w:val="a4"/>
    <w:semiHidden/>
    <w:rsid w:val="00051863"/>
  </w:style>
  <w:style w:type="numbering" w:customStyle="1" w:styleId="NoList331">
    <w:name w:val="No List331"/>
    <w:next w:val="a4"/>
    <w:uiPriority w:val="99"/>
    <w:semiHidden/>
    <w:rsid w:val="00051863"/>
  </w:style>
  <w:style w:type="numbering" w:customStyle="1" w:styleId="NoList114">
    <w:name w:val="No List114"/>
    <w:next w:val="a4"/>
    <w:uiPriority w:val="99"/>
    <w:semiHidden/>
    <w:unhideWhenUsed/>
    <w:rsid w:val="00051863"/>
  </w:style>
  <w:style w:type="numbering" w:customStyle="1" w:styleId="1410">
    <w:name w:val="無清單141"/>
    <w:next w:val="a4"/>
    <w:uiPriority w:val="99"/>
    <w:semiHidden/>
    <w:unhideWhenUsed/>
    <w:rsid w:val="00051863"/>
  </w:style>
  <w:style w:type="numbering" w:customStyle="1" w:styleId="11310">
    <w:name w:val="無清單1131"/>
    <w:next w:val="a4"/>
    <w:uiPriority w:val="99"/>
    <w:semiHidden/>
    <w:unhideWhenUsed/>
    <w:rsid w:val="00051863"/>
  </w:style>
  <w:style w:type="numbering" w:customStyle="1" w:styleId="NoList1231">
    <w:name w:val="No List1231"/>
    <w:next w:val="a4"/>
    <w:uiPriority w:val="99"/>
    <w:semiHidden/>
    <w:unhideWhenUsed/>
    <w:rsid w:val="00051863"/>
  </w:style>
  <w:style w:type="numbering" w:customStyle="1" w:styleId="11311">
    <w:name w:val="リストなし1131"/>
    <w:next w:val="a4"/>
    <w:uiPriority w:val="99"/>
    <w:semiHidden/>
    <w:unhideWhenUsed/>
    <w:rsid w:val="00051863"/>
  </w:style>
  <w:style w:type="numbering" w:customStyle="1" w:styleId="11312">
    <w:name w:val="无列表1131"/>
    <w:next w:val="a4"/>
    <w:semiHidden/>
    <w:rsid w:val="00051863"/>
  </w:style>
  <w:style w:type="numbering" w:customStyle="1" w:styleId="NoList2131">
    <w:name w:val="No List2131"/>
    <w:next w:val="a4"/>
    <w:semiHidden/>
    <w:rsid w:val="00051863"/>
  </w:style>
  <w:style w:type="numbering" w:customStyle="1" w:styleId="NoList3131">
    <w:name w:val="No List3131"/>
    <w:next w:val="a4"/>
    <w:uiPriority w:val="99"/>
    <w:semiHidden/>
    <w:rsid w:val="00051863"/>
  </w:style>
  <w:style w:type="numbering" w:customStyle="1" w:styleId="NoList11131">
    <w:name w:val="No List11131"/>
    <w:next w:val="a4"/>
    <w:uiPriority w:val="99"/>
    <w:semiHidden/>
    <w:unhideWhenUsed/>
    <w:rsid w:val="00051863"/>
  </w:style>
  <w:style w:type="numbering" w:customStyle="1" w:styleId="1231">
    <w:name w:val="無清單1231"/>
    <w:next w:val="a4"/>
    <w:uiPriority w:val="99"/>
    <w:semiHidden/>
    <w:unhideWhenUsed/>
    <w:rsid w:val="00051863"/>
  </w:style>
  <w:style w:type="numbering" w:customStyle="1" w:styleId="11131">
    <w:name w:val="無清單11131"/>
    <w:next w:val="a4"/>
    <w:uiPriority w:val="99"/>
    <w:semiHidden/>
    <w:unhideWhenUsed/>
    <w:rsid w:val="00051863"/>
  </w:style>
  <w:style w:type="numbering" w:customStyle="1" w:styleId="NoList1212">
    <w:name w:val="No List1212"/>
    <w:next w:val="a4"/>
    <w:uiPriority w:val="99"/>
    <w:semiHidden/>
    <w:unhideWhenUsed/>
    <w:rsid w:val="00051863"/>
  </w:style>
  <w:style w:type="numbering" w:customStyle="1" w:styleId="11122">
    <w:name w:val="リストなし1112"/>
    <w:next w:val="a4"/>
    <w:uiPriority w:val="99"/>
    <w:semiHidden/>
    <w:unhideWhenUsed/>
    <w:rsid w:val="00051863"/>
  </w:style>
  <w:style w:type="numbering" w:customStyle="1" w:styleId="11123">
    <w:name w:val="无列表1112"/>
    <w:next w:val="a4"/>
    <w:semiHidden/>
    <w:rsid w:val="00051863"/>
  </w:style>
  <w:style w:type="numbering" w:customStyle="1" w:styleId="NoList2112">
    <w:name w:val="No List2112"/>
    <w:next w:val="a4"/>
    <w:semiHidden/>
    <w:rsid w:val="00051863"/>
  </w:style>
  <w:style w:type="numbering" w:customStyle="1" w:styleId="NoList3112">
    <w:name w:val="No List3112"/>
    <w:next w:val="a4"/>
    <w:uiPriority w:val="99"/>
    <w:semiHidden/>
    <w:rsid w:val="00051863"/>
  </w:style>
  <w:style w:type="numbering" w:customStyle="1" w:styleId="NoList11112">
    <w:name w:val="No List11112"/>
    <w:next w:val="a4"/>
    <w:uiPriority w:val="99"/>
    <w:semiHidden/>
    <w:unhideWhenUsed/>
    <w:rsid w:val="00051863"/>
  </w:style>
  <w:style w:type="numbering" w:customStyle="1" w:styleId="12120">
    <w:name w:val="無清單1212"/>
    <w:next w:val="a4"/>
    <w:uiPriority w:val="99"/>
    <w:semiHidden/>
    <w:unhideWhenUsed/>
    <w:rsid w:val="00051863"/>
  </w:style>
  <w:style w:type="numbering" w:customStyle="1" w:styleId="11112">
    <w:name w:val="無清單11112"/>
    <w:next w:val="a4"/>
    <w:uiPriority w:val="99"/>
    <w:semiHidden/>
    <w:unhideWhenUsed/>
    <w:rsid w:val="00051863"/>
  </w:style>
  <w:style w:type="numbering" w:customStyle="1" w:styleId="NoList52">
    <w:name w:val="No List52"/>
    <w:next w:val="a4"/>
    <w:uiPriority w:val="99"/>
    <w:semiHidden/>
    <w:unhideWhenUsed/>
    <w:rsid w:val="00051863"/>
  </w:style>
  <w:style w:type="numbering" w:customStyle="1" w:styleId="NoList132">
    <w:name w:val="No List132"/>
    <w:next w:val="a4"/>
    <w:uiPriority w:val="99"/>
    <w:semiHidden/>
    <w:unhideWhenUsed/>
    <w:rsid w:val="00051863"/>
  </w:style>
  <w:style w:type="numbering" w:customStyle="1" w:styleId="1223">
    <w:name w:val="リストなし122"/>
    <w:next w:val="a4"/>
    <w:uiPriority w:val="99"/>
    <w:semiHidden/>
    <w:unhideWhenUsed/>
    <w:rsid w:val="00051863"/>
  </w:style>
  <w:style w:type="numbering" w:customStyle="1" w:styleId="1224">
    <w:name w:val="无列表122"/>
    <w:next w:val="a4"/>
    <w:semiHidden/>
    <w:rsid w:val="00051863"/>
  </w:style>
  <w:style w:type="numbering" w:customStyle="1" w:styleId="NoList222">
    <w:name w:val="No List222"/>
    <w:next w:val="a4"/>
    <w:semiHidden/>
    <w:rsid w:val="00051863"/>
  </w:style>
  <w:style w:type="numbering" w:customStyle="1" w:styleId="NoList322">
    <w:name w:val="No List322"/>
    <w:next w:val="a4"/>
    <w:uiPriority w:val="99"/>
    <w:semiHidden/>
    <w:rsid w:val="00051863"/>
  </w:style>
  <w:style w:type="numbering" w:customStyle="1" w:styleId="NoList1122">
    <w:name w:val="No List1122"/>
    <w:next w:val="a4"/>
    <w:uiPriority w:val="99"/>
    <w:semiHidden/>
    <w:unhideWhenUsed/>
    <w:rsid w:val="00051863"/>
  </w:style>
  <w:style w:type="numbering" w:customStyle="1" w:styleId="1320">
    <w:name w:val="無清單132"/>
    <w:next w:val="a4"/>
    <w:uiPriority w:val="99"/>
    <w:semiHidden/>
    <w:unhideWhenUsed/>
    <w:rsid w:val="00051863"/>
  </w:style>
  <w:style w:type="numbering" w:customStyle="1" w:styleId="11220">
    <w:name w:val="無清單1122"/>
    <w:next w:val="a4"/>
    <w:uiPriority w:val="99"/>
    <w:semiHidden/>
    <w:unhideWhenUsed/>
    <w:rsid w:val="00051863"/>
  </w:style>
  <w:style w:type="numbering" w:customStyle="1" w:styleId="2120">
    <w:name w:val="无列表212"/>
    <w:next w:val="a4"/>
    <w:uiPriority w:val="99"/>
    <w:semiHidden/>
    <w:unhideWhenUsed/>
    <w:rsid w:val="00051863"/>
  </w:style>
  <w:style w:type="numbering" w:customStyle="1" w:styleId="NoList11122">
    <w:name w:val="No List11122"/>
    <w:next w:val="a4"/>
    <w:uiPriority w:val="99"/>
    <w:semiHidden/>
    <w:unhideWhenUsed/>
    <w:rsid w:val="00051863"/>
  </w:style>
  <w:style w:type="numbering" w:customStyle="1" w:styleId="NoList15">
    <w:name w:val="No List15"/>
    <w:next w:val="a4"/>
    <w:uiPriority w:val="99"/>
    <w:semiHidden/>
    <w:unhideWhenUsed/>
    <w:rsid w:val="00051863"/>
  </w:style>
  <w:style w:type="numbering" w:customStyle="1" w:styleId="142">
    <w:name w:val="リストなし14"/>
    <w:next w:val="a4"/>
    <w:uiPriority w:val="99"/>
    <w:semiHidden/>
    <w:unhideWhenUsed/>
    <w:rsid w:val="00051863"/>
  </w:style>
  <w:style w:type="numbering" w:customStyle="1" w:styleId="143">
    <w:name w:val="无列表14"/>
    <w:next w:val="a4"/>
    <w:semiHidden/>
    <w:rsid w:val="00051863"/>
  </w:style>
  <w:style w:type="numbering" w:customStyle="1" w:styleId="NoList24">
    <w:name w:val="No List24"/>
    <w:next w:val="a4"/>
    <w:semiHidden/>
    <w:rsid w:val="00051863"/>
  </w:style>
  <w:style w:type="numbering" w:customStyle="1" w:styleId="NoList34">
    <w:name w:val="No List34"/>
    <w:next w:val="a4"/>
    <w:uiPriority w:val="99"/>
    <w:semiHidden/>
    <w:rsid w:val="00051863"/>
  </w:style>
  <w:style w:type="numbering" w:customStyle="1" w:styleId="NoList115">
    <w:name w:val="No List115"/>
    <w:next w:val="a4"/>
    <w:uiPriority w:val="99"/>
    <w:semiHidden/>
    <w:unhideWhenUsed/>
    <w:rsid w:val="00051863"/>
  </w:style>
  <w:style w:type="numbering" w:customStyle="1" w:styleId="150">
    <w:name w:val="無清單15"/>
    <w:next w:val="a4"/>
    <w:uiPriority w:val="99"/>
    <w:semiHidden/>
    <w:unhideWhenUsed/>
    <w:rsid w:val="00051863"/>
  </w:style>
  <w:style w:type="numbering" w:customStyle="1" w:styleId="1140">
    <w:name w:val="無清單114"/>
    <w:next w:val="a4"/>
    <w:uiPriority w:val="99"/>
    <w:semiHidden/>
    <w:unhideWhenUsed/>
    <w:rsid w:val="00051863"/>
  </w:style>
  <w:style w:type="numbering" w:customStyle="1" w:styleId="NoList43">
    <w:name w:val="No List43"/>
    <w:next w:val="a4"/>
    <w:uiPriority w:val="99"/>
    <w:semiHidden/>
    <w:unhideWhenUsed/>
    <w:rsid w:val="00051863"/>
  </w:style>
  <w:style w:type="numbering" w:customStyle="1" w:styleId="NoList124">
    <w:name w:val="No List124"/>
    <w:next w:val="a4"/>
    <w:uiPriority w:val="99"/>
    <w:semiHidden/>
    <w:unhideWhenUsed/>
    <w:rsid w:val="00051863"/>
  </w:style>
  <w:style w:type="numbering" w:customStyle="1" w:styleId="1141">
    <w:name w:val="リストなし114"/>
    <w:next w:val="a4"/>
    <w:uiPriority w:val="99"/>
    <w:semiHidden/>
    <w:unhideWhenUsed/>
    <w:rsid w:val="00051863"/>
  </w:style>
  <w:style w:type="numbering" w:customStyle="1" w:styleId="1142">
    <w:name w:val="无列表114"/>
    <w:next w:val="a4"/>
    <w:semiHidden/>
    <w:rsid w:val="00051863"/>
  </w:style>
  <w:style w:type="numbering" w:customStyle="1" w:styleId="NoList214">
    <w:name w:val="No List214"/>
    <w:next w:val="a4"/>
    <w:semiHidden/>
    <w:rsid w:val="00051863"/>
  </w:style>
  <w:style w:type="numbering" w:customStyle="1" w:styleId="NoList314">
    <w:name w:val="No List314"/>
    <w:next w:val="a4"/>
    <w:uiPriority w:val="99"/>
    <w:semiHidden/>
    <w:rsid w:val="00051863"/>
  </w:style>
  <w:style w:type="numbering" w:customStyle="1" w:styleId="NoList1114">
    <w:name w:val="No List1114"/>
    <w:next w:val="a4"/>
    <w:uiPriority w:val="99"/>
    <w:semiHidden/>
    <w:unhideWhenUsed/>
    <w:rsid w:val="00051863"/>
  </w:style>
  <w:style w:type="numbering" w:customStyle="1" w:styleId="1240">
    <w:name w:val="無清單124"/>
    <w:next w:val="a4"/>
    <w:uiPriority w:val="99"/>
    <w:semiHidden/>
    <w:unhideWhenUsed/>
    <w:rsid w:val="00051863"/>
  </w:style>
  <w:style w:type="numbering" w:customStyle="1" w:styleId="11140">
    <w:name w:val="無清單1114"/>
    <w:next w:val="a4"/>
    <w:uiPriority w:val="99"/>
    <w:semiHidden/>
    <w:unhideWhenUsed/>
    <w:rsid w:val="00051863"/>
  </w:style>
  <w:style w:type="numbering" w:customStyle="1" w:styleId="230">
    <w:name w:val="无列表23"/>
    <w:next w:val="a4"/>
    <w:uiPriority w:val="99"/>
    <w:semiHidden/>
    <w:unhideWhenUsed/>
    <w:rsid w:val="00051863"/>
  </w:style>
  <w:style w:type="numbering" w:customStyle="1" w:styleId="NoList1213">
    <w:name w:val="No List1213"/>
    <w:next w:val="a4"/>
    <w:uiPriority w:val="99"/>
    <w:semiHidden/>
    <w:unhideWhenUsed/>
    <w:rsid w:val="00051863"/>
  </w:style>
  <w:style w:type="numbering" w:customStyle="1" w:styleId="11132">
    <w:name w:val="リストなし1113"/>
    <w:next w:val="a4"/>
    <w:uiPriority w:val="99"/>
    <w:semiHidden/>
    <w:unhideWhenUsed/>
    <w:rsid w:val="00051863"/>
  </w:style>
  <w:style w:type="numbering" w:customStyle="1" w:styleId="11133">
    <w:name w:val="无列表1113"/>
    <w:next w:val="a4"/>
    <w:semiHidden/>
    <w:rsid w:val="00051863"/>
  </w:style>
  <w:style w:type="numbering" w:customStyle="1" w:styleId="NoList2113">
    <w:name w:val="No List2113"/>
    <w:next w:val="a4"/>
    <w:semiHidden/>
    <w:rsid w:val="00051863"/>
  </w:style>
  <w:style w:type="numbering" w:customStyle="1" w:styleId="NoList3113">
    <w:name w:val="No List3113"/>
    <w:next w:val="a4"/>
    <w:uiPriority w:val="99"/>
    <w:semiHidden/>
    <w:rsid w:val="00051863"/>
  </w:style>
  <w:style w:type="numbering" w:customStyle="1" w:styleId="NoList11113">
    <w:name w:val="No List11113"/>
    <w:next w:val="a4"/>
    <w:uiPriority w:val="99"/>
    <w:semiHidden/>
    <w:unhideWhenUsed/>
    <w:rsid w:val="00051863"/>
  </w:style>
  <w:style w:type="numbering" w:customStyle="1" w:styleId="12130">
    <w:name w:val="無清單1213"/>
    <w:next w:val="a4"/>
    <w:uiPriority w:val="99"/>
    <w:semiHidden/>
    <w:unhideWhenUsed/>
    <w:rsid w:val="00051863"/>
  </w:style>
  <w:style w:type="numbering" w:customStyle="1" w:styleId="11113">
    <w:name w:val="無清單11113"/>
    <w:next w:val="a4"/>
    <w:uiPriority w:val="99"/>
    <w:semiHidden/>
    <w:unhideWhenUsed/>
    <w:rsid w:val="00051863"/>
  </w:style>
  <w:style w:type="numbering" w:customStyle="1" w:styleId="NoList53">
    <w:name w:val="No List53"/>
    <w:next w:val="a4"/>
    <w:uiPriority w:val="99"/>
    <w:semiHidden/>
    <w:unhideWhenUsed/>
    <w:rsid w:val="00051863"/>
  </w:style>
  <w:style w:type="numbering" w:customStyle="1" w:styleId="NoList133">
    <w:name w:val="No List133"/>
    <w:next w:val="a4"/>
    <w:uiPriority w:val="99"/>
    <w:semiHidden/>
    <w:unhideWhenUsed/>
    <w:rsid w:val="00051863"/>
  </w:style>
  <w:style w:type="numbering" w:customStyle="1" w:styleId="1232">
    <w:name w:val="リストなし123"/>
    <w:next w:val="a4"/>
    <w:uiPriority w:val="99"/>
    <w:semiHidden/>
    <w:unhideWhenUsed/>
    <w:rsid w:val="00051863"/>
  </w:style>
  <w:style w:type="numbering" w:customStyle="1" w:styleId="1233">
    <w:name w:val="无列表123"/>
    <w:next w:val="a4"/>
    <w:semiHidden/>
    <w:rsid w:val="00051863"/>
  </w:style>
  <w:style w:type="numbering" w:customStyle="1" w:styleId="NoList223">
    <w:name w:val="No List223"/>
    <w:next w:val="a4"/>
    <w:semiHidden/>
    <w:rsid w:val="00051863"/>
  </w:style>
  <w:style w:type="numbering" w:customStyle="1" w:styleId="NoList323">
    <w:name w:val="No List323"/>
    <w:next w:val="a4"/>
    <w:uiPriority w:val="99"/>
    <w:semiHidden/>
    <w:rsid w:val="00051863"/>
  </w:style>
  <w:style w:type="numbering" w:customStyle="1" w:styleId="NoList1123">
    <w:name w:val="No List1123"/>
    <w:next w:val="a4"/>
    <w:uiPriority w:val="99"/>
    <w:semiHidden/>
    <w:unhideWhenUsed/>
    <w:rsid w:val="00051863"/>
  </w:style>
  <w:style w:type="numbering" w:customStyle="1" w:styleId="1330">
    <w:name w:val="無清單133"/>
    <w:next w:val="a4"/>
    <w:uiPriority w:val="99"/>
    <w:semiHidden/>
    <w:unhideWhenUsed/>
    <w:rsid w:val="00051863"/>
  </w:style>
  <w:style w:type="numbering" w:customStyle="1" w:styleId="11230">
    <w:name w:val="無清單1123"/>
    <w:next w:val="a4"/>
    <w:uiPriority w:val="99"/>
    <w:semiHidden/>
    <w:unhideWhenUsed/>
    <w:rsid w:val="00051863"/>
  </w:style>
  <w:style w:type="numbering" w:customStyle="1" w:styleId="2130">
    <w:name w:val="无列表213"/>
    <w:next w:val="a4"/>
    <w:uiPriority w:val="99"/>
    <w:semiHidden/>
    <w:unhideWhenUsed/>
    <w:rsid w:val="00051863"/>
  </w:style>
  <w:style w:type="numbering" w:customStyle="1" w:styleId="NoList1222">
    <w:name w:val="No List1222"/>
    <w:next w:val="a4"/>
    <w:uiPriority w:val="99"/>
    <w:semiHidden/>
    <w:unhideWhenUsed/>
    <w:rsid w:val="00051863"/>
  </w:style>
  <w:style w:type="numbering" w:customStyle="1" w:styleId="11221">
    <w:name w:val="リストなし1122"/>
    <w:next w:val="a4"/>
    <w:uiPriority w:val="99"/>
    <w:semiHidden/>
    <w:unhideWhenUsed/>
    <w:rsid w:val="00051863"/>
  </w:style>
  <w:style w:type="numbering" w:customStyle="1" w:styleId="11222">
    <w:name w:val="无列表1122"/>
    <w:next w:val="a4"/>
    <w:semiHidden/>
    <w:rsid w:val="00051863"/>
  </w:style>
  <w:style w:type="numbering" w:customStyle="1" w:styleId="NoList2122">
    <w:name w:val="No List2122"/>
    <w:next w:val="a4"/>
    <w:semiHidden/>
    <w:rsid w:val="00051863"/>
  </w:style>
  <w:style w:type="numbering" w:customStyle="1" w:styleId="NoList3122">
    <w:name w:val="No List3122"/>
    <w:next w:val="a4"/>
    <w:uiPriority w:val="99"/>
    <w:semiHidden/>
    <w:rsid w:val="00051863"/>
  </w:style>
  <w:style w:type="numbering" w:customStyle="1" w:styleId="NoList11123">
    <w:name w:val="No List11123"/>
    <w:next w:val="a4"/>
    <w:uiPriority w:val="99"/>
    <w:semiHidden/>
    <w:unhideWhenUsed/>
    <w:rsid w:val="00051863"/>
  </w:style>
  <w:style w:type="numbering" w:customStyle="1" w:styleId="12220">
    <w:name w:val="無清單1222"/>
    <w:next w:val="a4"/>
    <w:uiPriority w:val="99"/>
    <w:semiHidden/>
    <w:unhideWhenUsed/>
    <w:rsid w:val="00051863"/>
  </w:style>
  <w:style w:type="numbering" w:customStyle="1" w:styleId="111220">
    <w:name w:val="無清單11122"/>
    <w:next w:val="a4"/>
    <w:uiPriority w:val="99"/>
    <w:semiHidden/>
    <w:unhideWhenUsed/>
    <w:rsid w:val="00051863"/>
  </w:style>
  <w:style w:type="table" w:customStyle="1" w:styleId="TableGrid1121">
    <w:name w:val="Table Grid1121"/>
    <w:basedOn w:val="a3"/>
    <w:next w:val="af3"/>
    <w:uiPriority w:val="39"/>
    <w:rsid w:val="0005186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3"/>
    <w:next w:val="af3"/>
    <w:rsid w:val="0005186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3"/>
    <w:next w:val="af3"/>
    <w:rsid w:val="0005186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3"/>
    <w:next w:val="af3"/>
    <w:rsid w:val="0005186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3"/>
    <w:next w:val="af3"/>
    <w:rsid w:val="0005186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3"/>
    <w:next w:val="af3"/>
    <w:rsid w:val="0005186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3"/>
    <w:next w:val="af3"/>
    <w:rsid w:val="0005186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3"/>
    <w:next w:val="af3"/>
    <w:rsid w:val="0005186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3"/>
    <w:next w:val="af3"/>
    <w:rsid w:val="0005186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3"/>
    <w:next w:val="af3"/>
    <w:rsid w:val="0005186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next w:val="af3"/>
    <w:rsid w:val="00051863"/>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3"/>
    <w:next w:val="af3"/>
    <w:rsid w:val="0005186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3"/>
    <w:next w:val="af3"/>
    <w:rsid w:val="00051863"/>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3"/>
    <w:next w:val="af3"/>
    <w:rsid w:val="00051863"/>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3"/>
    <w:next w:val="af3"/>
    <w:rsid w:val="0005186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3"/>
    <w:next w:val="af3"/>
    <w:rsid w:val="0005186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3"/>
    <w:next w:val="af3"/>
    <w:rsid w:val="0005186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4"/>
    <w:uiPriority w:val="99"/>
    <w:semiHidden/>
    <w:unhideWhenUsed/>
    <w:rsid w:val="00051863"/>
  </w:style>
  <w:style w:type="numbering" w:customStyle="1" w:styleId="151">
    <w:name w:val="リストなし15"/>
    <w:next w:val="a4"/>
    <w:uiPriority w:val="99"/>
    <w:semiHidden/>
    <w:unhideWhenUsed/>
    <w:rsid w:val="00051863"/>
  </w:style>
  <w:style w:type="table" w:customStyle="1" w:styleId="TableGrid15">
    <w:name w:val="Table Grid15"/>
    <w:basedOn w:val="a3"/>
    <w:next w:val="af3"/>
    <w:uiPriority w:val="39"/>
    <w:rsid w:val="0005186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3"/>
    <w:next w:val="af3"/>
    <w:rsid w:val="0005186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3"/>
    <w:next w:val="af3"/>
    <w:rsid w:val="0005186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3"/>
    <w:next w:val="af3"/>
    <w:rsid w:val="0005186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3"/>
    <w:next w:val="af3"/>
    <w:rsid w:val="0005186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3"/>
    <w:next w:val="af3"/>
    <w:rsid w:val="0005186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3"/>
    <w:next w:val="af3"/>
    <w:rsid w:val="0005186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3"/>
    <w:next w:val="af3"/>
    <w:rsid w:val="0005186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3"/>
    <w:next w:val="af3"/>
    <w:rsid w:val="0005186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3"/>
    <w:next w:val="af3"/>
    <w:rsid w:val="0005186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next w:val="af3"/>
    <w:rsid w:val="00051863"/>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3"/>
    <w:next w:val="af3"/>
    <w:rsid w:val="0005186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4"/>
    <w:semiHidden/>
    <w:rsid w:val="00051863"/>
  </w:style>
  <w:style w:type="table" w:customStyle="1" w:styleId="350">
    <w:name w:val="网格型35"/>
    <w:basedOn w:val="a3"/>
    <w:next w:val="af3"/>
    <w:rsid w:val="00051863"/>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3"/>
    <w:next w:val="af3"/>
    <w:rsid w:val="00051863"/>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4"/>
    <w:semiHidden/>
    <w:rsid w:val="00051863"/>
  </w:style>
  <w:style w:type="numbering" w:customStyle="1" w:styleId="NoList35">
    <w:name w:val="No List35"/>
    <w:next w:val="a4"/>
    <w:uiPriority w:val="99"/>
    <w:semiHidden/>
    <w:rsid w:val="00051863"/>
  </w:style>
  <w:style w:type="table" w:customStyle="1" w:styleId="TableGrid45">
    <w:name w:val="Table Grid45"/>
    <w:basedOn w:val="a3"/>
    <w:next w:val="af3"/>
    <w:rsid w:val="0005186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4"/>
    <w:uiPriority w:val="99"/>
    <w:semiHidden/>
    <w:unhideWhenUsed/>
    <w:rsid w:val="00051863"/>
  </w:style>
  <w:style w:type="numbering" w:customStyle="1" w:styleId="161">
    <w:name w:val="無清單16"/>
    <w:next w:val="a4"/>
    <w:uiPriority w:val="99"/>
    <w:semiHidden/>
    <w:unhideWhenUsed/>
    <w:rsid w:val="00051863"/>
  </w:style>
  <w:style w:type="numbering" w:customStyle="1" w:styleId="1150">
    <w:name w:val="無清單115"/>
    <w:next w:val="a4"/>
    <w:uiPriority w:val="99"/>
    <w:semiHidden/>
    <w:unhideWhenUsed/>
    <w:rsid w:val="00051863"/>
  </w:style>
  <w:style w:type="table" w:customStyle="1" w:styleId="153">
    <w:name w:val="表格格線15"/>
    <w:basedOn w:val="a3"/>
    <w:next w:val="af3"/>
    <w:rsid w:val="0005186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4"/>
    <w:uiPriority w:val="99"/>
    <w:semiHidden/>
    <w:unhideWhenUsed/>
    <w:rsid w:val="00051863"/>
  </w:style>
  <w:style w:type="numbering" w:customStyle="1" w:styleId="240">
    <w:name w:val="无列表24"/>
    <w:next w:val="a4"/>
    <w:uiPriority w:val="99"/>
    <w:semiHidden/>
    <w:unhideWhenUsed/>
    <w:rsid w:val="00051863"/>
  </w:style>
  <w:style w:type="numbering" w:customStyle="1" w:styleId="NoList125">
    <w:name w:val="No List125"/>
    <w:next w:val="a4"/>
    <w:uiPriority w:val="99"/>
    <w:semiHidden/>
    <w:unhideWhenUsed/>
    <w:rsid w:val="00051863"/>
  </w:style>
  <w:style w:type="numbering" w:customStyle="1" w:styleId="1151">
    <w:name w:val="リストなし115"/>
    <w:next w:val="a4"/>
    <w:uiPriority w:val="99"/>
    <w:semiHidden/>
    <w:unhideWhenUsed/>
    <w:rsid w:val="00051863"/>
  </w:style>
  <w:style w:type="numbering" w:customStyle="1" w:styleId="1152">
    <w:name w:val="无列表115"/>
    <w:next w:val="a4"/>
    <w:semiHidden/>
    <w:rsid w:val="00051863"/>
  </w:style>
  <w:style w:type="numbering" w:customStyle="1" w:styleId="NoList215">
    <w:name w:val="No List215"/>
    <w:next w:val="a4"/>
    <w:semiHidden/>
    <w:rsid w:val="00051863"/>
  </w:style>
  <w:style w:type="numbering" w:customStyle="1" w:styleId="NoList315">
    <w:name w:val="No List315"/>
    <w:next w:val="a4"/>
    <w:uiPriority w:val="99"/>
    <w:semiHidden/>
    <w:rsid w:val="00051863"/>
  </w:style>
  <w:style w:type="numbering" w:customStyle="1" w:styleId="1250">
    <w:name w:val="無清單125"/>
    <w:next w:val="a4"/>
    <w:uiPriority w:val="99"/>
    <w:semiHidden/>
    <w:unhideWhenUsed/>
    <w:rsid w:val="00051863"/>
  </w:style>
  <w:style w:type="numbering" w:customStyle="1" w:styleId="1115">
    <w:name w:val="無清單1115"/>
    <w:next w:val="a4"/>
    <w:uiPriority w:val="99"/>
    <w:semiHidden/>
    <w:unhideWhenUsed/>
    <w:rsid w:val="00051863"/>
  </w:style>
  <w:style w:type="table" w:customStyle="1" w:styleId="TableGrid114">
    <w:name w:val="Table Grid114"/>
    <w:basedOn w:val="a3"/>
    <w:next w:val="af3"/>
    <w:uiPriority w:val="39"/>
    <w:rsid w:val="00051863"/>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4"/>
    <w:uiPriority w:val="99"/>
    <w:semiHidden/>
    <w:unhideWhenUsed/>
    <w:rsid w:val="00051863"/>
  </w:style>
  <w:style w:type="numbering" w:customStyle="1" w:styleId="NoList1124">
    <w:name w:val="No List1124"/>
    <w:next w:val="a4"/>
    <w:uiPriority w:val="99"/>
    <w:semiHidden/>
    <w:unhideWhenUsed/>
    <w:rsid w:val="00051863"/>
  </w:style>
  <w:style w:type="table" w:customStyle="1" w:styleId="TableGrid53">
    <w:name w:val="Table Grid53"/>
    <w:basedOn w:val="a3"/>
    <w:next w:val="af3"/>
    <w:rsid w:val="0005186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3"/>
    <w:next w:val="af3"/>
    <w:rsid w:val="0005186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next w:val="af3"/>
    <w:rsid w:val="0005186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next w:val="af3"/>
    <w:rsid w:val="0005186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next w:val="af3"/>
    <w:rsid w:val="0005186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next w:val="af3"/>
    <w:rsid w:val="0005186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next w:val="af3"/>
    <w:rsid w:val="0005186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next w:val="af3"/>
    <w:rsid w:val="0005186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next w:val="af3"/>
    <w:rsid w:val="0005186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next w:val="af3"/>
    <w:rsid w:val="0005186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3"/>
    <w:next w:val="af3"/>
    <w:rsid w:val="00051863"/>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3"/>
    <w:next w:val="af3"/>
    <w:rsid w:val="0005186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网格型313"/>
    <w:basedOn w:val="a3"/>
    <w:next w:val="af3"/>
    <w:rsid w:val="00051863"/>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3"/>
    <w:next w:val="af3"/>
    <w:rsid w:val="00051863"/>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3"/>
    <w:next w:val="af3"/>
    <w:rsid w:val="0005186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3"/>
    <w:next w:val="af3"/>
    <w:rsid w:val="0005186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4"/>
    <w:uiPriority w:val="99"/>
    <w:semiHidden/>
    <w:unhideWhenUsed/>
    <w:rsid w:val="00051863"/>
  </w:style>
  <w:style w:type="numbering" w:customStyle="1" w:styleId="11141">
    <w:name w:val="リストなし1114"/>
    <w:next w:val="a4"/>
    <w:uiPriority w:val="99"/>
    <w:semiHidden/>
    <w:unhideWhenUsed/>
    <w:rsid w:val="00051863"/>
  </w:style>
  <w:style w:type="numbering" w:customStyle="1" w:styleId="11142">
    <w:name w:val="无列表1114"/>
    <w:next w:val="a4"/>
    <w:semiHidden/>
    <w:rsid w:val="00051863"/>
  </w:style>
  <w:style w:type="numbering" w:customStyle="1" w:styleId="NoList2114">
    <w:name w:val="No List2114"/>
    <w:next w:val="a4"/>
    <w:semiHidden/>
    <w:rsid w:val="00051863"/>
  </w:style>
  <w:style w:type="numbering" w:customStyle="1" w:styleId="NoList3114">
    <w:name w:val="No List3114"/>
    <w:next w:val="a4"/>
    <w:uiPriority w:val="99"/>
    <w:semiHidden/>
    <w:rsid w:val="00051863"/>
  </w:style>
  <w:style w:type="numbering" w:customStyle="1" w:styleId="NoList11114">
    <w:name w:val="No List11114"/>
    <w:next w:val="a4"/>
    <w:uiPriority w:val="99"/>
    <w:semiHidden/>
    <w:unhideWhenUsed/>
    <w:rsid w:val="00051863"/>
  </w:style>
  <w:style w:type="numbering" w:customStyle="1" w:styleId="12140">
    <w:name w:val="無清單1214"/>
    <w:next w:val="a4"/>
    <w:uiPriority w:val="99"/>
    <w:semiHidden/>
    <w:unhideWhenUsed/>
    <w:rsid w:val="00051863"/>
  </w:style>
  <w:style w:type="numbering" w:customStyle="1" w:styleId="111140">
    <w:name w:val="無清單11114"/>
    <w:next w:val="a4"/>
    <w:uiPriority w:val="99"/>
    <w:semiHidden/>
    <w:unhideWhenUsed/>
    <w:rsid w:val="00051863"/>
  </w:style>
  <w:style w:type="numbering" w:customStyle="1" w:styleId="NoList54">
    <w:name w:val="No List54"/>
    <w:next w:val="a4"/>
    <w:uiPriority w:val="99"/>
    <w:semiHidden/>
    <w:unhideWhenUsed/>
    <w:rsid w:val="00051863"/>
  </w:style>
  <w:style w:type="table" w:customStyle="1" w:styleId="TableGrid63">
    <w:name w:val="Table Grid63"/>
    <w:basedOn w:val="a3"/>
    <w:next w:val="af3"/>
    <w:rsid w:val="0005186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4"/>
    <w:uiPriority w:val="99"/>
    <w:semiHidden/>
    <w:unhideWhenUsed/>
    <w:rsid w:val="00051863"/>
  </w:style>
  <w:style w:type="numbering" w:customStyle="1" w:styleId="1241">
    <w:name w:val="リストなし124"/>
    <w:next w:val="a4"/>
    <w:uiPriority w:val="99"/>
    <w:semiHidden/>
    <w:unhideWhenUsed/>
    <w:rsid w:val="00051863"/>
  </w:style>
  <w:style w:type="table" w:customStyle="1" w:styleId="TableGrid123">
    <w:name w:val="Table Grid123"/>
    <w:basedOn w:val="a3"/>
    <w:next w:val="af3"/>
    <w:uiPriority w:val="39"/>
    <w:rsid w:val="0005186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3"/>
    <w:next w:val="af3"/>
    <w:rsid w:val="0005186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3"/>
    <w:next w:val="af3"/>
    <w:rsid w:val="0005186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3"/>
    <w:next w:val="af3"/>
    <w:rsid w:val="0005186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3"/>
    <w:next w:val="af3"/>
    <w:rsid w:val="0005186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3"/>
    <w:next w:val="af3"/>
    <w:rsid w:val="0005186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3"/>
    <w:next w:val="af3"/>
    <w:rsid w:val="0005186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3"/>
    <w:next w:val="af3"/>
    <w:rsid w:val="0005186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3"/>
    <w:next w:val="af3"/>
    <w:rsid w:val="0005186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3"/>
    <w:next w:val="af3"/>
    <w:rsid w:val="0005186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3"/>
    <w:next w:val="af3"/>
    <w:rsid w:val="00051863"/>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3"/>
    <w:next w:val="af3"/>
    <w:rsid w:val="0005186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4"/>
    <w:semiHidden/>
    <w:rsid w:val="00051863"/>
  </w:style>
  <w:style w:type="table" w:customStyle="1" w:styleId="323">
    <w:name w:val="网格型323"/>
    <w:basedOn w:val="a3"/>
    <w:next w:val="af3"/>
    <w:rsid w:val="00051863"/>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3"/>
    <w:next w:val="af3"/>
    <w:rsid w:val="00051863"/>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4"/>
    <w:semiHidden/>
    <w:rsid w:val="00051863"/>
  </w:style>
  <w:style w:type="numbering" w:customStyle="1" w:styleId="NoList324">
    <w:name w:val="No List324"/>
    <w:next w:val="a4"/>
    <w:uiPriority w:val="99"/>
    <w:semiHidden/>
    <w:rsid w:val="00051863"/>
  </w:style>
  <w:style w:type="table" w:customStyle="1" w:styleId="TableGrid423">
    <w:name w:val="Table Grid423"/>
    <w:basedOn w:val="a3"/>
    <w:next w:val="af3"/>
    <w:rsid w:val="0005186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4"/>
    <w:uiPriority w:val="99"/>
    <w:semiHidden/>
    <w:unhideWhenUsed/>
    <w:rsid w:val="00051863"/>
  </w:style>
  <w:style w:type="numbering" w:customStyle="1" w:styleId="1124">
    <w:name w:val="無清單1124"/>
    <w:next w:val="a4"/>
    <w:uiPriority w:val="99"/>
    <w:semiHidden/>
    <w:unhideWhenUsed/>
    <w:rsid w:val="00051863"/>
  </w:style>
  <w:style w:type="table" w:customStyle="1" w:styleId="1234">
    <w:name w:val="表格格線123"/>
    <w:basedOn w:val="a3"/>
    <w:next w:val="af3"/>
    <w:rsid w:val="0005186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无列表214"/>
    <w:next w:val="a4"/>
    <w:uiPriority w:val="99"/>
    <w:semiHidden/>
    <w:unhideWhenUsed/>
    <w:rsid w:val="00051863"/>
  </w:style>
  <w:style w:type="numbering" w:customStyle="1" w:styleId="NoList1223">
    <w:name w:val="No List1223"/>
    <w:next w:val="a4"/>
    <w:uiPriority w:val="99"/>
    <w:semiHidden/>
    <w:unhideWhenUsed/>
    <w:rsid w:val="00051863"/>
  </w:style>
  <w:style w:type="numbering" w:customStyle="1" w:styleId="11231">
    <w:name w:val="リストなし1123"/>
    <w:next w:val="a4"/>
    <w:uiPriority w:val="99"/>
    <w:semiHidden/>
    <w:unhideWhenUsed/>
    <w:rsid w:val="00051863"/>
  </w:style>
  <w:style w:type="numbering" w:customStyle="1" w:styleId="11232">
    <w:name w:val="无列表1123"/>
    <w:next w:val="a4"/>
    <w:semiHidden/>
    <w:rsid w:val="00051863"/>
  </w:style>
  <w:style w:type="numbering" w:customStyle="1" w:styleId="NoList2123">
    <w:name w:val="No List2123"/>
    <w:next w:val="a4"/>
    <w:semiHidden/>
    <w:rsid w:val="00051863"/>
  </w:style>
  <w:style w:type="numbering" w:customStyle="1" w:styleId="NoList3123">
    <w:name w:val="No List3123"/>
    <w:next w:val="a4"/>
    <w:uiPriority w:val="99"/>
    <w:semiHidden/>
    <w:rsid w:val="00051863"/>
  </w:style>
  <w:style w:type="numbering" w:customStyle="1" w:styleId="NoList11124">
    <w:name w:val="No List11124"/>
    <w:next w:val="a4"/>
    <w:uiPriority w:val="99"/>
    <w:semiHidden/>
    <w:unhideWhenUsed/>
    <w:rsid w:val="00051863"/>
  </w:style>
  <w:style w:type="numbering" w:customStyle="1" w:styleId="12230">
    <w:name w:val="無清單1223"/>
    <w:next w:val="a4"/>
    <w:uiPriority w:val="99"/>
    <w:semiHidden/>
    <w:unhideWhenUsed/>
    <w:rsid w:val="00051863"/>
  </w:style>
  <w:style w:type="numbering" w:customStyle="1" w:styleId="111230">
    <w:name w:val="無清單11123"/>
    <w:next w:val="a4"/>
    <w:uiPriority w:val="99"/>
    <w:semiHidden/>
    <w:unhideWhenUsed/>
    <w:rsid w:val="00051863"/>
  </w:style>
  <w:style w:type="table" w:customStyle="1" w:styleId="117">
    <w:name w:val="网格型11"/>
    <w:basedOn w:val="a3"/>
    <w:next w:val="af3"/>
    <w:rsid w:val="0005186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next w:val="af3"/>
    <w:uiPriority w:val="39"/>
    <w:rsid w:val="00051863"/>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无列表31"/>
    <w:next w:val="a4"/>
    <w:uiPriority w:val="99"/>
    <w:semiHidden/>
    <w:unhideWhenUsed/>
    <w:rsid w:val="00051863"/>
  </w:style>
  <w:style w:type="table" w:customStyle="1" w:styleId="217">
    <w:name w:val="网格型21"/>
    <w:basedOn w:val="a3"/>
    <w:next w:val="af3"/>
    <w:rsid w:val="0005186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4"/>
    <w:semiHidden/>
    <w:rsid w:val="00051863"/>
  </w:style>
  <w:style w:type="numbering" w:customStyle="1" w:styleId="NoList1132">
    <w:name w:val="No List1132"/>
    <w:next w:val="a4"/>
    <w:uiPriority w:val="99"/>
    <w:semiHidden/>
    <w:unhideWhenUsed/>
    <w:rsid w:val="00051863"/>
  </w:style>
  <w:style w:type="numbering" w:customStyle="1" w:styleId="NoList412">
    <w:name w:val="No List412"/>
    <w:next w:val="a4"/>
    <w:uiPriority w:val="99"/>
    <w:semiHidden/>
    <w:unhideWhenUsed/>
    <w:rsid w:val="00051863"/>
  </w:style>
  <w:style w:type="table" w:customStyle="1" w:styleId="TableGrid1122">
    <w:name w:val="Table Grid1122"/>
    <w:basedOn w:val="a3"/>
    <w:next w:val="af3"/>
    <w:uiPriority w:val="39"/>
    <w:rsid w:val="0005186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3"/>
    <w:next w:val="af3"/>
    <w:rsid w:val="0005186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3"/>
    <w:next w:val="af3"/>
    <w:rsid w:val="0005186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3"/>
    <w:next w:val="af3"/>
    <w:rsid w:val="0005186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3"/>
    <w:next w:val="af3"/>
    <w:rsid w:val="0005186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3"/>
    <w:next w:val="af3"/>
    <w:rsid w:val="0005186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3"/>
    <w:next w:val="af3"/>
    <w:rsid w:val="0005186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3"/>
    <w:next w:val="af3"/>
    <w:rsid w:val="0005186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3"/>
    <w:next w:val="af3"/>
    <w:rsid w:val="0005186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3"/>
    <w:next w:val="af3"/>
    <w:rsid w:val="0005186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3"/>
    <w:next w:val="af3"/>
    <w:rsid w:val="00051863"/>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3"/>
    <w:next w:val="af3"/>
    <w:rsid w:val="0005186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3"/>
    <w:next w:val="af3"/>
    <w:rsid w:val="00051863"/>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3"/>
    <w:next w:val="af3"/>
    <w:rsid w:val="00051863"/>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3"/>
    <w:next w:val="af3"/>
    <w:rsid w:val="0005186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3"/>
    <w:next w:val="af3"/>
    <w:rsid w:val="0005186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4"/>
    <w:uiPriority w:val="99"/>
    <w:semiHidden/>
    <w:unhideWhenUsed/>
    <w:rsid w:val="00051863"/>
  </w:style>
  <w:style w:type="numbering" w:customStyle="1" w:styleId="NoList12112">
    <w:name w:val="No List12112"/>
    <w:next w:val="a4"/>
    <w:uiPriority w:val="99"/>
    <w:semiHidden/>
    <w:unhideWhenUsed/>
    <w:rsid w:val="00051863"/>
  </w:style>
  <w:style w:type="numbering" w:customStyle="1" w:styleId="111120">
    <w:name w:val="リストなし11112"/>
    <w:next w:val="a4"/>
    <w:uiPriority w:val="99"/>
    <w:semiHidden/>
    <w:unhideWhenUsed/>
    <w:rsid w:val="00051863"/>
  </w:style>
  <w:style w:type="numbering" w:customStyle="1" w:styleId="111121">
    <w:name w:val="无列表11112"/>
    <w:next w:val="a4"/>
    <w:semiHidden/>
    <w:rsid w:val="00051863"/>
  </w:style>
  <w:style w:type="numbering" w:customStyle="1" w:styleId="NoList21112">
    <w:name w:val="No List21112"/>
    <w:next w:val="a4"/>
    <w:semiHidden/>
    <w:rsid w:val="00051863"/>
  </w:style>
  <w:style w:type="numbering" w:customStyle="1" w:styleId="NoList31112">
    <w:name w:val="No List31112"/>
    <w:next w:val="a4"/>
    <w:uiPriority w:val="99"/>
    <w:semiHidden/>
    <w:rsid w:val="00051863"/>
  </w:style>
  <w:style w:type="numbering" w:customStyle="1" w:styleId="NoList111112">
    <w:name w:val="No List111112"/>
    <w:next w:val="a4"/>
    <w:uiPriority w:val="99"/>
    <w:semiHidden/>
    <w:unhideWhenUsed/>
    <w:rsid w:val="00051863"/>
  </w:style>
  <w:style w:type="numbering" w:customStyle="1" w:styleId="121120">
    <w:name w:val="無清單12112"/>
    <w:next w:val="a4"/>
    <w:uiPriority w:val="99"/>
    <w:semiHidden/>
    <w:unhideWhenUsed/>
    <w:rsid w:val="00051863"/>
  </w:style>
  <w:style w:type="numbering" w:customStyle="1" w:styleId="1111120">
    <w:name w:val="無清單111112"/>
    <w:next w:val="a4"/>
    <w:uiPriority w:val="99"/>
    <w:semiHidden/>
    <w:unhideWhenUsed/>
    <w:rsid w:val="00051863"/>
  </w:style>
  <w:style w:type="numbering" w:customStyle="1" w:styleId="NoList1312">
    <w:name w:val="No List1312"/>
    <w:next w:val="a4"/>
    <w:uiPriority w:val="99"/>
    <w:semiHidden/>
    <w:unhideWhenUsed/>
    <w:rsid w:val="00051863"/>
  </w:style>
  <w:style w:type="numbering" w:customStyle="1" w:styleId="12121">
    <w:name w:val="リストなし1212"/>
    <w:next w:val="a4"/>
    <w:uiPriority w:val="99"/>
    <w:semiHidden/>
    <w:unhideWhenUsed/>
    <w:rsid w:val="00051863"/>
  </w:style>
  <w:style w:type="numbering" w:customStyle="1" w:styleId="12122">
    <w:name w:val="无列表1212"/>
    <w:next w:val="a4"/>
    <w:semiHidden/>
    <w:rsid w:val="00051863"/>
  </w:style>
  <w:style w:type="numbering" w:customStyle="1" w:styleId="NoList2212">
    <w:name w:val="No List2212"/>
    <w:next w:val="a4"/>
    <w:semiHidden/>
    <w:rsid w:val="00051863"/>
  </w:style>
  <w:style w:type="numbering" w:customStyle="1" w:styleId="NoList3212">
    <w:name w:val="No List3212"/>
    <w:next w:val="a4"/>
    <w:uiPriority w:val="99"/>
    <w:semiHidden/>
    <w:rsid w:val="00051863"/>
  </w:style>
  <w:style w:type="numbering" w:customStyle="1" w:styleId="NoList11212">
    <w:name w:val="No List11212"/>
    <w:next w:val="a4"/>
    <w:uiPriority w:val="99"/>
    <w:semiHidden/>
    <w:unhideWhenUsed/>
    <w:rsid w:val="00051863"/>
  </w:style>
  <w:style w:type="numbering" w:customStyle="1" w:styleId="13120">
    <w:name w:val="無清單1312"/>
    <w:next w:val="a4"/>
    <w:uiPriority w:val="99"/>
    <w:semiHidden/>
    <w:unhideWhenUsed/>
    <w:rsid w:val="00051863"/>
  </w:style>
  <w:style w:type="numbering" w:customStyle="1" w:styleId="112120">
    <w:name w:val="無清單11212"/>
    <w:next w:val="a4"/>
    <w:uiPriority w:val="99"/>
    <w:semiHidden/>
    <w:unhideWhenUsed/>
    <w:rsid w:val="00051863"/>
  </w:style>
  <w:style w:type="numbering" w:customStyle="1" w:styleId="2112">
    <w:name w:val="无列表2112"/>
    <w:next w:val="a4"/>
    <w:uiPriority w:val="99"/>
    <w:semiHidden/>
    <w:unhideWhenUsed/>
    <w:rsid w:val="00051863"/>
  </w:style>
  <w:style w:type="numbering" w:customStyle="1" w:styleId="NoList12212">
    <w:name w:val="No List12212"/>
    <w:next w:val="a4"/>
    <w:uiPriority w:val="99"/>
    <w:semiHidden/>
    <w:unhideWhenUsed/>
    <w:rsid w:val="00051863"/>
  </w:style>
  <w:style w:type="numbering" w:customStyle="1" w:styleId="112121">
    <w:name w:val="リストなし11212"/>
    <w:next w:val="a4"/>
    <w:uiPriority w:val="99"/>
    <w:semiHidden/>
    <w:unhideWhenUsed/>
    <w:rsid w:val="00051863"/>
  </w:style>
  <w:style w:type="numbering" w:customStyle="1" w:styleId="112122">
    <w:name w:val="无列表11212"/>
    <w:next w:val="a4"/>
    <w:semiHidden/>
    <w:rsid w:val="00051863"/>
  </w:style>
  <w:style w:type="numbering" w:customStyle="1" w:styleId="NoList21212">
    <w:name w:val="No List21212"/>
    <w:next w:val="a4"/>
    <w:semiHidden/>
    <w:rsid w:val="00051863"/>
  </w:style>
  <w:style w:type="numbering" w:customStyle="1" w:styleId="NoList31212">
    <w:name w:val="No List31212"/>
    <w:next w:val="a4"/>
    <w:uiPriority w:val="99"/>
    <w:semiHidden/>
    <w:rsid w:val="00051863"/>
  </w:style>
  <w:style w:type="numbering" w:customStyle="1" w:styleId="NoList111212">
    <w:name w:val="No List111212"/>
    <w:next w:val="a4"/>
    <w:uiPriority w:val="99"/>
    <w:semiHidden/>
    <w:unhideWhenUsed/>
    <w:rsid w:val="00051863"/>
  </w:style>
  <w:style w:type="numbering" w:customStyle="1" w:styleId="12212">
    <w:name w:val="無清單12212"/>
    <w:next w:val="a4"/>
    <w:uiPriority w:val="99"/>
    <w:semiHidden/>
    <w:unhideWhenUsed/>
    <w:rsid w:val="00051863"/>
  </w:style>
  <w:style w:type="numbering" w:customStyle="1" w:styleId="111212">
    <w:name w:val="無清單111212"/>
    <w:next w:val="a4"/>
    <w:uiPriority w:val="99"/>
    <w:semiHidden/>
    <w:unhideWhenUsed/>
    <w:rsid w:val="00051863"/>
  </w:style>
  <w:style w:type="character" w:customStyle="1" w:styleId="NumberedListChar">
    <w:name w:val="Numbered List Char"/>
    <w:basedOn w:val="a2"/>
    <w:link w:val="NumberedList"/>
    <w:uiPriority w:val="99"/>
    <w:rsid w:val="00051863"/>
    <w:rPr>
      <w:rFonts w:ascii="Times New Roman" w:eastAsia="MS Mincho" w:hAnsi="Times New Roman"/>
      <w:lang w:val="en-US" w:eastAsia="ja-JP"/>
    </w:rPr>
  </w:style>
  <w:style w:type="paragraph" w:customStyle="1" w:styleId="Doc-text2">
    <w:name w:val="Doc-text2"/>
    <w:basedOn w:val="a1"/>
    <w:link w:val="Doc-text2Char"/>
    <w:qFormat/>
    <w:rsid w:val="00051863"/>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051863"/>
    <w:rPr>
      <w:rFonts w:ascii="Arial" w:eastAsia="MS Mincho" w:hAnsi="Arial" w:cs="Arial"/>
      <w:lang w:val="en-GB" w:eastAsia="ja-JP"/>
    </w:rPr>
  </w:style>
  <w:style w:type="character" w:customStyle="1" w:styleId="11Char">
    <w:name w:val="1.1 Char"/>
    <w:rsid w:val="00051863"/>
    <w:rPr>
      <w:rFonts w:ascii="Arial" w:eastAsia="MS Mincho" w:hAnsi="Arial"/>
      <w:b/>
      <w:bCs/>
      <w:sz w:val="24"/>
      <w:szCs w:val="26"/>
    </w:rPr>
  </w:style>
  <w:style w:type="paragraph" w:customStyle="1" w:styleId="MediumGrid21">
    <w:name w:val="Medium Grid 21"/>
    <w:uiPriority w:val="1"/>
    <w:qFormat/>
    <w:rsid w:val="00051863"/>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1"/>
    <w:uiPriority w:val="34"/>
    <w:qFormat/>
    <w:rsid w:val="00051863"/>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a1"/>
    <w:uiPriority w:val="99"/>
    <w:qFormat/>
    <w:rsid w:val="00051863"/>
    <w:pPr>
      <w:numPr>
        <w:numId w:val="14"/>
      </w:numPr>
      <w:tabs>
        <w:tab w:val="num" w:pos="1644"/>
        <w:tab w:val="left" w:pos="1701"/>
      </w:tabs>
      <w:overflowPunct w:val="0"/>
      <w:autoSpaceDE w:val="0"/>
      <w:autoSpaceDN w:val="0"/>
      <w:adjustRightInd w:val="0"/>
      <w:spacing w:before="120" w:after="120"/>
      <w:ind w:left="1644" w:hanging="453"/>
      <w:jc w:val="both"/>
      <w:textAlignment w:val="baseline"/>
    </w:pPr>
    <w:rPr>
      <w:rFonts w:ascii="Arial" w:hAnsi="Arial"/>
      <w:b/>
      <w:bCs/>
    </w:rPr>
  </w:style>
  <w:style w:type="character" w:styleId="afffc">
    <w:name w:val="Intense Reference"/>
    <w:qFormat/>
    <w:rsid w:val="00051863"/>
    <w:rPr>
      <w:b/>
      <w:bCs w:val="0"/>
      <w:smallCaps/>
      <w:color w:val="C0504D"/>
      <w:spacing w:val="5"/>
      <w:u w:val="single"/>
    </w:rPr>
  </w:style>
  <w:style w:type="paragraph" w:customStyle="1" w:styleId="Header-3gppTdoc">
    <w:name w:val="Header-3gpp Tdoc"/>
    <w:basedOn w:val="a6"/>
    <w:link w:val="Header-3gppTdocChar"/>
    <w:qFormat/>
    <w:rsid w:val="00051863"/>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2"/>
    <w:link w:val="Header-3gppTdoc"/>
    <w:rsid w:val="00051863"/>
    <w:rPr>
      <w:rFonts w:ascii="Arial" w:eastAsia="MS Mincho" w:hAnsi="Arial" w:cs="Arial"/>
      <w:b/>
      <w:sz w:val="24"/>
      <w:szCs w:val="24"/>
      <w:lang w:val="en-US" w:eastAsia="en-GB"/>
    </w:rPr>
  </w:style>
  <w:style w:type="numbering" w:customStyle="1" w:styleId="13111">
    <w:name w:val="无列表1311"/>
    <w:next w:val="a4"/>
    <w:semiHidden/>
    <w:rsid w:val="00051863"/>
  </w:style>
  <w:style w:type="numbering" w:customStyle="1" w:styleId="NoList4111">
    <w:name w:val="No List4111"/>
    <w:next w:val="a4"/>
    <w:uiPriority w:val="99"/>
    <w:semiHidden/>
    <w:unhideWhenUsed/>
    <w:rsid w:val="00051863"/>
  </w:style>
  <w:style w:type="numbering" w:customStyle="1" w:styleId="2211">
    <w:name w:val="无列表2211"/>
    <w:next w:val="a4"/>
    <w:uiPriority w:val="99"/>
    <w:semiHidden/>
    <w:unhideWhenUsed/>
    <w:rsid w:val="00051863"/>
  </w:style>
  <w:style w:type="numbering" w:customStyle="1" w:styleId="NoList121111">
    <w:name w:val="No List121111"/>
    <w:next w:val="a4"/>
    <w:uiPriority w:val="99"/>
    <w:semiHidden/>
    <w:unhideWhenUsed/>
    <w:rsid w:val="00051863"/>
  </w:style>
  <w:style w:type="numbering" w:customStyle="1" w:styleId="1111112">
    <w:name w:val="リストなし111111"/>
    <w:next w:val="a4"/>
    <w:uiPriority w:val="99"/>
    <w:semiHidden/>
    <w:unhideWhenUsed/>
    <w:rsid w:val="00051863"/>
  </w:style>
  <w:style w:type="numbering" w:customStyle="1" w:styleId="11111110">
    <w:name w:val="无列表1111111"/>
    <w:next w:val="a4"/>
    <w:semiHidden/>
    <w:rsid w:val="00051863"/>
  </w:style>
  <w:style w:type="numbering" w:customStyle="1" w:styleId="NoList211111">
    <w:name w:val="No List211111"/>
    <w:next w:val="a4"/>
    <w:semiHidden/>
    <w:rsid w:val="00051863"/>
  </w:style>
  <w:style w:type="numbering" w:customStyle="1" w:styleId="NoList311111">
    <w:name w:val="No List311111"/>
    <w:next w:val="a4"/>
    <w:uiPriority w:val="99"/>
    <w:semiHidden/>
    <w:rsid w:val="00051863"/>
  </w:style>
  <w:style w:type="numbering" w:customStyle="1" w:styleId="NoList1111111">
    <w:name w:val="No List1111111"/>
    <w:next w:val="a4"/>
    <w:uiPriority w:val="99"/>
    <w:semiHidden/>
    <w:unhideWhenUsed/>
    <w:rsid w:val="00051863"/>
  </w:style>
  <w:style w:type="numbering" w:customStyle="1" w:styleId="121111">
    <w:name w:val="無清單121111"/>
    <w:next w:val="a4"/>
    <w:uiPriority w:val="99"/>
    <w:semiHidden/>
    <w:unhideWhenUsed/>
    <w:rsid w:val="00051863"/>
  </w:style>
  <w:style w:type="numbering" w:customStyle="1" w:styleId="11111111">
    <w:name w:val="無清單1111111"/>
    <w:next w:val="a4"/>
    <w:uiPriority w:val="99"/>
    <w:semiHidden/>
    <w:unhideWhenUsed/>
    <w:rsid w:val="00051863"/>
  </w:style>
  <w:style w:type="numbering" w:customStyle="1" w:styleId="NoList13111">
    <w:name w:val="No List13111"/>
    <w:next w:val="a4"/>
    <w:uiPriority w:val="99"/>
    <w:semiHidden/>
    <w:unhideWhenUsed/>
    <w:rsid w:val="00051863"/>
  </w:style>
  <w:style w:type="numbering" w:customStyle="1" w:styleId="121110">
    <w:name w:val="リストなし12111"/>
    <w:next w:val="a4"/>
    <w:uiPriority w:val="99"/>
    <w:semiHidden/>
    <w:unhideWhenUsed/>
    <w:rsid w:val="00051863"/>
  </w:style>
  <w:style w:type="numbering" w:customStyle="1" w:styleId="121112">
    <w:name w:val="无列表12111"/>
    <w:next w:val="a4"/>
    <w:semiHidden/>
    <w:rsid w:val="00051863"/>
  </w:style>
  <w:style w:type="numbering" w:customStyle="1" w:styleId="NoList22111">
    <w:name w:val="No List22111"/>
    <w:next w:val="a4"/>
    <w:semiHidden/>
    <w:rsid w:val="00051863"/>
  </w:style>
  <w:style w:type="numbering" w:customStyle="1" w:styleId="NoList32111">
    <w:name w:val="No List32111"/>
    <w:next w:val="a4"/>
    <w:uiPriority w:val="99"/>
    <w:semiHidden/>
    <w:rsid w:val="00051863"/>
  </w:style>
  <w:style w:type="numbering" w:customStyle="1" w:styleId="NoList112111">
    <w:name w:val="No List112111"/>
    <w:next w:val="a4"/>
    <w:uiPriority w:val="99"/>
    <w:semiHidden/>
    <w:unhideWhenUsed/>
    <w:rsid w:val="00051863"/>
  </w:style>
  <w:style w:type="numbering" w:customStyle="1" w:styleId="131110">
    <w:name w:val="無清單13111"/>
    <w:next w:val="a4"/>
    <w:uiPriority w:val="99"/>
    <w:semiHidden/>
    <w:unhideWhenUsed/>
    <w:rsid w:val="00051863"/>
  </w:style>
  <w:style w:type="numbering" w:customStyle="1" w:styleId="1121110">
    <w:name w:val="無清單112111"/>
    <w:next w:val="a4"/>
    <w:uiPriority w:val="99"/>
    <w:semiHidden/>
    <w:unhideWhenUsed/>
    <w:rsid w:val="00051863"/>
  </w:style>
  <w:style w:type="numbering" w:customStyle="1" w:styleId="21111">
    <w:name w:val="无列表21111"/>
    <w:next w:val="a4"/>
    <w:uiPriority w:val="99"/>
    <w:semiHidden/>
    <w:unhideWhenUsed/>
    <w:rsid w:val="00051863"/>
  </w:style>
  <w:style w:type="numbering" w:customStyle="1" w:styleId="NoList122111">
    <w:name w:val="No List122111"/>
    <w:next w:val="a4"/>
    <w:uiPriority w:val="99"/>
    <w:semiHidden/>
    <w:unhideWhenUsed/>
    <w:rsid w:val="00051863"/>
  </w:style>
  <w:style w:type="numbering" w:customStyle="1" w:styleId="1121111">
    <w:name w:val="リストなし112111"/>
    <w:next w:val="a4"/>
    <w:uiPriority w:val="99"/>
    <w:semiHidden/>
    <w:unhideWhenUsed/>
    <w:rsid w:val="00051863"/>
  </w:style>
  <w:style w:type="numbering" w:customStyle="1" w:styleId="1121112">
    <w:name w:val="无列表112111"/>
    <w:next w:val="a4"/>
    <w:semiHidden/>
    <w:rsid w:val="00051863"/>
  </w:style>
  <w:style w:type="numbering" w:customStyle="1" w:styleId="NoList212111">
    <w:name w:val="No List212111"/>
    <w:next w:val="a4"/>
    <w:semiHidden/>
    <w:rsid w:val="00051863"/>
  </w:style>
  <w:style w:type="numbering" w:customStyle="1" w:styleId="NoList312111">
    <w:name w:val="No List312111"/>
    <w:next w:val="a4"/>
    <w:uiPriority w:val="99"/>
    <w:semiHidden/>
    <w:rsid w:val="00051863"/>
  </w:style>
  <w:style w:type="numbering" w:customStyle="1" w:styleId="NoList1112111">
    <w:name w:val="No List1112111"/>
    <w:next w:val="a4"/>
    <w:uiPriority w:val="99"/>
    <w:semiHidden/>
    <w:unhideWhenUsed/>
    <w:rsid w:val="00051863"/>
  </w:style>
  <w:style w:type="numbering" w:customStyle="1" w:styleId="122111">
    <w:name w:val="無清單122111"/>
    <w:next w:val="a4"/>
    <w:uiPriority w:val="99"/>
    <w:semiHidden/>
    <w:unhideWhenUsed/>
    <w:rsid w:val="00051863"/>
  </w:style>
  <w:style w:type="numbering" w:customStyle="1" w:styleId="1112111">
    <w:name w:val="無清單1112111"/>
    <w:next w:val="a4"/>
    <w:uiPriority w:val="99"/>
    <w:semiHidden/>
    <w:unhideWhenUsed/>
    <w:rsid w:val="00051863"/>
  </w:style>
  <w:style w:type="numbering" w:customStyle="1" w:styleId="12210">
    <w:name w:val="无列表1221"/>
    <w:next w:val="a4"/>
    <w:semiHidden/>
    <w:rsid w:val="00051863"/>
  </w:style>
  <w:style w:type="character" w:customStyle="1" w:styleId="Char20">
    <w:name w:val="明显引用 Char2"/>
    <w:basedOn w:val="a2"/>
    <w:uiPriority w:val="30"/>
    <w:rsid w:val="00051863"/>
    <w:rPr>
      <w:rFonts w:ascii="Times New Roman" w:hAnsi="Times New Roman"/>
      <w:i/>
      <w:iCs/>
      <w:color w:val="4F81BD" w:themeColor="accent1"/>
      <w:lang w:val="en-GB" w:eastAsia="en-US"/>
    </w:rPr>
  </w:style>
  <w:style w:type="character" w:customStyle="1" w:styleId="CharChar35">
    <w:name w:val="Char Char35"/>
    <w:semiHidden/>
    <w:rsid w:val="00051863"/>
    <w:rPr>
      <w:rFonts w:ascii="Arial" w:hAnsi="Arial"/>
      <w:sz w:val="28"/>
      <w:lang w:val="en-GB" w:eastAsia="ko-KR" w:bidi="ar-SA"/>
    </w:rPr>
  </w:style>
  <w:style w:type="table" w:customStyle="1" w:styleId="TableGrid131">
    <w:name w:val="Table Grid131"/>
    <w:basedOn w:val="a3"/>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3"/>
    <w:uiPriority w:val="39"/>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3"/>
    <w:uiPriority w:val="39"/>
    <w:rsid w:val="00051863"/>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3"/>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3"/>
    <w:uiPriority w:val="39"/>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3"/>
    <w:uiPriority w:val="39"/>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网格型5"/>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3"/>
    <w:uiPriority w:val="39"/>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表格格線16"/>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3"/>
    <w:uiPriority w:val="39"/>
    <w:rsid w:val="00051863"/>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3"/>
    <w:uiPriority w:val="39"/>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3">
    <w:name w:val="表格格線124"/>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3"/>
    <w:uiPriority w:val="39"/>
    <w:rsid w:val="00051863"/>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3"/>
    <w:uiPriority w:val="39"/>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uiPriority w:val="39"/>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3"/>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3"/>
    <w:uiPriority w:val="39"/>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3"/>
    <w:uiPriority w:val="39"/>
    <w:rsid w:val="00051863"/>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3"/>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3"/>
    <w:uiPriority w:val="39"/>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3"/>
    <w:uiPriority w:val="39"/>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3"/>
    <w:uiPriority w:val="39"/>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表格格線11111"/>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3"/>
    <w:uiPriority w:val="39"/>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3"/>
    <w:uiPriority w:val="39"/>
    <w:rsid w:val="00051863"/>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3"/>
    <w:uiPriority w:val="39"/>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3"/>
    <w:uiPriority w:val="39"/>
    <w:rsid w:val="00051863"/>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3"/>
    <w:uiPriority w:val="39"/>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表格格線11121"/>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3"/>
    <w:uiPriority w:val="39"/>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3"/>
    <w:uiPriority w:val="39"/>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3"/>
    <w:uiPriority w:val="39"/>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网格型315"/>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表格格線115"/>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3"/>
    <w:uiPriority w:val="39"/>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表格格線125"/>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uiPriority w:val="39"/>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3"/>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3"/>
    <w:uiPriority w:val="39"/>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3"/>
    <w:uiPriority w:val="39"/>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3"/>
    <w:uiPriority w:val="39"/>
    <w:rsid w:val="00051863"/>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3"/>
    <w:uiPriority w:val="39"/>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3"/>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3"/>
    <w:uiPriority w:val="39"/>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3"/>
    <w:uiPriority w:val="39"/>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3"/>
    <w:uiPriority w:val="39"/>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3"/>
    <w:uiPriority w:val="39"/>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3"/>
    <w:uiPriority w:val="39"/>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3"/>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3"/>
    <w:uiPriority w:val="39"/>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2">
    <w:name w:val="表格格線11112"/>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3"/>
    <w:uiPriority w:val="39"/>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表格格線12111"/>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3"/>
    <w:uiPriority w:val="39"/>
    <w:rsid w:val="00051863"/>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网格型212"/>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3"/>
    <w:uiPriority w:val="39"/>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3"/>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3"/>
    <w:uiPriority w:val="39"/>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3"/>
    <w:uiPriority w:val="39"/>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0">
    <w:name w:val="表格格線12211"/>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3"/>
    <w:uiPriority w:val="39"/>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3"/>
    <w:uiPriority w:val="39"/>
    <w:rsid w:val="00051863"/>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3"/>
    <w:uiPriority w:val="39"/>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3"/>
    <w:uiPriority w:val="39"/>
    <w:rsid w:val="00051863"/>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3"/>
    <w:uiPriority w:val="39"/>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uiPriority w:val="39"/>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3"/>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3"/>
    <w:uiPriority w:val="39"/>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3"/>
    <w:uiPriority w:val="39"/>
    <w:rsid w:val="00051863"/>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3"/>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3"/>
    <w:uiPriority w:val="39"/>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3"/>
    <w:uiPriority w:val="39"/>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表格格線1224"/>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3"/>
    <w:uiPriority w:val="39"/>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3"/>
    <w:uiPriority w:val="39"/>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3"/>
    <w:uiPriority w:val="39"/>
    <w:rsid w:val="00051863"/>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3"/>
    <w:uiPriority w:val="39"/>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3"/>
    <w:uiPriority w:val="39"/>
    <w:rsid w:val="00051863"/>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网格型213"/>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3"/>
    <w:uiPriority w:val="39"/>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3"/>
    <w:uiPriority w:val="39"/>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3"/>
    <w:uiPriority w:val="39"/>
    <w:rsid w:val="00051863"/>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表格格線117"/>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3"/>
    <w:uiPriority w:val="39"/>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网格型16"/>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3"/>
    <w:uiPriority w:val="39"/>
    <w:rsid w:val="00051863"/>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3"/>
    <w:uiPriority w:val="39"/>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uiPriority w:val="39"/>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3"/>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3"/>
    <w:uiPriority w:val="39"/>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3"/>
    <w:uiPriority w:val="39"/>
    <w:rsid w:val="00051863"/>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3"/>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3"/>
    <w:uiPriority w:val="39"/>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3"/>
    <w:uiPriority w:val="39"/>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3"/>
    <w:uiPriority w:val="39"/>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3"/>
    <w:uiPriority w:val="39"/>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3"/>
    <w:uiPriority w:val="39"/>
    <w:rsid w:val="00051863"/>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3"/>
    <w:uiPriority w:val="39"/>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3"/>
    <w:uiPriority w:val="39"/>
    <w:rsid w:val="00051863"/>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网格型214"/>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3"/>
    <w:uiPriority w:val="39"/>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1">
    <w:name w:val="表格格線11123"/>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rsid w:val="00051863"/>
    <w:rPr>
      <w:rFonts w:ascii="Times New Roman" w:hAnsi="Times New Roman" w:cs="Times New Roman" w:hint="default"/>
      <w:i/>
      <w:iCs/>
      <w:color w:val="4F81BD"/>
      <w:lang w:val="en-GB" w:eastAsia="en-US"/>
    </w:rPr>
  </w:style>
  <w:style w:type="paragraph" w:customStyle="1" w:styleId="1ff7">
    <w:name w:val="副標題1"/>
    <w:basedOn w:val="a1"/>
    <w:next w:val="a1"/>
    <w:uiPriority w:val="11"/>
    <w:qFormat/>
    <w:rsid w:val="00051863"/>
    <w:pPr>
      <w:overflowPunct w:val="0"/>
      <w:autoSpaceDE w:val="0"/>
      <w:autoSpaceDN w:val="0"/>
      <w:adjustRightInd w:val="0"/>
      <w:spacing w:before="240" w:after="60" w:line="312" w:lineRule="auto"/>
      <w:jc w:val="center"/>
      <w:outlineLvl w:val="1"/>
    </w:pPr>
    <w:rPr>
      <w:rFonts w:ascii="Calibri Light" w:hAnsi="Calibri Light"/>
      <w:b/>
      <w:bCs/>
      <w:kern w:val="28"/>
      <w:sz w:val="32"/>
      <w:szCs w:val="32"/>
      <w:lang w:eastAsia="ko-KR"/>
    </w:rPr>
  </w:style>
  <w:style w:type="paragraph" w:customStyle="1" w:styleId="1ff8">
    <w:name w:val="鮮明引文1"/>
    <w:basedOn w:val="a1"/>
    <w:next w:val="a1"/>
    <w:uiPriority w:val="30"/>
    <w:qFormat/>
    <w:rsid w:val="00051863"/>
    <w:pPr>
      <w:pBdr>
        <w:top w:val="single" w:sz="4" w:space="10" w:color="5B9BD5"/>
        <w:bottom w:val="single" w:sz="4" w:space="10" w:color="5B9BD5"/>
      </w:pBdr>
      <w:spacing w:before="360" w:after="360"/>
      <w:ind w:left="864" w:right="864"/>
      <w:jc w:val="center"/>
    </w:pPr>
    <w:rPr>
      <w:i/>
      <w:iCs/>
      <w:color w:val="5B9BD5"/>
    </w:rPr>
  </w:style>
  <w:style w:type="character" w:customStyle="1" w:styleId="Char21">
    <w:name w:val="副标题 Char2"/>
    <w:uiPriority w:val="11"/>
    <w:rsid w:val="00051863"/>
    <w:rPr>
      <w:rFonts w:ascii="Cambria" w:hAnsi="Cambria" w:cs="Times New Roman" w:hint="default"/>
      <w:b/>
      <w:bCs/>
      <w:kern w:val="28"/>
      <w:sz w:val="32"/>
      <w:szCs w:val="32"/>
      <w:lang w:val="en-GB" w:eastAsia="en-US"/>
    </w:rPr>
  </w:style>
  <w:style w:type="character" w:customStyle="1" w:styleId="1ff9">
    <w:name w:val="副標題 字元1"/>
    <w:rsid w:val="00051863"/>
    <w:rPr>
      <w:rFonts w:ascii="Calibri" w:eastAsia="宋体" w:hAnsi="Calibri" w:cs="Times New Roman" w:hint="default"/>
      <w:color w:val="5A5A5A"/>
      <w:spacing w:val="15"/>
      <w:sz w:val="22"/>
      <w:szCs w:val="22"/>
      <w:lang w:val="en-GB" w:eastAsia="en-US"/>
    </w:rPr>
  </w:style>
  <w:style w:type="character" w:customStyle="1" w:styleId="1ffa">
    <w:name w:val="鮮明引文 字元1"/>
    <w:uiPriority w:val="30"/>
    <w:rsid w:val="00051863"/>
    <w:rPr>
      <w:rFonts w:ascii="Times New Roman" w:hAnsi="Times New Roman" w:cs="Times New Roman" w:hint="default"/>
      <w:i/>
      <w:iCs/>
      <w:color w:val="4F81BD"/>
      <w:lang w:val="en-GB" w:eastAsia="en-US"/>
    </w:rPr>
  </w:style>
  <w:style w:type="table" w:customStyle="1" w:styleId="TableGrid712">
    <w:name w:val="Table Grid712"/>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3"/>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3"/>
    <w:uiPriority w:val="39"/>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3"/>
    <w:uiPriority w:val="39"/>
    <w:rsid w:val="00051863"/>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3"/>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3"/>
    <w:uiPriority w:val="39"/>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3"/>
    <w:uiPriority w:val="39"/>
    <w:rsid w:val="0005186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3"/>
    <w:rsid w:val="0005186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3"/>
    <w:rsid w:val="0005186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3"/>
    <w:rsid w:val="00051863"/>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3"/>
    <w:rsid w:val="0005186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0">
    <w:name w:val="表格格線12212"/>
    <w:basedOn w:val="a3"/>
    <w:rsid w:val="0005186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3"/>
    <w:rsid w:val="0005186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8">
    <w:name w:val="修订21"/>
    <w:uiPriority w:val="99"/>
    <w:semiHidden/>
    <w:qFormat/>
    <w:rsid w:val="00051863"/>
    <w:rPr>
      <w:rFonts w:ascii="Times New Roman" w:eastAsia="Batang" w:hAnsi="Times New Roman"/>
      <w:lang w:val="en-GB" w:eastAsia="en-US"/>
    </w:rPr>
  </w:style>
  <w:style w:type="numbering" w:customStyle="1" w:styleId="NoList62">
    <w:name w:val="No List62"/>
    <w:next w:val="a4"/>
    <w:uiPriority w:val="99"/>
    <w:semiHidden/>
    <w:unhideWhenUsed/>
    <w:rsid w:val="00051863"/>
  </w:style>
  <w:style w:type="numbering" w:customStyle="1" w:styleId="NoList142">
    <w:name w:val="No List142"/>
    <w:next w:val="a4"/>
    <w:uiPriority w:val="99"/>
    <w:semiHidden/>
    <w:unhideWhenUsed/>
    <w:rsid w:val="00051863"/>
  </w:style>
  <w:style w:type="numbering" w:customStyle="1" w:styleId="1323">
    <w:name w:val="リストなし132"/>
    <w:next w:val="a4"/>
    <w:uiPriority w:val="99"/>
    <w:semiHidden/>
    <w:unhideWhenUsed/>
    <w:rsid w:val="00051863"/>
  </w:style>
  <w:style w:type="numbering" w:customStyle="1" w:styleId="NoList232">
    <w:name w:val="No List232"/>
    <w:next w:val="a4"/>
    <w:semiHidden/>
    <w:rsid w:val="00051863"/>
  </w:style>
  <w:style w:type="numbering" w:customStyle="1" w:styleId="NoList332">
    <w:name w:val="No List332"/>
    <w:next w:val="a4"/>
    <w:uiPriority w:val="99"/>
    <w:semiHidden/>
    <w:rsid w:val="00051863"/>
  </w:style>
  <w:style w:type="numbering" w:customStyle="1" w:styleId="1421">
    <w:name w:val="無清單142"/>
    <w:next w:val="a4"/>
    <w:uiPriority w:val="99"/>
    <w:semiHidden/>
    <w:unhideWhenUsed/>
    <w:rsid w:val="00051863"/>
  </w:style>
  <w:style w:type="numbering" w:customStyle="1" w:styleId="11321">
    <w:name w:val="無清單1132"/>
    <w:next w:val="a4"/>
    <w:uiPriority w:val="99"/>
    <w:semiHidden/>
    <w:unhideWhenUsed/>
    <w:rsid w:val="00051863"/>
  </w:style>
  <w:style w:type="numbering" w:customStyle="1" w:styleId="NoList1232">
    <w:name w:val="No List1232"/>
    <w:next w:val="a4"/>
    <w:uiPriority w:val="99"/>
    <w:semiHidden/>
    <w:unhideWhenUsed/>
    <w:rsid w:val="00051863"/>
  </w:style>
  <w:style w:type="numbering" w:customStyle="1" w:styleId="11322">
    <w:name w:val="リストなし1132"/>
    <w:next w:val="a4"/>
    <w:uiPriority w:val="99"/>
    <w:semiHidden/>
    <w:unhideWhenUsed/>
    <w:rsid w:val="00051863"/>
  </w:style>
  <w:style w:type="numbering" w:customStyle="1" w:styleId="11323">
    <w:name w:val="无列表1132"/>
    <w:next w:val="a4"/>
    <w:semiHidden/>
    <w:rsid w:val="00051863"/>
  </w:style>
  <w:style w:type="numbering" w:customStyle="1" w:styleId="NoList2132">
    <w:name w:val="No List2132"/>
    <w:next w:val="a4"/>
    <w:semiHidden/>
    <w:rsid w:val="00051863"/>
  </w:style>
  <w:style w:type="numbering" w:customStyle="1" w:styleId="NoList3132">
    <w:name w:val="No List3132"/>
    <w:next w:val="a4"/>
    <w:uiPriority w:val="99"/>
    <w:semiHidden/>
    <w:rsid w:val="00051863"/>
  </w:style>
  <w:style w:type="numbering" w:customStyle="1" w:styleId="NoList11132">
    <w:name w:val="No List11132"/>
    <w:next w:val="a4"/>
    <w:uiPriority w:val="99"/>
    <w:semiHidden/>
    <w:unhideWhenUsed/>
    <w:rsid w:val="00051863"/>
  </w:style>
  <w:style w:type="numbering" w:customStyle="1" w:styleId="12321">
    <w:name w:val="無清單1232"/>
    <w:next w:val="a4"/>
    <w:uiPriority w:val="99"/>
    <w:semiHidden/>
    <w:unhideWhenUsed/>
    <w:rsid w:val="00051863"/>
  </w:style>
  <w:style w:type="numbering" w:customStyle="1" w:styleId="111320">
    <w:name w:val="無清單11132"/>
    <w:next w:val="a4"/>
    <w:uiPriority w:val="99"/>
    <w:semiHidden/>
    <w:unhideWhenUsed/>
    <w:rsid w:val="00051863"/>
  </w:style>
  <w:style w:type="numbering" w:customStyle="1" w:styleId="NoList512">
    <w:name w:val="No List512"/>
    <w:next w:val="a4"/>
    <w:uiPriority w:val="99"/>
    <w:semiHidden/>
    <w:unhideWhenUsed/>
    <w:rsid w:val="00051863"/>
  </w:style>
  <w:style w:type="numbering" w:customStyle="1" w:styleId="NoList11311">
    <w:name w:val="No List11311"/>
    <w:next w:val="a4"/>
    <w:uiPriority w:val="99"/>
    <w:semiHidden/>
    <w:unhideWhenUsed/>
    <w:rsid w:val="00051863"/>
  </w:style>
  <w:style w:type="numbering" w:customStyle="1" w:styleId="NoList5111">
    <w:name w:val="No List5111"/>
    <w:next w:val="a4"/>
    <w:uiPriority w:val="99"/>
    <w:semiHidden/>
    <w:unhideWhenUsed/>
    <w:rsid w:val="00051863"/>
  </w:style>
  <w:style w:type="numbering" w:customStyle="1" w:styleId="NoList611">
    <w:name w:val="No List611"/>
    <w:next w:val="a4"/>
    <w:uiPriority w:val="99"/>
    <w:semiHidden/>
    <w:unhideWhenUsed/>
    <w:rsid w:val="00051863"/>
  </w:style>
  <w:style w:type="numbering" w:customStyle="1" w:styleId="NoList1411">
    <w:name w:val="No List1411"/>
    <w:next w:val="a4"/>
    <w:uiPriority w:val="99"/>
    <w:semiHidden/>
    <w:unhideWhenUsed/>
    <w:rsid w:val="00051863"/>
  </w:style>
  <w:style w:type="numbering" w:customStyle="1" w:styleId="13113">
    <w:name w:val="リストなし1311"/>
    <w:next w:val="a4"/>
    <w:uiPriority w:val="99"/>
    <w:semiHidden/>
    <w:unhideWhenUsed/>
    <w:rsid w:val="00051863"/>
  </w:style>
  <w:style w:type="numbering" w:customStyle="1" w:styleId="NoList2311">
    <w:name w:val="No List2311"/>
    <w:next w:val="a4"/>
    <w:semiHidden/>
    <w:rsid w:val="00051863"/>
  </w:style>
  <w:style w:type="numbering" w:customStyle="1" w:styleId="NoList3311">
    <w:name w:val="No List3311"/>
    <w:next w:val="a4"/>
    <w:uiPriority w:val="99"/>
    <w:semiHidden/>
    <w:rsid w:val="00051863"/>
  </w:style>
  <w:style w:type="numbering" w:customStyle="1" w:styleId="NoList1141">
    <w:name w:val="No List1141"/>
    <w:next w:val="a4"/>
    <w:uiPriority w:val="99"/>
    <w:semiHidden/>
    <w:unhideWhenUsed/>
    <w:rsid w:val="00051863"/>
  </w:style>
  <w:style w:type="numbering" w:customStyle="1" w:styleId="14111">
    <w:name w:val="無清單1411"/>
    <w:next w:val="a4"/>
    <w:uiPriority w:val="99"/>
    <w:semiHidden/>
    <w:unhideWhenUsed/>
    <w:rsid w:val="00051863"/>
  </w:style>
  <w:style w:type="numbering" w:customStyle="1" w:styleId="113110">
    <w:name w:val="無清單11311"/>
    <w:next w:val="a4"/>
    <w:uiPriority w:val="99"/>
    <w:semiHidden/>
    <w:unhideWhenUsed/>
    <w:rsid w:val="00051863"/>
  </w:style>
  <w:style w:type="numbering" w:customStyle="1" w:styleId="NoList421">
    <w:name w:val="No List421"/>
    <w:next w:val="a4"/>
    <w:uiPriority w:val="99"/>
    <w:semiHidden/>
    <w:unhideWhenUsed/>
    <w:rsid w:val="00051863"/>
  </w:style>
  <w:style w:type="numbering" w:customStyle="1" w:styleId="NoList12311">
    <w:name w:val="No List12311"/>
    <w:next w:val="a4"/>
    <w:uiPriority w:val="99"/>
    <w:semiHidden/>
    <w:unhideWhenUsed/>
    <w:rsid w:val="00051863"/>
  </w:style>
  <w:style w:type="numbering" w:customStyle="1" w:styleId="113111">
    <w:name w:val="リストなし11311"/>
    <w:next w:val="a4"/>
    <w:uiPriority w:val="99"/>
    <w:semiHidden/>
    <w:unhideWhenUsed/>
    <w:rsid w:val="00051863"/>
  </w:style>
  <w:style w:type="numbering" w:customStyle="1" w:styleId="113112">
    <w:name w:val="无列表11311"/>
    <w:next w:val="a4"/>
    <w:semiHidden/>
    <w:rsid w:val="00051863"/>
  </w:style>
  <w:style w:type="numbering" w:customStyle="1" w:styleId="NoList21311">
    <w:name w:val="No List21311"/>
    <w:next w:val="a4"/>
    <w:semiHidden/>
    <w:rsid w:val="00051863"/>
  </w:style>
  <w:style w:type="numbering" w:customStyle="1" w:styleId="NoList31311">
    <w:name w:val="No List31311"/>
    <w:next w:val="a4"/>
    <w:uiPriority w:val="99"/>
    <w:semiHidden/>
    <w:rsid w:val="00051863"/>
  </w:style>
  <w:style w:type="numbering" w:customStyle="1" w:styleId="NoList111311">
    <w:name w:val="No List111311"/>
    <w:next w:val="a4"/>
    <w:uiPriority w:val="99"/>
    <w:semiHidden/>
    <w:unhideWhenUsed/>
    <w:rsid w:val="00051863"/>
  </w:style>
  <w:style w:type="numbering" w:customStyle="1" w:styleId="12311">
    <w:name w:val="無清單12311"/>
    <w:next w:val="a4"/>
    <w:uiPriority w:val="99"/>
    <w:semiHidden/>
    <w:unhideWhenUsed/>
    <w:rsid w:val="00051863"/>
  </w:style>
  <w:style w:type="numbering" w:customStyle="1" w:styleId="111311">
    <w:name w:val="無清單111311"/>
    <w:next w:val="a4"/>
    <w:uiPriority w:val="99"/>
    <w:semiHidden/>
    <w:unhideWhenUsed/>
    <w:rsid w:val="00051863"/>
  </w:style>
  <w:style w:type="numbering" w:customStyle="1" w:styleId="NoList12121">
    <w:name w:val="No List12121"/>
    <w:next w:val="a4"/>
    <w:uiPriority w:val="99"/>
    <w:semiHidden/>
    <w:unhideWhenUsed/>
    <w:rsid w:val="00051863"/>
  </w:style>
  <w:style w:type="numbering" w:customStyle="1" w:styleId="111213">
    <w:name w:val="リストなし11121"/>
    <w:next w:val="a4"/>
    <w:uiPriority w:val="99"/>
    <w:semiHidden/>
    <w:unhideWhenUsed/>
    <w:rsid w:val="00051863"/>
  </w:style>
  <w:style w:type="numbering" w:customStyle="1" w:styleId="111214">
    <w:name w:val="无列表11121"/>
    <w:next w:val="a4"/>
    <w:semiHidden/>
    <w:rsid w:val="00051863"/>
  </w:style>
  <w:style w:type="numbering" w:customStyle="1" w:styleId="NoList21121">
    <w:name w:val="No List21121"/>
    <w:next w:val="a4"/>
    <w:semiHidden/>
    <w:rsid w:val="00051863"/>
  </w:style>
  <w:style w:type="numbering" w:customStyle="1" w:styleId="NoList31121">
    <w:name w:val="No List31121"/>
    <w:next w:val="a4"/>
    <w:uiPriority w:val="99"/>
    <w:semiHidden/>
    <w:rsid w:val="00051863"/>
  </w:style>
  <w:style w:type="numbering" w:customStyle="1" w:styleId="NoList111121">
    <w:name w:val="No List111121"/>
    <w:next w:val="a4"/>
    <w:uiPriority w:val="99"/>
    <w:semiHidden/>
    <w:unhideWhenUsed/>
    <w:rsid w:val="00051863"/>
  </w:style>
  <w:style w:type="numbering" w:customStyle="1" w:styleId="121210">
    <w:name w:val="無清單12121"/>
    <w:next w:val="a4"/>
    <w:uiPriority w:val="99"/>
    <w:semiHidden/>
    <w:unhideWhenUsed/>
    <w:rsid w:val="00051863"/>
  </w:style>
  <w:style w:type="numbering" w:customStyle="1" w:styleId="1111210">
    <w:name w:val="無清單111121"/>
    <w:next w:val="a4"/>
    <w:uiPriority w:val="99"/>
    <w:semiHidden/>
    <w:unhideWhenUsed/>
    <w:rsid w:val="00051863"/>
  </w:style>
  <w:style w:type="numbering" w:customStyle="1" w:styleId="NoList521">
    <w:name w:val="No List521"/>
    <w:next w:val="a4"/>
    <w:uiPriority w:val="99"/>
    <w:semiHidden/>
    <w:unhideWhenUsed/>
    <w:rsid w:val="00051863"/>
  </w:style>
  <w:style w:type="numbering" w:customStyle="1" w:styleId="NoList1321">
    <w:name w:val="No List1321"/>
    <w:next w:val="a4"/>
    <w:uiPriority w:val="99"/>
    <w:semiHidden/>
    <w:unhideWhenUsed/>
    <w:rsid w:val="00051863"/>
  </w:style>
  <w:style w:type="numbering" w:customStyle="1" w:styleId="12214">
    <w:name w:val="リストなし1221"/>
    <w:next w:val="a4"/>
    <w:uiPriority w:val="99"/>
    <w:semiHidden/>
    <w:unhideWhenUsed/>
    <w:rsid w:val="00051863"/>
  </w:style>
  <w:style w:type="numbering" w:customStyle="1" w:styleId="NoList2221">
    <w:name w:val="No List2221"/>
    <w:next w:val="a4"/>
    <w:semiHidden/>
    <w:rsid w:val="00051863"/>
  </w:style>
  <w:style w:type="numbering" w:customStyle="1" w:styleId="NoList3221">
    <w:name w:val="No List3221"/>
    <w:next w:val="a4"/>
    <w:uiPriority w:val="99"/>
    <w:semiHidden/>
    <w:rsid w:val="00051863"/>
  </w:style>
  <w:style w:type="numbering" w:customStyle="1" w:styleId="NoList11221">
    <w:name w:val="No List11221"/>
    <w:next w:val="a4"/>
    <w:uiPriority w:val="99"/>
    <w:semiHidden/>
    <w:unhideWhenUsed/>
    <w:rsid w:val="00051863"/>
  </w:style>
  <w:style w:type="numbering" w:customStyle="1" w:styleId="13210">
    <w:name w:val="無清單1321"/>
    <w:next w:val="a4"/>
    <w:uiPriority w:val="99"/>
    <w:semiHidden/>
    <w:unhideWhenUsed/>
    <w:rsid w:val="00051863"/>
  </w:style>
  <w:style w:type="numbering" w:customStyle="1" w:styleId="112210">
    <w:name w:val="無清單11221"/>
    <w:next w:val="a4"/>
    <w:uiPriority w:val="99"/>
    <w:semiHidden/>
    <w:unhideWhenUsed/>
    <w:rsid w:val="00051863"/>
  </w:style>
  <w:style w:type="numbering" w:customStyle="1" w:styleId="21210">
    <w:name w:val="无列表2121"/>
    <w:next w:val="a4"/>
    <w:uiPriority w:val="99"/>
    <w:semiHidden/>
    <w:unhideWhenUsed/>
    <w:rsid w:val="00051863"/>
  </w:style>
  <w:style w:type="numbering" w:customStyle="1" w:styleId="NoList111221">
    <w:name w:val="No List111221"/>
    <w:next w:val="a4"/>
    <w:uiPriority w:val="99"/>
    <w:semiHidden/>
    <w:unhideWhenUsed/>
    <w:rsid w:val="00051863"/>
  </w:style>
  <w:style w:type="numbering" w:customStyle="1" w:styleId="NoList151">
    <w:name w:val="No List151"/>
    <w:next w:val="a4"/>
    <w:uiPriority w:val="99"/>
    <w:semiHidden/>
    <w:unhideWhenUsed/>
    <w:rsid w:val="00051863"/>
  </w:style>
  <w:style w:type="numbering" w:customStyle="1" w:styleId="1413">
    <w:name w:val="リストなし141"/>
    <w:next w:val="a4"/>
    <w:uiPriority w:val="99"/>
    <w:semiHidden/>
    <w:unhideWhenUsed/>
    <w:rsid w:val="00051863"/>
  </w:style>
  <w:style w:type="numbering" w:customStyle="1" w:styleId="1414">
    <w:name w:val="无列表141"/>
    <w:next w:val="a4"/>
    <w:semiHidden/>
    <w:rsid w:val="00051863"/>
  </w:style>
  <w:style w:type="numbering" w:customStyle="1" w:styleId="NoList241">
    <w:name w:val="No List241"/>
    <w:next w:val="a4"/>
    <w:semiHidden/>
    <w:rsid w:val="00051863"/>
  </w:style>
  <w:style w:type="numbering" w:customStyle="1" w:styleId="NoList341">
    <w:name w:val="No List341"/>
    <w:next w:val="a4"/>
    <w:uiPriority w:val="99"/>
    <w:semiHidden/>
    <w:rsid w:val="00051863"/>
  </w:style>
  <w:style w:type="numbering" w:customStyle="1" w:styleId="NoList1151">
    <w:name w:val="No List1151"/>
    <w:next w:val="a4"/>
    <w:uiPriority w:val="99"/>
    <w:semiHidden/>
    <w:unhideWhenUsed/>
    <w:rsid w:val="00051863"/>
  </w:style>
  <w:style w:type="numbering" w:customStyle="1" w:styleId="1511">
    <w:name w:val="無清單151"/>
    <w:next w:val="a4"/>
    <w:uiPriority w:val="99"/>
    <w:semiHidden/>
    <w:unhideWhenUsed/>
    <w:rsid w:val="00051863"/>
  </w:style>
  <w:style w:type="numbering" w:customStyle="1" w:styleId="11410">
    <w:name w:val="無清單1141"/>
    <w:next w:val="a4"/>
    <w:uiPriority w:val="99"/>
    <w:semiHidden/>
    <w:unhideWhenUsed/>
    <w:rsid w:val="00051863"/>
  </w:style>
  <w:style w:type="numbering" w:customStyle="1" w:styleId="NoList431">
    <w:name w:val="No List431"/>
    <w:next w:val="a4"/>
    <w:uiPriority w:val="99"/>
    <w:semiHidden/>
    <w:unhideWhenUsed/>
    <w:rsid w:val="00051863"/>
  </w:style>
  <w:style w:type="numbering" w:customStyle="1" w:styleId="NoList1241">
    <w:name w:val="No List1241"/>
    <w:next w:val="a4"/>
    <w:uiPriority w:val="99"/>
    <w:semiHidden/>
    <w:unhideWhenUsed/>
    <w:rsid w:val="00051863"/>
  </w:style>
  <w:style w:type="numbering" w:customStyle="1" w:styleId="11411">
    <w:name w:val="リストなし1141"/>
    <w:next w:val="a4"/>
    <w:uiPriority w:val="99"/>
    <w:semiHidden/>
    <w:unhideWhenUsed/>
    <w:rsid w:val="00051863"/>
  </w:style>
  <w:style w:type="numbering" w:customStyle="1" w:styleId="11412">
    <w:name w:val="无列表1141"/>
    <w:next w:val="a4"/>
    <w:semiHidden/>
    <w:rsid w:val="00051863"/>
  </w:style>
  <w:style w:type="numbering" w:customStyle="1" w:styleId="NoList2141">
    <w:name w:val="No List2141"/>
    <w:next w:val="a4"/>
    <w:semiHidden/>
    <w:rsid w:val="00051863"/>
  </w:style>
  <w:style w:type="numbering" w:customStyle="1" w:styleId="NoList3141">
    <w:name w:val="No List3141"/>
    <w:next w:val="a4"/>
    <w:uiPriority w:val="99"/>
    <w:semiHidden/>
    <w:rsid w:val="00051863"/>
  </w:style>
  <w:style w:type="numbering" w:customStyle="1" w:styleId="NoList11141">
    <w:name w:val="No List11141"/>
    <w:next w:val="a4"/>
    <w:uiPriority w:val="99"/>
    <w:semiHidden/>
    <w:unhideWhenUsed/>
    <w:rsid w:val="00051863"/>
  </w:style>
  <w:style w:type="numbering" w:customStyle="1" w:styleId="12410">
    <w:name w:val="無清單1241"/>
    <w:next w:val="a4"/>
    <w:uiPriority w:val="99"/>
    <w:semiHidden/>
    <w:unhideWhenUsed/>
    <w:rsid w:val="00051863"/>
  </w:style>
  <w:style w:type="numbering" w:customStyle="1" w:styleId="111410">
    <w:name w:val="無清單11141"/>
    <w:next w:val="a4"/>
    <w:uiPriority w:val="99"/>
    <w:semiHidden/>
    <w:unhideWhenUsed/>
    <w:rsid w:val="00051863"/>
  </w:style>
  <w:style w:type="numbering" w:customStyle="1" w:styleId="2310">
    <w:name w:val="无列表231"/>
    <w:next w:val="a4"/>
    <w:uiPriority w:val="99"/>
    <w:semiHidden/>
    <w:unhideWhenUsed/>
    <w:rsid w:val="00051863"/>
  </w:style>
  <w:style w:type="numbering" w:customStyle="1" w:styleId="NoList12131">
    <w:name w:val="No List12131"/>
    <w:next w:val="a4"/>
    <w:uiPriority w:val="99"/>
    <w:semiHidden/>
    <w:unhideWhenUsed/>
    <w:rsid w:val="00051863"/>
  </w:style>
  <w:style w:type="numbering" w:customStyle="1" w:styleId="111310">
    <w:name w:val="リストなし11131"/>
    <w:next w:val="a4"/>
    <w:uiPriority w:val="99"/>
    <w:semiHidden/>
    <w:unhideWhenUsed/>
    <w:rsid w:val="00051863"/>
  </w:style>
  <w:style w:type="numbering" w:customStyle="1" w:styleId="111312">
    <w:name w:val="无列表11131"/>
    <w:next w:val="a4"/>
    <w:semiHidden/>
    <w:rsid w:val="00051863"/>
  </w:style>
  <w:style w:type="numbering" w:customStyle="1" w:styleId="NoList21131">
    <w:name w:val="No List21131"/>
    <w:next w:val="a4"/>
    <w:semiHidden/>
    <w:rsid w:val="00051863"/>
  </w:style>
  <w:style w:type="numbering" w:customStyle="1" w:styleId="NoList31131">
    <w:name w:val="No List31131"/>
    <w:next w:val="a4"/>
    <w:uiPriority w:val="99"/>
    <w:semiHidden/>
    <w:rsid w:val="00051863"/>
  </w:style>
  <w:style w:type="numbering" w:customStyle="1" w:styleId="NoList111131">
    <w:name w:val="No List111131"/>
    <w:next w:val="a4"/>
    <w:uiPriority w:val="99"/>
    <w:semiHidden/>
    <w:unhideWhenUsed/>
    <w:rsid w:val="00051863"/>
  </w:style>
  <w:style w:type="numbering" w:customStyle="1" w:styleId="121310">
    <w:name w:val="無清單12131"/>
    <w:next w:val="a4"/>
    <w:uiPriority w:val="99"/>
    <w:semiHidden/>
    <w:unhideWhenUsed/>
    <w:rsid w:val="00051863"/>
  </w:style>
  <w:style w:type="numbering" w:customStyle="1" w:styleId="111131">
    <w:name w:val="無清單111131"/>
    <w:next w:val="a4"/>
    <w:uiPriority w:val="99"/>
    <w:semiHidden/>
    <w:unhideWhenUsed/>
    <w:rsid w:val="00051863"/>
  </w:style>
  <w:style w:type="numbering" w:customStyle="1" w:styleId="NoList531">
    <w:name w:val="No List531"/>
    <w:next w:val="a4"/>
    <w:uiPriority w:val="99"/>
    <w:semiHidden/>
    <w:unhideWhenUsed/>
    <w:rsid w:val="00051863"/>
  </w:style>
  <w:style w:type="numbering" w:customStyle="1" w:styleId="NoList1331">
    <w:name w:val="No List1331"/>
    <w:next w:val="a4"/>
    <w:uiPriority w:val="99"/>
    <w:semiHidden/>
    <w:unhideWhenUsed/>
    <w:rsid w:val="00051863"/>
  </w:style>
  <w:style w:type="numbering" w:customStyle="1" w:styleId="12312">
    <w:name w:val="リストなし1231"/>
    <w:next w:val="a4"/>
    <w:uiPriority w:val="99"/>
    <w:semiHidden/>
    <w:unhideWhenUsed/>
    <w:rsid w:val="00051863"/>
  </w:style>
  <w:style w:type="numbering" w:customStyle="1" w:styleId="12313">
    <w:name w:val="无列表1231"/>
    <w:next w:val="a4"/>
    <w:semiHidden/>
    <w:rsid w:val="00051863"/>
  </w:style>
  <w:style w:type="numbering" w:customStyle="1" w:styleId="NoList2231">
    <w:name w:val="No List2231"/>
    <w:next w:val="a4"/>
    <w:semiHidden/>
    <w:rsid w:val="00051863"/>
  </w:style>
  <w:style w:type="numbering" w:customStyle="1" w:styleId="NoList3231">
    <w:name w:val="No List3231"/>
    <w:next w:val="a4"/>
    <w:uiPriority w:val="99"/>
    <w:semiHidden/>
    <w:rsid w:val="00051863"/>
  </w:style>
  <w:style w:type="numbering" w:customStyle="1" w:styleId="NoList11231">
    <w:name w:val="No List11231"/>
    <w:next w:val="a4"/>
    <w:uiPriority w:val="99"/>
    <w:semiHidden/>
    <w:unhideWhenUsed/>
    <w:rsid w:val="00051863"/>
  </w:style>
  <w:style w:type="numbering" w:customStyle="1" w:styleId="13310">
    <w:name w:val="無清單1331"/>
    <w:next w:val="a4"/>
    <w:uiPriority w:val="99"/>
    <w:semiHidden/>
    <w:unhideWhenUsed/>
    <w:rsid w:val="00051863"/>
  </w:style>
  <w:style w:type="numbering" w:customStyle="1" w:styleId="112310">
    <w:name w:val="無清單11231"/>
    <w:next w:val="a4"/>
    <w:uiPriority w:val="99"/>
    <w:semiHidden/>
    <w:unhideWhenUsed/>
    <w:rsid w:val="00051863"/>
  </w:style>
  <w:style w:type="numbering" w:customStyle="1" w:styleId="21310">
    <w:name w:val="无列表2131"/>
    <w:next w:val="a4"/>
    <w:uiPriority w:val="99"/>
    <w:semiHidden/>
    <w:unhideWhenUsed/>
    <w:rsid w:val="00051863"/>
  </w:style>
  <w:style w:type="numbering" w:customStyle="1" w:styleId="NoList12221">
    <w:name w:val="No List12221"/>
    <w:next w:val="a4"/>
    <w:uiPriority w:val="99"/>
    <w:semiHidden/>
    <w:unhideWhenUsed/>
    <w:rsid w:val="00051863"/>
  </w:style>
  <w:style w:type="numbering" w:customStyle="1" w:styleId="112211">
    <w:name w:val="リストなし11221"/>
    <w:next w:val="a4"/>
    <w:uiPriority w:val="99"/>
    <w:semiHidden/>
    <w:unhideWhenUsed/>
    <w:rsid w:val="00051863"/>
  </w:style>
  <w:style w:type="numbering" w:customStyle="1" w:styleId="112212">
    <w:name w:val="无列表11221"/>
    <w:next w:val="a4"/>
    <w:semiHidden/>
    <w:rsid w:val="00051863"/>
  </w:style>
  <w:style w:type="numbering" w:customStyle="1" w:styleId="NoList21221">
    <w:name w:val="No List21221"/>
    <w:next w:val="a4"/>
    <w:semiHidden/>
    <w:rsid w:val="00051863"/>
  </w:style>
  <w:style w:type="numbering" w:customStyle="1" w:styleId="NoList31221">
    <w:name w:val="No List31221"/>
    <w:next w:val="a4"/>
    <w:uiPriority w:val="99"/>
    <w:semiHidden/>
    <w:rsid w:val="00051863"/>
  </w:style>
  <w:style w:type="numbering" w:customStyle="1" w:styleId="NoList111231">
    <w:name w:val="No List111231"/>
    <w:next w:val="a4"/>
    <w:uiPriority w:val="99"/>
    <w:semiHidden/>
    <w:unhideWhenUsed/>
    <w:rsid w:val="00051863"/>
  </w:style>
  <w:style w:type="numbering" w:customStyle="1" w:styleId="122210">
    <w:name w:val="無清單12221"/>
    <w:next w:val="a4"/>
    <w:uiPriority w:val="99"/>
    <w:semiHidden/>
    <w:unhideWhenUsed/>
    <w:rsid w:val="00051863"/>
  </w:style>
  <w:style w:type="numbering" w:customStyle="1" w:styleId="1112210">
    <w:name w:val="無清單111221"/>
    <w:next w:val="a4"/>
    <w:uiPriority w:val="99"/>
    <w:semiHidden/>
    <w:unhideWhenUsed/>
    <w:rsid w:val="00051863"/>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051863"/>
    <w:rPr>
      <w:rFonts w:ascii="Intel Clear" w:eastAsiaTheme="majorEastAsia" w:hAnsi="Intel Clear" w:cs="Intel Clear"/>
      <w:sz w:val="28"/>
      <w:lang w:val="en-GB" w:eastAsia="en-GB"/>
    </w:rPr>
  </w:style>
  <w:style w:type="numbering" w:customStyle="1" w:styleId="4a">
    <w:name w:val="无列表4"/>
    <w:next w:val="a4"/>
    <w:uiPriority w:val="99"/>
    <w:semiHidden/>
    <w:unhideWhenUsed/>
    <w:rsid w:val="00051863"/>
  </w:style>
  <w:style w:type="numbering" w:customStyle="1" w:styleId="328">
    <w:name w:val="无列表32"/>
    <w:next w:val="a4"/>
    <w:uiPriority w:val="99"/>
    <w:semiHidden/>
    <w:unhideWhenUsed/>
    <w:rsid w:val="00051863"/>
  </w:style>
  <w:style w:type="numbering" w:customStyle="1" w:styleId="13122">
    <w:name w:val="无列表1312"/>
    <w:next w:val="a4"/>
    <w:semiHidden/>
    <w:rsid w:val="00051863"/>
  </w:style>
  <w:style w:type="numbering" w:customStyle="1" w:styleId="NoList4112">
    <w:name w:val="No List4112"/>
    <w:next w:val="a4"/>
    <w:uiPriority w:val="99"/>
    <w:semiHidden/>
    <w:unhideWhenUsed/>
    <w:rsid w:val="00051863"/>
  </w:style>
  <w:style w:type="numbering" w:customStyle="1" w:styleId="2212">
    <w:name w:val="无列表2212"/>
    <w:next w:val="a4"/>
    <w:uiPriority w:val="99"/>
    <w:semiHidden/>
    <w:unhideWhenUsed/>
    <w:rsid w:val="00051863"/>
  </w:style>
  <w:style w:type="numbering" w:customStyle="1" w:styleId="NoList121112">
    <w:name w:val="No List121112"/>
    <w:next w:val="a4"/>
    <w:uiPriority w:val="99"/>
    <w:semiHidden/>
    <w:unhideWhenUsed/>
    <w:rsid w:val="00051863"/>
  </w:style>
  <w:style w:type="numbering" w:customStyle="1" w:styleId="1111121">
    <w:name w:val="リストなし111112"/>
    <w:next w:val="a4"/>
    <w:uiPriority w:val="99"/>
    <w:semiHidden/>
    <w:unhideWhenUsed/>
    <w:rsid w:val="00051863"/>
  </w:style>
  <w:style w:type="numbering" w:customStyle="1" w:styleId="1111122">
    <w:name w:val="无列表111112"/>
    <w:next w:val="a4"/>
    <w:semiHidden/>
    <w:rsid w:val="00051863"/>
  </w:style>
  <w:style w:type="numbering" w:customStyle="1" w:styleId="NoList211112">
    <w:name w:val="No List211112"/>
    <w:next w:val="a4"/>
    <w:semiHidden/>
    <w:rsid w:val="00051863"/>
  </w:style>
  <w:style w:type="numbering" w:customStyle="1" w:styleId="NoList311112">
    <w:name w:val="No List311112"/>
    <w:next w:val="a4"/>
    <w:uiPriority w:val="99"/>
    <w:semiHidden/>
    <w:rsid w:val="00051863"/>
  </w:style>
  <w:style w:type="numbering" w:customStyle="1" w:styleId="NoList1111112">
    <w:name w:val="No List1111112"/>
    <w:next w:val="a4"/>
    <w:uiPriority w:val="99"/>
    <w:semiHidden/>
    <w:unhideWhenUsed/>
    <w:rsid w:val="00051863"/>
  </w:style>
  <w:style w:type="numbering" w:customStyle="1" w:styleId="1211120">
    <w:name w:val="無清單121112"/>
    <w:next w:val="a4"/>
    <w:uiPriority w:val="99"/>
    <w:semiHidden/>
    <w:unhideWhenUsed/>
    <w:rsid w:val="00051863"/>
  </w:style>
  <w:style w:type="numbering" w:customStyle="1" w:styleId="11111120">
    <w:name w:val="無清單1111112"/>
    <w:next w:val="a4"/>
    <w:uiPriority w:val="99"/>
    <w:semiHidden/>
    <w:unhideWhenUsed/>
    <w:rsid w:val="00051863"/>
  </w:style>
  <w:style w:type="numbering" w:customStyle="1" w:styleId="NoList13112">
    <w:name w:val="No List13112"/>
    <w:next w:val="a4"/>
    <w:uiPriority w:val="99"/>
    <w:semiHidden/>
    <w:unhideWhenUsed/>
    <w:rsid w:val="00051863"/>
  </w:style>
  <w:style w:type="numbering" w:customStyle="1" w:styleId="121122">
    <w:name w:val="リストなし12112"/>
    <w:next w:val="a4"/>
    <w:uiPriority w:val="99"/>
    <w:semiHidden/>
    <w:unhideWhenUsed/>
    <w:rsid w:val="00051863"/>
  </w:style>
  <w:style w:type="numbering" w:customStyle="1" w:styleId="121123">
    <w:name w:val="无列表12112"/>
    <w:next w:val="a4"/>
    <w:semiHidden/>
    <w:rsid w:val="00051863"/>
  </w:style>
  <w:style w:type="numbering" w:customStyle="1" w:styleId="NoList22112">
    <w:name w:val="No List22112"/>
    <w:next w:val="a4"/>
    <w:semiHidden/>
    <w:rsid w:val="00051863"/>
  </w:style>
  <w:style w:type="numbering" w:customStyle="1" w:styleId="NoList32112">
    <w:name w:val="No List32112"/>
    <w:next w:val="a4"/>
    <w:uiPriority w:val="99"/>
    <w:semiHidden/>
    <w:rsid w:val="00051863"/>
  </w:style>
  <w:style w:type="numbering" w:customStyle="1" w:styleId="NoList112112">
    <w:name w:val="No List112112"/>
    <w:next w:val="a4"/>
    <w:uiPriority w:val="99"/>
    <w:semiHidden/>
    <w:unhideWhenUsed/>
    <w:rsid w:val="00051863"/>
  </w:style>
  <w:style w:type="numbering" w:customStyle="1" w:styleId="131120">
    <w:name w:val="無清單13112"/>
    <w:next w:val="a4"/>
    <w:uiPriority w:val="99"/>
    <w:semiHidden/>
    <w:unhideWhenUsed/>
    <w:rsid w:val="00051863"/>
  </w:style>
  <w:style w:type="numbering" w:customStyle="1" w:styleId="1121120">
    <w:name w:val="無清單112112"/>
    <w:next w:val="a4"/>
    <w:uiPriority w:val="99"/>
    <w:semiHidden/>
    <w:unhideWhenUsed/>
    <w:rsid w:val="00051863"/>
  </w:style>
  <w:style w:type="numbering" w:customStyle="1" w:styleId="21112">
    <w:name w:val="无列表21112"/>
    <w:next w:val="a4"/>
    <w:uiPriority w:val="99"/>
    <w:semiHidden/>
    <w:unhideWhenUsed/>
    <w:rsid w:val="00051863"/>
  </w:style>
  <w:style w:type="numbering" w:customStyle="1" w:styleId="NoList122112">
    <w:name w:val="No List122112"/>
    <w:next w:val="a4"/>
    <w:uiPriority w:val="99"/>
    <w:semiHidden/>
    <w:unhideWhenUsed/>
    <w:rsid w:val="00051863"/>
  </w:style>
  <w:style w:type="numbering" w:customStyle="1" w:styleId="1121121">
    <w:name w:val="リストなし112112"/>
    <w:next w:val="a4"/>
    <w:uiPriority w:val="99"/>
    <w:semiHidden/>
    <w:unhideWhenUsed/>
    <w:rsid w:val="00051863"/>
  </w:style>
  <w:style w:type="numbering" w:customStyle="1" w:styleId="1121122">
    <w:name w:val="无列表112112"/>
    <w:next w:val="a4"/>
    <w:semiHidden/>
    <w:rsid w:val="00051863"/>
  </w:style>
  <w:style w:type="numbering" w:customStyle="1" w:styleId="NoList212112">
    <w:name w:val="No List212112"/>
    <w:next w:val="a4"/>
    <w:semiHidden/>
    <w:rsid w:val="00051863"/>
  </w:style>
  <w:style w:type="numbering" w:customStyle="1" w:styleId="NoList312112">
    <w:name w:val="No List312112"/>
    <w:next w:val="a4"/>
    <w:uiPriority w:val="99"/>
    <w:semiHidden/>
    <w:rsid w:val="00051863"/>
  </w:style>
  <w:style w:type="numbering" w:customStyle="1" w:styleId="NoList1112112">
    <w:name w:val="No List1112112"/>
    <w:next w:val="a4"/>
    <w:uiPriority w:val="99"/>
    <w:semiHidden/>
    <w:unhideWhenUsed/>
    <w:rsid w:val="00051863"/>
  </w:style>
  <w:style w:type="numbering" w:customStyle="1" w:styleId="122112">
    <w:name w:val="無清單122112"/>
    <w:next w:val="a4"/>
    <w:uiPriority w:val="99"/>
    <w:semiHidden/>
    <w:unhideWhenUsed/>
    <w:rsid w:val="00051863"/>
  </w:style>
  <w:style w:type="numbering" w:customStyle="1" w:styleId="1112112">
    <w:name w:val="無清單1112112"/>
    <w:next w:val="a4"/>
    <w:uiPriority w:val="99"/>
    <w:semiHidden/>
    <w:unhideWhenUsed/>
    <w:rsid w:val="00051863"/>
  </w:style>
  <w:style w:type="numbering" w:customStyle="1" w:styleId="12222">
    <w:name w:val="无列表1222"/>
    <w:next w:val="a4"/>
    <w:semiHidden/>
    <w:rsid w:val="00051863"/>
  </w:style>
  <w:style w:type="numbering" w:customStyle="1" w:styleId="NoList17">
    <w:name w:val="No List17"/>
    <w:next w:val="a4"/>
    <w:uiPriority w:val="99"/>
    <w:semiHidden/>
    <w:unhideWhenUsed/>
    <w:rsid w:val="00051863"/>
  </w:style>
  <w:style w:type="numbering" w:customStyle="1" w:styleId="164">
    <w:name w:val="リストなし16"/>
    <w:next w:val="a4"/>
    <w:uiPriority w:val="99"/>
    <w:semiHidden/>
    <w:unhideWhenUsed/>
    <w:rsid w:val="00051863"/>
  </w:style>
  <w:style w:type="numbering" w:customStyle="1" w:styleId="165">
    <w:name w:val="无列表16"/>
    <w:next w:val="a4"/>
    <w:semiHidden/>
    <w:rsid w:val="00051863"/>
  </w:style>
  <w:style w:type="numbering" w:customStyle="1" w:styleId="NoList26">
    <w:name w:val="No List26"/>
    <w:next w:val="a4"/>
    <w:semiHidden/>
    <w:rsid w:val="00051863"/>
  </w:style>
  <w:style w:type="numbering" w:customStyle="1" w:styleId="NoList36">
    <w:name w:val="No List36"/>
    <w:next w:val="a4"/>
    <w:uiPriority w:val="99"/>
    <w:semiHidden/>
    <w:rsid w:val="00051863"/>
  </w:style>
  <w:style w:type="numbering" w:customStyle="1" w:styleId="NoList117">
    <w:name w:val="No List117"/>
    <w:next w:val="a4"/>
    <w:uiPriority w:val="99"/>
    <w:semiHidden/>
    <w:unhideWhenUsed/>
    <w:rsid w:val="00051863"/>
  </w:style>
  <w:style w:type="numbering" w:customStyle="1" w:styleId="171">
    <w:name w:val="無清單17"/>
    <w:next w:val="a4"/>
    <w:uiPriority w:val="99"/>
    <w:semiHidden/>
    <w:unhideWhenUsed/>
    <w:rsid w:val="00051863"/>
  </w:style>
  <w:style w:type="numbering" w:customStyle="1" w:styleId="1161">
    <w:name w:val="無清單116"/>
    <w:next w:val="a4"/>
    <w:uiPriority w:val="99"/>
    <w:semiHidden/>
    <w:unhideWhenUsed/>
    <w:rsid w:val="00051863"/>
  </w:style>
  <w:style w:type="numbering" w:customStyle="1" w:styleId="NoList1116">
    <w:name w:val="No List1116"/>
    <w:next w:val="a4"/>
    <w:uiPriority w:val="99"/>
    <w:semiHidden/>
    <w:unhideWhenUsed/>
    <w:rsid w:val="00051863"/>
  </w:style>
  <w:style w:type="numbering" w:customStyle="1" w:styleId="251">
    <w:name w:val="无列表25"/>
    <w:next w:val="a4"/>
    <w:uiPriority w:val="99"/>
    <w:semiHidden/>
    <w:unhideWhenUsed/>
    <w:rsid w:val="00051863"/>
  </w:style>
  <w:style w:type="numbering" w:customStyle="1" w:styleId="NoList126">
    <w:name w:val="No List126"/>
    <w:next w:val="a4"/>
    <w:uiPriority w:val="99"/>
    <w:semiHidden/>
    <w:unhideWhenUsed/>
    <w:rsid w:val="00051863"/>
  </w:style>
  <w:style w:type="numbering" w:customStyle="1" w:styleId="1162">
    <w:name w:val="リストなし116"/>
    <w:next w:val="a4"/>
    <w:uiPriority w:val="99"/>
    <w:semiHidden/>
    <w:unhideWhenUsed/>
    <w:rsid w:val="00051863"/>
  </w:style>
  <w:style w:type="numbering" w:customStyle="1" w:styleId="1163">
    <w:name w:val="无列表116"/>
    <w:next w:val="a4"/>
    <w:semiHidden/>
    <w:rsid w:val="00051863"/>
  </w:style>
  <w:style w:type="numbering" w:customStyle="1" w:styleId="NoList216">
    <w:name w:val="No List216"/>
    <w:next w:val="a4"/>
    <w:semiHidden/>
    <w:rsid w:val="00051863"/>
  </w:style>
  <w:style w:type="numbering" w:customStyle="1" w:styleId="NoList316">
    <w:name w:val="No List316"/>
    <w:next w:val="a4"/>
    <w:uiPriority w:val="99"/>
    <w:semiHidden/>
    <w:rsid w:val="00051863"/>
  </w:style>
  <w:style w:type="numbering" w:customStyle="1" w:styleId="1261">
    <w:name w:val="無清單126"/>
    <w:next w:val="a4"/>
    <w:uiPriority w:val="99"/>
    <w:semiHidden/>
    <w:unhideWhenUsed/>
    <w:rsid w:val="00051863"/>
  </w:style>
  <w:style w:type="numbering" w:customStyle="1" w:styleId="11161">
    <w:name w:val="無清單1116"/>
    <w:next w:val="a4"/>
    <w:uiPriority w:val="99"/>
    <w:semiHidden/>
    <w:unhideWhenUsed/>
    <w:rsid w:val="00051863"/>
  </w:style>
  <w:style w:type="numbering" w:customStyle="1" w:styleId="NoList45">
    <w:name w:val="No List45"/>
    <w:next w:val="a4"/>
    <w:uiPriority w:val="99"/>
    <w:semiHidden/>
    <w:unhideWhenUsed/>
    <w:rsid w:val="00051863"/>
  </w:style>
  <w:style w:type="numbering" w:customStyle="1" w:styleId="NoList1125">
    <w:name w:val="No List1125"/>
    <w:next w:val="a4"/>
    <w:uiPriority w:val="99"/>
    <w:semiHidden/>
    <w:unhideWhenUsed/>
    <w:rsid w:val="00051863"/>
  </w:style>
  <w:style w:type="numbering" w:customStyle="1" w:styleId="NoList1215">
    <w:name w:val="No List1215"/>
    <w:next w:val="a4"/>
    <w:uiPriority w:val="99"/>
    <w:semiHidden/>
    <w:unhideWhenUsed/>
    <w:rsid w:val="00051863"/>
  </w:style>
  <w:style w:type="numbering" w:customStyle="1" w:styleId="11151">
    <w:name w:val="リストなし1115"/>
    <w:next w:val="a4"/>
    <w:uiPriority w:val="99"/>
    <w:semiHidden/>
    <w:unhideWhenUsed/>
    <w:rsid w:val="00051863"/>
  </w:style>
  <w:style w:type="numbering" w:customStyle="1" w:styleId="11152">
    <w:name w:val="无列表1115"/>
    <w:next w:val="a4"/>
    <w:semiHidden/>
    <w:rsid w:val="00051863"/>
  </w:style>
  <w:style w:type="numbering" w:customStyle="1" w:styleId="NoList2115">
    <w:name w:val="No List2115"/>
    <w:next w:val="a4"/>
    <w:semiHidden/>
    <w:rsid w:val="00051863"/>
  </w:style>
  <w:style w:type="numbering" w:customStyle="1" w:styleId="NoList3115">
    <w:name w:val="No List3115"/>
    <w:next w:val="a4"/>
    <w:uiPriority w:val="99"/>
    <w:semiHidden/>
    <w:rsid w:val="00051863"/>
  </w:style>
  <w:style w:type="numbering" w:customStyle="1" w:styleId="NoList11115">
    <w:name w:val="No List11115"/>
    <w:next w:val="a4"/>
    <w:uiPriority w:val="99"/>
    <w:semiHidden/>
    <w:unhideWhenUsed/>
    <w:rsid w:val="00051863"/>
  </w:style>
  <w:style w:type="numbering" w:customStyle="1" w:styleId="12151">
    <w:name w:val="無清單1215"/>
    <w:next w:val="a4"/>
    <w:uiPriority w:val="99"/>
    <w:semiHidden/>
    <w:unhideWhenUsed/>
    <w:rsid w:val="00051863"/>
  </w:style>
  <w:style w:type="numbering" w:customStyle="1" w:styleId="11115">
    <w:name w:val="無清單11115"/>
    <w:next w:val="a4"/>
    <w:uiPriority w:val="99"/>
    <w:semiHidden/>
    <w:unhideWhenUsed/>
    <w:rsid w:val="00051863"/>
  </w:style>
  <w:style w:type="numbering" w:customStyle="1" w:styleId="NoList55">
    <w:name w:val="No List55"/>
    <w:next w:val="a4"/>
    <w:uiPriority w:val="99"/>
    <w:semiHidden/>
    <w:unhideWhenUsed/>
    <w:rsid w:val="00051863"/>
  </w:style>
  <w:style w:type="numbering" w:customStyle="1" w:styleId="NoList135">
    <w:name w:val="No List135"/>
    <w:next w:val="a4"/>
    <w:uiPriority w:val="99"/>
    <w:semiHidden/>
    <w:unhideWhenUsed/>
    <w:rsid w:val="00051863"/>
  </w:style>
  <w:style w:type="numbering" w:customStyle="1" w:styleId="1252">
    <w:name w:val="リストなし125"/>
    <w:next w:val="a4"/>
    <w:uiPriority w:val="99"/>
    <w:semiHidden/>
    <w:unhideWhenUsed/>
    <w:rsid w:val="00051863"/>
  </w:style>
  <w:style w:type="numbering" w:customStyle="1" w:styleId="1253">
    <w:name w:val="无列表125"/>
    <w:next w:val="a4"/>
    <w:semiHidden/>
    <w:rsid w:val="00051863"/>
  </w:style>
  <w:style w:type="numbering" w:customStyle="1" w:styleId="NoList225">
    <w:name w:val="No List225"/>
    <w:next w:val="a4"/>
    <w:semiHidden/>
    <w:rsid w:val="00051863"/>
  </w:style>
  <w:style w:type="numbering" w:customStyle="1" w:styleId="NoList325">
    <w:name w:val="No List325"/>
    <w:next w:val="a4"/>
    <w:uiPriority w:val="99"/>
    <w:semiHidden/>
    <w:rsid w:val="00051863"/>
  </w:style>
  <w:style w:type="numbering" w:customStyle="1" w:styleId="1351">
    <w:name w:val="無清單135"/>
    <w:next w:val="a4"/>
    <w:uiPriority w:val="99"/>
    <w:semiHidden/>
    <w:unhideWhenUsed/>
    <w:rsid w:val="00051863"/>
  </w:style>
  <w:style w:type="numbering" w:customStyle="1" w:styleId="11251">
    <w:name w:val="無清單1125"/>
    <w:next w:val="a4"/>
    <w:uiPriority w:val="99"/>
    <w:semiHidden/>
    <w:unhideWhenUsed/>
    <w:rsid w:val="00051863"/>
  </w:style>
  <w:style w:type="numbering" w:customStyle="1" w:styleId="2150">
    <w:name w:val="无列表215"/>
    <w:next w:val="a4"/>
    <w:uiPriority w:val="99"/>
    <w:semiHidden/>
    <w:unhideWhenUsed/>
    <w:rsid w:val="00051863"/>
  </w:style>
  <w:style w:type="numbering" w:customStyle="1" w:styleId="NoList1224">
    <w:name w:val="No List1224"/>
    <w:next w:val="a4"/>
    <w:uiPriority w:val="99"/>
    <w:semiHidden/>
    <w:unhideWhenUsed/>
    <w:rsid w:val="00051863"/>
  </w:style>
  <w:style w:type="numbering" w:customStyle="1" w:styleId="11241">
    <w:name w:val="リストなし1124"/>
    <w:next w:val="a4"/>
    <w:uiPriority w:val="99"/>
    <w:semiHidden/>
    <w:unhideWhenUsed/>
    <w:rsid w:val="00051863"/>
  </w:style>
  <w:style w:type="numbering" w:customStyle="1" w:styleId="11242">
    <w:name w:val="无列表1124"/>
    <w:next w:val="a4"/>
    <w:semiHidden/>
    <w:rsid w:val="00051863"/>
  </w:style>
  <w:style w:type="numbering" w:customStyle="1" w:styleId="NoList2124">
    <w:name w:val="No List2124"/>
    <w:next w:val="a4"/>
    <w:semiHidden/>
    <w:rsid w:val="00051863"/>
  </w:style>
  <w:style w:type="numbering" w:customStyle="1" w:styleId="NoList3124">
    <w:name w:val="No List3124"/>
    <w:next w:val="a4"/>
    <w:uiPriority w:val="99"/>
    <w:semiHidden/>
    <w:rsid w:val="00051863"/>
  </w:style>
  <w:style w:type="numbering" w:customStyle="1" w:styleId="NoList11125">
    <w:name w:val="No List11125"/>
    <w:next w:val="a4"/>
    <w:uiPriority w:val="99"/>
    <w:semiHidden/>
    <w:unhideWhenUsed/>
    <w:rsid w:val="00051863"/>
  </w:style>
  <w:style w:type="numbering" w:customStyle="1" w:styleId="12241">
    <w:name w:val="無清單1224"/>
    <w:next w:val="a4"/>
    <w:uiPriority w:val="99"/>
    <w:semiHidden/>
    <w:unhideWhenUsed/>
    <w:rsid w:val="00051863"/>
  </w:style>
  <w:style w:type="numbering" w:customStyle="1" w:styleId="111240">
    <w:name w:val="無清單11124"/>
    <w:next w:val="a4"/>
    <w:uiPriority w:val="99"/>
    <w:semiHidden/>
    <w:unhideWhenUsed/>
    <w:rsid w:val="00051863"/>
  </w:style>
  <w:style w:type="numbering" w:customStyle="1" w:styleId="336">
    <w:name w:val="无列表33"/>
    <w:next w:val="a4"/>
    <w:uiPriority w:val="99"/>
    <w:semiHidden/>
    <w:unhideWhenUsed/>
    <w:rsid w:val="00051863"/>
  </w:style>
  <w:style w:type="numbering" w:customStyle="1" w:styleId="1332">
    <w:name w:val="无列表133"/>
    <w:next w:val="a4"/>
    <w:semiHidden/>
    <w:rsid w:val="00051863"/>
  </w:style>
  <w:style w:type="numbering" w:customStyle="1" w:styleId="NoList1133">
    <w:name w:val="No List1133"/>
    <w:next w:val="a4"/>
    <w:uiPriority w:val="99"/>
    <w:semiHidden/>
    <w:unhideWhenUsed/>
    <w:rsid w:val="00051863"/>
  </w:style>
  <w:style w:type="numbering" w:customStyle="1" w:styleId="NoList413">
    <w:name w:val="No List413"/>
    <w:next w:val="a4"/>
    <w:uiPriority w:val="99"/>
    <w:semiHidden/>
    <w:unhideWhenUsed/>
    <w:rsid w:val="00051863"/>
  </w:style>
  <w:style w:type="numbering" w:customStyle="1" w:styleId="2230">
    <w:name w:val="无列表223"/>
    <w:next w:val="a4"/>
    <w:uiPriority w:val="99"/>
    <w:semiHidden/>
    <w:unhideWhenUsed/>
    <w:rsid w:val="00051863"/>
  </w:style>
  <w:style w:type="numbering" w:customStyle="1" w:styleId="NoList12113">
    <w:name w:val="No List12113"/>
    <w:next w:val="a4"/>
    <w:uiPriority w:val="99"/>
    <w:semiHidden/>
    <w:unhideWhenUsed/>
    <w:rsid w:val="00051863"/>
  </w:style>
  <w:style w:type="numbering" w:customStyle="1" w:styleId="111132">
    <w:name w:val="リストなし11113"/>
    <w:next w:val="a4"/>
    <w:uiPriority w:val="99"/>
    <w:semiHidden/>
    <w:unhideWhenUsed/>
    <w:rsid w:val="00051863"/>
  </w:style>
  <w:style w:type="numbering" w:customStyle="1" w:styleId="111133">
    <w:name w:val="无列表11113"/>
    <w:next w:val="a4"/>
    <w:semiHidden/>
    <w:rsid w:val="00051863"/>
  </w:style>
  <w:style w:type="numbering" w:customStyle="1" w:styleId="NoList21113">
    <w:name w:val="No List21113"/>
    <w:next w:val="a4"/>
    <w:semiHidden/>
    <w:rsid w:val="00051863"/>
  </w:style>
  <w:style w:type="numbering" w:customStyle="1" w:styleId="NoList31113">
    <w:name w:val="No List31113"/>
    <w:next w:val="a4"/>
    <w:uiPriority w:val="99"/>
    <w:semiHidden/>
    <w:rsid w:val="00051863"/>
  </w:style>
  <w:style w:type="numbering" w:customStyle="1" w:styleId="NoList111113">
    <w:name w:val="No List111113"/>
    <w:next w:val="a4"/>
    <w:uiPriority w:val="99"/>
    <w:semiHidden/>
    <w:unhideWhenUsed/>
    <w:rsid w:val="00051863"/>
  </w:style>
  <w:style w:type="numbering" w:customStyle="1" w:styleId="121130">
    <w:name w:val="無清單12113"/>
    <w:next w:val="a4"/>
    <w:uiPriority w:val="99"/>
    <w:semiHidden/>
    <w:unhideWhenUsed/>
    <w:rsid w:val="00051863"/>
  </w:style>
  <w:style w:type="numbering" w:customStyle="1" w:styleId="1111130">
    <w:name w:val="無清單111113"/>
    <w:next w:val="a4"/>
    <w:uiPriority w:val="99"/>
    <w:semiHidden/>
    <w:unhideWhenUsed/>
    <w:rsid w:val="00051863"/>
  </w:style>
  <w:style w:type="numbering" w:customStyle="1" w:styleId="NoList1313">
    <w:name w:val="No List1313"/>
    <w:next w:val="a4"/>
    <w:uiPriority w:val="99"/>
    <w:semiHidden/>
    <w:unhideWhenUsed/>
    <w:rsid w:val="00051863"/>
  </w:style>
  <w:style w:type="numbering" w:customStyle="1" w:styleId="12132">
    <w:name w:val="リストなし1213"/>
    <w:next w:val="a4"/>
    <w:uiPriority w:val="99"/>
    <w:semiHidden/>
    <w:unhideWhenUsed/>
    <w:rsid w:val="00051863"/>
  </w:style>
  <w:style w:type="numbering" w:customStyle="1" w:styleId="12133">
    <w:name w:val="无列表1213"/>
    <w:next w:val="a4"/>
    <w:semiHidden/>
    <w:rsid w:val="00051863"/>
  </w:style>
  <w:style w:type="numbering" w:customStyle="1" w:styleId="NoList2213">
    <w:name w:val="No List2213"/>
    <w:next w:val="a4"/>
    <w:semiHidden/>
    <w:rsid w:val="00051863"/>
  </w:style>
  <w:style w:type="numbering" w:customStyle="1" w:styleId="NoList3213">
    <w:name w:val="No List3213"/>
    <w:next w:val="a4"/>
    <w:uiPriority w:val="99"/>
    <w:semiHidden/>
    <w:rsid w:val="00051863"/>
  </w:style>
  <w:style w:type="numbering" w:customStyle="1" w:styleId="NoList11213">
    <w:name w:val="No List11213"/>
    <w:next w:val="a4"/>
    <w:uiPriority w:val="99"/>
    <w:semiHidden/>
    <w:unhideWhenUsed/>
    <w:rsid w:val="00051863"/>
  </w:style>
  <w:style w:type="numbering" w:customStyle="1" w:styleId="13130">
    <w:name w:val="無清單1313"/>
    <w:next w:val="a4"/>
    <w:uiPriority w:val="99"/>
    <w:semiHidden/>
    <w:unhideWhenUsed/>
    <w:rsid w:val="00051863"/>
  </w:style>
  <w:style w:type="numbering" w:customStyle="1" w:styleId="112130">
    <w:name w:val="無清單11213"/>
    <w:next w:val="a4"/>
    <w:uiPriority w:val="99"/>
    <w:semiHidden/>
    <w:unhideWhenUsed/>
    <w:rsid w:val="00051863"/>
  </w:style>
  <w:style w:type="numbering" w:customStyle="1" w:styleId="21130">
    <w:name w:val="无列表2113"/>
    <w:next w:val="a4"/>
    <w:uiPriority w:val="99"/>
    <w:semiHidden/>
    <w:unhideWhenUsed/>
    <w:rsid w:val="00051863"/>
  </w:style>
  <w:style w:type="numbering" w:customStyle="1" w:styleId="NoList12213">
    <w:name w:val="No List12213"/>
    <w:next w:val="a4"/>
    <w:uiPriority w:val="99"/>
    <w:semiHidden/>
    <w:unhideWhenUsed/>
    <w:rsid w:val="00051863"/>
  </w:style>
  <w:style w:type="numbering" w:customStyle="1" w:styleId="112131">
    <w:name w:val="リストなし11213"/>
    <w:next w:val="a4"/>
    <w:uiPriority w:val="99"/>
    <w:semiHidden/>
    <w:unhideWhenUsed/>
    <w:rsid w:val="00051863"/>
  </w:style>
  <w:style w:type="numbering" w:customStyle="1" w:styleId="112132">
    <w:name w:val="无列表11213"/>
    <w:next w:val="a4"/>
    <w:semiHidden/>
    <w:rsid w:val="00051863"/>
  </w:style>
  <w:style w:type="numbering" w:customStyle="1" w:styleId="NoList21213">
    <w:name w:val="No List21213"/>
    <w:next w:val="a4"/>
    <w:semiHidden/>
    <w:rsid w:val="00051863"/>
  </w:style>
  <w:style w:type="numbering" w:customStyle="1" w:styleId="NoList31213">
    <w:name w:val="No List31213"/>
    <w:next w:val="a4"/>
    <w:uiPriority w:val="99"/>
    <w:semiHidden/>
    <w:rsid w:val="00051863"/>
  </w:style>
  <w:style w:type="numbering" w:customStyle="1" w:styleId="NoList111213">
    <w:name w:val="No List111213"/>
    <w:next w:val="a4"/>
    <w:uiPriority w:val="99"/>
    <w:semiHidden/>
    <w:unhideWhenUsed/>
    <w:rsid w:val="00051863"/>
  </w:style>
  <w:style w:type="numbering" w:customStyle="1" w:styleId="122130">
    <w:name w:val="無清單12213"/>
    <w:next w:val="a4"/>
    <w:uiPriority w:val="99"/>
    <w:semiHidden/>
    <w:unhideWhenUsed/>
    <w:rsid w:val="00051863"/>
  </w:style>
  <w:style w:type="numbering" w:customStyle="1" w:styleId="1112130">
    <w:name w:val="無清單111213"/>
    <w:next w:val="a4"/>
    <w:uiPriority w:val="99"/>
    <w:semiHidden/>
    <w:unhideWhenUsed/>
    <w:rsid w:val="00051863"/>
  </w:style>
  <w:style w:type="numbering" w:customStyle="1" w:styleId="NoList63">
    <w:name w:val="No List63"/>
    <w:next w:val="a4"/>
    <w:uiPriority w:val="99"/>
    <w:semiHidden/>
    <w:unhideWhenUsed/>
    <w:rsid w:val="00051863"/>
  </w:style>
  <w:style w:type="numbering" w:customStyle="1" w:styleId="NoList143">
    <w:name w:val="No List143"/>
    <w:next w:val="a4"/>
    <w:uiPriority w:val="99"/>
    <w:semiHidden/>
    <w:unhideWhenUsed/>
    <w:rsid w:val="00051863"/>
  </w:style>
  <w:style w:type="numbering" w:customStyle="1" w:styleId="1333">
    <w:name w:val="リストなし133"/>
    <w:next w:val="a4"/>
    <w:uiPriority w:val="99"/>
    <w:semiHidden/>
    <w:unhideWhenUsed/>
    <w:rsid w:val="00051863"/>
  </w:style>
  <w:style w:type="numbering" w:customStyle="1" w:styleId="NoList233">
    <w:name w:val="No List233"/>
    <w:next w:val="a4"/>
    <w:semiHidden/>
    <w:rsid w:val="00051863"/>
  </w:style>
  <w:style w:type="numbering" w:customStyle="1" w:styleId="NoList333">
    <w:name w:val="No List333"/>
    <w:next w:val="a4"/>
    <w:uiPriority w:val="99"/>
    <w:semiHidden/>
    <w:rsid w:val="00051863"/>
  </w:style>
  <w:style w:type="numbering" w:customStyle="1" w:styleId="1431">
    <w:name w:val="無清單143"/>
    <w:next w:val="a4"/>
    <w:uiPriority w:val="99"/>
    <w:semiHidden/>
    <w:unhideWhenUsed/>
    <w:rsid w:val="00051863"/>
  </w:style>
  <w:style w:type="numbering" w:customStyle="1" w:styleId="11331">
    <w:name w:val="無清單1133"/>
    <w:next w:val="a4"/>
    <w:uiPriority w:val="99"/>
    <w:semiHidden/>
    <w:unhideWhenUsed/>
    <w:rsid w:val="00051863"/>
  </w:style>
  <w:style w:type="numbering" w:customStyle="1" w:styleId="NoList1233">
    <w:name w:val="No List1233"/>
    <w:next w:val="a4"/>
    <w:uiPriority w:val="99"/>
    <w:semiHidden/>
    <w:unhideWhenUsed/>
    <w:rsid w:val="00051863"/>
  </w:style>
  <w:style w:type="numbering" w:customStyle="1" w:styleId="11332">
    <w:name w:val="リストなし1133"/>
    <w:next w:val="a4"/>
    <w:uiPriority w:val="99"/>
    <w:semiHidden/>
    <w:unhideWhenUsed/>
    <w:rsid w:val="00051863"/>
  </w:style>
  <w:style w:type="numbering" w:customStyle="1" w:styleId="11333">
    <w:name w:val="无列表1133"/>
    <w:next w:val="a4"/>
    <w:semiHidden/>
    <w:rsid w:val="00051863"/>
  </w:style>
  <w:style w:type="numbering" w:customStyle="1" w:styleId="NoList2133">
    <w:name w:val="No List2133"/>
    <w:next w:val="a4"/>
    <w:semiHidden/>
    <w:rsid w:val="00051863"/>
  </w:style>
  <w:style w:type="numbering" w:customStyle="1" w:styleId="NoList3133">
    <w:name w:val="No List3133"/>
    <w:next w:val="a4"/>
    <w:uiPriority w:val="99"/>
    <w:semiHidden/>
    <w:rsid w:val="00051863"/>
  </w:style>
  <w:style w:type="numbering" w:customStyle="1" w:styleId="NoList11133">
    <w:name w:val="No List11133"/>
    <w:next w:val="a4"/>
    <w:uiPriority w:val="99"/>
    <w:semiHidden/>
    <w:unhideWhenUsed/>
    <w:rsid w:val="00051863"/>
  </w:style>
  <w:style w:type="numbering" w:customStyle="1" w:styleId="12331">
    <w:name w:val="無清單1233"/>
    <w:next w:val="a4"/>
    <w:uiPriority w:val="99"/>
    <w:semiHidden/>
    <w:unhideWhenUsed/>
    <w:rsid w:val="00051863"/>
  </w:style>
  <w:style w:type="numbering" w:customStyle="1" w:styleId="111330">
    <w:name w:val="無清單11133"/>
    <w:next w:val="a4"/>
    <w:uiPriority w:val="99"/>
    <w:semiHidden/>
    <w:unhideWhenUsed/>
    <w:rsid w:val="00051863"/>
  </w:style>
  <w:style w:type="numbering" w:customStyle="1" w:styleId="NoList513">
    <w:name w:val="No List513"/>
    <w:next w:val="a4"/>
    <w:uiPriority w:val="99"/>
    <w:semiHidden/>
    <w:unhideWhenUsed/>
    <w:rsid w:val="00051863"/>
  </w:style>
  <w:style w:type="numbering" w:customStyle="1" w:styleId="13131">
    <w:name w:val="无列表1313"/>
    <w:next w:val="a4"/>
    <w:semiHidden/>
    <w:rsid w:val="00051863"/>
  </w:style>
  <w:style w:type="numbering" w:customStyle="1" w:styleId="NoList11312">
    <w:name w:val="No List11312"/>
    <w:next w:val="a4"/>
    <w:uiPriority w:val="99"/>
    <w:semiHidden/>
    <w:unhideWhenUsed/>
    <w:rsid w:val="00051863"/>
  </w:style>
  <w:style w:type="numbering" w:customStyle="1" w:styleId="NoList4113">
    <w:name w:val="No List4113"/>
    <w:next w:val="a4"/>
    <w:uiPriority w:val="99"/>
    <w:semiHidden/>
    <w:unhideWhenUsed/>
    <w:rsid w:val="00051863"/>
  </w:style>
  <w:style w:type="numbering" w:customStyle="1" w:styleId="2213">
    <w:name w:val="无列表2213"/>
    <w:next w:val="a4"/>
    <w:uiPriority w:val="99"/>
    <w:semiHidden/>
    <w:unhideWhenUsed/>
    <w:rsid w:val="00051863"/>
  </w:style>
  <w:style w:type="numbering" w:customStyle="1" w:styleId="NoList121113">
    <w:name w:val="No List121113"/>
    <w:next w:val="a4"/>
    <w:uiPriority w:val="99"/>
    <w:semiHidden/>
    <w:unhideWhenUsed/>
    <w:rsid w:val="00051863"/>
  </w:style>
  <w:style w:type="numbering" w:customStyle="1" w:styleId="1111131">
    <w:name w:val="リストなし111113"/>
    <w:next w:val="a4"/>
    <w:uiPriority w:val="99"/>
    <w:semiHidden/>
    <w:unhideWhenUsed/>
    <w:rsid w:val="00051863"/>
  </w:style>
  <w:style w:type="numbering" w:customStyle="1" w:styleId="1111132">
    <w:name w:val="无列表111113"/>
    <w:next w:val="a4"/>
    <w:semiHidden/>
    <w:rsid w:val="00051863"/>
  </w:style>
  <w:style w:type="numbering" w:customStyle="1" w:styleId="NoList211113">
    <w:name w:val="No List211113"/>
    <w:next w:val="a4"/>
    <w:semiHidden/>
    <w:rsid w:val="00051863"/>
  </w:style>
  <w:style w:type="numbering" w:customStyle="1" w:styleId="NoList311113">
    <w:name w:val="No List311113"/>
    <w:next w:val="a4"/>
    <w:uiPriority w:val="99"/>
    <w:semiHidden/>
    <w:rsid w:val="00051863"/>
  </w:style>
  <w:style w:type="numbering" w:customStyle="1" w:styleId="NoList1111113">
    <w:name w:val="No List1111113"/>
    <w:next w:val="a4"/>
    <w:uiPriority w:val="99"/>
    <w:semiHidden/>
    <w:unhideWhenUsed/>
    <w:rsid w:val="00051863"/>
  </w:style>
  <w:style w:type="numbering" w:customStyle="1" w:styleId="1211130">
    <w:name w:val="無清單121113"/>
    <w:next w:val="a4"/>
    <w:uiPriority w:val="99"/>
    <w:semiHidden/>
    <w:unhideWhenUsed/>
    <w:rsid w:val="00051863"/>
  </w:style>
  <w:style w:type="numbering" w:customStyle="1" w:styleId="1111113">
    <w:name w:val="無清單1111113"/>
    <w:next w:val="a4"/>
    <w:uiPriority w:val="99"/>
    <w:semiHidden/>
    <w:unhideWhenUsed/>
    <w:rsid w:val="00051863"/>
  </w:style>
  <w:style w:type="numbering" w:customStyle="1" w:styleId="NoList13113">
    <w:name w:val="No List13113"/>
    <w:next w:val="a4"/>
    <w:uiPriority w:val="99"/>
    <w:semiHidden/>
    <w:unhideWhenUsed/>
    <w:rsid w:val="00051863"/>
  </w:style>
  <w:style w:type="numbering" w:customStyle="1" w:styleId="121131">
    <w:name w:val="リストなし12113"/>
    <w:next w:val="a4"/>
    <w:uiPriority w:val="99"/>
    <w:semiHidden/>
    <w:unhideWhenUsed/>
    <w:rsid w:val="00051863"/>
  </w:style>
  <w:style w:type="numbering" w:customStyle="1" w:styleId="121132">
    <w:name w:val="无列表12113"/>
    <w:next w:val="a4"/>
    <w:semiHidden/>
    <w:rsid w:val="00051863"/>
  </w:style>
  <w:style w:type="numbering" w:customStyle="1" w:styleId="NoList22113">
    <w:name w:val="No List22113"/>
    <w:next w:val="a4"/>
    <w:semiHidden/>
    <w:rsid w:val="00051863"/>
  </w:style>
  <w:style w:type="numbering" w:customStyle="1" w:styleId="NoList32113">
    <w:name w:val="No List32113"/>
    <w:next w:val="a4"/>
    <w:uiPriority w:val="99"/>
    <w:semiHidden/>
    <w:rsid w:val="00051863"/>
  </w:style>
  <w:style w:type="numbering" w:customStyle="1" w:styleId="NoList112113">
    <w:name w:val="No List112113"/>
    <w:next w:val="a4"/>
    <w:uiPriority w:val="99"/>
    <w:semiHidden/>
    <w:unhideWhenUsed/>
    <w:rsid w:val="00051863"/>
  </w:style>
  <w:style w:type="numbering" w:customStyle="1" w:styleId="131130">
    <w:name w:val="無清單13113"/>
    <w:next w:val="a4"/>
    <w:uiPriority w:val="99"/>
    <w:semiHidden/>
    <w:unhideWhenUsed/>
    <w:rsid w:val="00051863"/>
  </w:style>
  <w:style w:type="numbering" w:customStyle="1" w:styleId="1121130">
    <w:name w:val="無清單112113"/>
    <w:next w:val="a4"/>
    <w:uiPriority w:val="99"/>
    <w:semiHidden/>
    <w:unhideWhenUsed/>
    <w:rsid w:val="00051863"/>
  </w:style>
  <w:style w:type="numbering" w:customStyle="1" w:styleId="21113">
    <w:name w:val="无列表21113"/>
    <w:next w:val="a4"/>
    <w:uiPriority w:val="99"/>
    <w:semiHidden/>
    <w:unhideWhenUsed/>
    <w:rsid w:val="00051863"/>
  </w:style>
  <w:style w:type="numbering" w:customStyle="1" w:styleId="NoList122113">
    <w:name w:val="No List122113"/>
    <w:next w:val="a4"/>
    <w:uiPriority w:val="99"/>
    <w:semiHidden/>
    <w:unhideWhenUsed/>
    <w:rsid w:val="00051863"/>
  </w:style>
  <w:style w:type="numbering" w:customStyle="1" w:styleId="1121131">
    <w:name w:val="リストなし112113"/>
    <w:next w:val="a4"/>
    <w:uiPriority w:val="99"/>
    <w:semiHidden/>
    <w:unhideWhenUsed/>
    <w:rsid w:val="00051863"/>
  </w:style>
  <w:style w:type="numbering" w:customStyle="1" w:styleId="1121132">
    <w:name w:val="无列表112113"/>
    <w:next w:val="a4"/>
    <w:semiHidden/>
    <w:rsid w:val="00051863"/>
  </w:style>
  <w:style w:type="numbering" w:customStyle="1" w:styleId="NoList212113">
    <w:name w:val="No List212113"/>
    <w:next w:val="a4"/>
    <w:semiHidden/>
    <w:rsid w:val="00051863"/>
  </w:style>
  <w:style w:type="numbering" w:customStyle="1" w:styleId="NoList312113">
    <w:name w:val="No List312113"/>
    <w:next w:val="a4"/>
    <w:uiPriority w:val="99"/>
    <w:semiHidden/>
    <w:rsid w:val="00051863"/>
  </w:style>
  <w:style w:type="numbering" w:customStyle="1" w:styleId="NoList1112113">
    <w:name w:val="No List1112113"/>
    <w:next w:val="a4"/>
    <w:uiPriority w:val="99"/>
    <w:semiHidden/>
    <w:unhideWhenUsed/>
    <w:rsid w:val="00051863"/>
  </w:style>
  <w:style w:type="numbering" w:customStyle="1" w:styleId="122113">
    <w:name w:val="無清單122113"/>
    <w:next w:val="a4"/>
    <w:uiPriority w:val="99"/>
    <w:semiHidden/>
    <w:unhideWhenUsed/>
    <w:rsid w:val="00051863"/>
  </w:style>
  <w:style w:type="numbering" w:customStyle="1" w:styleId="1112113">
    <w:name w:val="無清單1112113"/>
    <w:next w:val="a4"/>
    <w:uiPriority w:val="99"/>
    <w:semiHidden/>
    <w:unhideWhenUsed/>
    <w:rsid w:val="00051863"/>
  </w:style>
  <w:style w:type="numbering" w:customStyle="1" w:styleId="NoList5112">
    <w:name w:val="No List5112"/>
    <w:next w:val="a4"/>
    <w:uiPriority w:val="99"/>
    <w:semiHidden/>
    <w:unhideWhenUsed/>
    <w:rsid w:val="00051863"/>
  </w:style>
  <w:style w:type="numbering" w:customStyle="1" w:styleId="NoList612">
    <w:name w:val="No List612"/>
    <w:next w:val="a4"/>
    <w:uiPriority w:val="99"/>
    <w:semiHidden/>
    <w:unhideWhenUsed/>
    <w:rsid w:val="00051863"/>
  </w:style>
  <w:style w:type="numbering" w:customStyle="1" w:styleId="NoList1412">
    <w:name w:val="No List1412"/>
    <w:next w:val="a4"/>
    <w:uiPriority w:val="99"/>
    <w:semiHidden/>
    <w:unhideWhenUsed/>
    <w:rsid w:val="00051863"/>
  </w:style>
  <w:style w:type="numbering" w:customStyle="1" w:styleId="13123">
    <w:name w:val="リストなし1312"/>
    <w:next w:val="a4"/>
    <w:uiPriority w:val="99"/>
    <w:semiHidden/>
    <w:unhideWhenUsed/>
    <w:rsid w:val="00051863"/>
  </w:style>
  <w:style w:type="numbering" w:customStyle="1" w:styleId="NoList2312">
    <w:name w:val="No List2312"/>
    <w:next w:val="a4"/>
    <w:semiHidden/>
    <w:rsid w:val="00051863"/>
  </w:style>
  <w:style w:type="numbering" w:customStyle="1" w:styleId="NoList3312">
    <w:name w:val="No List3312"/>
    <w:next w:val="a4"/>
    <w:uiPriority w:val="99"/>
    <w:semiHidden/>
    <w:rsid w:val="00051863"/>
  </w:style>
  <w:style w:type="numbering" w:customStyle="1" w:styleId="NoList1142">
    <w:name w:val="No List1142"/>
    <w:next w:val="a4"/>
    <w:uiPriority w:val="99"/>
    <w:semiHidden/>
    <w:unhideWhenUsed/>
    <w:rsid w:val="00051863"/>
  </w:style>
  <w:style w:type="numbering" w:customStyle="1" w:styleId="14120">
    <w:name w:val="無清單1412"/>
    <w:next w:val="a4"/>
    <w:uiPriority w:val="99"/>
    <w:semiHidden/>
    <w:unhideWhenUsed/>
    <w:rsid w:val="00051863"/>
  </w:style>
  <w:style w:type="numbering" w:customStyle="1" w:styleId="113120">
    <w:name w:val="無清單11312"/>
    <w:next w:val="a4"/>
    <w:uiPriority w:val="99"/>
    <w:semiHidden/>
    <w:unhideWhenUsed/>
    <w:rsid w:val="00051863"/>
  </w:style>
  <w:style w:type="numbering" w:customStyle="1" w:styleId="NoList422">
    <w:name w:val="No List422"/>
    <w:next w:val="a4"/>
    <w:uiPriority w:val="99"/>
    <w:semiHidden/>
    <w:unhideWhenUsed/>
    <w:rsid w:val="00051863"/>
  </w:style>
  <w:style w:type="numbering" w:customStyle="1" w:styleId="NoList12312">
    <w:name w:val="No List12312"/>
    <w:next w:val="a4"/>
    <w:uiPriority w:val="99"/>
    <w:semiHidden/>
    <w:unhideWhenUsed/>
    <w:rsid w:val="00051863"/>
  </w:style>
  <w:style w:type="numbering" w:customStyle="1" w:styleId="113121">
    <w:name w:val="リストなし11312"/>
    <w:next w:val="a4"/>
    <w:uiPriority w:val="99"/>
    <w:semiHidden/>
    <w:unhideWhenUsed/>
    <w:rsid w:val="00051863"/>
  </w:style>
  <w:style w:type="numbering" w:customStyle="1" w:styleId="113122">
    <w:name w:val="无列表11312"/>
    <w:next w:val="a4"/>
    <w:semiHidden/>
    <w:rsid w:val="00051863"/>
  </w:style>
  <w:style w:type="numbering" w:customStyle="1" w:styleId="NoList21312">
    <w:name w:val="No List21312"/>
    <w:next w:val="a4"/>
    <w:semiHidden/>
    <w:rsid w:val="00051863"/>
  </w:style>
  <w:style w:type="numbering" w:customStyle="1" w:styleId="NoList31312">
    <w:name w:val="No List31312"/>
    <w:next w:val="a4"/>
    <w:uiPriority w:val="99"/>
    <w:semiHidden/>
    <w:rsid w:val="00051863"/>
  </w:style>
  <w:style w:type="numbering" w:customStyle="1" w:styleId="NoList111312">
    <w:name w:val="No List111312"/>
    <w:next w:val="a4"/>
    <w:uiPriority w:val="99"/>
    <w:semiHidden/>
    <w:unhideWhenUsed/>
    <w:rsid w:val="00051863"/>
  </w:style>
  <w:style w:type="numbering" w:customStyle="1" w:styleId="123120">
    <w:name w:val="無清單12312"/>
    <w:next w:val="a4"/>
    <w:uiPriority w:val="99"/>
    <w:semiHidden/>
    <w:unhideWhenUsed/>
    <w:rsid w:val="00051863"/>
  </w:style>
  <w:style w:type="numbering" w:customStyle="1" w:styleId="1113120">
    <w:name w:val="無清單111312"/>
    <w:next w:val="a4"/>
    <w:uiPriority w:val="99"/>
    <w:semiHidden/>
    <w:unhideWhenUsed/>
    <w:rsid w:val="00051863"/>
  </w:style>
  <w:style w:type="numbering" w:customStyle="1" w:styleId="NoList12122">
    <w:name w:val="No List12122"/>
    <w:next w:val="a4"/>
    <w:uiPriority w:val="99"/>
    <w:semiHidden/>
    <w:unhideWhenUsed/>
    <w:rsid w:val="00051863"/>
  </w:style>
  <w:style w:type="numbering" w:customStyle="1" w:styleId="111222">
    <w:name w:val="リストなし11122"/>
    <w:next w:val="a4"/>
    <w:uiPriority w:val="99"/>
    <w:semiHidden/>
    <w:unhideWhenUsed/>
    <w:rsid w:val="00051863"/>
  </w:style>
  <w:style w:type="numbering" w:customStyle="1" w:styleId="111223">
    <w:name w:val="无列表11122"/>
    <w:next w:val="a4"/>
    <w:semiHidden/>
    <w:rsid w:val="00051863"/>
  </w:style>
  <w:style w:type="numbering" w:customStyle="1" w:styleId="NoList21122">
    <w:name w:val="No List21122"/>
    <w:next w:val="a4"/>
    <w:semiHidden/>
    <w:rsid w:val="00051863"/>
  </w:style>
  <w:style w:type="numbering" w:customStyle="1" w:styleId="NoList31122">
    <w:name w:val="No List31122"/>
    <w:next w:val="a4"/>
    <w:uiPriority w:val="99"/>
    <w:semiHidden/>
    <w:rsid w:val="00051863"/>
  </w:style>
  <w:style w:type="numbering" w:customStyle="1" w:styleId="NoList111122">
    <w:name w:val="No List111122"/>
    <w:next w:val="a4"/>
    <w:uiPriority w:val="99"/>
    <w:semiHidden/>
    <w:unhideWhenUsed/>
    <w:rsid w:val="00051863"/>
  </w:style>
  <w:style w:type="numbering" w:customStyle="1" w:styleId="121220">
    <w:name w:val="無清單12122"/>
    <w:next w:val="a4"/>
    <w:uiPriority w:val="99"/>
    <w:semiHidden/>
    <w:unhideWhenUsed/>
    <w:rsid w:val="00051863"/>
  </w:style>
  <w:style w:type="numbering" w:customStyle="1" w:styleId="1111220">
    <w:name w:val="無清單111122"/>
    <w:next w:val="a4"/>
    <w:uiPriority w:val="99"/>
    <w:semiHidden/>
    <w:unhideWhenUsed/>
    <w:rsid w:val="00051863"/>
  </w:style>
  <w:style w:type="numbering" w:customStyle="1" w:styleId="NoList522">
    <w:name w:val="No List522"/>
    <w:next w:val="a4"/>
    <w:uiPriority w:val="99"/>
    <w:semiHidden/>
    <w:unhideWhenUsed/>
    <w:rsid w:val="00051863"/>
  </w:style>
  <w:style w:type="numbering" w:customStyle="1" w:styleId="NoList1322">
    <w:name w:val="No List1322"/>
    <w:next w:val="a4"/>
    <w:uiPriority w:val="99"/>
    <w:semiHidden/>
    <w:unhideWhenUsed/>
    <w:rsid w:val="00051863"/>
  </w:style>
  <w:style w:type="numbering" w:customStyle="1" w:styleId="12223">
    <w:name w:val="リストなし1222"/>
    <w:next w:val="a4"/>
    <w:uiPriority w:val="99"/>
    <w:semiHidden/>
    <w:unhideWhenUsed/>
    <w:rsid w:val="00051863"/>
  </w:style>
  <w:style w:type="numbering" w:customStyle="1" w:styleId="12232">
    <w:name w:val="无列表1223"/>
    <w:next w:val="a4"/>
    <w:semiHidden/>
    <w:rsid w:val="00051863"/>
  </w:style>
  <w:style w:type="numbering" w:customStyle="1" w:styleId="NoList2222">
    <w:name w:val="No List2222"/>
    <w:next w:val="a4"/>
    <w:semiHidden/>
    <w:rsid w:val="00051863"/>
  </w:style>
  <w:style w:type="numbering" w:customStyle="1" w:styleId="NoList3222">
    <w:name w:val="No List3222"/>
    <w:next w:val="a4"/>
    <w:uiPriority w:val="99"/>
    <w:semiHidden/>
    <w:rsid w:val="00051863"/>
  </w:style>
  <w:style w:type="numbering" w:customStyle="1" w:styleId="NoList11222">
    <w:name w:val="No List11222"/>
    <w:next w:val="a4"/>
    <w:uiPriority w:val="99"/>
    <w:semiHidden/>
    <w:unhideWhenUsed/>
    <w:rsid w:val="00051863"/>
  </w:style>
  <w:style w:type="numbering" w:customStyle="1" w:styleId="13220">
    <w:name w:val="無清單1322"/>
    <w:next w:val="a4"/>
    <w:uiPriority w:val="99"/>
    <w:semiHidden/>
    <w:unhideWhenUsed/>
    <w:rsid w:val="00051863"/>
  </w:style>
  <w:style w:type="numbering" w:customStyle="1" w:styleId="112220">
    <w:name w:val="無清單11222"/>
    <w:next w:val="a4"/>
    <w:uiPriority w:val="99"/>
    <w:semiHidden/>
    <w:unhideWhenUsed/>
    <w:rsid w:val="00051863"/>
  </w:style>
  <w:style w:type="numbering" w:customStyle="1" w:styleId="2122">
    <w:name w:val="无列表2122"/>
    <w:next w:val="a4"/>
    <w:uiPriority w:val="99"/>
    <w:semiHidden/>
    <w:unhideWhenUsed/>
    <w:rsid w:val="00051863"/>
  </w:style>
  <w:style w:type="numbering" w:customStyle="1" w:styleId="NoList111222">
    <w:name w:val="No List111222"/>
    <w:next w:val="a4"/>
    <w:uiPriority w:val="99"/>
    <w:semiHidden/>
    <w:unhideWhenUsed/>
    <w:rsid w:val="00051863"/>
  </w:style>
  <w:style w:type="numbering" w:customStyle="1" w:styleId="NoList72">
    <w:name w:val="No List72"/>
    <w:next w:val="a4"/>
    <w:uiPriority w:val="99"/>
    <w:semiHidden/>
    <w:unhideWhenUsed/>
    <w:rsid w:val="00051863"/>
  </w:style>
  <w:style w:type="numbering" w:customStyle="1" w:styleId="NoList152">
    <w:name w:val="No List152"/>
    <w:next w:val="a4"/>
    <w:uiPriority w:val="99"/>
    <w:semiHidden/>
    <w:unhideWhenUsed/>
    <w:rsid w:val="00051863"/>
  </w:style>
  <w:style w:type="numbering" w:customStyle="1" w:styleId="1422">
    <w:name w:val="リストなし142"/>
    <w:next w:val="a4"/>
    <w:uiPriority w:val="99"/>
    <w:semiHidden/>
    <w:unhideWhenUsed/>
    <w:rsid w:val="00051863"/>
  </w:style>
  <w:style w:type="numbering" w:customStyle="1" w:styleId="1423">
    <w:name w:val="无列表142"/>
    <w:next w:val="a4"/>
    <w:semiHidden/>
    <w:rsid w:val="00051863"/>
  </w:style>
  <w:style w:type="numbering" w:customStyle="1" w:styleId="NoList242">
    <w:name w:val="No List242"/>
    <w:next w:val="a4"/>
    <w:semiHidden/>
    <w:rsid w:val="00051863"/>
  </w:style>
  <w:style w:type="numbering" w:customStyle="1" w:styleId="NoList342">
    <w:name w:val="No List342"/>
    <w:next w:val="a4"/>
    <w:uiPriority w:val="99"/>
    <w:semiHidden/>
    <w:rsid w:val="00051863"/>
  </w:style>
  <w:style w:type="numbering" w:customStyle="1" w:styleId="NoList1152">
    <w:name w:val="No List1152"/>
    <w:next w:val="a4"/>
    <w:uiPriority w:val="99"/>
    <w:semiHidden/>
    <w:unhideWhenUsed/>
    <w:rsid w:val="00051863"/>
  </w:style>
  <w:style w:type="numbering" w:customStyle="1" w:styleId="1521">
    <w:name w:val="無清單152"/>
    <w:next w:val="a4"/>
    <w:uiPriority w:val="99"/>
    <w:semiHidden/>
    <w:unhideWhenUsed/>
    <w:rsid w:val="00051863"/>
  </w:style>
  <w:style w:type="numbering" w:customStyle="1" w:styleId="11420">
    <w:name w:val="無清單1142"/>
    <w:next w:val="a4"/>
    <w:uiPriority w:val="99"/>
    <w:semiHidden/>
    <w:unhideWhenUsed/>
    <w:rsid w:val="00051863"/>
  </w:style>
  <w:style w:type="numbering" w:customStyle="1" w:styleId="NoList432">
    <w:name w:val="No List432"/>
    <w:next w:val="a4"/>
    <w:uiPriority w:val="99"/>
    <w:semiHidden/>
    <w:unhideWhenUsed/>
    <w:rsid w:val="00051863"/>
  </w:style>
  <w:style w:type="numbering" w:customStyle="1" w:styleId="NoList1242">
    <w:name w:val="No List1242"/>
    <w:next w:val="a4"/>
    <w:uiPriority w:val="99"/>
    <w:semiHidden/>
    <w:unhideWhenUsed/>
    <w:rsid w:val="00051863"/>
  </w:style>
  <w:style w:type="numbering" w:customStyle="1" w:styleId="11421">
    <w:name w:val="リストなし1142"/>
    <w:next w:val="a4"/>
    <w:uiPriority w:val="99"/>
    <w:semiHidden/>
    <w:unhideWhenUsed/>
    <w:rsid w:val="00051863"/>
  </w:style>
  <w:style w:type="numbering" w:customStyle="1" w:styleId="11422">
    <w:name w:val="无列表1142"/>
    <w:next w:val="a4"/>
    <w:semiHidden/>
    <w:rsid w:val="00051863"/>
  </w:style>
  <w:style w:type="numbering" w:customStyle="1" w:styleId="NoList2142">
    <w:name w:val="No List2142"/>
    <w:next w:val="a4"/>
    <w:semiHidden/>
    <w:rsid w:val="00051863"/>
  </w:style>
  <w:style w:type="numbering" w:customStyle="1" w:styleId="NoList3142">
    <w:name w:val="No List3142"/>
    <w:next w:val="a4"/>
    <w:uiPriority w:val="99"/>
    <w:semiHidden/>
    <w:rsid w:val="00051863"/>
  </w:style>
  <w:style w:type="numbering" w:customStyle="1" w:styleId="NoList11142">
    <w:name w:val="No List11142"/>
    <w:next w:val="a4"/>
    <w:uiPriority w:val="99"/>
    <w:semiHidden/>
    <w:unhideWhenUsed/>
    <w:rsid w:val="00051863"/>
  </w:style>
  <w:style w:type="numbering" w:customStyle="1" w:styleId="12420">
    <w:name w:val="無清單1242"/>
    <w:next w:val="a4"/>
    <w:uiPriority w:val="99"/>
    <w:semiHidden/>
    <w:unhideWhenUsed/>
    <w:rsid w:val="00051863"/>
  </w:style>
  <w:style w:type="numbering" w:customStyle="1" w:styleId="111420">
    <w:name w:val="無清單11142"/>
    <w:next w:val="a4"/>
    <w:uiPriority w:val="99"/>
    <w:semiHidden/>
    <w:unhideWhenUsed/>
    <w:rsid w:val="00051863"/>
  </w:style>
  <w:style w:type="numbering" w:customStyle="1" w:styleId="232">
    <w:name w:val="无列表232"/>
    <w:next w:val="a4"/>
    <w:uiPriority w:val="99"/>
    <w:semiHidden/>
    <w:unhideWhenUsed/>
    <w:rsid w:val="00051863"/>
  </w:style>
  <w:style w:type="numbering" w:customStyle="1" w:styleId="NoList12132">
    <w:name w:val="No List12132"/>
    <w:next w:val="a4"/>
    <w:uiPriority w:val="99"/>
    <w:semiHidden/>
    <w:unhideWhenUsed/>
    <w:rsid w:val="00051863"/>
  </w:style>
  <w:style w:type="numbering" w:customStyle="1" w:styleId="111321">
    <w:name w:val="リストなし11132"/>
    <w:next w:val="a4"/>
    <w:uiPriority w:val="99"/>
    <w:semiHidden/>
    <w:unhideWhenUsed/>
    <w:rsid w:val="00051863"/>
  </w:style>
  <w:style w:type="numbering" w:customStyle="1" w:styleId="111322">
    <w:name w:val="无列表11132"/>
    <w:next w:val="a4"/>
    <w:semiHidden/>
    <w:rsid w:val="00051863"/>
  </w:style>
  <w:style w:type="numbering" w:customStyle="1" w:styleId="NoList21132">
    <w:name w:val="No List21132"/>
    <w:next w:val="a4"/>
    <w:semiHidden/>
    <w:rsid w:val="00051863"/>
  </w:style>
  <w:style w:type="numbering" w:customStyle="1" w:styleId="NoList31132">
    <w:name w:val="No List31132"/>
    <w:next w:val="a4"/>
    <w:uiPriority w:val="99"/>
    <w:semiHidden/>
    <w:rsid w:val="00051863"/>
  </w:style>
  <w:style w:type="numbering" w:customStyle="1" w:styleId="NoList111132">
    <w:name w:val="No List111132"/>
    <w:next w:val="a4"/>
    <w:uiPriority w:val="99"/>
    <w:semiHidden/>
    <w:unhideWhenUsed/>
    <w:rsid w:val="00051863"/>
  </w:style>
  <w:style w:type="numbering" w:customStyle="1" w:styleId="121320">
    <w:name w:val="無清單12132"/>
    <w:next w:val="a4"/>
    <w:uiPriority w:val="99"/>
    <w:semiHidden/>
    <w:unhideWhenUsed/>
    <w:rsid w:val="00051863"/>
  </w:style>
  <w:style w:type="numbering" w:customStyle="1" w:styleId="1111320">
    <w:name w:val="無清單111132"/>
    <w:next w:val="a4"/>
    <w:uiPriority w:val="99"/>
    <w:semiHidden/>
    <w:unhideWhenUsed/>
    <w:rsid w:val="00051863"/>
  </w:style>
  <w:style w:type="numbering" w:customStyle="1" w:styleId="NoList532">
    <w:name w:val="No List532"/>
    <w:next w:val="a4"/>
    <w:uiPriority w:val="99"/>
    <w:semiHidden/>
    <w:unhideWhenUsed/>
    <w:rsid w:val="00051863"/>
  </w:style>
  <w:style w:type="numbering" w:customStyle="1" w:styleId="NoList1332">
    <w:name w:val="No List1332"/>
    <w:next w:val="a4"/>
    <w:uiPriority w:val="99"/>
    <w:semiHidden/>
    <w:unhideWhenUsed/>
    <w:rsid w:val="00051863"/>
  </w:style>
  <w:style w:type="numbering" w:customStyle="1" w:styleId="12322">
    <w:name w:val="リストなし1232"/>
    <w:next w:val="a4"/>
    <w:uiPriority w:val="99"/>
    <w:semiHidden/>
    <w:unhideWhenUsed/>
    <w:rsid w:val="00051863"/>
  </w:style>
  <w:style w:type="numbering" w:customStyle="1" w:styleId="12323">
    <w:name w:val="无列表1232"/>
    <w:next w:val="a4"/>
    <w:semiHidden/>
    <w:rsid w:val="00051863"/>
  </w:style>
  <w:style w:type="numbering" w:customStyle="1" w:styleId="NoList2232">
    <w:name w:val="No List2232"/>
    <w:next w:val="a4"/>
    <w:semiHidden/>
    <w:rsid w:val="00051863"/>
  </w:style>
  <w:style w:type="numbering" w:customStyle="1" w:styleId="NoList3232">
    <w:name w:val="No List3232"/>
    <w:next w:val="a4"/>
    <w:uiPriority w:val="99"/>
    <w:semiHidden/>
    <w:rsid w:val="00051863"/>
  </w:style>
  <w:style w:type="numbering" w:customStyle="1" w:styleId="NoList11232">
    <w:name w:val="No List11232"/>
    <w:next w:val="a4"/>
    <w:uiPriority w:val="99"/>
    <w:semiHidden/>
    <w:unhideWhenUsed/>
    <w:rsid w:val="00051863"/>
  </w:style>
  <w:style w:type="numbering" w:customStyle="1" w:styleId="13320">
    <w:name w:val="無清單1332"/>
    <w:next w:val="a4"/>
    <w:uiPriority w:val="99"/>
    <w:semiHidden/>
    <w:unhideWhenUsed/>
    <w:rsid w:val="00051863"/>
  </w:style>
  <w:style w:type="numbering" w:customStyle="1" w:styleId="112320">
    <w:name w:val="無清單11232"/>
    <w:next w:val="a4"/>
    <w:uiPriority w:val="99"/>
    <w:semiHidden/>
    <w:unhideWhenUsed/>
    <w:rsid w:val="00051863"/>
  </w:style>
  <w:style w:type="numbering" w:customStyle="1" w:styleId="2132">
    <w:name w:val="无列表2132"/>
    <w:next w:val="a4"/>
    <w:uiPriority w:val="99"/>
    <w:semiHidden/>
    <w:unhideWhenUsed/>
    <w:rsid w:val="00051863"/>
  </w:style>
  <w:style w:type="numbering" w:customStyle="1" w:styleId="NoList12222">
    <w:name w:val="No List12222"/>
    <w:next w:val="a4"/>
    <w:uiPriority w:val="99"/>
    <w:semiHidden/>
    <w:unhideWhenUsed/>
    <w:rsid w:val="00051863"/>
  </w:style>
  <w:style w:type="numbering" w:customStyle="1" w:styleId="112221">
    <w:name w:val="リストなし11222"/>
    <w:next w:val="a4"/>
    <w:uiPriority w:val="99"/>
    <w:semiHidden/>
    <w:unhideWhenUsed/>
    <w:rsid w:val="00051863"/>
  </w:style>
  <w:style w:type="numbering" w:customStyle="1" w:styleId="112222">
    <w:name w:val="无列表11222"/>
    <w:next w:val="a4"/>
    <w:semiHidden/>
    <w:rsid w:val="00051863"/>
  </w:style>
  <w:style w:type="numbering" w:customStyle="1" w:styleId="NoList21222">
    <w:name w:val="No List21222"/>
    <w:next w:val="a4"/>
    <w:semiHidden/>
    <w:rsid w:val="00051863"/>
  </w:style>
  <w:style w:type="numbering" w:customStyle="1" w:styleId="NoList31222">
    <w:name w:val="No List31222"/>
    <w:next w:val="a4"/>
    <w:uiPriority w:val="99"/>
    <w:semiHidden/>
    <w:rsid w:val="00051863"/>
  </w:style>
  <w:style w:type="numbering" w:customStyle="1" w:styleId="NoList111232">
    <w:name w:val="No List111232"/>
    <w:next w:val="a4"/>
    <w:uiPriority w:val="99"/>
    <w:semiHidden/>
    <w:unhideWhenUsed/>
    <w:rsid w:val="00051863"/>
  </w:style>
  <w:style w:type="numbering" w:customStyle="1" w:styleId="122220">
    <w:name w:val="無清單12222"/>
    <w:next w:val="a4"/>
    <w:uiPriority w:val="99"/>
    <w:semiHidden/>
    <w:unhideWhenUsed/>
    <w:rsid w:val="00051863"/>
  </w:style>
  <w:style w:type="numbering" w:customStyle="1" w:styleId="1112220">
    <w:name w:val="無清單111222"/>
    <w:next w:val="a4"/>
    <w:uiPriority w:val="99"/>
    <w:semiHidden/>
    <w:unhideWhenUsed/>
    <w:rsid w:val="00051863"/>
  </w:style>
  <w:style w:type="numbering" w:customStyle="1" w:styleId="NoList81">
    <w:name w:val="No List81"/>
    <w:next w:val="a4"/>
    <w:uiPriority w:val="99"/>
    <w:semiHidden/>
    <w:unhideWhenUsed/>
    <w:rsid w:val="00051863"/>
  </w:style>
  <w:style w:type="numbering" w:customStyle="1" w:styleId="NoList161">
    <w:name w:val="No List161"/>
    <w:next w:val="a4"/>
    <w:uiPriority w:val="99"/>
    <w:semiHidden/>
    <w:unhideWhenUsed/>
    <w:rsid w:val="00051863"/>
  </w:style>
  <w:style w:type="numbering" w:customStyle="1" w:styleId="1512">
    <w:name w:val="リストなし151"/>
    <w:next w:val="a4"/>
    <w:uiPriority w:val="99"/>
    <w:semiHidden/>
    <w:unhideWhenUsed/>
    <w:rsid w:val="00051863"/>
  </w:style>
  <w:style w:type="numbering" w:customStyle="1" w:styleId="1513">
    <w:name w:val="无列表151"/>
    <w:next w:val="a4"/>
    <w:semiHidden/>
    <w:rsid w:val="00051863"/>
  </w:style>
  <w:style w:type="numbering" w:customStyle="1" w:styleId="NoList251">
    <w:name w:val="No List251"/>
    <w:next w:val="a4"/>
    <w:semiHidden/>
    <w:rsid w:val="00051863"/>
  </w:style>
  <w:style w:type="numbering" w:customStyle="1" w:styleId="NoList351">
    <w:name w:val="No List351"/>
    <w:next w:val="a4"/>
    <w:uiPriority w:val="99"/>
    <w:semiHidden/>
    <w:rsid w:val="00051863"/>
  </w:style>
  <w:style w:type="numbering" w:customStyle="1" w:styleId="NoList1161">
    <w:name w:val="No List1161"/>
    <w:next w:val="a4"/>
    <w:uiPriority w:val="99"/>
    <w:semiHidden/>
    <w:unhideWhenUsed/>
    <w:rsid w:val="00051863"/>
  </w:style>
  <w:style w:type="numbering" w:customStyle="1" w:styleId="1610">
    <w:name w:val="無清單161"/>
    <w:next w:val="a4"/>
    <w:uiPriority w:val="99"/>
    <w:semiHidden/>
    <w:unhideWhenUsed/>
    <w:rsid w:val="00051863"/>
  </w:style>
  <w:style w:type="numbering" w:customStyle="1" w:styleId="11510">
    <w:name w:val="無清單1151"/>
    <w:next w:val="a4"/>
    <w:uiPriority w:val="99"/>
    <w:semiHidden/>
    <w:unhideWhenUsed/>
    <w:rsid w:val="00051863"/>
  </w:style>
  <w:style w:type="numbering" w:customStyle="1" w:styleId="NoList11151">
    <w:name w:val="No List11151"/>
    <w:next w:val="a4"/>
    <w:uiPriority w:val="99"/>
    <w:semiHidden/>
    <w:unhideWhenUsed/>
    <w:rsid w:val="00051863"/>
  </w:style>
  <w:style w:type="numbering" w:customStyle="1" w:styleId="2410">
    <w:name w:val="无列表241"/>
    <w:next w:val="a4"/>
    <w:uiPriority w:val="99"/>
    <w:semiHidden/>
    <w:unhideWhenUsed/>
    <w:rsid w:val="00051863"/>
  </w:style>
  <w:style w:type="numbering" w:customStyle="1" w:styleId="NoList1251">
    <w:name w:val="No List1251"/>
    <w:next w:val="a4"/>
    <w:uiPriority w:val="99"/>
    <w:semiHidden/>
    <w:unhideWhenUsed/>
    <w:rsid w:val="00051863"/>
  </w:style>
  <w:style w:type="numbering" w:customStyle="1" w:styleId="11511">
    <w:name w:val="リストなし1151"/>
    <w:next w:val="a4"/>
    <w:uiPriority w:val="99"/>
    <w:semiHidden/>
    <w:unhideWhenUsed/>
    <w:rsid w:val="00051863"/>
  </w:style>
  <w:style w:type="numbering" w:customStyle="1" w:styleId="11512">
    <w:name w:val="无列表1151"/>
    <w:next w:val="a4"/>
    <w:semiHidden/>
    <w:rsid w:val="00051863"/>
  </w:style>
  <w:style w:type="numbering" w:customStyle="1" w:styleId="NoList2151">
    <w:name w:val="No List2151"/>
    <w:next w:val="a4"/>
    <w:semiHidden/>
    <w:rsid w:val="00051863"/>
  </w:style>
  <w:style w:type="numbering" w:customStyle="1" w:styleId="NoList3151">
    <w:name w:val="No List3151"/>
    <w:next w:val="a4"/>
    <w:uiPriority w:val="99"/>
    <w:semiHidden/>
    <w:rsid w:val="00051863"/>
  </w:style>
  <w:style w:type="numbering" w:customStyle="1" w:styleId="12510">
    <w:name w:val="無清單1251"/>
    <w:next w:val="a4"/>
    <w:uiPriority w:val="99"/>
    <w:semiHidden/>
    <w:unhideWhenUsed/>
    <w:rsid w:val="00051863"/>
  </w:style>
  <w:style w:type="numbering" w:customStyle="1" w:styleId="111510">
    <w:name w:val="無清單11151"/>
    <w:next w:val="a4"/>
    <w:uiPriority w:val="99"/>
    <w:semiHidden/>
    <w:unhideWhenUsed/>
    <w:rsid w:val="00051863"/>
  </w:style>
  <w:style w:type="numbering" w:customStyle="1" w:styleId="NoList441">
    <w:name w:val="No List441"/>
    <w:next w:val="a4"/>
    <w:uiPriority w:val="99"/>
    <w:semiHidden/>
    <w:unhideWhenUsed/>
    <w:rsid w:val="00051863"/>
  </w:style>
  <w:style w:type="numbering" w:customStyle="1" w:styleId="NoList11241">
    <w:name w:val="No List11241"/>
    <w:next w:val="a4"/>
    <w:uiPriority w:val="99"/>
    <w:semiHidden/>
    <w:unhideWhenUsed/>
    <w:rsid w:val="00051863"/>
  </w:style>
  <w:style w:type="numbering" w:customStyle="1" w:styleId="NoList12141">
    <w:name w:val="No List12141"/>
    <w:next w:val="a4"/>
    <w:uiPriority w:val="99"/>
    <w:semiHidden/>
    <w:unhideWhenUsed/>
    <w:rsid w:val="00051863"/>
  </w:style>
  <w:style w:type="numbering" w:customStyle="1" w:styleId="111411">
    <w:name w:val="リストなし11141"/>
    <w:next w:val="a4"/>
    <w:uiPriority w:val="99"/>
    <w:semiHidden/>
    <w:unhideWhenUsed/>
    <w:rsid w:val="00051863"/>
  </w:style>
  <w:style w:type="numbering" w:customStyle="1" w:styleId="111412">
    <w:name w:val="无列表11141"/>
    <w:next w:val="a4"/>
    <w:semiHidden/>
    <w:rsid w:val="00051863"/>
  </w:style>
  <w:style w:type="numbering" w:customStyle="1" w:styleId="NoList21141">
    <w:name w:val="No List21141"/>
    <w:next w:val="a4"/>
    <w:semiHidden/>
    <w:rsid w:val="00051863"/>
  </w:style>
  <w:style w:type="numbering" w:customStyle="1" w:styleId="NoList31141">
    <w:name w:val="No List31141"/>
    <w:next w:val="a4"/>
    <w:uiPriority w:val="99"/>
    <w:semiHidden/>
    <w:rsid w:val="00051863"/>
  </w:style>
  <w:style w:type="numbering" w:customStyle="1" w:styleId="NoList111141">
    <w:name w:val="No List111141"/>
    <w:next w:val="a4"/>
    <w:uiPriority w:val="99"/>
    <w:semiHidden/>
    <w:unhideWhenUsed/>
    <w:rsid w:val="00051863"/>
  </w:style>
  <w:style w:type="numbering" w:customStyle="1" w:styleId="121410">
    <w:name w:val="無清單12141"/>
    <w:next w:val="a4"/>
    <w:uiPriority w:val="99"/>
    <w:semiHidden/>
    <w:unhideWhenUsed/>
    <w:rsid w:val="00051863"/>
  </w:style>
  <w:style w:type="numbering" w:customStyle="1" w:styleId="1111410">
    <w:name w:val="無清單111141"/>
    <w:next w:val="a4"/>
    <w:uiPriority w:val="99"/>
    <w:semiHidden/>
    <w:unhideWhenUsed/>
    <w:rsid w:val="00051863"/>
  </w:style>
  <w:style w:type="numbering" w:customStyle="1" w:styleId="NoList541">
    <w:name w:val="No List541"/>
    <w:next w:val="a4"/>
    <w:uiPriority w:val="99"/>
    <w:semiHidden/>
    <w:unhideWhenUsed/>
    <w:rsid w:val="00051863"/>
  </w:style>
  <w:style w:type="numbering" w:customStyle="1" w:styleId="NoList1341">
    <w:name w:val="No List1341"/>
    <w:next w:val="a4"/>
    <w:uiPriority w:val="99"/>
    <w:semiHidden/>
    <w:unhideWhenUsed/>
    <w:rsid w:val="00051863"/>
  </w:style>
  <w:style w:type="numbering" w:customStyle="1" w:styleId="12411">
    <w:name w:val="リストなし1241"/>
    <w:next w:val="a4"/>
    <w:uiPriority w:val="99"/>
    <w:semiHidden/>
    <w:unhideWhenUsed/>
    <w:rsid w:val="00051863"/>
  </w:style>
  <w:style w:type="numbering" w:customStyle="1" w:styleId="12412">
    <w:name w:val="无列表1241"/>
    <w:next w:val="a4"/>
    <w:semiHidden/>
    <w:rsid w:val="00051863"/>
  </w:style>
  <w:style w:type="numbering" w:customStyle="1" w:styleId="NoList2241">
    <w:name w:val="No List2241"/>
    <w:next w:val="a4"/>
    <w:semiHidden/>
    <w:rsid w:val="00051863"/>
  </w:style>
  <w:style w:type="numbering" w:customStyle="1" w:styleId="NoList3241">
    <w:name w:val="No List3241"/>
    <w:next w:val="a4"/>
    <w:uiPriority w:val="99"/>
    <w:semiHidden/>
    <w:rsid w:val="00051863"/>
  </w:style>
  <w:style w:type="numbering" w:customStyle="1" w:styleId="1341">
    <w:name w:val="無清單1341"/>
    <w:next w:val="a4"/>
    <w:uiPriority w:val="99"/>
    <w:semiHidden/>
    <w:unhideWhenUsed/>
    <w:rsid w:val="00051863"/>
  </w:style>
  <w:style w:type="numbering" w:customStyle="1" w:styleId="112410">
    <w:name w:val="無清單11241"/>
    <w:next w:val="a4"/>
    <w:uiPriority w:val="99"/>
    <w:semiHidden/>
    <w:unhideWhenUsed/>
    <w:rsid w:val="00051863"/>
  </w:style>
  <w:style w:type="numbering" w:customStyle="1" w:styleId="21410">
    <w:name w:val="无列表2141"/>
    <w:next w:val="a4"/>
    <w:uiPriority w:val="99"/>
    <w:semiHidden/>
    <w:unhideWhenUsed/>
    <w:rsid w:val="00051863"/>
  </w:style>
  <w:style w:type="numbering" w:customStyle="1" w:styleId="NoList12231">
    <w:name w:val="No List12231"/>
    <w:next w:val="a4"/>
    <w:uiPriority w:val="99"/>
    <w:semiHidden/>
    <w:unhideWhenUsed/>
    <w:rsid w:val="00051863"/>
  </w:style>
  <w:style w:type="numbering" w:customStyle="1" w:styleId="112311">
    <w:name w:val="リストなし11231"/>
    <w:next w:val="a4"/>
    <w:uiPriority w:val="99"/>
    <w:semiHidden/>
    <w:unhideWhenUsed/>
    <w:rsid w:val="00051863"/>
  </w:style>
  <w:style w:type="numbering" w:customStyle="1" w:styleId="112312">
    <w:name w:val="无列表11231"/>
    <w:next w:val="a4"/>
    <w:semiHidden/>
    <w:rsid w:val="00051863"/>
  </w:style>
  <w:style w:type="numbering" w:customStyle="1" w:styleId="NoList21231">
    <w:name w:val="No List21231"/>
    <w:next w:val="a4"/>
    <w:semiHidden/>
    <w:rsid w:val="00051863"/>
  </w:style>
  <w:style w:type="numbering" w:customStyle="1" w:styleId="NoList31231">
    <w:name w:val="No List31231"/>
    <w:next w:val="a4"/>
    <w:uiPriority w:val="99"/>
    <w:semiHidden/>
    <w:rsid w:val="00051863"/>
  </w:style>
  <w:style w:type="numbering" w:customStyle="1" w:styleId="NoList111241">
    <w:name w:val="No List111241"/>
    <w:next w:val="a4"/>
    <w:uiPriority w:val="99"/>
    <w:semiHidden/>
    <w:unhideWhenUsed/>
    <w:rsid w:val="00051863"/>
  </w:style>
  <w:style w:type="numbering" w:customStyle="1" w:styleId="122310">
    <w:name w:val="無清單12231"/>
    <w:next w:val="a4"/>
    <w:uiPriority w:val="99"/>
    <w:semiHidden/>
    <w:unhideWhenUsed/>
    <w:rsid w:val="00051863"/>
  </w:style>
  <w:style w:type="numbering" w:customStyle="1" w:styleId="1112310">
    <w:name w:val="無清單111231"/>
    <w:next w:val="a4"/>
    <w:uiPriority w:val="99"/>
    <w:semiHidden/>
    <w:unhideWhenUsed/>
    <w:rsid w:val="00051863"/>
  </w:style>
  <w:style w:type="numbering" w:customStyle="1" w:styleId="3117">
    <w:name w:val="无列表311"/>
    <w:next w:val="a4"/>
    <w:uiPriority w:val="99"/>
    <w:semiHidden/>
    <w:unhideWhenUsed/>
    <w:rsid w:val="00051863"/>
  </w:style>
  <w:style w:type="numbering" w:customStyle="1" w:styleId="13211">
    <w:name w:val="无列表1321"/>
    <w:next w:val="a4"/>
    <w:semiHidden/>
    <w:rsid w:val="00051863"/>
  </w:style>
  <w:style w:type="numbering" w:customStyle="1" w:styleId="NoList11321">
    <w:name w:val="No List11321"/>
    <w:next w:val="a4"/>
    <w:uiPriority w:val="99"/>
    <w:semiHidden/>
    <w:unhideWhenUsed/>
    <w:rsid w:val="00051863"/>
  </w:style>
  <w:style w:type="numbering" w:customStyle="1" w:styleId="NoList4121">
    <w:name w:val="No List4121"/>
    <w:next w:val="a4"/>
    <w:uiPriority w:val="99"/>
    <w:semiHidden/>
    <w:unhideWhenUsed/>
    <w:rsid w:val="00051863"/>
  </w:style>
  <w:style w:type="numbering" w:customStyle="1" w:styleId="2221">
    <w:name w:val="无列表2221"/>
    <w:next w:val="a4"/>
    <w:uiPriority w:val="99"/>
    <w:semiHidden/>
    <w:unhideWhenUsed/>
    <w:rsid w:val="00051863"/>
  </w:style>
  <w:style w:type="numbering" w:customStyle="1" w:styleId="NoList121121">
    <w:name w:val="No List121121"/>
    <w:next w:val="a4"/>
    <w:uiPriority w:val="99"/>
    <w:semiHidden/>
    <w:unhideWhenUsed/>
    <w:rsid w:val="00051863"/>
  </w:style>
  <w:style w:type="numbering" w:customStyle="1" w:styleId="1111211">
    <w:name w:val="リストなし111121"/>
    <w:next w:val="a4"/>
    <w:uiPriority w:val="99"/>
    <w:semiHidden/>
    <w:unhideWhenUsed/>
    <w:rsid w:val="00051863"/>
  </w:style>
  <w:style w:type="numbering" w:customStyle="1" w:styleId="1111212">
    <w:name w:val="无列表111121"/>
    <w:next w:val="a4"/>
    <w:semiHidden/>
    <w:rsid w:val="00051863"/>
  </w:style>
  <w:style w:type="numbering" w:customStyle="1" w:styleId="NoList211121">
    <w:name w:val="No List211121"/>
    <w:next w:val="a4"/>
    <w:semiHidden/>
    <w:rsid w:val="00051863"/>
  </w:style>
  <w:style w:type="numbering" w:customStyle="1" w:styleId="NoList311121">
    <w:name w:val="No List311121"/>
    <w:next w:val="a4"/>
    <w:uiPriority w:val="99"/>
    <w:semiHidden/>
    <w:rsid w:val="00051863"/>
  </w:style>
  <w:style w:type="numbering" w:customStyle="1" w:styleId="NoList1111121">
    <w:name w:val="No List1111121"/>
    <w:next w:val="a4"/>
    <w:uiPriority w:val="99"/>
    <w:semiHidden/>
    <w:unhideWhenUsed/>
    <w:rsid w:val="00051863"/>
  </w:style>
  <w:style w:type="numbering" w:customStyle="1" w:styleId="1211210">
    <w:name w:val="無清單121121"/>
    <w:next w:val="a4"/>
    <w:uiPriority w:val="99"/>
    <w:semiHidden/>
    <w:unhideWhenUsed/>
    <w:rsid w:val="00051863"/>
  </w:style>
  <w:style w:type="numbering" w:customStyle="1" w:styleId="11111210">
    <w:name w:val="無清單1111121"/>
    <w:next w:val="a4"/>
    <w:uiPriority w:val="99"/>
    <w:semiHidden/>
    <w:unhideWhenUsed/>
    <w:rsid w:val="00051863"/>
  </w:style>
  <w:style w:type="numbering" w:customStyle="1" w:styleId="NoList13121">
    <w:name w:val="No List13121"/>
    <w:next w:val="a4"/>
    <w:uiPriority w:val="99"/>
    <w:semiHidden/>
    <w:unhideWhenUsed/>
    <w:rsid w:val="00051863"/>
  </w:style>
  <w:style w:type="numbering" w:customStyle="1" w:styleId="121211">
    <w:name w:val="リストなし12121"/>
    <w:next w:val="a4"/>
    <w:uiPriority w:val="99"/>
    <w:semiHidden/>
    <w:unhideWhenUsed/>
    <w:rsid w:val="00051863"/>
  </w:style>
  <w:style w:type="numbering" w:customStyle="1" w:styleId="121212">
    <w:name w:val="无列表12121"/>
    <w:next w:val="a4"/>
    <w:semiHidden/>
    <w:rsid w:val="00051863"/>
  </w:style>
  <w:style w:type="numbering" w:customStyle="1" w:styleId="NoList22121">
    <w:name w:val="No List22121"/>
    <w:next w:val="a4"/>
    <w:semiHidden/>
    <w:rsid w:val="00051863"/>
  </w:style>
  <w:style w:type="numbering" w:customStyle="1" w:styleId="NoList32121">
    <w:name w:val="No List32121"/>
    <w:next w:val="a4"/>
    <w:uiPriority w:val="99"/>
    <w:semiHidden/>
    <w:rsid w:val="00051863"/>
  </w:style>
  <w:style w:type="numbering" w:customStyle="1" w:styleId="NoList112121">
    <w:name w:val="No List112121"/>
    <w:next w:val="a4"/>
    <w:uiPriority w:val="99"/>
    <w:semiHidden/>
    <w:unhideWhenUsed/>
    <w:rsid w:val="00051863"/>
  </w:style>
  <w:style w:type="numbering" w:customStyle="1" w:styleId="131210">
    <w:name w:val="無清單13121"/>
    <w:next w:val="a4"/>
    <w:uiPriority w:val="99"/>
    <w:semiHidden/>
    <w:unhideWhenUsed/>
    <w:rsid w:val="00051863"/>
  </w:style>
  <w:style w:type="numbering" w:customStyle="1" w:styleId="1121210">
    <w:name w:val="無清單112121"/>
    <w:next w:val="a4"/>
    <w:uiPriority w:val="99"/>
    <w:semiHidden/>
    <w:unhideWhenUsed/>
    <w:rsid w:val="00051863"/>
  </w:style>
  <w:style w:type="numbering" w:customStyle="1" w:styleId="21121">
    <w:name w:val="无列表21121"/>
    <w:next w:val="a4"/>
    <w:uiPriority w:val="99"/>
    <w:semiHidden/>
    <w:unhideWhenUsed/>
    <w:rsid w:val="00051863"/>
  </w:style>
  <w:style w:type="numbering" w:customStyle="1" w:styleId="NoList122121">
    <w:name w:val="No List122121"/>
    <w:next w:val="a4"/>
    <w:uiPriority w:val="99"/>
    <w:semiHidden/>
    <w:unhideWhenUsed/>
    <w:rsid w:val="00051863"/>
  </w:style>
  <w:style w:type="numbering" w:customStyle="1" w:styleId="1121211">
    <w:name w:val="リストなし112121"/>
    <w:next w:val="a4"/>
    <w:uiPriority w:val="99"/>
    <w:semiHidden/>
    <w:unhideWhenUsed/>
    <w:rsid w:val="00051863"/>
  </w:style>
  <w:style w:type="numbering" w:customStyle="1" w:styleId="1121212">
    <w:name w:val="无列表112121"/>
    <w:next w:val="a4"/>
    <w:semiHidden/>
    <w:rsid w:val="00051863"/>
  </w:style>
  <w:style w:type="numbering" w:customStyle="1" w:styleId="NoList212121">
    <w:name w:val="No List212121"/>
    <w:next w:val="a4"/>
    <w:semiHidden/>
    <w:rsid w:val="00051863"/>
  </w:style>
  <w:style w:type="numbering" w:customStyle="1" w:styleId="NoList312121">
    <w:name w:val="No List312121"/>
    <w:next w:val="a4"/>
    <w:uiPriority w:val="99"/>
    <w:semiHidden/>
    <w:rsid w:val="00051863"/>
  </w:style>
  <w:style w:type="numbering" w:customStyle="1" w:styleId="NoList1112121">
    <w:name w:val="No List1112121"/>
    <w:next w:val="a4"/>
    <w:uiPriority w:val="99"/>
    <w:semiHidden/>
    <w:unhideWhenUsed/>
    <w:rsid w:val="00051863"/>
  </w:style>
  <w:style w:type="numbering" w:customStyle="1" w:styleId="122121">
    <w:name w:val="無清單122121"/>
    <w:next w:val="a4"/>
    <w:uiPriority w:val="99"/>
    <w:semiHidden/>
    <w:unhideWhenUsed/>
    <w:rsid w:val="00051863"/>
  </w:style>
  <w:style w:type="numbering" w:customStyle="1" w:styleId="1112121">
    <w:name w:val="無清單1112121"/>
    <w:next w:val="a4"/>
    <w:uiPriority w:val="99"/>
    <w:semiHidden/>
    <w:unhideWhenUsed/>
    <w:rsid w:val="00051863"/>
  </w:style>
  <w:style w:type="numbering" w:customStyle="1" w:styleId="131111">
    <w:name w:val="无列表13111"/>
    <w:next w:val="a4"/>
    <w:semiHidden/>
    <w:rsid w:val="00051863"/>
  </w:style>
  <w:style w:type="numbering" w:customStyle="1" w:styleId="NoList41111">
    <w:name w:val="No List41111"/>
    <w:next w:val="a4"/>
    <w:uiPriority w:val="99"/>
    <w:semiHidden/>
    <w:unhideWhenUsed/>
    <w:rsid w:val="00051863"/>
  </w:style>
  <w:style w:type="numbering" w:customStyle="1" w:styleId="22111">
    <w:name w:val="无列表22111"/>
    <w:next w:val="a4"/>
    <w:uiPriority w:val="99"/>
    <w:semiHidden/>
    <w:unhideWhenUsed/>
    <w:rsid w:val="00051863"/>
  </w:style>
  <w:style w:type="numbering" w:customStyle="1" w:styleId="NoList1211111">
    <w:name w:val="No List1211111"/>
    <w:next w:val="a4"/>
    <w:uiPriority w:val="99"/>
    <w:semiHidden/>
    <w:unhideWhenUsed/>
    <w:rsid w:val="00051863"/>
  </w:style>
  <w:style w:type="numbering" w:customStyle="1" w:styleId="11111112">
    <w:name w:val="リストなし1111111"/>
    <w:next w:val="a4"/>
    <w:uiPriority w:val="99"/>
    <w:semiHidden/>
    <w:unhideWhenUsed/>
    <w:rsid w:val="00051863"/>
  </w:style>
  <w:style w:type="numbering" w:customStyle="1" w:styleId="111111110">
    <w:name w:val="无列表11111111"/>
    <w:next w:val="a4"/>
    <w:semiHidden/>
    <w:rsid w:val="00051863"/>
  </w:style>
  <w:style w:type="numbering" w:customStyle="1" w:styleId="NoList2111111">
    <w:name w:val="No List2111111"/>
    <w:next w:val="a4"/>
    <w:semiHidden/>
    <w:rsid w:val="00051863"/>
  </w:style>
  <w:style w:type="numbering" w:customStyle="1" w:styleId="NoList3111111">
    <w:name w:val="No List3111111"/>
    <w:next w:val="a4"/>
    <w:uiPriority w:val="99"/>
    <w:semiHidden/>
    <w:rsid w:val="00051863"/>
  </w:style>
  <w:style w:type="numbering" w:customStyle="1" w:styleId="NoList11111111">
    <w:name w:val="No List11111111"/>
    <w:next w:val="a4"/>
    <w:uiPriority w:val="99"/>
    <w:semiHidden/>
    <w:unhideWhenUsed/>
    <w:rsid w:val="00051863"/>
  </w:style>
  <w:style w:type="numbering" w:customStyle="1" w:styleId="1211111">
    <w:name w:val="無清單1211111"/>
    <w:next w:val="a4"/>
    <w:uiPriority w:val="99"/>
    <w:semiHidden/>
    <w:unhideWhenUsed/>
    <w:rsid w:val="00051863"/>
  </w:style>
  <w:style w:type="numbering" w:customStyle="1" w:styleId="111111111">
    <w:name w:val="無清單11111111"/>
    <w:next w:val="a4"/>
    <w:uiPriority w:val="99"/>
    <w:semiHidden/>
    <w:unhideWhenUsed/>
    <w:rsid w:val="00051863"/>
  </w:style>
  <w:style w:type="numbering" w:customStyle="1" w:styleId="NoList131111">
    <w:name w:val="No List131111"/>
    <w:next w:val="a4"/>
    <w:uiPriority w:val="99"/>
    <w:semiHidden/>
    <w:unhideWhenUsed/>
    <w:rsid w:val="00051863"/>
  </w:style>
  <w:style w:type="numbering" w:customStyle="1" w:styleId="1211110">
    <w:name w:val="リストなし121111"/>
    <w:next w:val="a4"/>
    <w:uiPriority w:val="99"/>
    <w:semiHidden/>
    <w:unhideWhenUsed/>
    <w:rsid w:val="00051863"/>
  </w:style>
  <w:style w:type="numbering" w:customStyle="1" w:styleId="1211112">
    <w:name w:val="无列表121111"/>
    <w:next w:val="a4"/>
    <w:semiHidden/>
    <w:rsid w:val="00051863"/>
  </w:style>
  <w:style w:type="numbering" w:customStyle="1" w:styleId="NoList221111">
    <w:name w:val="No List221111"/>
    <w:next w:val="a4"/>
    <w:semiHidden/>
    <w:rsid w:val="00051863"/>
  </w:style>
  <w:style w:type="numbering" w:customStyle="1" w:styleId="NoList321111">
    <w:name w:val="No List321111"/>
    <w:next w:val="a4"/>
    <w:uiPriority w:val="99"/>
    <w:semiHidden/>
    <w:rsid w:val="00051863"/>
  </w:style>
  <w:style w:type="numbering" w:customStyle="1" w:styleId="NoList1121111">
    <w:name w:val="No List1121111"/>
    <w:next w:val="a4"/>
    <w:uiPriority w:val="99"/>
    <w:semiHidden/>
    <w:unhideWhenUsed/>
    <w:rsid w:val="00051863"/>
  </w:style>
  <w:style w:type="numbering" w:customStyle="1" w:styleId="1311110">
    <w:name w:val="無清單131111"/>
    <w:next w:val="a4"/>
    <w:uiPriority w:val="99"/>
    <w:semiHidden/>
    <w:unhideWhenUsed/>
    <w:rsid w:val="00051863"/>
  </w:style>
  <w:style w:type="numbering" w:customStyle="1" w:styleId="11211110">
    <w:name w:val="無清單1121111"/>
    <w:next w:val="a4"/>
    <w:uiPriority w:val="99"/>
    <w:semiHidden/>
    <w:unhideWhenUsed/>
    <w:rsid w:val="00051863"/>
  </w:style>
  <w:style w:type="numbering" w:customStyle="1" w:styleId="211111">
    <w:name w:val="无列表211111"/>
    <w:next w:val="a4"/>
    <w:uiPriority w:val="99"/>
    <w:semiHidden/>
    <w:unhideWhenUsed/>
    <w:rsid w:val="00051863"/>
  </w:style>
  <w:style w:type="numbering" w:customStyle="1" w:styleId="NoList1221111">
    <w:name w:val="No List1221111"/>
    <w:next w:val="a4"/>
    <w:uiPriority w:val="99"/>
    <w:semiHidden/>
    <w:unhideWhenUsed/>
    <w:rsid w:val="00051863"/>
  </w:style>
  <w:style w:type="numbering" w:customStyle="1" w:styleId="11211111">
    <w:name w:val="リストなし1121111"/>
    <w:next w:val="a4"/>
    <w:uiPriority w:val="99"/>
    <w:semiHidden/>
    <w:unhideWhenUsed/>
    <w:rsid w:val="00051863"/>
  </w:style>
  <w:style w:type="numbering" w:customStyle="1" w:styleId="11211112">
    <w:name w:val="无列表1121111"/>
    <w:next w:val="a4"/>
    <w:semiHidden/>
    <w:rsid w:val="00051863"/>
  </w:style>
  <w:style w:type="numbering" w:customStyle="1" w:styleId="NoList2121111">
    <w:name w:val="No List2121111"/>
    <w:next w:val="a4"/>
    <w:semiHidden/>
    <w:rsid w:val="00051863"/>
  </w:style>
  <w:style w:type="numbering" w:customStyle="1" w:styleId="NoList3121111">
    <w:name w:val="No List3121111"/>
    <w:next w:val="a4"/>
    <w:uiPriority w:val="99"/>
    <w:semiHidden/>
    <w:rsid w:val="00051863"/>
  </w:style>
  <w:style w:type="numbering" w:customStyle="1" w:styleId="NoList11121111">
    <w:name w:val="No List11121111"/>
    <w:next w:val="a4"/>
    <w:uiPriority w:val="99"/>
    <w:semiHidden/>
    <w:unhideWhenUsed/>
    <w:rsid w:val="00051863"/>
  </w:style>
  <w:style w:type="numbering" w:customStyle="1" w:styleId="1221111">
    <w:name w:val="無清單1221111"/>
    <w:next w:val="a4"/>
    <w:uiPriority w:val="99"/>
    <w:semiHidden/>
    <w:unhideWhenUsed/>
    <w:rsid w:val="00051863"/>
  </w:style>
  <w:style w:type="numbering" w:customStyle="1" w:styleId="11121111">
    <w:name w:val="無清單11121111"/>
    <w:next w:val="a4"/>
    <w:uiPriority w:val="99"/>
    <w:semiHidden/>
    <w:unhideWhenUsed/>
    <w:rsid w:val="00051863"/>
  </w:style>
  <w:style w:type="numbering" w:customStyle="1" w:styleId="122114">
    <w:name w:val="无列表12211"/>
    <w:next w:val="a4"/>
    <w:semiHidden/>
    <w:rsid w:val="00051863"/>
  </w:style>
  <w:style w:type="numbering" w:customStyle="1" w:styleId="NoList10">
    <w:name w:val="No List10"/>
    <w:next w:val="a4"/>
    <w:uiPriority w:val="99"/>
    <w:semiHidden/>
    <w:unhideWhenUsed/>
    <w:rsid w:val="00051863"/>
  </w:style>
  <w:style w:type="numbering" w:customStyle="1" w:styleId="NoList18">
    <w:name w:val="No List18"/>
    <w:next w:val="a4"/>
    <w:uiPriority w:val="99"/>
    <w:semiHidden/>
    <w:unhideWhenUsed/>
    <w:rsid w:val="00051863"/>
  </w:style>
  <w:style w:type="numbering" w:customStyle="1" w:styleId="172">
    <w:name w:val="リストなし17"/>
    <w:next w:val="a4"/>
    <w:uiPriority w:val="99"/>
    <w:semiHidden/>
    <w:unhideWhenUsed/>
    <w:rsid w:val="00051863"/>
  </w:style>
  <w:style w:type="numbering" w:customStyle="1" w:styleId="173">
    <w:name w:val="无列表17"/>
    <w:next w:val="a4"/>
    <w:semiHidden/>
    <w:rsid w:val="00051863"/>
  </w:style>
  <w:style w:type="numbering" w:customStyle="1" w:styleId="NoList27">
    <w:name w:val="No List27"/>
    <w:next w:val="a4"/>
    <w:semiHidden/>
    <w:rsid w:val="00051863"/>
  </w:style>
  <w:style w:type="numbering" w:customStyle="1" w:styleId="NoList37">
    <w:name w:val="No List37"/>
    <w:next w:val="a4"/>
    <w:uiPriority w:val="99"/>
    <w:semiHidden/>
    <w:rsid w:val="00051863"/>
  </w:style>
  <w:style w:type="numbering" w:customStyle="1" w:styleId="NoList118">
    <w:name w:val="No List118"/>
    <w:next w:val="a4"/>
    <w:uiPriority w:val="99"/>
    <w:semiHidden/>
    <w:unhideWhenUsed/>
    <w:rsid w:val="00051863"/>
  </w:style>
  <w:style w:type="numbering" w:customStyle="1" w:styleId="181">
    <w:name w:val="無清單18"/>
    <w:next w:val="a4"/>
    <w:uiPriority w:val="99"/>
    <w:semiHidden/>
    <w:unhideWhenUsed/>
    <w:rsid w:val="00051863"/>
  </w:style>
  <w:style w:type="numbering" w:customStyle="1" w:styleId="1171">
    <w:name w:val="無清單117"/>
    <w:next w:val="a4"/>
    <w:uiPriority w:val="99"/>
    <w:semiHidden/>
    <w:unhideWhenUsed/>
    <w:rsid w:val="00051863"/>
  </w:style>
  <w:style w:type="numbering" w:customStyle="1" w:styleId="NoList46">
    <w:name w:val="No List46"/>
    <w:next w:val="a4"/>
    <w:uiPriority w:val="99"/>
    <w:semiHidden/>
    <w:unhideWhenUsed/>
    <w:rsid w:val="00051863"/>
  </w:style>
  <w:style w:type="numbering" w:customStyle="1" w:styleId="NoList127">
    <w:name w:val="No List127"/>
    <w:next w:val="a4"/>
    <w:uiPriority w:val="99"/>
    <w:semiHidden/>
    <w:unhideWhenUsed/>
    <w:rsid w:val="00051863"/>
  </w:style>
  <w:style w:type="numbering" w:customStyle="1" w:styleId="1172">
    <w:name w:val="リストなし117"/>
    <w:next w:val="a4"/>
    <w:uiPriority w:val="99"/>
    <w:semiHidden/>
    <w:unhideWhenUsed/>
    <w:rsid w:val="00051863"/>
  </w:style>
  <w:style w:type="numbering" w:customStyle="1" w:styleId="1173">
    <w:name w:val="无列表117"/>
    <w:next w:val="a4"/>
    <w:semiHidden/>
    <w:rsid w:val="00051863"/>
  </w:style>
  <w:style w:type="numbering" w:customStyle="1" w:styleId="NoList217">
    <w:name w:val="No List217"/>
    <w:next w:val="a4"/>
    <w:semiHidden/>
    <w:rsid w:val="00051863"/>
  </w:style>
  <w:style w:type="numbering" w:customStyle="1" w:styleId="NoList317">
    <w:name w:val="No List317"/>
    <w:next w:val="a4"/>
    <w:uiPriority w:val="99"/>
    <w:semiHidden/>
    <w:rsid w:val="00051863"/>
  </w:style>
  <w:style w:type="numbering" w:customStyle="1" w:styleId="NoList1117">
    <w:name w:val="No List1117"/>
    <w:next w:val="a4"/>
    <w:uiPriority w:val="99"/>
    <w:semiHidden/>
    <w:unhideWhenUsed/>
    <w:rsid w:val="00051863"/>
  </w:style>
  <w:style w:type="numbering" w:customStyle="1" w:styleId="1270">
    <w:name w:val="無清單127"/>
    <w:next w:val="a4"/>
    <w:uiPriority w:val="99"/>
    <w:semiHidden/>
    <w:unhideWhenUsed/>
    <w:rsid w:val="00051863"/>
  </w:style>
  <w:style w:type="numbering" w:customStyle="1" w:styleId="1117">
    <w:name w:val="無清單1117"/>
    <w:next w:val="a4"/>
    <w:uiPriority w:val="99"/>
    <w:semiHidden/>
    <w:unhideWhenUsed/>
    <w:rsid w:val="00051863"/>
  </w:style>
  <w:style w:type="numbering" w:customStyle="1" w:styleId="260">
    <w:name w:val="无列表26"/>
    <w:next w:val="a4"/>
    <w:uiPriority w:val="99"/>
    <w:semiHidden/>
    <w:unhideWhenUsed/>
    <w:rsid w:val="00051863"/>
  </w:style>
  <w:style w:type="numbering" w:customStyle="1" w:styleId="NoList1216">
    <w:name w:val="No List1216"/>
    <w:next w:val="a4"/>
    <w:uiPriority w:val="99"/>
    <w:semiHidden/>
    <w:unhideWhenUsed/>
    <w:rsid w:val="00051863"/>
  </w:style>
  <w:style w:type="numbering" w:customStyle="1" w:styleId="11162">
    <w:name w:val="リストなし1116"/>
    <w:next w:val="a4"/>
    <w:uiPriority w:val="99"/>
    <w:semiHidden/>
    <w:unhideWhenUsed/>
    <w:rsid w:val="00051863"/>
  </w:style>
  <w:style w:type="numbering" w:customStyle="1" w:styleId="11163">
    <w:name w:val="无列表1116"/>
    <w:next w:val="a4"/>
    <w:semiHidden/>
    <w:rsid w:val="00051863"/>
  </w:style>
  <w:style w:type="numbering" w:customStyle="1" w:styleId="NoList2116">
    <w:name w:val="No List2116"/>
    <w:next w:val="a4"/>
    <w:semiHidden/>
    <w:rsid w:val="00051863"/>
  </w:style>
  <w:style w:type="numbering" w:customStyle="1" w:styleId="NoList3116">
    <w:name w:val="No List3116"/>
    <w:next w:val="a4"/>
    <w:uiPriority w:val="99"/>
    <w:semiHidden/>
    <w:rsid w:val="00051863"/>
  </w:style>
  <w:style w:type="numbering" w:customStyle="1" w:styleId="NoList11116">
    <w:name w:val="No List11116"/>
    <w:next w:val="a4"/>
    <w:uiPriority w:val="99"/>
    <w:semiHidden/>
    <w:unhideWhenUsed/>
    <w:rsid w:val="00051863"/>
  </w:style>
  <w:style w:type="numbering" w:customStyle="1" w:styleId="1216">
    <w:name w:val="無清單1216"/>
    <w:next w:val="a4"/>
    <w:uiPriority w:val="99"/>
    <w:semiHidden/>
    <w:unhideWhenUsed/>
    <w:rsid w:val="00051863"/>
  </w:style>
  <w:style w:type="numbering" w:customStyle="1" w:styleId="11116">
    <w:name w:val="無清單11116"/>
    <w:next w:val="a4"/>
    <w:uiPriority w:val="99"/>
    <w:semiHidden/>
    <w:unhideWhenUsed/>
    <w:rsid w:val="00051863"/>
  </w:style>
  <w:style w:type="numbering" w:customStyle="1" w:styleId="NoList56">
    <w:name w:val="No List56"/>
    <w:next w:val="a4"/>
    <w:uiPriority w:val="99"/>
    <w:semiHidden/>
    <w:unhideWhenUsed/>
    <w:rsid w:val="00051863"/>
  </w:style>
  <w:style w:type="numbering" w:customStyle="1" w:styleId="NoList136">
    <w:name w:val="No List136"/>
    <w:next w:val="a4"/>
    <w:uiPriority w:val="99"/>
    <w:semiHidden/>
    <w:unhideWhenUsed/>
    <w:rsid w:val="00051863"/>
  </w:style>
  <w:style w:type="numbering" w:customStyle="1" w:styleId="1262">
    <w:name w:val="リストなし126"/>
    <w:next w:val="a4"/>
    <w:uiPriority w:val="99"/>
    <w:semiHidden/>
    <w:unhideWhenUsed/>
    <w:rsid w:val="00051863"/>
  </w:style>
  <w:style w:type="numbering" w:customStyle="1" w:styleId="1263">
    <w:name w:val="无列表126"/>
    <w:next w:val="a4"/>
    <w:semiHidden/>
    <w:rsid w:val="00051863"/>
  </w:style>
  <w:style w:type="numbering" w:customStyle="1" w:styleId="NoList226">
    <w:name w:val="No List226"/>
    <w:next w:val="a4"/>
    <w:semiHidden/>
    <w:rsid w:val="00051863"/>
  </w:style>
  <w:style w:type="numbering" w:customStyle="1" w:styleId="NoList326">
    <w:name w:val="No List326"/>
    <w:next w:val="a4"/>
    <w:uiPriority w:val="99"/>
    <w:semiHidden/>
    <w:rsid w:val="00051863"/>
  </w:style>
  <w:style w:type="numbering" w:customStyle="1" w:styleId="NoList1126">
    <w:name w:val="No List1126"/>
    <w:next w:val="a4"/>
    <w:uiPriority w:val="99"/>
    <w:semiHidden/>
    <w:unhideWhenUsed/>
    <w:rsid w:val="00051863"/>
  </w:style>
  <w:style w:type="numbering" w:customStyle="1" w:styleId="136">
    <w:name w:val="無清單136"/>
    <w:next w:val="a4"/>
    <w:uiPriority w:val="99"/>
    <w:semiHidden/>
    <w:unhideWhenUsed/>
    <w:rsid w:val="00051863"/>
  </w:style>
  <w:style w:type="numbering" w:customStyle="1" w:styleId="1126">
    <w:name w:val="無清單1126"/>
    <w:next w:val="a4"/>
    <w:uiPriority w:val="99"/>
    <w:semiHidden/>
    <w:unhideWhenUsed/>
    <w:rsid w:val="00051863"/>
  </w:style>
  <w:style w:type="numbering" w:customStyle="1" w:styleId="2160">
    <w:name w:val="无列表216"/>
    <w:next w:val="a4"/>
    <w:uiPriority w:val="99"/>
    <w:semiHidden/>
    <w:unhideWhenUsed/>
    <w:rsid w:val="00051863"/>
  </w:style>
  <w:style w:type="numbering" w:customStyle="1" w:styleId="NoList1225">
    <w:name w:val="No List1225"/>
    <w:next w:val="a4"/>
    <w:uiPriority w:val="99"/>
    <w:semiHidden/>
    <w:unhideWhenUsed/>
    <w:rsid w:val="00051863"/>
  </w:style>
  <w:style w:type="numbering" w:customStyle="1" w:styleId="11252">
    <w:name w:val="リストなし1125"/>
    <w:next w:val="a4"/>
    <w:uiPriority w:val="99"/>
    <w:semiHidden/>
    <w:unhideWhenUsed/>
    <w:rsid w:val="00051863"/>
  </w:style>
  <w:style w:type="numbering" w:customStyle="1" w:styleId="11253">
    <w:name w:val="无列表1125"/>
    <w:next w:val="a4"/>
    <w:semiHidden/>
    <w:rsid w:val="00051863"/>
  </w:style>
  <w:style w:type="numbering" w:customStyle="1" w:styleId="NoList2125">
    <w:name w:val="No List2125"/>
    <w:next w:val="a4"/>
    <w:semiHidden/>
    <w:rsid w:val="00051863"/>
  </w:style>
  <w:style w:type="numbering" w:customStyle="1" w:styleId="NoList3125">
    <w:name w:val="No List3125"/>
    <w:next w:val="a4"/>
    <w:uiPriority w:val="99"/>
    <w:semiHidden/>
    <w:rsid w:val="00051863"/>
  </w:style>
  <w:style w:type="numbering" w:customStyle="1" w:styleId="NoList11126">
    <w:name w:val="No List11126"/>
    <w:next w:val="a4"/>
    <w:uiPriority w:val="99"/>
    <w:semiHidden/>
    <w:unhideWhenUsed/>
    <w:rsid w:val="00051863"/>
  </w:style>
  <w:style w:type="numbering" w:customStyle="1" w:styleId="12250">
    <w:name w:val="無清單1225"/>
    <w:next w:val="a4"/>
    <w:uiPriority w:val="99"/>
    <w:semiHidden/>
    <w:unhideWhenUsed/>
    <w:rsid w:val="00051863"/>
  </w:style>
  <w:style w:type="numbering" w:customStyle="1" w:styleId="11125">
    <w:name w:val="無清單11125"/>
    <w:next w:val="a4"/>
    <w:uiPriority w:val="99"/>
    <w:semiHidden/>
    <w:unhideWhenUsed/>
    <w:rsid w:val="00051863"/>
  </w:style>
  <w:style w:type="numbering" w:customStyle="1" w:styleId="NoList64">
    <w:name w:val="No List64"/>
    <w:next w:val="a4"/>
    <w:uiPriority w:val="99"/>
    <w:semiHidden/>
    <w:unhideWhenUsed/>
    <w:rsid w:val="00051863"/>
  </w:style>
  <w:style w:type="numbering" w:customStyle="1" w:styleId="NoList144">
    <w:name w:val="No List144"/>
    <w:next w:val="a4"/>
    <w:uiPriority w:val="99"/>
    <w:semiHidden/>
    <w:unhideWhenUsed/>
    <w:rsid w:val="00051863"/>
  </w:style>
  <w:style w:type="numbering" w:customStyle="1" w:styleId="1342">
    <w:name w:val="リストなし134"/>
    <w:next w:val="a4"/>
    <w:uiPriority w:val="99"/>
    <w:semiHidden/>
    <w:unhideWhenUsed/>
    <w:rsid w:val="00051863"/>
  </w:style>
  <w:style w:type="numbering" w:customStyle="1" w:styleId="1343">
    <w:name w:val="无列表134"/>
    <w:next w:val="a4"/>
    <w:semiHidden/>
    <w:rsid w:val="00051863"/>
  </w:style>
  <w:style w:type="numbering" w:customStyle="1" w:styleId="NoList234">
    <w:name w:val="No List234"/>
    <w:next w:val="a4"/>
    <w:semiHidden/>
    <w:rsid w:val="00051863"/>
  </w:style>
  <w:style w:type="numbering" w:customStyle="1" w:styleId="NoList334">
    <w:name w:val="No List334"/>
    <w:next w:val="a4"/>
    <w:uiPriority w:val="99"/>
    <w:semiHidden/>
    <w:rsid w:val="00051863"/>
  </w:style>
  <w:style w:type="numbering" w:customStyle="1" w:styleId="NoList1134">
    <w:name w:val="No List1134"/>
    <w:next w:val="a4"/>
    <w:uiPriority w:val="99"/>
    <w:semiHidden/>
    <w:unhideWhenUsed/>
    <w:rsid w:val="00051863"/>
  </w:style>
  <w:style w:type="numbering" w:customStyle="1" w:styleId="1441">
    <w:name w:val="無清單144"/>
    <w:next w:val="a4"/>
    <w:uiPriority w:val="99"/>
    <w:semiHidden/>
    <w:unhideWhenUsed/>
    <w:rsid w:val="00051863"/>
  </w:style>
  <w:style w:type="numbering" w:customStyle="1" w:styleId="11341">
    <w:name w:val="無清單1134"/>
    <w:next w:val="a4"/>
    <w:uiPriority w:val="99"/>
    <w:semiHidden/>
    <w:unhideWhenUsed/>
    <w:rsid w:val="00051863"/>
  </w:style>
  <w:style w:type="numbering" w:customStyle="1" w:styleId="224">
    <w:name w:val="无列表224"/>
    <w:next w:val="a4"/>
    <w:uiPriority w:val="99"/>
    <w:semiHidden/>
    <w:unhideWhenUsed/>
    <w:rsid w:val="00051863"/>
  </w:style>
  <w:style w:type="numbering" w:customStyle="1" w:styleId="NoList1234">
    <w:name w:val="No List1234"/>
    <w:next w:val="a4"/>
    <w:uiPriority w:val="99"/>
    <w:semiHidden/>
    <w:unhideWhenUsed/>
    <w:rsid w:val="00051863"/>
  </w:style>
  <w:style w:type="numbering" w:customStyle="1" w:styleId="11342">
    <w:name w:val="リストなし1134"/>
    <w:next w:val="a4"/>
    <w:uiPriority w:val="99"/>
    <w:semiHidden/>
    <w:unhideWhenUsed/>
    <w:rsid w:val="00051863"/>
  </w:style>
  <w:style w:type="numbering" w:customStyle="1" w:styleId="11343">
    <w:name w:val="无列表1134"/>
    <w:next w:val="a4"/>
    <w:semiHidden/>
    <w:rsid w:val="00051863"/>
  </w:style>
  <w:style w:type="numbering" w:customStyle="1" w:styleId="NoList2134">
    <w:name w:val="No List2134"/>
    <w:next w:val="a4"/>
    <w:semiHidden/>
    <w:rsid w:val="00051863"/>
  </w:style>
  <w:style w:type="numbering" w:customStyle="1" w:styleId="NoList3134">
    <w:name w:val="No List3134"/>
    <w:next w:val="a4"/>
    <w:uiPriority w:val="99"/>
    <w:semiHidden/>
    <w:rsid w:val="00051863"/>
  </w:style>
  <w:style w:type="numbering" w:customStyle="1" w:styleId="NoList11134">
    <w:name w:val="No List11134"/>
    <w:next w:val="a4"/>
    <w:uiPriority w:val="99"/>
    <w:semiHidden/>
    <w:unhideWhenUsed/>
    <w:rsid w:val="00051863"/>
  </w:style>
  <w:style w:type="numbering" w:customStyle="1" w:styleId="12341">
    <w:name w:val="無清單1234"/>
    <w:next w:val="a4"/>
    <w:uiPriority w:val="99"/>
    <w:semiHidden/>
    <w:unhideWhenUsed/>
    <w:rsid w:val="00051863"/>
  </w:style>
  <w:style w:type="numbering" w:customStyle="1" w:styleId="111340">
    <w:name w:val="無清單11134"/>
    <w:next w:val="a4"/>
    <w:uiPriority w:val="99"/>
    <w:semiHidden/>
    <w:unhideWhenUsed/>
    <w:rsid w:val="00051863"/>
  </w:style>
  <w:style w:type="numbering" w:customStyle="1" w:styleId="NoList414">
    <w:name w:val="No List414"/>
    <w:next w:val="a4"/>
    <w:uiPriority w:val="99"/>
    <w:semiHidden/>
    <w:unhideWhenUsed/>
    <w:rsid w:val="00051863"/>
  </w:style>
  <w:style w:type="numbering" w:customStyle="1" w:styleId="NoList12114">
    <w:name w:val="No List12114"/>
    <w:next w:val="a4"/>
    <w:uiPriority w:val="99"/>
    <w:semiHidden/>
    <w:unhideWhenUsed/>
    <w:rsid w:val="00051863"/>
  </w:style>
  <w:style w:type="numbering" w:customStyle="1" w:styleId="111142">
    <w:name w:val="リストなし11114"/>
    <w:next w:val="a4"/>
    <w:uiPriority w:val="99"/>
    <w:semiHidden/>
    <w:unhideWhenUsed/>
    <w:rsid w:val="00051863"/>
  </w:style>
  <w:style w:type="numbering" w:customStyle="1" w:styleId="111143">
    <w:name w:val="无列表11114"/>
    <w:next w:val="a4"/>
    <w:semiHidden/>
    <w:rsid w:val="00051863"/>
  </w:style>
  <w:style w:type="numbering" w:customStyle="1" w:styleId="NoList21114">
    <w:name w:val="No List21114"/>
    <w:next w:val="a4"/>
    <w:semiHidden/>
    <w:rsid w:val="00051863"/>
  </w:style>
  <w:style w:type="numbering" w:customStyle="1" w:styleId="NoList31114">
    <w:name w:val="No List31114"/>
    <w:next w:val="a4"/>
    <w:uiPriority w:val="99"/>
    <w:semiHidden/>
    <w:rsid w:val="00051863"/>
  </w:style>
  <w:style w:type="numbering" w:customStyle="1" w:styleId="NoList111114">
    <w:name w:val="No List111114"/>
    <w:next w:val="a4"/>
    <w:uiPriority w:val="99"/>
    <w:semiHidden/>
    <w:unhideWhenUsed/>
    <w:rsid w:val="00051863"/>
  </w:style>
  <w:style w:type="numbering" w:customStyle="1" w:styleId="12114">
    <w:name w:val="無清單12114"/>
    <w:next w:val="a4"/>
    <w:uiPriority w:val="99"/>
    <w:semiHidden/>
    <w:unhideWhenUsed/>
    <w:rsid w:val="00051863"/>
  </w:style>
  <w:style w:type="numbering" w:customStyle="1" w:styleId="111114">
    <w:name w:val="無清單111114"/>
    <w:next w:val="a4"/>
    <w:uiPriority w:val="99"/>
    <w:semiHidden/>
    <w:unhideWhenUsed/>
    <w:rsid w:val="00051863"/>
  </w:style>
  <w:style w:type="numbering" w:customStyle="1" w:styleId="NoList514">
    <w:name w:val="No List514"/>
    <w:next w:val="a4"/>
    <w:uiPriority w:val="99"/>
    <w:semiHidden/>
    <w:unhideWhenUsed/>
    <w:rsid w:val="00051863"/>
  </w:style>
  <w:style w:type="numbering" w:customStyle="1" w:styleId="NoList1314">
    <w:name w:val="No List1314"/>
    <w:next w:val="a4"/>
    <w:uiPriority w:val="99"/>
    <w:semiHidden/>
    <w:unhideWhenUsed/>
    <w:rsid w:val="00051863"/>
  </w:style>
  <w:style w:type="numbering" w:customStyle="1" w:styleId="12142">
    <w:name w:val="リストなし1214"/>
    <w:next w:val="a4"/>
    <w:uiPriority w:val="99"/>
    <w:semiHidden/>
    <w:unhideWhenUsed/>
    <w:rsid w:val="00051863"/>
  </w:style>
  <w:style w:type="numbering" w:customStyle="1" w:styleId="12143">
    <w:name w:val="无列表1214"/>
    <w:next w:val="a4"/>
    <w:semiHidden/>
    <w:rsid w:val="00051863"/>
  </w:style>
  <w:style w:type="numbering" w:customStyle="1" w:styleId="NoList2214">
    <w:name w:val="No List2214"/>
    <w:next w:val="a4"/>
    <w:semiHidden/>
    <w:rsid w:val="00051863"/>
  </w:style>
  <w:style w:type="numbering" w:customStyle="1" w:styleId="NoList3214">
    <w:name w:val="No List3214"/>
    <w:next w:val="a4"/>
    <w:uiPriority w:val="99"/>
    <w:semiHidden/>
    <w:rsid w:val="00051863"/>
  </w:style>
  <w:style w:type="numbering" w:customStyle="1" w:styleId="NoList11214">
    <w:name w:val="No List11214"/>
    <w:next w:val="a4"/>
    <w:uiPriority w:val="99"/>
    <w:semiHidden/>
    <w:unhideWhenUsed/>
    <w:rsid w:val="00051863"/>
  </w:style>
  <w:style w:type="numbering" w:customStyle="1" w:styleId="1314">
    <w:name w:val="無清單1314"/>
    <w:next w:val="a4"/>
    <w:uiPriority w:val="99"/>
    <w:semiHidden/>
    <w:unhideWhenUsed/>
    <w:rsid w:val="00051863"/>
  </w:style>
  <w:style w:type="numbering" w:customStyle="1" w:styleId="11214">
    <w:name w:val="無清單11214"/>
    <w:next w:val="a4"/>
    <w:uiPriority w:val="99"/>
    <w:semiHidden/>
    <w:unhideWhenUsed/>
    <w:rsid w:val="00051863"/>
  </w:style>
  <w:style w:type="numbering" w:customStyle="1" w:styleId="2114">
    <w:name w:val="无列表2114"/>
    <w:next w:val="a4"/>
    <w:uiPriority w:val="99"/>
    <w:semiHidden/>
    <w:unhideWhenUsed/>
    <w:rsid w:val="00051863"/>
  </w:style>
  <w:style w:type="numbering" w:customStyle="1" w:styleId="NoList12214">
    <w:name w:val="No List12214"/>
    <w:next w:val="a4"/>
    <w:uiPriority w:val="99"/>
    <w:semiHidden/>
    <w:unhideWhenUsed/>
    <w:rsid w:val="00051863"/>
  </w:style>
  <w:style w:type="numbering" w:customStyle="1" w:styleId="112140">
    <w:name w:val="リストなし11214"/>
    <w:next w:val="a4"/>
    <w:uiPriority w:val="99"/>
    <w:semiHidden/>
    <w:unhideWhenUsed/>
    <w:rsid w:val="00051863"/>
  </w:style>
  <w:style w:type="numbering" w:customStyle="1" w:styleId="112141">
    <w:name w:val="无列表11214"/>
    <w:next w:val="a4"/>
    <w:semiHidden/>
    <w:rsid w:val="00051863"/>
  </w:style>
  <w:style w:type="numbering" w:customStyle="1" w:styleId="NoList21214">
    <w:name w:val="No List21214"/>
    <w:next w:val="a4"/>
    <w:semiHidden/>
    <w:rsid w:val="00051863"/>
  </w:style>
  <w:style w:type="numbering" w:customStyle="1" w:styleId="NoList31214">
    <w:name w:val="No List31214"/>
    <w:next w:val="a4"/>
    <w:uiPriority w:val="99"/>
    <w:semiHidden/>
    <w:rsid w:val="00051863"/>
  </w:style>
  <w:style w:type="numbering" w:customStyle="1" w:styleId="NoList111214">
    <w:name w:val="No List111214"/>
    <w:next w:val="a4"/>
    <w:uiPriority w:val="99"/>
    <w:semiHidden/>
    <w:unhideWhenUsed/>
    <w:rsid w:val="00051863"/>
  </w:style>
  <w:style w:type="numbering" w:customStyle="1" w:styleId="122140">
    <w:name w:val="無清單12214"/>
    <w:next w:val="a4"/>
    <w:uiPriority w:val="99"/>
    <w:semiHidden/>
    <w:unhideWhenUsed/>
    <w:rsid w:val="00051863"/>
  </w:style>
  <w:style w:type="numbering" w:customStyle="1" w:styleId="1112140">
    <w:name w:val="無清單111214"/>
    <w:next w:val="a4"/>
    <w:uiPriority w:val="99"/>
    <w:semiHidden/>
    <w:unhideWhenUsed/>
    <w:rsid w:val="00051863"/>
  </w:style>
  <w:style w:type="numbering" w:customStyle="1" w:styleId="346">
    <w:name w:val="无列表34"/>
    <w:next w:val="a4"/>
    <w:uiPriority w:val="99"/>
    <w:semiHidden/>
    <w:unhideWhenUsed/>
    <w:rsid w:val="00051863"/>
  </w:style>
  <w:style w:type="numbering" w:customStyle="1" w:styleId="13140">
    <w:name w:val="无列表1314"/>
    <w:next w:val="a4"/>
    <w:semiHidden/>
    <w:rsid w:val="00051863"/>
  </w:style>
  <w:style w:type="numbering" w:customStyle="1" w:styleId="NoList11313">
    <w:name w:val="No List11313"/>
    <w:next w:val="a4"/>
    <w:uiPriority w:val="99"/>
    <w:semiHidden/>
    <w:unhideWhenUsed/>
    <w:rsid w:val="00051863"/>
  </w:style>
  <w:style w:type="numbering" w:customStyle="1" w:styleId="NoList4114">
    <w:name w:val="No List4114"/>
    <w:next w:val="a4"/>
    <w:uiPriority w:val="99"/>
    <w:semiHidden/>
    <w:unhideWhenUsed/>
    <w:rsid w:val="00051863"/>
  </w:style>
  <w:style w:type="numbering" w:customStyle="1" w:styleId="2214">
    <w:name w:val="无列表2214"/>
    <w:next w:val="a4"/>
    <w:uiPriority w:val="99"/>
    <w:semiHidden/>
    <w:unhideWhenUsed/>
    <w:rsid w:val="00051863"/>
  </w:style>
  <w:style w:type="numbering" w:customStyle="1" w:styleId="NoList121114">
    <w:name w:val="No List121114"/>
    <w:next w:val="a4"/>
    <w:uiPriority w:val="99"/>
    <w:semiHidden/>
    <w:unhideWhenUsed/>
    <w:rsid w:val="00051863"/>
  </w:style>
  <w:style w:type="numbering" w:customStyle="1" w:styleId="1111140">
    <w:name w:val="リストなし111114"/>
    <w:next w:val="a4"/>
    <w:uiPriority w:val="99"/>
    <w:semiHidden/>
    <w:unhideWhenUsed/>
    <w:rsid w:val="00051863"/>
  </w:style>
  <w:style w:type="numbering" w:customStyle="1" w:styleId="1111141">
    <w:name w:val="无列表111114"/>
    <w:next w:val="a4"/>
    <w:semiHidden/>
    <w:rsid w:val="00051863"/>
  </w:style>
  <w:style w:type="numbering" w:customStyle="1" w:styleId="NoList211114">
    <w:name w:val="No List211114"/>
    <w:next w:val="a4"/>
    <w:semiHidden/>
    <w:rsid w:val="00051863"/>
  </w:style>
  <w:style w:type="numbering" w:customStyle="1" w:styleId="NoList311114">
    <w:name w:val="No List311114"/>
    <w:next w:val="a4"/>
    <w:uiPriority w:val="99"/>
    <w:semiHidden/>
    <w:rsid w:val="00051863"/>
  </w:style>
  <w:style w:type="numbering" w:customStyle="1" w:styleId="NoList1111114">
    <w:name w:val="No List1111114"/>
    <w:next w:val="a4"/>
    <w:uiPriority w:val="99"/>
    <w:semiHidden/>
    <w:unhideWhenUsed/>
    <w:rsid w:val="00051863"/>
  </w:style>
  <w:style w:type="numbering" w:customStyle="1" w:styleId="121114">
    <w:name w:val="無清單121114"/>
    <w:next w:val="a4"/>
    <w:uiPriority w:val="99"/>
    <w:semiHidden/>
    <w:unhideWhenUsed/>
    <w:rsid w:val="00051863"/>
  </w:style>
  <w:style w:type="numbering" w:customStyle="1" w:styleId="1111114">
    <w:name w:val="無清單1111114"/>
    <w:next w:val="a4"/>
    <w:uiPriority w:val="99"/>
    <w:semiHidden/>
    <w:unhideWhenUsed/>
    <w:rsid w:val="00051863"/>
  </w:style>
  <w:style w:type="numbering" w:customStyle="1" w:styleId="NoList13114">
    <w:name w:val="No List13114"/>
    <w:next w:val="a4"/>
    <w:uiPriority w:val="99"/>
    <w:semiHidden/>
    <w:unhideWhenUsed/>
    <w:rsid w:val="00051863"/>
  </w:style>
  <w:style w:type="numbering" w:customStyle="1" w:styleId="121140">
    <w:name w:val="リストなし12114"/>
    <w:next w:val="a4"/>
    <w:uiPriority w:val="99"/>
    <w:semiHidden/>
    <w:unhideWhenUsed/>
    <w:rsid w:val="00051863"/>
  </w:style>
  <w:style w:type="numbering" w:customStyle="1" w:styleId="121141">
    <w:name w:val="无列表12114"/>
    <w:next w:val="a4"/>
    <w:semiHidden/>
    <w:rsid w:val="00051863"/>
  </w:style>
  <w:style w:type="numbering" w:customStyle="1" w:styleId="NoList22114">
    <w:name w:val="No List22114"/>
    <w:next w:val="a4"/>
    <w:semiHidden/>
    <w:rsid w:val="00051863"/>
  </w:style>
  <w:style w:type="numbering" w:customStyle="1" w:styleId="NoList32114">
    <w:name w:val="No List32114"/>
    <w:next w:val="a4"/>
    <w:uiPriority w:val="99"/>
    <w:semiHidden/>
    <w:rsid w:val="00051863"/>
  </w:style>
  <w:style w:type="numbering" w:customStyle="1" w:styleId="NoList112114">
    <w:name w:val="No List112114"/>
    <w:next w:val="a4"/>
    <w:uiPriority w:val="99"/>
    <w:semiHidden/>
    <w:unhideWhenUsed/>
    <w:rsid w:val="00051863"/>
  </w:style>
  <w:style w:type="numbering" w:customStyle="1" w:styleId="13114">
    <w:name w:val="無清單13114"/>
    <w:next w:val="a4"/>
    <w:uiPriority w:val="99"/>
    <w:semiHidden/>
    <w:unhideWhenUsed/>
    <w:rsid w:val="00051863"/>
  </w:style>
  <w:style w:type="numbering" w:customStyle="1" w:styleId="112114">
    <w:name w:val="無清單112114"/>
    <w:next w:val="a4"/>
    <w:uiPriority w:val="99"/>
    <w:semiHidden/>
    <w:unhideWhenUsed/>
    <w:rsid w:val="00051863"/>
  </w:style>
  <w:style w:type="numbering" w:customStyle="1" w:styleId="21114">
    <w:name w:val="无列表21114"/>
    <w:next w:val="a4"/>
    <w:uiPriority w:val="99"/>
    <w:semiHidden/>
    <w:unhideWhenUsed/>
    <w:rsid w:val="00051863"/>
  </w:style>
  <w:style w:type="numbering" w:customStyle="1" w:styleId="NoList122114">
    <w:name w:val="No List122114"/>
    <w:next w:val="a4"/>
    <w:uiPriority w:val="99"/>
    <w:semiHidden/>
    <w:unhideWhenUsed/>
    <w:rsid w:val="00051863"/>
  </w:style>
  <w:style w:type="numbering" w:customStyle="1" w:styleId="1121140">
    <w:name w:val="リストなし112114"/>
    <w:next w:val="a4"/>
    <w:uiPriority w:val="99"/>
    <w:semiHidden/>
    <w:unhideWhenUsed/>
    <w:rsid w:val="00051863"/>
  </w:style>
  <w:style w:type="numbering" w:customStyle="1" w:styleId="1121141">
    <w:name w:val="无列表112114"/>
    <w:next w:val="a4"/>
    <w:semiHidden/>
    <w:rsid w:val="00051863"/>
  </w:style>
  <w:style w:type="numbering" w:customStyle="1" w:styleId="NoList212114">
    <w:name w:val="No List212114"/>
    <w:next w:val="a4"/>
    <w:semiHidden/>
    <w:rsid w:val="00051863"/>
  </w:style>
  <w:style w:type="numbering" w:customStyle="1" w:styleId="NoList312114">
    <w:name w:val="No List312114"/>
    <w:next w:val="a4"/>
    <w:uiPriority w:val="99"/>
    <w:semiHidden/>
    <w:rsid w:val="00051863"/>
  </w:style>
  <w:style w:type="numbering" w:customStyle="1" w:styleId="NoList1112114">
    <w:name w:val="No List1112114"/>
    <w:next w:val="a4"/>
    <w:uiPriority w:val="99"/>
    <w:semiHidden/>
    <w:unhideWhenUsed/>
    <w:rsid w:val="00051863"/>
  </w:style>
  <w:style w:type="numbering" w:customStyle="1" w:styleId="1221140">
    <w:name w:val="無清單122114"/>
    <w:next w:val="a4"/>
    <w:uiPriority w:val="99"/>
    <w:semiHidden/>
    <w:unhideWhenUsed/>
    <w:rsid w:val="00051863"/>
  </w:style>
  <w:style w:type="numbering" w:customStyle="1" w:styleId="1112114">
    <w:name w:val="無清單1112114"/>
    <w:next w:val="a4"/>
    <w:uiPriority w:val="99"/>
    <w:semiHidden/>
    <w:unhideWhenUsed/>
    <w:rsid w:val="00051863"/>
  </w:style>
  <w:style w:type="numbering" w:customStyle="1" w:styleId="NoList5113">
    <w:name w:val="No List5113"/>
    <w:next w:val="a4"/>
    <w:uiPriority w:val="99"/>
    <w:semiHidden/>
    <w:unhideWhenUsed/>
    <w:rsid w:val="00051863"/>
  </w:style>
  <w:style w:type="numbering" w:customStyle="1" w:styleId="NoList613">
    <w:name w:val="No List613"/>
    <w:next w:val="a4"/>
    <w:uiPriority w:val="99"/>
    <w:semiHidden/>
    <w:unhideWhenUsed/>
    <w:rsid w:val="00051863"/>
  </w:style>
  <w:style w:type="numbering" w:customStyle="1" w:styleId="NoList1413">
    <w:name w:val="No List1413"/>
    <w:next w:val="a4"/>
    <w:uiPriority w:val="99"/>
    <w:semiHidden/>
    <w:unhideWhenUsed/>
    <w:rsid w:val="00051863"/>
  </w:style>
  <w:style w:type="numbering" w:customStyle="1" w:styleId="13132">
    <w:name w:val="リストなし1313"/>
    <w:next w:val="a4"/>
    <w:uiPriority w:val="99"/>
    <w:semiHidden/>
    <w:unhideWhenUsed/>
    <w:rsid w:val="00051863"/>
  </w:style>
  <w:style w:type="numbering" w:customStyle="1" w:styleId="NoList2313">
    <w:name w:val="No List2313"/>
    <w:next w:val="a4"/>
    <w:semiHidden/>
    <w:rsid w:val="00051863"/>
  </w:style>
  <w:style w:type="numbering" w:customStyle="1" w:styleId="NoList3313">
    <w:name w:val="No List3313"/>
    <w:next w:val="a4"/>
    <w:uiPriority w:val="99"/>
    <w:semiHidden/>
    <w:rsid w:val="00051863"/>
  </w:style>
  <w:style w:type="numbering" w:customStyle="1" w:styleId="NoList1143">
    <w:name w:val="No List1143"/>
    <w:next w:val="a4"/>
    <w:uiPriority w:val="99"/>
    <w:semiHidden/>
    <w:unhideWhenUsed/>
    <w:rsid w:val="00051863"/>
  </w:style>
  <w:style w:type="numbering" w:customStyle="1" w:styleId="14130">
    <w:name w:val="無清單1413"/>
    <w:next w:val="a4"/>
    <w:uiPriority w:val="99"/>
    <w:semiHidden/>
    <w:unhideWhenUsed/>
    <w:rsid w:val="00051863"/>
  </w:style>
  <w:style w:type="numbering" w:customStyle="1" w:styleId="113130">
    <w:name w:val="無清單11313"/>
    <w:next w:val="a4"/>
    <w:uiPriority w:val="99"/>
    <w:semiHidden/>
    <w:unhideWhenUsed/>
    <w:rsid w:val="00051863"/>
  </w:style>
  <w:style w:type="numbering" w:customStyle="1" w:styleId="NoList423">
    <w:name w:val="No List423"/>
    <w:next w:val="a4"/>
    <w:uiPriority w:val="99"/>
    <w:semiHidden/>
    <w:unhideWhenUsed/>
    <w:rsid w:val="00051863"/>
  </w:style>
  <w:style w:type="numbering" w:customStyle="1" w:styleId="NoList12313">
    <w:name w:val="No List12313"/>
    <w:next w:val="a4"/>
    <w:uiPriority w:val="99"/>
    <w:semiHidden/>
    <w:unhideWhenUsed/>
    <w:rsid w:val="00051863"/>
  </w:style>
  <w:style w:type="numbering" w:customStyle="1" w:styleId="113131">
    <w:name w:val="リストなし11313"/>
    <w:next w:val="a4"/>
    <w:uiPriority w:val="99"/>
    <w:semiHidden/>
    <w:unhideWhenUsed/>
    <w:rsid w:val="00051863"/>
  </w:style>
  <w:style w:type="numbering" w:customStyle="1" w:styleId="113132">
    <w:name w:val="无列表11313"/>
    <w:next w:val="a4"/>
    <w:semiHidden/>
    <w:rsid w:val="00051863"/>
  </w:style>
  <w:style w:type="numbering" w:customStyle="1" w:styleId="NoList21313">
    <w:name w:val="No List21313"/>
    <w:next w:val="a4"/>
    <w:semiHidden/>
    <w:rsid w:val="00051863"/>
  </w:style>
  <w:style w:type="numbering" w:customStyle="1" w:styleId="NoList31313">
    <w:name w:val="No List31313"/>
    <w:next w:val="a4"/>
    <w:uiPriority w:val="99"/>
    <w:semiHidden/>
    <w:rsid w:val="00051863"/>
  </w:style>
  <w:style w:type="numbering" w:customStyle="1" w:styleId="NoList111313">
    <w:name w:val="No List111313"/>
    <w:next w:val="a4"/>
    <w:uiPriority w:val="99"/>
    <w:semiHidden/>
    <w:unhideWhenUsed/>
    <w:rsid w:val="00051863"/>
  </w:style>
  <w:style w:type="numbering" w:customStyle="1" w:styleId="123130">
    <w:name w:val="無清單12313"/>
    <w:next w:val="a4"/>
    <w:uiPriority w:val="99"/>
    <w:semiHidden/>
    <w:unhideWhenUsed/>
    <w:rsid w:val="00051863"/>
  </w:style>
  <w:style w:type="numbering" w:customStyle="1" w:styleId="111313">
    <w:name w:val="無清單111313"/>
    <w:next w:val="a4"/>
    <w:uiPriority w:val="99"/>
    <w:semiHidden/>
    <w:unhideWhenUsed/>
    <w:rsid w:val="00051863"/>
  </w:style>
  <w:style w:type="numbering" w:customStyle="1" w:styleId="NoList12123">
    <w:name w:val="No List12123"/>
    <w:next w:val="a4"/>
    <w:uiPriority w:val="99"/>
    <w:semiHidden/>
    <w:unhideWhenUsed/>
    <w:rsid w:val="00051863"/>
  </w:style>
  <w:style w:type="numbering" w:customStyle="1" w:styleId="111232">
    <w:name w:val="リストなし11123"/>
    <w:next w:val="a4"/>
    <w:uiPriority w:val="99"/>
    <w:semiHidden/>
    <w:unhideWhenUsed/>
    <w:rsid w:val="00051863"/>
  </w:style>
  <w:style w:type="numbering" w:customStyle="1" w:styleId="111233">
    <w:name w:val="无列表11123"/>
    <w:next w:val="a4"/>
    <w:semiHidden/>
    <w:rsid w:val="00051863"/>
  </w:style>
  <w:style w:type="numbering" w:customStyle="1" w:styleId="NoList21123">
    <w:name w:val="No List21123"/>
    <w:next w:val="a4"/>
    <w:semiHidden/>
    <w:rsid w:val="00051863"/>
  </w:style>
  <w:style w:type="numbering" w:customStyle="1" w:styleId="NoList31123">
    <w:name w:val="No List31123"/>
    <w:next w:val="a4"/>
    <w:uiPriority w:val="99"/>
    <w:semiHidden/>
    <w:rsid w:val="00051863"/>
  </w:style>
  <w:style w:type="numbering" w:customStyle="1" w:styleId="NoList111123">
    <w:name w:val="No List111123"/>
    <w:next w:val="a4"/>
    <w:uiPriority w:val="99"/>
    <w:semiHidden/>
    <w:unhideWhenUsed/>
    <w:rsid w:val="00051863"/>
  </w:style>
  <w:style w:type="numbering" w:customStyle="1" w:styleId="121230">
    <w:name w:val="無清單12123"/>
    <w:next w:val="a4"/>
    <w:uiPriority w:val="99"/>
    <w:semiHidden/>
    <w:unhideWhenUsed/>
    <w:rsid w:val="00051863"/>
  </w:style>
  <w:style w:type="numbering" w:customStyle="1" w:styleId="111123">
    <w:name w:val="無清單111123"/>
    <w:next w:val="a4"/>
    <w:uiPriority w:val="99"/>
    <w:semiHidden/>
    <w:unhideWhenUsed/>
    <w:rsid w:val="00051863"/>
  </w:style>
  <w:style w:type="numbering" w:customStyle="1" w:styleId="NoList523">
    <w:name w:val="No List523"/>
    <w:next w:val="a4"/>
    <w:uiPriority w:val="99"/>
    <w:semiHidden/>
    <w:unhideWhenUsed/>
    <w:rsid w:val="00051863"/>
  </w:style>
  <w:style w:type="numbering" w:customStyle="1" w:styleId="NoList1323">
    <w:name w:val="No List1323"/>
    <w:next w:val="a4"/>
    <w:uiPriority w:val="99"/>
    <w:semiHidden/>
    <w:unhideWhenUsed/>
    <w:rsid w:val="00051863"/>
  </w:style>
  <w:style w:type="numbering" w:customStyle="1" w:styleId="12233">
    <w:name w:val="リストなし1223"/>
    <w:next w:val="a4"/>
    <w:uiPriority w:val="99"/>
    <w:semiHidden/>
    <w:unhideWhenUsed/>
    <w:rsid w:val="00051863"/>
  </w:style>
  <w:style w:type="numbering" w:customStyle="1" w:styleId="12242">
    <w:name w:val="无列表1224"/>
    <w:next w:val="a4"/>
    <w:semiHidden/>
    <w:rsid w:val="00051863"/>
  </w:style>
  <w:style w:type="numbering" w:customStyle="1" w:styleId="NoList2223">
    <w:name w:val="No List2223"/>
    <w:next w:val="a4"/>
    <w:semiHidden/>
    <w:rsid w:val="00051863"/>
  </w:style>
  <w:style w:type="numbering" w:customStyle="1" w:styleId="NoList3223">
    <w:name w:val="No List3223"/>
    <w:next w:val="a4"/>
    <w:uiPriority w:val="99"/>
    <w:semiHidden/>
    <w:rsid w:val="00051863"/>
  </w:style>
  <w:style w:type="numbering" w:customStyle="1" w:styleId="NoList11223">
    <w:name w:val="No List11223"/>
    <w:next w:val="a4"/>
    <w:uiPriority w:val="99"/>
    <w:semiHidden/>
    <w:unhideWhenUsed/>
    <w:rsid w:val="00051863"/>
  </w:style>
  <w:style w:type="numbering" w:customStyle="1" w:styleId="13230">
    <w:name w:val="無清單1323"/>
    <w:next w:val="a4"/>
    <w:uiPriority w:val="99"/>
    <w:semiHidden/>
    <w:unhideWhenUsed/>
    <w:rsid w:val="00051863"/>
  </w:style>
  <w:style w:type="numbering" w:customStyle="1" w:styleId="112230">
    <w:name w:val="無清單11223"/>
    <w:next w:val="a4"/>
    <w:uiPriority w:val="99"/>
    <w:semiHidden/>
    <w:unhideWhenUsed/>
    <w:rsid w:val="00051863"/>
  </w:style>
  <w:style w:type="numbering" w:customStyle="1" w:styleId="2123">
    <w:name w:val="无列表2123"/>
    <w:next w:val="a4"/>
    <w:uiPriority w:val="99"/>
    <w:semiHidden/>
    <w:unhideWhenUsed/>
    <w:rsid w:val="00051863"/>
  </w:style>
  <w:style w:type="numbering" w:customStyle="1" w:styleId="NoList111223">
    <w:name w:val="No List111223"/>
    <w:next w:val="a4"/>
    <w:uiPriority w:val="99"/>
    <w:semiHidden/>
    <w:unhideWhenUsed/>
    <w:rsid w:val="00051863"/>
  </w:style>
  <w:style w:type="numbering" w:customStyle="1" w:styleId="NoList73">
    <w:name w:val="No List73"/>
    <w:next w:val="a4"/>
    <w:uiPriority w:val="99"/>
    <w:semiHidden/>
    <w:unhideWhenUsed/>
    <w:rsid w:val="00051863"/>
  </w:style>
  <w:style w:type="numbering" w:customStyle="1" w:styleId="NoList153">
    <w:name w:val="No List153"/>
    <w:next w:val="a4"/>
    <w:uiPriority w:val="99"/>
    <w:semiHidden/>
    <w:unhideWhenUsed/>
    <w:rsid w:val="00051863"/>
  </w:style>
  <w:style w:type="numbering" w:customStyle="1" w:styleId="1432">
    <w:name w:val="リストなし143"/>
    <w:next w:val="a4"/>
    <w:uiPriority w:val="99"/>
    <w:semiHidden/>
    <w:unhideWhenUsed/>
    <w:rsid w:val="00051863"/>
  </w:style>
  <w:style w:type="numbering" w:customStyle="1" w:styleId="1433">
    <w:name w:val="无列表143"/>
    <w:next w:val="a4"/>
    <w:semiHidden/>
    <w:rsid w:val="00051863"/>
  </w:style>
  <w:style w:type="numbering" w:customStyle="1" w:styleId="NoList243">
    <w:name w:val="No List243"/>
    <w:next w:val="a4"/>
    <w:semiHidden/>
    <w:rsid w:val="00051863"/>
  </w:style>
  <w:style w:type="numbering" w:customStyle="1" w:styleId="NoList343">
    <w:name w:val="No List343"/>
    <w:next w:val="a4"/>
    <w:uiPriority w:val="99"/>
    <w:semiHidden/>
    <w:rsid w:val="00051863"/>
  </w:style>
  <w:style w:type="numbering" w:customStyle="1" w:styleId="NoList1153">
    <w:name w:val="No List1153"/>
    <w:next w:val="a4"/>
    <w:uiPriority w:val="99"/>
    <w:semiHidden/>
    <w:unhideWhenUsed/>
    <w:rsid w:val="00051863"/>
  </w:style>
  <w:style w:type="numbering" w:customStyle="1" w:styleId="1531">
    <w:name w:val="無清單153"/>
    <w:next w:val="a4"/>
    <w:uiPriority w:val="99"/>
    <w:semiHidden/>
    <w:unhideWhenUsed/>
    <w:rsid w:val="00051863"/>
  </w:style>
  <w:style w:type="numbering" w:customStyle="1" w:styleId="11430">
    <w:name w:val="無清單1143"/>
    <w:next w:val="a4"/>
    <w:uiPriority w:val="99"/>
    <w:semiHidden/>
    <w:unhideWhenUsed/>
    <w:rsid w:val="00051863"/>
  </w:style>
  <w:style w:type="numbering" w:customStyle="1" w:styleId="NoList433">
    <w:name w:val="No List433"/>
    <w:next w:val="a4"/>
    <w:uiPriority w:val="99"/>
    <w:semiHidden/>
    <w:unhideWhenUsed/>
    <w:rsid w:val="00051863"/>
  </w:style>
  <w:style w:type="numbering" w:customStyle="1" w:styleId="NoList1243">
    <w:name w:val="No List1243"/>
    <w:next w:val="a4"/>
    <w:uiPriority w:val="99"/>
    <w:semiHidden/>
    <w:unhideWhenUsed/>
    <w:rsid w:val="00051863"/>
  </w:style>
  <w:style w:type="numbering" w:customStyle="1" w:styleId="11431">
    <w:name w:val="リストなし1143"/>
    <w:next w:val="a4"/>
    <w:uiPriority w:val="99"/>
    <w:semiHidden/>
    <w:unhideWhenUsed/>
    <w:rsid w:val="00051863"/>
  </w:style>
  <w:style w:type="numbering" w:customStyle="1" w:styleId="11432">
    <w:name w:val="无列表1143"/>
    <w:next w:val="a4"/>
    <w:semiHidden/>
    <w:rsid w:val="00051863"/>
  </w:style>
  <w:style w:type="numbering" w:customStyle="1" w:styleId="NoList2143">
    <w:name w:val="No List2143"/>
    <w:next w:val="a4"/>
    <w:semiHidden/>
    <w:rsid w:val="00051863"/>
  </w:style>
  <w:style w:type="numbering" w:customStyle="1" w:styleId="NoList3143">
    <w:name w:val="No List3143"/>
    <w:next w:val="a4"/>
    <w:uiPriority w:val="99"/>
    <w:semiHidden/>
    <w:rsid w:val="00051863"/>
  </w:style>
  <w:style w:type="numbering" w:customStyle="1" w:styleId="NoList11143">
    <w:name w:val="No List11143"/>
    <w:next w:val="a4"/>
    <w:uiPriority w:val="99"/>
    <w:semiHidden/>
    <w:unhideWhenUsed/>
    <w:rsid w:val="00051863"/>
  </w:style>
  <w:style w:type="numbering" w:customStyle="1" w:styleId="12430">
    <w:name w:val="無清單1243"/>
    <w:next w:val="a4"/>
    <w:uiPriority w:val="99"/>
    <w:semiHidden/>
    <w:unhideWhenUsed/>
    <w:rsid w:val="00051863"/>
  </w:style>
  <w:style w:type="numbering" w:customStyle="1" w:styleId="111430">
    <w:name w:val="無清單11143"/>
    <w:next w:val="a4"/>
    <w:uiPriority w:val="99"/>
    <w:semiHidden/>
    <w:unhideWhenUsed/>
    <w:rsid w:val="00051863"/>
  </w:style>
  <w:style w:type="numbering" w:customStyle="1" w:styleId="233">
    <w:name w:val="无列表233"/>
    <w:next w:val="a4"/>
    <w:uiPriority w:val="99"/>
    <w:semiHidden/>
    <w:unhideWhenUsed/>
    <w:rsid w:val="00051863"/>
  </w:style>
  <w:style w:type="numbering" w:customStyle="1" w:styleId="NoList12133">
    <w:name w:val="No List12133"/>
    <w:next w:val="a4"/>
    <w:uiPriority w:val="99"/>
    <w:semiHidden/>
    <w:unhideWhenUsed/>
    <w:rsid w:val="00051863"/>
  </w:style>
  <w:style w:type="numbering" w:customStyle="1" w:styleId="111331">
    <w:name w:val="リストなし11133"/>
    <w:next w:val="a4"/>
    <w:uiPriority w:val="99"/>
    <w:semiHidden/>
    <w:unhideWhenUsed/>
    <w:rsid w:val="00051863"/>
  </w:style>
  <w:style w:type="numbering" w:customStyle="1" w:styleId="111332">
    <w:name w:val="无列表11133"/>
    <w:next w:val="a4"/>
    <w:semiHidden/>
    <w:rsid w:val="00051863"/>
  </w:style>
  <w:style w:type="numbering" w:customStyle="1" w:styleId="NoList21133">
    <w:name w:val="No List21133"/>
    <w:next w:val="a4"/>
    <w:semiHidden/>
    <w:rsid w:val="00051863"/>
  </w:style>
  <w:style w:type="numbering" w:customStyle="1" w:styleId="NoList31133">
    <w:name w:val="No List31133"/>
    <w:next w:val="a4"/>
    <w:uiPriority w:val="99"/>
    <w:semiHidden/>
    <w:rsid w:val="00051863"/>
  </w:style>
  <w:style w:type="numbering" w:customStyle="1" w:styleId="NoList111133">
    <w:name w:val="No List111133"/>
    <w:next w:val="a4"/>
    <w:uiPriority w:val="99"/>
    <w:semiHidden/>
    <w:unhideWhenUsed/>
    <w:rsid w:val="00051863"/>
  </w:style>
  <w:style w:type="numbering" w:customStyle="1" w:styleId="121330">
    <w:name w:val="無清單12133"/>
    <w:next w:val="a4"/>
    <w:uiPriority w:val="99"/>
    <w:semiHidden/>
    <w:unhideWhenUsed/>
    <w:rsid w:val="00051863"/>
  </w:style>
  <w:style w:type="numbering" w:customStyle="1" w:styleId="1111330">
    <w:name w:val="無清單111133"/>
    <w:next w:val="a4"/>
    <w:uiPriority w:val="99"/>
    <w:semiHidden/>
    <w:unhideWhenUsed/>
    <w:rsid w:val="00051863"/>
  </w:style>
  <w:style w:type="numbering" w:customStyle="1" w:styleId="NoList533">
    <w:name w:val="No List533"/>
    <w:next w:val="a4"/>
    <w:uiPriority w:val="99"/>
    <w:semiHidden/>
    <w:unhideWhenUsed/>
    <w:rsid w:val="00051863"/>
  </w:style>
  <w:style w:type="numbering" w:customStyle="1" w:styleId="NoList1333">
    <w:name w:val="No List1333"/>
    <w:next w:val="a4"/>
    <w:uiPriority w:val="99"/>
    <w:semiHidden/>
    <w:unhideWhenUsed/>
    <w:rsid w:val="00051863"/>
  </w:style>
  <w:style w:type="numbering" w:customStyle="1" w:styleId="12332">
    <w:name w:val="リストなし1233"/>
    <w:next w:val="a4"/>
    <w:uiPriority w:val="99"/>
    <w:semiHidden/>
    <w:unhideWhenUsed/>
    <w:rsid w:val="00051863"/>
  </w:style>
  <w:style w:type="numbering" w:customStyle="1" w:styleId="12333">
    <w:name w:val="无列表1233"/>
    <w:next w:val="a4"/>
    <w:semiHidden/>
    <w:rsid w:val="00051863"/>
  </w:style>
  <w:style w:type="numbering" w:customStyle="1" w:styleId="NoList2233">
    <w:name w:val="No List2233"/>
    <w:next w:val="a4"/>
    <w:semiHidden/>
    <w:rsid w:val="00051863"/>
  </w:style>
  <w:style w:type="numbering" w:customStyle="1" w:styleId="NoList3233">
    <w:name w:val="No List3233"/>
    <w:next w:val="a4"/>
    <w:uiPriority w:val="99"/>
    <w:semiHidden/>
    <w:rsid w:val="00051863"/>
  </w:style>
  <w:style w:type="numbering" w:customStyle="1" w:styleId="NoList11233">
    <w:name w:val="No List11233"/>
    <w:next w:val="a4"/>
    <w:uiPriority w:val="99"/>
    <w:semiHidden/>
    <w:unhideWhenUsed/>
    <w:rsid w:val="00051863"/>
  </w:style>
  <w:style w:type="numbering" w:customStyle="1" w:styleId="13330">
    <w:name w:val="無清單1333"/>
    <w:next w:val="a4"/>
    <w:uiPriority w:val="99"/>
    <w:semiHidden/>
    <w:unhideWhenUsed/>
    <w:rsid w:val="00051863"/>
  </w:style>
  <w:style w:type="numbering" w:customStyle="1" w:styleId="112330">
    <w:name w:val="無清單11233"/>
    <w:next w:val="a4"/>
    <w:uiPriority w:val="99"/>
    <w:semiHidden/>
    <w:unhideWhenUsed/>
    <w:rsid w:val="00051863"/>
  </w:style>
  <w:style w:type="numbering" w:customStyle="1" w:styleId="2133">
    <w:name w:val="无列表2133"/>
    <w:next w:val="a4"/>
    <w:uiPriority w:val="99"/>
    <w:semiHidden/>
    <w:unhideWhenUsed/>
    <w:rsid w:val="00051863"/>
  </w:style>
  <w:style w:type="numbering" w:customStyle="1" w:styleId="NoList12223">
    <w:name w:val="No List12223"/>
    <w:next w:val="a4"/>
    <w:uiPriority w:val="99"/>
    <w:semiHidden/>
    <w:unhideWhenUsed/>
    <w:rsid w:val="00051863"/>
  </w:style>
  <w:style w:type="numbering" w:customStyle="1" w:styleId="112231">
    <w:name w:val="リストなし11223"/>
    <w:next w:val="a4"/>
    <w:uiPriority w:val="99"/>
    <w:semiHidden/>
    <w:unhideWhenUsed/>
    <w:rsid w:val="00051863"/>
  </w:style>
  <w:style w:type="numbering" w:customStyle="1" w:styleId="112232">
    <w:name w:val="无列表11223"/>
    <w:next w:val="a4"/>
    <w:semiHidden/>
    <w:rsid w:val="00051863"/>
  </w:style>
  <w:style w:type="numbering" w:customStyle="1" w:styleId="NoList21223">
    <w:name w:val="No List21223"/>
    <w:next w:val="a4"/>
    <w:semiHidden/>
    <w:rsid w:val="00051863"/>
  </w:style>
  <w:style w:type="numbering" w:customStyle="1" w:styleId="NoList31223">
    <w:name w:val="No List31223"/>
    <w:next w:val="a4"/>
    <w:uiPriority w:val="99"/>
    <w:semiHidden/>
    <w:rsid w:val="00051863"/>
  </w:style>
  <w:style w:type="numbering" w:customStyle="1" w:styleId="NoList111233">
    <w:name w:val="No List111233"/>
    <w:next w:val="a4"/>
    <w:uiPriority w:val="99"/>
    <w:semiHidden/>
    <w:unhideWhenUsed/>
    <w:rsid w:val="00051863"/>
  </w:style>
  <w:style w:type="numbering" w:customStyle="1" w:styleId="122230">
    <w:name w:val="無清單12223"/>
    <w:next w:val="a4"/>
    <w:uiPriority w:val="99"/>
    <w:semiHidden/>
    <w:unhideWhenUsed/>
    <w:rsid w:val="00051863"/>
  </w:style>
  <w:style w:type="numbering" w:customStyle="1" w:styleId="1112230">
    <w:name w:val="無清單111223"/>
    <w:next w:val="a4"/>
    <w:uiPriority w:val="99"/>
    <w:semiHidden/>
    <w:unhideWhenUsed/>
    <w:rsid w:val="00051863"/>
  </w:style>
  <w:style w:type="numbering" w:customStyle="1" w:styleId="NoList82">
    <w:name w:val="No List82"/>
    <w:next w:val="a4"/>
    <w:uiPriority w:val="99"/>
    <w:semiHidden/>
    <w:unhideWhenUsed/>
    <w:rsid w:val="00051863"/>
  </w:style>
  <w:style w:type="numbering" w:customStyle="1" w:styleId="NoList162">
    <w:name w:val="No List162"/>
    <w:next w:val="a4"/>
    <w:uiPriority w:val="99"/>
    <w:semiHidden/>
    <w:unhideWhenUsed/>
    <w:rsid w:val="00051863"/>
  </w:style>
  <w:style w:type="numbering" w:customStyle="1" w:styleId="1522">
    <w:name w:val="リストなし152"/>
    <w:next w:val="a4"/>
    <w:uiPriority w:val="99"/>
    <w:semiHidden/>
    <w:unhideWhenUsed/>
    <w:rsid w:val="00051863"/>
  </w:style>
  <w:style w:type="numbering" w:customStyle="1" w:styleId="1523">
    <w:name w:val="无列表152"/>
    <w:next w:val="a4"/>
    <w:semiHidden/>
    <w:rsid w:val="00051863"/>
  </w:style>
  <w:style w:type="numbering" w:customStyle="1" w:styleId="NoList252">
    <w:name w:val="No List252"/>
    <w:next w:val="a4"/>
    <w:semiHidden/>
    <w:rsid w:val="00051863"/>
  </w:style>
  <w:style w:type="numbering" w:customStyle="1" w:styleId="NoList352">
    <w:name w:val="No List352"/>
    <w:next w:val="a4"/>
    <w:uiPriority w:val="99"/>
    <w:semiHidden/>
    <w:rsid w:val="00051863"/>
  </w:style>
  <w:style w:type="numbering" w:customStyle="1" w:styleId="NoList1162">
    <w:name w:val="No List1162"/>
    <w:next w:val="a4"/>
    <w:uiPriority w:val="99"/>
    <w:semiHidden/>
    <w:unhideWhenUsed/>
    <w:rsid w:val="00051863"/>
  </w:style>
  <w:style w:type="numbering" w:customStyle="1" w:styleId="1620">
    <w:name w:val="無清單162"/>
    <w:next w:val="a4"/>
    <w:uiPriority w:val="99"/>
    <w:semiHidden/>
    <w:unhideWhenUsed/>
    <w:rsid w:val="00051863"/>
  </w:style>
  <w:style w:type="numbering" w:customStyle="1" w:styleId="11520">
    <w:name w:val="無清單1152"/>
    <w:next w:val="a4"/>
    <w:uiPriority w:val="99"/>
    <w:semiHidden/>
    <w:unhideWhenUsed/>
    <w:rsid w:val="00051863"/>
  </w:style>
  <w:style w:type="numbering" w:customStyle="1" w:styleId="NoList442">
    <w:name w:val="No List442"/>
    <w:next w:val="a4"/>
    <w:uiPriority w:val="99"/>
    <w:semiHidden/>
    <w:unhideWhenUsed/>
    <w:rsid w:val="00051863"/>
  </w:style>
  <w:style w:type="numbering" w:customStyle="1" w:styleId="NoList1252">
    <w:name w:val="No List1252"/>
    <w:next w:val="a4"/>
    <w:uiPriority w:val="99"/>
    <w:semiHidden/>
    <w:unhideWhenUsed/>
    <w:rsid w:val="00051863"/>
  </w:style>
  <w:style w:type="numbering" w:customStyle="1" w:styleId="11521">
    <w:name w:val="リストなし1152"/>
    <w:next w:val="a4"/>
    <w:uiPriority w:val="99"/>
    <w:semiHidden/>
    <w:unhideWhenUsed/>
    <w:rsid w:val="00051863"/>
  </w:style>
  <w:style w:type="numbering" w:customStyle="1" w:styleId="11522">
    <w:name w:val="无列表1152"/>
    <w:next w:val="a4"/>
    <w:semiHidden/>
    <w:rsid w:val="00051863"/>
  </w:style>
  <w:style w:type="numbering" w:customStyle="1" w:styleId="NoList2152">
    <w:name w:val="No List2152"/>
    <w:next w:val="a4"/>
    <w:semiHidden/>
    <w:rsid w:val="00051863"/>
  </w:style>
  <w:style w:type="numbering" w:customStyle="1" w:styleId="NoList3152">
    <w:name w:val="No List3152"/>
    <w:next w:val="a4"/>
    <w:uiPriority w:val="99"/>
    <w:semiHidden/>
    <w:rsid w:val="00051863"/>
  </w:style>
  <w:style w:type="numbering" w:customStyle="1" w:styleId="NoList11152">
    <w:name w:val="No List11152"/>
    <w:next w:val="a4"/>
    <w:uiPriority w:val="99"/>
    <w:semiHidden/>
    <w:unhideWhenUsed/>
    <w:rsid w:val="00051863"/>
  </w:style>
  <w:style w:type="numbering" w:customStyle="1" w:styleId="12520">
    <w:name w:val="無清單1252"/>
    <w:next w:val="a4"/>
    <w:uiPriority w:val="99"/>
    <w:semiHidden/>
    <w:unhideWhenUsed/>
    <w:rsid w:val="00051863"/>
  </w:style>
  <w:style w:type="numbering" w:customStyle="1" w:styleId="111520">
    <w:name w:val="無清單11152"/>
    <w:next w:val="a4"/>
    <w:uiPriority w:val="99"/>
    <w:semiHidden/>
    <w:unhideWhenUsed/>
    <w:rsid w:val="00051863"/>
  </w:style>
  <w:style w:type="numbering" w:customStyle="1" w:styleId="242">
    <w:name w:val="无列表242"/>
    <w:next w:val="a4"/>
    <w:uiPriority w:val="99"/>
    <w:semiHidden/>
    <w:unhideWhenUsed/>
    <w:rsid w:val="00051863"/>
  </w:style>
  <w:style w:type="numbering" w:customStyle="1" w:styleId="NoList12142">
    <w:name w:val="No List12142"/>
    <w:next w:val="a4"/>
    <w:uiPriority w:val="99"/>
    <w:semiHidden/>
    <w:unhideWhenUsed/>
    <w:rsid w:val="00051863"/>
  </w:style>
  <w:style w:type="numbering" w:customStyle="1" w:styleId="111421">
    <w:name w:val="リストなし11142"/>
    <w:next w:val="a4"/>
    <w:uiPriority w:val="99"/>
    <w:semiHidden/>
    <w:unhideWhenUsed/>
    <w:rsid w:val="00051863"/>
  </w:style>
  <w:style w:type="numbering" w:customStyle="1" w:styleId="111422">
    <w:name w:val="无列表11142"/>
    <w:next w:val="a4"/>
    <w:semiHidden/>
    <w:rsid w:val="00051863"/>
  </w:style>
  <w:style w:type="numbering" w:customStyle="1" w:styleId="NoList21142">
    <w:name w:val="No List21142"/>
    <w:next w:val="a4"/>
    <w:semiHidden/>
    <w:rsid w:val="00051863"/>
  </w:style>
  <w:style w:type="numbering" w:customStyle="1" w:styleId="NoList31142">
    <w:name w:val="No List31142"/>
    <w:next w:val="a4"/>
    <w:uiPriority w:val="99"/>
    <w:semiHidden/>
    <w:rsid w:val="00051863"/>
  </w:style>
  <w:style w:type="numbering" w:customStyle="1" w:styleId="NoList111142">
    <w:name w:val="No List111142"/>
    <w:next w:val="a4"/>
    <w:uiPriority w:val="99"/>
    <w:semiHidden/>
    <w:unhideWhenUsed/>
    <w:rsid w:val="00051863"/>
  </w:style>
  <w:style w:type="numbering" w:customStyle="1" w:styleId="121420">
    <w:name w:val="無清單12142"/>
    <w:next w:val="a4"/>
    <w:uiPriority w:val="99"/>
    <w:semiHidden/>
    <w:unhideWhenUsed/>
    <w:rsid w:val="00051863"/>
  </w:style>
  <w:style w:type="numbering" w:customStyle="1" w:styleId="1111420">
    <w:name w:val="無清單111142"/>
    <w:next w:val="a4"/>
    <w:uiPriority w:val="99"/>
    <w:semiHidden/>
    <w:unhideWhenUsed/>
    <w:rsid w:val="00051863"/>
  </w:style>
  <w:style w:type="numbering" w:customStyle="1" w:styleId="NoList542">
    <w:name w:val="No List542"/>
    <w:next w:val="a4"/>
    <w:uiPriority w:val="99"/>
    <w:semiHidden/>
    <w:unhideWhenUsed/>
    <w:rsid w:val="00051863"/>
  </w:style>
  <w:style w:type="numbering" w:customStyle="1" w:styleId="NoList1342">
    <w:name w:val="No List1342"/>
    <w:next w:val="a4"/>
    <w:uiPriority w:val="99"/>
    <w:semiHidden/>
    <w:unhideWhenUsed/>
    <w:rsid w:val="00051863"/>
  </w:style>
  <w:style w:type="numbering" w:customStyle="1" w:styleId="12421">
    <w:name w:val="リストなし1242"/>
    <w:next w:val="a4"/>
    <w:uiPriority w:val="99"/>
    <w:semiHidden/>
    <w:unhideWhenUsed/>
    <w:rsid w:val="00051863"/>
  </w:style>
  <w:style w:type="numbering" w:customStyle="1" w:styleId="12422">
    <w:name w:val="无列表1242"/>
    <w:next w:val="a4"/>
    <w:semiHidden/>
    <w:rsid w:val="00051863"/>
  </w:style>
  <w:style w:type="numbering" w:customStyle="1" w:styleId="NoList2242">
    <w:name w:val="No List2242"/>
    <w:next w:val="a4"/>
    <w:semiHidden/>
    <w:rsid w:val="00051863"/>
  </w:style>
  <w:style w:type="numbering" w:customStyle="1" w:styleId="NoList3242">
    <w:name w:val="No List3242"/>
    <w:next w:val="a4"/>
    <w:uiPriority w:val="99"/>
    <w:semiHidden/>
    <w:rsid w:val="00051863"/>
  </w:style>
  <w:style w:type="numbering" w:customStyle="1" w:styleId="NoList11242">
    <w:name w:val="No List11242"/>
    <w:next w:val="a4"/>
    <w:uiPriority w:val="99"/>
    <w:semiHidden/>
    <w:unhideWhenUsed/>
    <w:rsid w:val="00051863"/>
  </w:style>
  <w:style w:type="numbering" w:customStyle="1" w:styleId="13420">
    <w:name w:val="無清單1342"/>
    <w:next w:val="a4"/>
    <w:uiPriority w:val="99"/>
    <w:semiHidden/>
    <w:unhideWhenUsed/>
    <w:rsid w:val="00051863"/>
  </w:style>
  <w:style w:type="numbering" w:customStyle="1" w:styleId="112420">
    <w:name w:val="無清單11242"/>
    <w:next w:val="a4"/>
    <w:uiPriority w:val="99"/>
    <w:semiHidden/>
    <w:unhideWhenUsed/>
    <w:rsid w:val="00051863"/>
  </w:style>
  <w:style w:type="numbering" w:customStyle="1" w:styleId="2142">
    <w:name w:val="无列表2142"/>
    <w:next w:val="a4"/>
    <w:uiPriority w:val="99"/>
    <w:semiHidden/>
    <w:unhideWhenUsed/>
    <w:rsid w:val="00051863"/>
  </w:style>
  <w:style w:type="numbering" w:customStyle="1" w:styleId="NoList12232">
    <w:name w:val="No List12232"/>
    <w:next w:val="a4"/>
    <w:uiPriority w:val="99"/>
    <w:semiHidden/>
    <w:unhideWhenUsed/>
    <w:rsid w:val="00051863"/>
  </w:style>
  <w:style w:type="numbering" w:customStyle="1" w:styleId="112321">
    <w:name w:val="リストなし11232"/>
    <w:next w:val="a4"/>
    <w:uiPriority w:val="99"/>
    <w:semiHidden/>
    <w:unhideWhenUsed/>
    <w:rsid w:val="00051863"/>
  </w:style>
  <w:style w:type="numbering" w:customStyle="1" w:styleId="112322">
    <w:name w:val="无列表11232"/>
    <w:next w:val="a4"/>
    <w:semiHidden/>
    <w:rsid w:val="00051863"/>
  </w:style>
  <w:style w:type="numbering" w:customStyle="1" w:styleId="NoList21232">
    <w:name w:val="No List21232"/>
    <w:next w:val="a4"/>
    <w:semiHidden/>
    <w:rsid w:val="00051863"/>
  </w:style>
  <w:style w:type="numbering" w:customStyle="1" w:styleId="NoList31232">
    <w:name w:val="No List31232"/>
    <w:next w:val="a4"/>
    <w:uiPriority w:val="99"/>
    <w:semiHidden/>
    <w:rsid w:val="00051863"/>
  </w:style>
  <w:style w:type="numbering" w:customStyle="1" w:styleId="NoList111242">
    <w:name w:val="No List111242"/>
    <w:next w:val="a4"/>
    <w:uiPriority w:val="99"/>
    <w:semiHidden/>
    <w:unhideWhenUsed/>
    <w:rsid w:val="00051863"/>
  </w:style>
  <w:style w:type="numbering" w:customStyle="1" w:styleId="122320">
    <w:name w:val="無清單12232"/>
    <w:next w:val="a4"/>
    <w:uiPriority w:val="99"/>
    <w:semiHidden/>
    <w:unhideWhenUsed/>
    <w:rsid w:val="00051863"/>
  </w:style>
  <w:style w:type="numbering" w:customStyle="1" w:styleId="1112320">
    <w:name w:val="無清單111232"/>
    <w:next w:val="a4"/>
    <w:uiPriority w:val="99"/>
    <w:semiHidden/>
    <w:unhideWhenUsed/>
    <w:rsid w:val="00051863"/>
  </w:style>
  <w:style w:type="numbering" w:customStyle="1" w:styleId="NoList621">
    <w:name w:val="No List621"/>
    <w:next w:val="a4"/>
    <w:uiPriority w:val="99"/>
    <w:semiHidden/>
    <w:unhideWhenUsed/>
    <w:rsid w:val="00051863"/>
  </w:style>
  <w:style w:type="numbering" w:customStyle="1" w:styleId="NoList1421">
    <w:name w:val="No List1421"/>
    <w:next w:val="a4"/>
    <w:uiPriority w:val="99"/>
    <w:semiHidden/>
    <w:unhideWhenUsed/>
    <w:rsid w:val="00051863"/>
  </w:style>
  <w:style w:type="numbering" w:customStyle="1" w:styleId="13212">
    <w:name w:val="リストなし1321"/>
    <w:next w:val="a4"/>
    <w:uiPriority w:val="99"/>
    <w:semiHidden/>
    <w:unhideWhenUsed/>
    <w:rsid w:val="00051863"/>
  </w:style>
  <w:style w:type="numbering" w:customStyle="1" w:styleId="13221">
    <w:name w:val="无列表1322"/>
    <w:next w:val="a4"/>
    <w:semiHidden/>
    <w:rsid w:val="00051863"/>
  </w:style>
  <w:style w:type="numbering" w:customStyle="1" w:styleId="NoList2321">
    <w:name w:val="No List2321"/>
    <w:next w:val="a4"/>
    <w:semiHidden/>
    <w:rsid w:val="00051863"/>
  </w:style>
  <w:style w:type="numbering" w:customStyle="1" w:styleId="NoList3321">
    <w:name w:val="No List3321"/>
    <w:next w:val="a4"/>
    <w:uiPriority w:val="99"/>
    <w:semiHidden/>
    <w:rsid w:val="00051863"/>
  </w:style>
  <w:style w:type="numbering" w:customStyle="1" w:styleId="NoList11322">
    <w:name w:val="No List11322"/>
    <w:next w:val="a4"/>
    <w:uiPriority w:val="99"/>
    <w:semiHidden/>
    <w:unhideWhenUsed/>
    <w:rsid w:val="00051863"/>
  </w:style>
  <w:style w:type="numbering" w:customStyle="1" w:styleId="14210">
    <w:name w:val="無清單1421"/>
    <w:next w:val="a4"/>
    <w:uiPriority w:val="99"/>
    <w:semiHidden/>
    <w:unhideWhenUsed/>
    <w:rsid w:val="00051863"/>
  </w:style>
  <w:style w:type="numbering" w:customStyle="1" w:styleId="113210">
    <w:name w:val="無清單11321"/>
    <w:next w:val="a4"/>
    <w:uiPriority w:val="99"/>
    <w:semiHidden/>
    <w:unhideWhenUsed/>
    <w:rsid w:val="00051863"/>
  </w:style>
  <w:style w:type="numbering" w:customStyle="1" w:styleId="2222">
    <w:name w:val="无列表2222"/>
    <w:next w:val="a4"/>
    <w:uiPriority w:val="99"/>
    <w:semiHidden/>
    <w:unhideWhenUsed/>
    <w:rsid w:val="00051863"/>
  </w:style>
  <w:style w:type="numbering" w:customStyle="1" w:styleId="NoList12321">
    <w:name w:val="No List12321"/>
    <w:next w:val="a4"/>
    <w:uiPriority w:val="99"/>
    <w:semiHidden/>
    <w:unhideWhenUsed/>
    <w:rsid w:val="00051863"/>
  </w:style>
  <w:style w:type="numbering" w:customStyle="1" w:styleId="113211">
    <w:name w:val="リストなし11321"/>
    <w:next w:val="a4"/>
    <w:uiPriority w:val="99"/>
    <w:semiHidden/>
    <w:unhideWhenUsed/>
    <w:rsid w:val="00051863"/>
  </w:style>
  <w:style w:type="numbering" w:customStyle="1" w:styleId="113212">
    <w:name w:val="无列表11321"/>
    <w:next w:val="a4"/>
    <w:semiHidden/>
    <w:rsid w:val="00051863"/>
  </w:style>
  <w:style w:type="numbering" w:customStyle="1" w:styleId="NoList21321">
    <w:name w:val="No List21321"/>
    <w:next w:val="a4"/>
    <w:semiHidden/>
    <w:rsid w:val="00051863"/>
  </w:style>
  <w:style w:type="numbering" w:customStyle="1" w:styleId="NoList31321">
    <w:name w:val="No List31321"/>
    <w:next w:val="a4"/>
    <w:uiPriority w:val="99"/>
    <w:semiHidden/>
    <w:rsid w:val="00051863"/>
  </w:style>
  <w:style w:type="numbering" w:customStyle="1" w:styleId="NoList111321">
    <w:name w:val="No List111321"/>
    <w:next w:val="a4"/>
    <w:uiPriority w:val="99"/>
    <w:semiHidden/>
    <w:unhideWhenUsed/>
    <w:rsid w:val="00051863"/>
  </w:style>
  <w:style w:type="numbering" w:customStyle="1" w:styleId="123210">
    <w:name w:val="無清單12321"/>
    <w:next w:val="a4"/>
    <w:uiPriority w:val="99"/>
    <w:semiHidden/>
    <w:unhideWhenUsed/>
    <w:rsid w:val="00051863"/>
  </w:style>
  <w:style w:type="numbering" w:customStyle="1" w:styleId="1113210">
    <w:name w:val="無清單111321"/>
    <w:next w:val="a4"/>
    <w:uiPriority w:val="99"/>
    <w:semiHidden/>
    <w:unhideWhenUsed/>
    <w:rsid w:val="00051863"/>
  </w:style>
  <w:style w:type="numbering" w:customStyle="1" w:styleId="NoList4122">
    <w:name w:val="No List4122"/>
    <w:next w:val="a4"/>
    <w:uiPriority w:val="99"/>
    <w:semiHidden/>
    <w:unhideWhenUsed/>
    <w:rsid w:val="00051863"/>
  </w:style>
  <w:style w:type="numbering" w:customStyle="1" w:styleId="NoList121122">
    <w:name w:val="No List121122"/>
    <w:next w:val="a4"/>
    <w:uiPriority w:val="99"/>
    <w:semiHidden/>
    <w:unhideWhenUsed/>
    <w:rsid w:val="00051863"/>
  </w:style>
  <w:style w:type="numbering" w:customStyle="1" w:styleId="1111221">
    <w:name w:val="リストなし111122"/>
    <w:next w:val="a4"/>
    <w:uiPriority w:val="99"/>
    <w:semiHidden/>
    <w:unhideWhenUsed/>
    <w:rsid w:val="00051863"/>
  </w:style>
  <w:style w:type="numbering" w:customStyle="1" w:styleId="1111222">
    <w:name w:val="无列表111122"/>
    <w:next w:val="a4"/>
    <w:semiHidden/>
    <w:rsid w:val="00051863"/>
  </w:style>
  <w:style w:type="numbering" w:customStyle="1" w:styleId="NoList211122">
    <w:name w:val="No List211122"/>
    <w:next w:val="a4"/>
    <w:semiHidden/>
    <w:rsid w:val="00051863"/>
  </w:style>
  <w:style w:type="numbering" w:customStyle="1" w:styleId="NoList311122">
    <w:name w:val="No List311122"/>
    <w:next w:val="a4"/>
    <w:uiPriority w:val="99"/>
    <w:semiHidden/>
    <w:rsid w:val="00051863"/>
  </w:style>
  <w:style w:type="numbering" w:customStyle="1" w:styleId="NoList1111122">
    <w:name w:val="No List1111122"/>
    <w:next w:val="a4"/>
    <w:uiPriority w:val="99"/>
    <w:semiHidden/>
    <w:unhideWhenUsed/>
    <w:rsid w:val="00051863"/>
  </w:style>
  <w:style w:type="numbering" w:customStyle="1" w:styleId="1211220">
    <w:name w:val="無清單121122"/>
    <w:next w:val="a4"/>
    <w:uiPriority w:val="99"/>
    <w:semiHidden/>
    <w:unhideWhenUsed/>
    <w:rsid w:val="00051863"/>
  </w:style>
  <w:style w:type="numbering" w:customStyle="1" w:styleId="11111220">
    <w:name w:val="無清單1111122"/>
    <w:next w:val="a4"/>
    <w:uiPriority w:val="99"/>
    <w:semiHidden/>
    <w:unhideWhenUsed/>
    <w:rsid w:val="00051863"/>
  </w:style>
  <w:style w:type="numbering" w:customStyle="1" w:styleId="NoList5121">
    <w:name w:val="No List5121"/>
    <w:next w:val="a4"/>
    <w:uiPriority w:val="99"/>
    <w:semiHidden/>
    <w:unhideWhenUsed/>
    <w:rsid w:val="00051863"/>
  </w:style>
  <w:style w:type="numbering" w:customStyle="1" w:styleId="NoList13122">
    <w:name w:val="No List13122"/>
    <w:next w:val="a4"/>
    <w:uiPriority w:val="99"/>
    <w:semiHidden/>
    <w:unhideWhenUsed/>
    <w:rsid w:val="00051863"/>
  </w:style>
  <w:style w:type="numbering" w:customStyle="1" w:styleId="121221">
    <w:name w:val="リストなし12122"/>
    <w:next w:val="a4"/>
    <w:uiPriority w:val="99"/>
    <w:semiHidden/>
    <w:unhideWhenUsed/>
    <w:rsid w:val="00051863"/>
  </w:style>
  <w:style w:type="numbering" w:customStyle="1" w:styleId="121222">
    <w:name w:val="无列表12122"/>
    <w:next w:val="a4"/>
    <w:semiHidden/>
    <w:rsid w:val="00051863"/>
  </w:style>
  <w:style w:type="numbering" w:customStyle="1" w:styleId="NoList22122">
    <w:name w:val="No List22122"/>
    <w:next w:val="a4"/>
    <w:semiHidden/>
    <w:rsid w:val="00051863"/>
  </w:style>
  <w:style w:type="numbering" w:customStyle="1" w:styleId="NoList32122">
    <w:name w:val="No List32122"/>
    <w:next w:val="a4"/>
    <w:uiPriority w:val="99"/>
    <w:semiHidden/>
    <w:rsid w:val="00051863"/>
  </w:style>
  <w:style w:type="numbering" w:customStyle="1" w:styleId="NoList112122">
    <w:name w:val="No List112122"/>
    <w:next w:val="a4"/>
    <w:uiPriority w:val="99"/>
    <w:semiHidden/>
    <w:unhideWhenUsed/>
    <w:rsid w:val="00051863"/>
  </w:style>
  <w:style w:type="numbering" w:customStyle="1" w:styleId="131220">
    <w:name w:val="無清單13122"/>
    <w:next w:val="a4"/>
    <w:uiPriority w:val="99"/>
    <w:semiHidden/>
    <w:unhideWhenUsed/>
    <w:rsid w:val="00051863"/>
  </w:style>
  <w:style w:type="numbering" w:customStyle="1" w:styleId="1121220">
    <w:name w:val="無清單112122"/>
    <w:next w:val="a4"/>
    <w:uiPriority w:val="99"/>
    <w:semiHidden/>
    <w:unhideWhenUsed/>
    <w:rsid w:val="00051863"/>
  </w:style>
  <w:style w:type="numbering" w:customStyle="1" w:styleId="21122">
    <w:name w:val="无列表21122"/>
    <w:next w:val="a4"/>
    <w:uiPriority w:val="99"/>
    <w:semiHidden/>
    <w:unhideWhenUsed/>
    <w:rsid w:val="00051863"/>
  </w:style>
  <w:style w:type="numbering" w:customStyle="1" w:styleId="NoList122122">
    <w:name w:val="No List122122"/>
    <w:next w:val="a4"/>
    <w:uiPriority w:val="99"/>
    <w:semiHidden/>
    <w:unhideWhenUsed/>
    <w:rsid w:val="00051863"/>
  </w:style>
  <w:style w:type="numbering" w:customStyle="1" w:styleId="1121221">
    <w:name w:val="リストなし112122"/>
    <w:next w:val="a4"/>
    <w:uiPriority w:val="99"/>
    <w:semiHidden/>
    <w:unhideWhenUsed/>
    <w:rsid w:val="00051863"/>
  </w:style>
  <w:style w:type="numbering" w:customStyle="1" w:styleId="1121222">
    <w:name w:val="无列表112122"/>
    <w:next w:val="a4"/>
    <w:semiHidden/>
    <w:rsid w:val="00051863"/>
  </w:style>
  <w:style w:type="numbering" w:customStyle="1" w:styleId="NoList212122">
    <w:name w:val="No List212122"/>
    <w:next w:val="a4"/>
    <w:semiHidden/>
    <w:rsid w:val="00051863"/>
  </w:style>
  <w:style w:type="numbering" w:customStyle="1" w:styleId="NoList312122">
    <w:name w:val="No List312122"/>
    <w:next w:val="a4"/>
    <w:uiPriority w:val="99"/>
    <w:semiHidden/>
    <w:rsid w:val="00051863"/>
  </w:style>
  <w:style w:type="numbering" w:customStyle="1" w:styleId="NoList1112122">
    <w:name w:val="No List1112122"/>
    <w:next w:val="a4"/>
    <w:uiPriority w:val="99"/>
    <w:semiHidden/>
    <w:unhideWhenUsed/>
    <w:rsid w:val="00051863"/>
  </w:style>
  <w:style w:type="numbering" w:customStyle="1" w:styleId="122122">
    <w:name w:val="無清單122122"/>
    <w:next w:val="a4"/>
    <w:uiPriority w:val="99"/>
    <w:semiHidden/>
    <w:unhideWhenUsed/>
    <w:rsid w:val="00051863"/>
  </w:style>
  <w:style w:type="numbering" w:customStyle="1" w:styleId="1112122">
    <w:name w:val="無清單1112122"/>
    <w:next w:val="a4"/>
    <w:uiPriority w:val="99"/>
    <w:semiHidden/>
    <w:unhideWhenUsed/>
    <w:rsid w:val="00051863"/>
  </w:style>
  <w:style w:type="numbering" w:customStyle="1" w:styleId="3126">
    <w:name w:val="无列表312"/>
    <w:next w:val="a4"/>
    <w:uiPriority w:val="99"/>
    <w:semiHidden/>
    <w:unhideWhenUsed/>
    <w:rsid w:val="00051863"/>
  </w:style>
  <w:style w:type="numbering" w:customStyle="1" w:styleId="131121">
    <w:name w:val="无列表13112"/>
    <w:next w:val="a4"/>
    <w:semiHidden/>
    <w:rsid w:val="00051863"/>
  </w:style>
  <w:style w:type="numbering" w:customStyle="1" w:styleId="NoList113111">
    <w:name w:val="No List113111"/>
    <w:next w:val="a4"/>
    <w:uiPriority w:val="99"/>
    <w:semiHidden/>
    <w:unhideWhenUsed/>
    <w:rsid w:val="00051863"/>
  </w:style>
  <w:style w:type="numbering" w:customStyle="1" w:styleId="NoList41112">
    <w:name w:val="No List41112"/>
    <w:next w:val="a4"/>
    <w:uiPriority w:val="99"/>
    <w:semiHidden/>
    <w:unhideWhenUsed/>
    <w:rsid w:val="00051863"/>
  </w:style>
  <w:style w:type="numbering" w:customStyle="1" w:styleId="22112">
    <w:name w:val="无列表22112"/>
    <w:next w:val="a4"/>
    <w:uiPriority w:val="99"/>
    <w:semiHidden/>
    <w:unhideWhenUsed/>
    <w:rsid w:val="00051863"/>
  </w:style>
  <w:style w:type="numbering" w:customStyle="1" w:styleId="NoList1211112">
    <w:name w:val="No List1211112"/>
    <w:next w:val="a4"/>
    <w:uiPriority w:val="99"/>
    <w:semiHidden/>
    <w:unhideWhenUsed/>
    <w:rsid w:val="00051863"/>
  </w:style>
  <w:style w:type="numbering" w:customStyle="1" w:styleId="11111121">
    <w:name w:val="リストなし1111112"/>
    <w:next w:val="a4"/>
    <w:uiPriority w:val="99"/>
    <w:semiHidden/>
    <w:unhideWhenUsed/>
    <w:rsid w:val="00051863"/>
  </w:style>
  <w:style w:type="numbering" w:customStyle="1" w:styleId="11111122">
    <w:name w:val="无列表1111112"/>
    <w:next w:val="a4"/>
    <w:semiHidden/>
    <w:rsid w:val="00051863"/>
  </w:style>
  <w:style w:type="numbering" w:customStyle="1" w:styleId="NoList2111112">
    <w:name w:val="No List2111112"/>
    <w:next w:val="a4"/>
    <w:semiHidden/>
    <w:rsid w:val="00051863"/>
  </w:style>
  <w:style w:type="numbering" w:customStyle="1" w:styleId="NoList3111112">
    <w:name w:val="No List3111112"/>
    <w:next w:val="a4"/>
    <w:uiPriority w:val="99"/>
    <w:semiHidden/>
    <w:rsid w:val="00051863"/>
  </w:style>
  <w:style w:type="numbering" w:customStyle="1" w:styleId="NoList11111112">
    <w:name w:val="No List11111112"/>
    <w:next w:val="a4"/>
    <w:uiPriority w:val="99"/>
    <w:semiHidden/>
    <w:unhideWhenUsed/>
    <w:rsid w:val="00051863"/>
  </w:style>
  <w:style w:type="numbering" w:customStyle="1" w:styleId="12111120">
    <w:name w:val="無清單1211112"/>
    <w:next w:val="a4"/>
    <w:uiPriority w:val="99"/>
    <w:semiHidden/>
    <w:unhideWhenUsed/>
    <w:rsid w:val="00051863"/>
  </w:style>
  <w:style w:type="numbering" w:customStyle="1" w:styleId="111111120">
    <w:name w:val="無清單11111112"/>
    <w:next w:val="a4"/>
    <w:uiPriority w:val="99"/>
    <w:semiHidden/>
    <w:unhideWhenUsed/>
    <w:rsid w:val="00051863"/>
  </w:style>
  <w:style w:type="numbering" w:customStyle="1" w:styleId="NoList131112">
    <w:name w:val="No List131112"/>
    <w:next w:val="a4"/>
    <w:uiPriority w:val="99"/>
    <w:semiHidden/>
    <w:unhideWhenUsed/>
    <w:rsid w:val="00051863"/>
  </w:style>
  <w:style w:type="numbering" w:customStyle="1" w:styleId="1211121">
    <w:name w:val="リストなし121112"/>
    <w:next w:val="a4"/>
    <w:uiPriority w:val="99"/>
    <w:semiHidden/>
    <w:unhideWhenUsed/>
    <w:rsid w:val="00051863"/>
  </w:style>
  <w:style w:type="numbering" w:customStyle="1" w:styleId="1211122">
    <w:name w:val="无列表121112"/>
    <w:next w:val="a4"/>
    <w:semiHidden/>
    <w:rsid w:val="00051863"/>
  </w:style>
  <w:style w:type="numbering" w:customStyle="1" w:styleId="NoList221112">
    <w:name w:val="No List221112"/>
    <w:next w:val="a4"/>
    <w:semiHidden/>
    <w:rsid w:val="00051863"/>
  </w:style>
  <w:style w:type="numbering" w:customStyle="1" w:styleId="NoList321112">
    <w:name w:val="No List321112"/>
    <w:next w:val="a4"/>
    <w:uiPriority w:val="99"/>
    <w:semiHidden/>
    <w:rsid w:val="00051863"/>
  </w:style>
  <w:style w:type="numbering" w:customStyle="1" w:styleId="NoList1121112">
    <w:name w:val="No List1121112"/>
    <w:next w:val="a4"/>
    <w:uiPriority w:val="99"/>
    <w:semiHidden/>
    <w:unhideWhenUsed/>
    <w:rsid w:val="00051863"/>
  </w:style>
  <w:style w:type="numbering" w:customStyle="1" w:styleId="131112">
    <w:name w:val="無清單131112"/>
    <w:next w:val="a4"/>
    <w:uiPriority w:val="99"/>
    <w:semiHidden/>
    <w:unhideWhenUsed/>
    <w:rsid w:val="00051863"/>
  </w:style>
  <w:style w:type="numbering" w:customStyle="1" w:styleId="11211120">
    <w:name w:val="無清單1121112"/>
    <w:next w:val="a4"/>
    <w:uiPriority w:val="99"/>
    <w:semiHidden/>
    <w:unhideWhenUsed/>
    <w:rsid w:val="00051863"/>
  </w:style>
  <w:style w:type="numbering" w:customStyle="1" w:styleId="211112">
    <w:name w:val="无列表211112"/>
    <w:next w:val="a4"/>
    <w:uiPriority w:val="99"/>
    <w:semiHidden/>
    <w:unhideWhenUsed/>
    <w:rsid w:val="00051863"/>
  </w:style>
  <w:style w:type="numbering" w:customStyle="1" w:styleId="NoList1221112">
    <w:name w:val="No List1221112"/>
    <w:next w:val="a4"/>
    <w:uiPriority w:val="99"/>
    <w:semiHidden/>
    <w:unhideWhenUsed/>
    <w:rsid w:val="00051863"/>
  </w:style>
  <w:style w:type="numbering" w:customStyle="1" w:styleId="11211121">
    <w:name w:val="リストなし1121112"/>
    <w:next w:val="a4"/>
    <w:uiPriority w:val="99"/>
    <w:semiHidden/>
    <w:unhideWhenUsed/>
    <w:rsid w:val="00051863"/>
  </w:style>
  <w:style w:type="numbering" w:customStyle="1" w:styleId="11211122">
    <w:name w:val="无列表1121112"/>
    <w:next w:val="a4"/>
    <w:semiHidden/>
    <w:rsid w:val="00051863"/>
  </w:style>
  <w:style w:type="numbering" w:customStyle="1" w:styleId="NoList2121112">
    <w:name w:val="No List2121112"/>
    <w:next w:val="a4"/>
    <w:semiHidden/>
    <w:rsid w:val="00051863"/>
  </w:style>
  <w:style w:type="numbering" w:customStyle="1" w:styleId="NoList3121112">
    <w:name w:val="No List3121112"/>
    <w:next w:val="a4"/>
    <w:uiPriority w:val="99"/>
    <w:semiHidden/>
    <w:rsid w:val="00051863"/>
  </w:style>
  <w:style w:type="numbering" w:customStyle="1" w:styleId="NoList11121112">
    <w:name w:val="No List11121112"/>
    <w:next w:val="a4"/>
    <w:uiPriority w:val="99"/>
    <w:semiHidden/>
    <w:unhideWhenUsed/>
    <w:rsid w:val="00051863"/>
  </w:style>
  <w:style w:type="numbering" w:customStyle="1" w:styleId="1221112">
    <w:name w:val="無清單1221112"/>
    <w:next w:val="a4"/>
    <w:uiPriority w:val="99"/>
    <w:semiHidden/>
    <w:unhideWhenUsed/>
    <w:rsid w:val="00051863"/>
  </w:style>
  <w:style w:type="numbering" w:customStyle="1" w:styleId="11121112">
    <w:name w:val="無清單11121112"/>
    <w:next w:val="a4"/>
    <w:uiPriority w:val="99"/>
    <w:semiHidden/>
    <w:unhideWhenUsed/>
    <w:rsid w:val="00051863"/>
  </w:style>
  <w:style w:type="numbering" w:customStyle="1" w:styleId="NoList51111">
    <w:name w:val="No List51111"/>
    <w:next w:val="a4"/>
    <w:uiPriority w:val="99"/>
    <w:semiHidden/>
    <w:unhideWhenUsed/>
    <w:rsid w:val="00051863"/>
  </w:style>
  <w:style w:type="numbering" w:customStyle="1" w:styleId="NoList6111">
    <w:name w:val="No List6111"/>
    <w:next w:val="a4"/>
    <w:uiPriority w:val="99"/>
    <w:semiHidden/>
    <w:unhideWhenUsed/>
    <w:rsid w:val="00051863"/>
  </w:style>
  <w:style w:type="numbering" w:customStyle="1" w:styleId="NoList14111">
    <w:name w:val="No List14111"/>
    <w:next w:val="a4"/>
    <w:uiPriority w:val="99"/>
    <w:semiHidden/>
    <w:unhideWhenUsed/>
    <w:rsid w:val="00051863"/>
  </w:style>
  <w:style w:type="numbering" w:customStyle="1" w:styleId="131113">
    <w:name w:val="リストなし13111"/>
    <w:next w:val="a4"/>
    <w:uiPriority w:val="99"/>
    <w:semiHidden/>
    <w:unhideWhenUsed/>
    <w:rsid w:val="00051863"/>
  </w:style>
  <w:style w:type="numbering" w:customStyle="1" w:styleId="NoList23111">
    <w:name w:val="No List23111"/>
    <w:next w:val="a4"/>
    <w:semiHidden/>
    <w:rsid w:val="00051863"/>
  </w:style>
  <w:style w:type="numbering" w:customStyle="1" w:styleId="NoList33111">
    <w:name w:val="No List33111"/>
    <w:next w:val="a4"/>
    <w:uiPriority w:val="99"/>
    <w:semiHidden/>
    <w:rsid w:val="00051863"/>
  </w:style>
  <w:style w:type="numbering" w:customStyle="1" w:styleId="NoList11411">
    <w:name w:val="No List11411"/>
    <w:next w:val="a4"/>
    <w:uiPriority w:val="99"/>
    <w:semiHidden/>
    <w:unhideWhenUsed/>
    <w:rsid w:val="00051863"/>
  </w:style>
  <w:style w:type="numbering" w:customStyle="1" w:styleId="141110">
    <w:name w:val="無清單14111"/>
    <w:next w:val="a4"/>
    <w:uiPriority w:val="99"/>
    <w:semiHidden/>
    <w:unhideWhenUsed/>
    <w:rsid w:val="00051863"/>
  </w:style>
  <w:style w:type="numbering" w:customStyle="1" w:styleId="1131110">
    <w:name w:val="無清單113111"/>
    <w:next w:val="a4"/>
    <w:uiPriority w:val="99"/>
    <w:semiHidden/>
    <w:unhideWhenUsed/>
    <w:rsid w:val="00051863"/>
  </w:style>
  <w:style w:type="numbering" w:customStyle="1" w:styleId="NoList4211">
    <w:name w:val="No List4211"/>
    <w:next w:val="a4"/>
    <w:uiPriority w:val="99"/>
    <w:semiHidden/>
    <w:unhideWhenUsed/>
    <w:rsid w:val="00051863"/>
  </w:style>
  <w:style w:type="numbering" w:customStyle="1" w:styleId="NoList123111">
    <w:name w:val="No List123111"/>
    <w:next w:val="a4"/>
    <w:uiPriority w:val="99"/>
    <w:semiHidden/>
    <w:unhideWhenUsed/>
    <w:rsid w:val="00051863"/>
  </w:style>
  <w:style w:type="numbering" w:customStyle="1" w:styleId="1131111">
    <w:name w:val="リストなし113111"/>
    <w:next w:val="a4"/>
    <w:uiPriority w:val="99"/>
    <w:semiHidden/>
    <w:unhideWhenUsed/>
    <w:rsid w:val="00051863"/>
  </w:style>
  <w:style w:type="numbering" w:customStyle="1" w:styleId="1131112">
    <w:name w:val="无列表113111"/>
    <w:next w:val="a4"/>
    <w:semiHidden/>
    <w:rsid w:val="00051863"/>
  </w:style>
  <w:style w:type="numbering" w:customStyle="1" w:styleId="NoList213111">
    <w:name w:val="No List213111"/>
    <w:next w:val="a4"/>
    <w:semiHidden/>
    <w:rsid w:val="00051863"/>
  </w:style>
  <w:style w:type="numbering" w:customStyle="1" w:styleId="NoList313111">
    <w:name w:val="No List313111"/>
    <w:next w:val="a4"/>
    <w:uiPriority w:val="99"/>
    <w:semiHidden/>
    <w:rsid w:val="00051863"/>
  </w:style>
  <w:style w:type="numbering" w:customStyle="1" w:styleId="NoList1113111">
    <w:name w:val="No List1113111"/>
    <w:next w:val="a4"/>
    <w:uiPriority w:val="99"/>
    <w:semiHidden/>
    <w:unhideWhenUsed/>
    <w:rsid w:val="00051863"/>
  </w:style>
  <w:style w:type="numbering" w:customStyle="1" w:styleId="123111">
    <w:name w:val="無清單123111"/>
    <w:next w:val="a4"/>
    <w:uiPriority w:val="99"/>
    <w:semiHidden/>
    <w:unhideWhenUsed/>
    <w:rsid w:val="00051863"/>
  </w:style>
  <w:style w:type="numbering" w:customStyle="1" w:styleId="1113111">
    <w:name w:val="無清單1113111"/>
    <w:next w:val="a4"/>
    <w:uiPriority w:val="99"/>
    <w:semiHidden/>
    <w:unhideWhenUsed/>
    <w:rsid w:val="00051863"/>
  </w:style>
  <w:style w:type="numbering" w:customStyle="1" w:styleId="NoList121211">
    <w:name w:val="No List121211"/>
    <w:next w:val="a4"/>
    <w:uiPriority w:val="99"/>
    <w:semiHidden/>
    <w:unhideWhenUsed/>
    <w:rsid w:val="00051863"/>
  </w:style>
  <w:style w:type="numbering" w:customStyle="1" w:styleId="1112110">
    <w:name w:val="リストなし111211"/>
    <w:next w:val="a4"/>
    <w:uiPriority w:val="99"/>
    <w:semiHidden/>
    <w:unhideWhenUsed/>
    <w:rsid w:val="00051863"/>
  </w:style>
  <w:style w:type="numbering" w:customStyle="1" w:styleId="1112115">
    <w:name w:val="无列表111211"/>
    <w:next w:val="a4"/>
    <w:semiHidden/>
    <w:rsid w:val="00051863"/>
  </w:style>
  <w:style w:type="numbering" w:customStyle="1" w:styleId="NoList211211">
    <w:name w:val="No List211211"/>
    <w:next w:val="a4"/>
    <w:semiHidden/>
    <w:rsid w:val="00051863"/>
  </w:style>
  <w:style w:type="numbering" w:customStyle="1" w:styleId="NoList311211">
    <w:name w:val="No List311211"/>
    <w:next w:val="a4"/>
    <w:uiPriority w:val="99"/>
    <w:semiHidden/>
    <w:rsid w:val="00051863"/>
  </w:style>
  <w:style w:type="numbering" w:customStyle="1" w:styleId="NoList1111211">
    <w:name w:val="No List1111211"/>
    <w:next w:val="a4"/>
    <w:uiPriority w:val="99"/>
    <w:semiHidden/>
    <w:unhideWhenUsed/>
    <w:rsid w:val="00051863"/>
  </w:style>
  <w:style w:type="numbering" w:customStyle="1" w:styleId="1212110">
    <w:name w:val="無清單121211"/>
    <w:next w:val="a4"/>
    <w:uiPriority w:val="99"/>
    <w:semiHidden/>
    <w:unhideWhenUsed/>
    <w:rsid w:val="00051863"/>
  </w:style>
  <w:style w:type="numbering" w:customStyle="1" w:styleId="11112110">
    <w:name w:val="無清單1111211"/>
    <w:next w:val="a4"/>
    <w:uiPriority w:val="99"/>
    <w:semiHidden/>
    <w:unhideWhenUsed/>
    <w:rsid w:val="00051863"/>
  </w:style>
  <w:style w:type="numbering" w:customStyle="1" w:styleId="NoList5211">
    <w:name w:val="No List5211"/>
    <w:next w:val="a4"/>
    <w:uiPriority w:val="99"/>
    <w:semiHidden/>
    <w:unhideWhenUsed/>
    <w:rsid w:val="00051863"/>
  </w:style>
  <w:style w:type="numbering" w:customStyle="1" w:styleId="NoList13211">
    <w:name w:val="No List13211"/>
    <w:next w:val="a4"/>
    <w:uiPriority w:val="99"/>
    <w:semiHidden/>
    <w:unhideWhenUsed/>
    <w:rsid w:val="00051863"/>
  </w:style>
  <w:style w:type="numbering" w:customStyle="1" w:styleId="122115">
    <w:name w:val="リストなし12211"/>
    <w:next w:val="a4"/>
    <w:uiPriority w:val="99"/>
    <w:semiHidden/>
    <w:unhideWhenUsed/>
    <w:rsid w:val="00051863"/>
  </w:style>
  <w:style w:type="numbering" w:customStyle="1" w:styleId="122123">
    <w:name w:val="无列表12212"/>
    <w:next w:val="a4"/>
    <w:semiHidden/>
    <w:rsid w:val="00051863"/>
  </w:style>
  <w:style w:type="numbering" w:customStyle="1" w:styleId="NoList22211">
    <w:name w:val="No List22211"/>
    <w:next w:val="a4"/>
    <w:semiHidden/>
    <w:rsid w:val="00051863"/>
  </w:style>
  <w:style w:type="numbering" w:customStyle="1" w:styleId="NoList32211">
    <w:name w:val="No List32211"/>
    <w:next w:val="a4"/>
    <w:uiPriority w:val="99"/>
    <w:semiHidden/>
    <w:rsid w:val="00051863"/>
  </w:style>
  <w:style w:type="numbering" w:customStyle="1" w:styleId="NoList112211">
    <w:name w:val="No List112211"/>
    <w:next w:val="a4"/>
    <w:uiPriority w:val="99"/>
    <w:semiHidden/>
    <w:unhideWhenUsed/>
    <w:rsid w:val="00051863"/>
  </w:style>
  <w:style w:type="numbering" w:customStyle="1" w:styleId="132110">
    <w:name w:val="無清單13211"/>
    <w:next w:val="a4"/>
    <w:uiPriority w:val="99"/>
    <w:semiHidden/>
    <w:unhideWhenUsed/>
    <w:rsid w:val="00051863"/>
  </w:style>
  <w:style w:type="numbering" w:customStyle="1" w:styleId="1122110">
    <w:name w:val="無清單112211"/>
    <w:next w:val="a4"/>
    <w:uiPriority w:val="99"/>
    <w:semiHidden/>
    <w:unhideWhenUsed/>
    <w:rsid w:val="00051863"/>
  </w:style>
  <w:style w:type="numbering" w:customStyle="1" w:styleId="21211">
    <w:name w:val="无列表21211"/>
    <w:next w:val="a4"/>
    <w:uiPriority w:val="99"/>
    <w:semiHidden/>
    <w:unhideWhenUsed/>
    <w:rsid w:val="00051863"/>
  </w:style>
  <w:style w:type="numbering" w:customStyle="1" w:styleId="NoList1112211">
    <w:name w:val="No List1112211"/>
    <w:next w:val="a4"/>
    <w:uiPriority w:val="99"/>
    <w:semiHidden/>
    <w:unhideWhenUsed/>
    <w:rsid w:val="00051863"/>
  </w:style>
  <w:style w:type="numbering" w:customStyle="1" w:styleId="NoList711">
    <w:name w:val="No List711"/>
    <w:next w:val="a4"/>
    <w:uiPriority w:val="99"/>
    <w:semiHidden/>
    <w:unhideWhenUsed/>
    <w:rsid w:val="00051863"/>
  </w:style>
  <w:style w:type="numbering" w:customStyle="1" w:styleId="NoList1511">
    <w:name w:val="No List1511"/>
    <w:next w:val="a4"/>
    <w:uiPriority w:val="99"/>
    <w:semiHidden/>
    <w:unhideWhenUsed/>
    <w:rsid w:val="00051863"/>
  </w:style>
  <w:style w:type="numbering" w:customStyle="1" w:styleId="14112">
    <w:name w:val="リストなし1411"/>
    <w:next w:val="a4"/>
    <w:uiPriority w:val="99"/>
    <w:semiHidden/>
    <w:unhideWhenUsed/>
    <w:rsid w:val="00051863"/>
  </w:style>
  <w:style w:type="numbering" w:customStyle="1" w:styleId="14113">
    <w:name w:val="无列表1411"/>
    <w:next w:val="a4"/>
    <w:semiHidden/>
    <w:rsid w:val="00051863"/>
  </w:style>
  <w:style w:type="numbering" w:customStyle="1" w:styleId="NoList2411">
    <w:name w:val="No List2411"/>
    <w:next w:val="a4"/>
    <w:semiHidden/>
    <w:rsid w:val="00051863"/>
  </w:style>
  <w:style w:type="numbering" w:customStyle="1" w:styleId="NoList3411">
    <w:name w:val="No List3411"/>
    <w:next w:val="a4"/>
    <w:uiPriority w:val="99"/>
    <w:semiHidden/>
    <w:rsid w:val="00051863"/>
  </w:style>
  <w:style w:type="numbering" w:customStyle="1" w:styleId="NoList11511">
    <w:name w:val="No List11511"/>
    <w:next w:val="a4"/>
    <w:uiPriority w:val="99"/>
    <w:semiHidden/>
    <w:unhideWhenUsed/>
    <w:rsid w:val="00051863"/>
  </w:style>
  <w:style w:type="numbering" w:customStyle="1" w:styleId="15110">
    <w:name w:val="無清單1511"/>
    <w:next w:val="a4"/>
    <w:uiPriority w:val="99"/>
    <w:semiHidden/>
    <w:unhideWhenUsed/>
    <w:rsid w:val="00051863"/>
  </w:style>
  <w:style w:type="numbering" w:customStyle="1" w:styleId="114110">
    <w:name w:val="無清單11411"/>
    <w:next w:val="a4"/>
    <w:uiPriority w:val="99"/>
    <w:semiHidden/>
    <w:unhideWhenUsed/>
    <w:rsid w:val="00051863"/>
  </w:style>
  <w:style w:type="numbering" w:customStyle="1" w:styleId="NoList4311">
    <w:name w:val="No List4311"/>
    <w:next w:val="a4"/>
    <w:uiPriority w:val="99"/>
    <w:semiHidden/>
    <w:unhideWhenUsed/>
    <w:rsid w:val="00051863"/>
  </w:style>
  <w:style w:type="numbering" w:customStyle="1" w:styleId="NoList12411">
    <w:name w:val="No List12411"/>
    <w:next w:val="a4"/>
    <w:uiPriority w:val="99"/>
    <w:semiHidden/>
    <w:unhideWhenUsed/>
    <w:rsid w:val="00051863"/>
  </w:style>
  <w:style w:type="numbering" w:customStyle="1" w:styleId="114111">
    <w:name w:val="リストなし11411"/>
    <w:next w:val="a4"/>
    <w:uiPriority w:val="99"/>
    <w:semiHidden/>
    <w:unhideWhenUsed/>
    <w:rsid w:val="00051863"/>
  </w:style>
  <w:style w:type="numbering" w:customStyle="1" w:styleId="114112">
    <w:name w:val="无列表11411"/>
    <w:next w:val="a4"/>
    <w:semiHidden/>
    <w:rsid w:val="00051863"/>
  </w:style>
  <w:style w:type="numbering" w:customStyle="1" w:styleId="NoList21411">
    <w:name w:val="No List21411"/>
    <w:next w:val="a4"/>
    <w:semiHidden/>
    <w:rsid w:val="00051863"/>
  </w:style>
  <w:style w:type="numbering" w:customStyle="1" w:styleId="NoList31411">
    <w:name w:val="No List31411"/>
    <w:next w:val="a4"/>
    <w:uiPriority w:val="99"/>
    <w:semiHidden/>
    <w:rsid w:val="00051863"/>
  </w:style>
  <w:style w:type="numbering" w:customStyle="1" w:styleId="NoList111411">
    <w:name w:val="No List111411"/>
    <w:next w:val="a4"/>
    <w:uiPriority w:val="99"/>
    <w:semiHidden/>
    <w:unhideWhenUsed/>
    <w:rsid w:val="00051863"/>
  </w:style>
  <w:style w:type="numbering" w:customStyle="1" w:styleId="124110">
    <w:name w:val="無清單12411"/>
    <w:next w:val="a4"/>
    <w:uiPriority w:val="99"/>
    <w:semiHidden/>
    <w:unhideWhenUsed/>
    <w:rsid w:val="00051863"/>
  </w:style>
  <w:style w:type="numbering" w:customStyle="1" w:styleId="1114110">
    <w:name w:val="無清單111411"/>
    <w:next w:val="a4"/>
    <w:uiPriority w:val="99"/>
    <w:semiHidden/>
    <w:unhideWhenUsed/>
    <w:rsid w:val="00051863"/>
  </w:style>
  <w:style w:type="numbering" w:customStyle="1" w:styleId="2311">
    <w:name w:val="无列表2311"/>
    <w:next w:val="a4"/>
    <w:uiPriority w:val="99"/>
    <w:semiHidden/>
    <w:unhideWhenUsed/>
    <w:rsid w:val="00051863"/>
  </w:style>
  <w:style w:type="numbering" w:customStyle="1" w:styleId="NoList121311">
    <w:name w:val="No List121311"/>
    <w:next w:val="a4"/>
    <w:uiPriority w:val="99"/>
    <w:semiHidden/>
    <w:unhideWhenUsed/>
    <w:rsid w:val="00051863"/>
  </w:style>
  <w:style w:type="numbering" w:customStyle="1" w:styleId="1113110">
    <w:name w:val="リストなし111311"/>
    <w:next w:val="a4"/>
    <w:uiPriority w:val="99"/>
    <w:semiHidden/>
    <w:unhideWhenUsed/>
    <w:rsid w:val="00051863"/>
  </w:style>
  <w:style w:type="numbering" w:customStyle="1" w:styleId="1113112">
    <w:name w:val="无列表111311"/>
    <w:next w:val="a4"/>
    <w:semiHidden/>
    <w:rsid w:val="00051863"/>
  </w:style>
  <w:style w:type="numbering" w:customStyle="1" w:styleId="NoList211311">
    <w:name w:val="No List211311"/>
    <w:next w:val="a4"/>
    <w:semiHidden/>
    <w:rsid w:val="00051863"/>
  </w:style>
  <w:style w:type="numbering" w:customStyle="1" w:styleId="NoList311311">
    <w:name w:val="No List311311"/>
    <w:next w:val="a4"/>
    <w:uiPriority w:val="99"/>
    <w:semiHidden/>
    <w:rsid w:val="00051863"/>
  </w:style>
  <w:style w:type="numbering" w:customStyle="1" w:styleId="NoList1111311">
    <w:name w:val="No List1111311"/>
    <w:next w:val="a4"/>
    <w:uiPriority w:val="99"/>
    <w:semiHidden/>
    <w:unhideWhenUsed/>
    <w:rsid w:val="00051863"/>
  </w:style>
  <w:style w:type="numbering" w:customStyle="1" w:styleId="121311">
    <w:name w:val="無清單121311"/>
    <w:next w:val="a4"/>
    <w:uiPriority w:val="99"/>
    <w:semiHidden/>
    <w:unhideWhenUsed/>
    <w:rsid w:val="00051863"/>
  </w:style>
  <w:style w:type="numbering" w:customStyle="1" w:styleId="1111311">
    <w:name w:val="無清單1111311"/>
    <w:next w:val="a4"/>
    <w:uiPriority w:val="99"/>
    <w:semiHidden/>
    <w:unhideWhenUsed/>
    <w:rsid w:val="00051863"/>
  </w:style>
  <w:style w:type="numbering" w:customStyle="1" w:styleId="NoList5311">
    <w:name w:val="No List5311"/>
    <w:next w:val="a4"/>
    <w:uiPriority w:val="99"/>
    <w:semiHidden/>
    <w:unhideWhenUsed/>
    <w:rsid w:val="00051863"/>
  </w:style>
  <w:style w:type="numbering" w:customStyle="1" w:styleId="NoList13311">
    <w:name w:val="No List13311"/>
    <w:next w:val="a4"/>
    <w:uiPriority w:val="99"/>
    <w:semiHidden/>
    <w:unhideWhenUsed/>
    <w:rsid w:val="00051863"/>
  </w:style>
  <w:style w:type="numbering" w:customStyle="1" w:styleId="123110">
    <w:name w:val="リストなし12311"/>
    <w:next w:val="a4"/>
    <w:uiPriority w:val="99"/>
    <w:semiHidden/>
    <w:unhideWhenUsed/>
    <w:rsid w:val="00051863"/>
  </w:style>
  <w:style w:type="numbering" w:customStyle="1" w:styleId="123112">
    <w:name w:val="无列表12311"/>
    <w:next w:val="a4"/>
    <w:semiHidden/>
    <w:rsid w:val="00051863"/>
  </w:style>
  <w:style w:type="numbering" w:customStyle="1" w:styleId="NoList22311">
    <w:name w:val="No List22311"/>
    <w:next w:val="a4"/>
    <w:semiHidden/>
    <w:rsid w:val="00051863"/>
  </w:style>
  <w:style w:type="numbering" w:customStyle="1" w:styleId="NoList32311">
    <w:name w:val="No List32311"/>
    <w:next w:val="a4"/>
    <w:uiPriority w:val="99"/>
    <w:semiHidden/>
    <w:rsid w:val="00051863"/>
  </w:style>
  <w:style w:type="numbering" w:customStyle="1" w:styleId="NoList112311">
    <w:name w:val="No List112311"/>
    <w:next w:val="a4"/>
    <w:uiPriority w:val="99"/>
    <w:semiHidden/>
    <w:unhideWhenUsed/>
    <w:rsid w:val="00051863"/>
  </w:style>
  <w:style w:type="numbering" w:customStyle="1" w:styleId="13311">
    <w:name w:val="無清單13311"/>
    <w:next w:val="a4"/>
    <w:uiPriority w:val="99"/>
    <w:semiHidden/>
    <w:unhideWhenUsed/>
    <w:rsid w:val="00051863"/>
  </w:style>
  <w:style w:type="numbering" w:customStyle="1" w:styleId="1123110">
    <w:name w:val="無清單112311"/>
    <w:next w:val="a4"/>
    <w:uiPriority w:val="99"/>
    <w:semiHidden/>
    <w:unhideWhenUsed/>
    <w:rsid w:val="00051863"/>
  </w:style>
  <w:style w:type="numbering" w:customStyle="1" w:styleId="21311">
    <w:name w:val="无列表21311"/>
    <w:next w:val="a4"/>
    <w:uiPriority w:val="99"/>
    <w:semiHidden/>
    <w:unhideWhenUsed/>
    <w:rsid w:val="00051863"/>
  </w:style>
  <w:style w:type="numbering" w:customStyle="1" w:styleId="NoList122211">
    <w:name w:val="No List122211"/>
    <w:next w:val="a4"/>
    <w:uiPriority w:val="99"/>
    <w:semiHidden/>
    <w:unhideWhenUsed/>
    <w:rsid w:val="00051863"/>
  </w:style>
  <w:style w:type="numbering" w:customStyle="1" w:styleId="1122111">
    <w:name w:val="リストなし112211"/>
    <w:next w:val="a4"/>
    <w:uiPriority w:val="99"/>
    <w:semiHidden/>
    <w:unhideWhenUsed/>
    <w:rsid w:val="00051863"/>
  </w:style>
  <w:style w:type="numbering" w:customStyle="1" w:styleId="1122112">
    <w:name w:val="无列表112211"/>
    <w:next w:val="a4"/>
    <w:semiHidden/>
    <w:rsid w:val="00051863"/>
  </w:style>
  <w:style w:type="numbering" w:customStyle="1" w:styleId="NoList212211">
    <w:name w:val="No List212211"/>
    <w:next w:val="a4"/>
    <w:semiHidden/>
    <w:rsid w:val="00051863"/>
  </w:style>
  <w:style w:type="numbering" w:customStyle="1" w:styleId="NoList312211">
    <w:name w:val="No List312211"/>
    <w:next w:val="a4"/>
    <w:uiPriority w:val="99"/>
    <w:semiHidden/>
    <w:rsid w:val="00051863"/>
  </w:style>
  <w:style w:type="numbering" w:customStyle="1" w:styleId="NoList1112311">
    <w:name w:val="No List1112311"/>
    <w:next w:val="a4"/>
    <w:uiPriority w:val="99"/>
    <w:semiHidden/>
    <w:unhideWhenUsed/>
    <w:rsid w:val="00051863"/>
  </w:style>
  <w:style w:type="numbering" w:customStyle="1" w:styleId="122211">
    <w:name w:val="無清單122211"/>
    <w:next w:val="a4"/>
    <w:uiPriority w:val="99"/>
    <w:semiHidden/>
    <w:unhideWhenUsed/>
    <w:rsid w:val="00051863"/>
  </w:style>
  <w:style w:type="numbering" w:customStyle="1" w:styleId="1112211">
    <w:name w:val="無清單1112211"/>
    <w:next w:val="a4"/>
    <w:uiPriority w:val="99"/>
    <w:semiHidden/>
    <w:unhideWhenUsed/>
    <w:rsid w:val="00051863"/>
  </w:style>
  <w:style w:type="numbering" w:customStyle="1" w:styleId="418">
    <w:name w:val="无列表41"/>
    <w:next w:val="a4"/>
    <w:uiPriority w:val="99"/>
    <w:semiHidden/>
    <w:unhideWhenUsed/>
    <w:rsid w:val="00051863"/>
  </w:style>
  <w:style w:type="numbering" w:customStyle="1" w:styleId="3216">
    <w:name w:val="无列表321"/>
    <w:next w:val="a4"/>
    <w:uiPriority w:val="99"/>
    <w:semiHidden/>
    <w:unhideWhenUsed/>
    <w:rsid w:val="00051863"/>
  </w:style>
  <w:style w:type="numbering" w:customStyle="1" w:styleId="131211">
    <w:name w:val="无列表13121"/>
    <w:next w:val="a4"/>
    <w:semiHidden/>
    <w:rsid w:val="00051863"/>
  </w:style>
  <w:style w:type="numbering" w:customStyle="1" w:styleId="NoList41121">
    <w:name w:val="No List41121"/>
    <w:next w:val="a4"/>
    <w:uiPriority w:val="99"/>
    <w:semiHidden/>
    <w:unhideWhenUsed/>
    <w:rsid w:val="00051863"/>
  </w:style>
  <w:style w:type="numbering" w:customStyle="1" w:styleId="22121">
    <w:name w:val="无列表22121"/>
    <w:next w:val="a4"/>
    <w:uiPriority w:val="99"/>
    <w:semiHidden/>
    <w:unhideWhenUsed/>
    <w:rsid w:val="00051863"/>
  </w:style>
  <w:style w:type="numbering" w:customStyle="1" w:styleId="NoList1211121">
    <w:name w:val="No List1211121"/>
    <w:next w:val="a4"/>
    <w:uiPriority w:val="99"/>
    <w:semiHidden/>
    <w:unhideWhenUsed/>
    <w:rsid w:val="00051863"/>
  </w:style>
  <w:style w:type="numbering" w:customStyle="1" w:styleId="11111211">
    <w:name w:val="リストなし1111121"/>
    <w:next w:val="a4"/>
    <w:uiPriority w:val="99"/>
    <w:semiHidden/>
    <w:unhideWhenUsed/>
    <w:rsid w:val="00051863"/>
  </w:style>
  <w:style w:type="numbering" w:customStyle="1" w:styleId="11111212">
    <w:name w:val="无列表1111121"/>
    <w:next w:val="a4"/>
    <w:semiHidden/>
    <w:rsid w:val="00051863"/>
  </w:style>
  <w:style w:type="numbering" w:customStyle="1" w:styleId="NoList2111121">
    <w:name w:val="No List2111121"/>
    <w:next w:val="a4"/>
    <w:semiHidden/>
    <w:rsid w:val="00051863"/>
  </w:style>
  <w:style w:type="numbering" w:customStyle="1" w:styleId="NoList3111121">
    <w:name w:val="No List3111121"/>
    <w:next w:val="a4"/>
    <w:uiPriority w:val="99"/>
    <w:semiHidden/>
    <w:rsid w:val="00051863"/>
  </w:style>
  <w:style w:type="numbering" w:customStyle="1" w:styleId="NoList11111121">
    <w:name w:val="No List11111121"/>
    <w:next w:val="a4"/>
    <w:uiPriority w:val="99"/>
    <w:semiHidden/>
    <w:unhideWhenUsed/>
    <w:rsid w:val="00051863"/>
  </w:style>
  <w:style w:type="numbering" w:customStyle="1" w:styleId="12111210">
    <w:name w:val="無清單1211121"/>
    <w:next w:val="a4"/>
    <w:uiPriority w:val="99"/>
    <w:semiHidden/>
    <w:unhideWhenUsed/>
    <w:rsid w:val="00051863"/>
  </w:style>
  <w:style w:type="numbering" w:customStyle="1" w:styleId="111111210">
    <w:name w:val="無清單11111121"/>
    <w:next w:val="a4"/>
    <w:uiPriority w:val="99"/>
    <w:semiHidden/>
    <w:unhideWhenUsed/>
    <w:rsid w:val="00051863"/>
  </w:style>
  <w:style w:type="numbering" w:customStyle="1" w:styleId="NoList131121">
    <w:name w:val="No List131121"/>
    <w:next w:val="a4"/>
    <w:uiPriority w:val="99"/>
    <w:semiHidden/>
    <w:unhideWhenUsed/>
    <w:rsid w:val="00051863"/>
  </w:style>
  <w:style w:type="numbering" w:customStyle="1" w:styleId="1211211">
    <w:name w:val="リストなし121121"/>
    <w:next w:val="a4"/>
    <w:uiPriority w:val="99"/>
    <w:semiHidden/>
    <w:unhideWhenUsed/>
    <w:rsid w:val="00051863"/>
  </w:style>
  <w:style w:type="numbering" w:customStyle="1" w:styleId="1211212">
    <w:name w:val="无列表121121"/>
    <w:next w:val="a4"/>
    <w:semiHidden/>
    <w:rsid w:val="00051863"/>
  </w:style>
  <w:style w:type="numbering" w:customStyle="1" w:styleId="NoList221121">
    <w:name w:val="No List221121"/>
    <w:next w:val="a4"/>
    <w:semiHidden/>
    <w:rsid w:val="00051863"/>
  </w:style>
  <w:style w:type="numbering" w:customStyle="1" w:styleId="NoList321121">
    <w:name w:val="No List321121"/>
    <w:next w:val="a4"/>
    <w:uiPriority w:val="99"/>
    <w:semiHidden/>
    <w:rsid w:val="00051863"/>
  </w:style>
  <w:style w:type="numbering" w:customStyle="1" w:styleId="NoList1121121">
    <w:name w:val="No List1121121"/>
    <w:next w:val="a4"/>
    <w:uiPriority w:val="99"/>
    <w:semiHidden/>
    <w:unhideWhenUsed/>
    <w:rsid w:val="00051863"/>
  </w:style>
  <w:style w:type="numbering" w:customStyle="1" w:styleId="1311210">
    <w:name w:val="無清單131121"/>
    <w:next w:val="a4"/>
    <w:uiPriority w:val="99"/>
    <w:semiHidden/>
    <w:unhideWhenUsed/>
    <w:rsid w:val="00051863"/>
  </w:style>
  <w:style w:type="numbering" w:customStyle="1" w:styleId="11211210">
    <w:name w:val="無清單1121121"/>
    <w:next w:val="a4"/>
    <w:uiPriority w:val="99"/>
    <w:semiHidden/>
    <w:unhideWhenUsed/>
    <w:rsid w:val="00051863"/>
  </w:style>
  <w:style w:type="numbering" w:customStyle="1" w:styleId="211121">
    <w:name w:val="无列表211121"/>
    <w:next w:val="a4"/>
    <w:uiPriority w:val="99"/>
    <w:semiHidden/>
    <w:unhideWhenUsed/>
    <w:rsid w:val="00051863"/>
  </w:style>
  <w:style w:type="numbering" w:customStyle="1" w:styleId="NoList1221121">
    <w:name w:val="No List1221121"/>
    <w:next w:val="a4"/>
    <w:uiPriority w:val="99"/>
    <w:semiHidden/>
    <w:unhideWhenUsed/>
    <w:rsid w:val="00051863"/>
  </w:style>
  <w:style w:type="numbering" w:customStyle="1" w:styleId="11211211">
    <w:name w:val="リストなし1121121"/>
    <w:next w:val="a4"/>
    <w:uiPriority w:val="99"/>
    <w:semiHidden/>
    <w:unhideWhenUsed/>
    <w:rsid w:val="00051863"/>
  </w:style>
  <w:style w:type="numbering" w:customStyle="1" w:styleId="11211212">
    <w:name w:val="无列表1121121"/>
    <w:next w:val="a4"/>
    <w:semiHidden/>
    <w:rsid w:val="00051863"/>
  </w:style>
  <w:style w:type="numbering" w:customStyle="1" w:styleId="NoList2121121">
    <w:name w:val="No List2121121"/>
    <w:next w:val="a4"/>
    <w:semiHidden/>
    <w:rsid w:val="00051863"/>
  </w:style>
  <w:style w:type="numbering" w:customStyle="1" w:styleId="NoList3121121">
    <w:name w:val="No List3121121"/>
    <w:next w:val="a4"/>
    <w:uiPriority w:val="99"/>
    <w:semiHidden/>
    <w:rsid w:val="00051863"/>
  </w:style>
  <w:style w:type="numbering" w:customStyle="1" w:styleId="NoList11121121">
    <w:name w:val="No List11121121"/>
    <w:next w:val="a4"/>
    <w:uiPriority w:val="99"/>
    <w:semiHidden/>
    <w:unhideWhenUsed/>
    <w:rsid w:val="00051863"/>
  </w:style>
  <w:style w:type="numbering" w:customStyle="1" w:styleId="1221121">
    <w:name w:val="無清單1221121"/>
    <w:next w:val="a4"/>
    <w:uiPriority w:val="99"/>
    <w:semiHidden/>
    <w:unhideWhenUsed/>
    <w:rsid w:val="00051863"/>
  </w:style>
  <w:style w:type="numbering" w:customStyle="1" w:styleId="11121121">
    <w:name w:val="無清單11121121"/>
    <w:next w:val="a4"/>
    <w:uiPriority w:val="99"/>
    <w:semiHidden/>
    <w:unhideWhenUsed/>
    <w:rsid w:val="00051863"/>
  </w:style>
  <w:style w:type="numbering" w:customStyle="1" w:styleId="122212">
    <w:name w:val="无列表12221"/>
    <w:next w:val="a4"/>
    <w:semiHidden/>
    <w:rsid w:val="00051863"/>
  </w:style>
  <w:style w:type="paragraph" w:customStyle="1" w:styleId="4b">
    <w:name w:val="修订4"/>
    <w:hidden/>
    <w:uiPriority w:val="99"/>
    <w:semiHidden/>
    <w:qFormat/>
    <w:rsid w:val="00051863"/>
    <w:rPr>
      <w:rFonts w:ascii="Times New Roman" w:eastAsia="Batang" w:hAnsi="Times New Roman"/>
      <w:lang w:val="en-GB" w:eastAsia="en-US"/>
    </w:rPr>
  </w:style>
  <w:style w:type="numbering" w:customStyle="1" w:styleId="57">
    <w:name w:val="无列表5"/>
    <w:next w:val="a4"/>
    <w:uiPriority w:val="99"/>
    <w:semiHidden/>
    <w:unhideWhenUsed/>
    <w:rsid w:val="00051863"/>
  </w:style>
  <w:style w:type="table" w:customStyle="1" w:styleId="63">
    <w:name w:val="网格型6"/>
    <w:basedOn w:val="a3"/>
    <w:next w:val="af3"/>
    <w:rsid w:val="0005186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4"/>
    <w:uiPriority w:val="99"/>
    <w:semiHidden/>
    <w:unhideWhenUsed/>
    <w:rsid w:val="00051863"/>
  </w:style>
  <w:style w:type="numbering" w:customStyle="1" w:styleId="11111130">
    <w:name w:val="リストなし1111113"/>
    <w:next w:val="a4"/>
    <w:uiPriority w:val="99"/>
    <w:semiHidden/>
    <w:unhideWhenUsed/>
    <w:rsid w:val="00051863"/>
  </w:style>
  <w:style w:type="numbering" w:customStyle="1" w:styleId="11111131">
    <w:name w:val="无列表1111113"/>
    <w:next w:val="a4"/>
    <w:semiHidden/>
    <w:rsid w:val="00051863"/>
  </w:style>
  <w:style w:type="numbering" w:customStyle="1" w:styleId="NoList2111113">
    <w:name w:val="No List2111113"/>
    <w:next w:val="a4"/>
    <w:semiHidden/>
    <w:rsid w:val="00051863"/>
  </w:style>
  <w:style w:type="numbering" w:customStyle="1" w:styleId="NoList3111113">
    <w:name w:val="No List3111113"/>
    <w:next w:val="a4"/>
    <w:uiPriority w:val="99"/>
    <w:semiHidden/>
    <w:rsid w:val="00051863"/>
  </w:style>
  <w:style w:type="numbering" w:customStyle="1" w:styleId="NoList11111113">
    <w:name w:val="No List11111113"/>
    <w:next w:val="a4"/>
    <w:uiPriority w:val="99"/>
    <w:semiHidden/>
    <w:unhideWhenUsed/>
    <w:rsid w:val="00051863"/>
  </w:style>
  <w:style w:type="numbering" w:customStyle="1" w:styleId="1211113">
    <w:name w:val="無清單1211113"/>
    <w:next w:val="a4"/>
    <w:uiPriority w:val="99"/>
    <w:semiHidden/>
    <w:unhideWhenUsed/>
    <w:rsid w:val="00051863"/>
  </w:style>
  <w:style w:type="numbering" w:customStyle="1" w:styleId="11111113">
    <w:name w:val="無清單11111113"/>
    <w:next w:val="a4"/>
    <w:uiPriority w:val="99"/>
    <w:semiHidden/>
    <w:unhideWhenUsed/>
    <w:rsid w:val="00051863"/>
  </w:style>
  <w:style w:type="numbering" w:customStyle="1" w:styleId="1211131">
    <w:name w:val="无列表121113"/>
    <w:next w:val="a4"/>
    <w:semiHidden/>
    <w:rsid w:val="00051863"/>
  </w:style>
  <w:style w:type="numbering" w:customStyle="1" w:styleId="211113">
    <w:name w:val="无列表211113"/>
    <w:next w:val="a4"/>
    <w:uiPriority w:val="99"/>
    <w:semiHidden/>
    <w:unhideWhenUsed/>
    <w:rsid w:val="00051863"/>
  </w:style>
  <w:style w:type="character" w:customStyle="1" w:styleId="SubtitleChar3">
    <w:name w:val="Subtitle Char3"/>
    <w:basedOn w:val="a2"/>
    <w:rsid w:val="00051863"/>
    <w:rPr>
      <w:rFonts w:asciiTheme="minorHAnsi" w:eastAsiaTheme="minorEastAsia" w:hAnsiTheme="minorHAnsi" w:cstheme="minorBidi"/>
      <w:color w:val="5A5A5A" w:themeColor="text1" w:themeTint="A5"/>
      <w:spacing w:val="15"/>
      <w:sz w:val="22"/>
      <w:szCs w:val="22"/>
      <w:lang w:val="en-GB" w:eastAsia="en-US"/>
    </w:rPr>
  </w:style>
  <w:style w:type="numbering" w:customStyle="1" w:styleId="NoList19">
    <w:name w:val="No List19"/>
    <w:next w:val="a4"/>
    <w:uiPriority w:val="99"/>
    <w:semiHidden/>
    <w:unhideWhenUsed/>
    <w:rsid w:val="00051863"/>
  </w:style>
  <w:style w:type="numbering" w:customStyle="1" w:styleId="182">
    <w:name w:val="无列表18"/>
    <w:next w:val="a4"/>
    <w:semiHidden/>
    <w:unhideWhenUsed/>
    <w:rsid w:val="00051863"/>
  </w:style>
  <w:style w:type="table" w:customStyle="1" w:styleId="TableGrid1a">
    <w:name w:val="TableGrid1"/>
    <w:basedOn w:val="a3"/>
    <w:next w:val="af3"/>
    <w:qFormat/>
    <w:rsid w:val="0005186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4"/>
    <w:uiPriority w:val="99"/>
    <w:semiHidden/>
    <w:unhideWhenUsed/>
    <w:rsid w:val="00051863"/>
  </w:style>
  <w:style w:type="numbering" w:customStyle="1" w:styleId="183">
    <w:name w:val="リストなし18"/>
    <w:next w:val="a4"/>
    <w:uiPriority w:val="99"/>
    <w:semiHidden/>
    <w:unhideWhenUsed/>
    <w:rsid w:val="00051863"/>
  </w:style>
  <w:style w:type="table" w:customStyle="1" w:styleId="TableGrid120">
    <w:name w:val="Table Grid120"/>
    <w:basedOn w:val="a3"/>
    <w:next w:val="af3"/>
    <w:uiPriority w:val="39"/>
    <w:qFormat/>
    <w:rsid w:val="0005186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3"/>
    <w:next w:val="af3"/>
    <w:qFormat/>
    <w:rsid w:val="00051863"/>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3"/>
    <w:next w:val="af3"/>
    <w:qFormat/>
    <w:rsid w:val="0005186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无列表118"/>
    <w:next w:val="a4"/>
    <w:semiHidden/>
    <w:rsid w:val="00051863"/>
  </w:style>
  <w:style w:type="numbering" w:customStyle="1" w:styleId="NoList28">
    <w:name w:val="No List28"/>
    <w:next w:val="a4"/>
    <w:uiPriority w:val="99"/>
    <w:semiHidden/>
    <w:rsid w:val="00051863"/>
  </w:style>
  <w:style w:type="numbering" w:customStyle="1" w:styleId="NoList38">
    <w:name w:val="No List38"/>
    <w:next w:val="a4"/>
    <w:uiPriority w:val="99"/>
    <w:semiHidden/>
    <w:rsid w:val="00051863"/>
  </w:style>
  <w:style w:type="table" w:customStyle="1" w:styleId="TableGrid410">
    <w:name w:val="Table Grid410"/>
    <w:basedOn w:val="a3"/>
    <w:next w:val="af3"/>
    <w:qFormat/>
    <w:rsid w:val="0005186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4"/>
    <w:uiPriority w:val="99"/>
    <w:semiHidden/>
    <w:unhideWhenUsed/>
    <w:rsid w:val="00051863"/>
  </w:style>
  <w:style w:type="numbering" w:customStyle="1" w:styleId="191">
    <w:name w:val="無清單19"/>
    <w:next w:val="a4"/>
    <w:uiPriority w:val="99"/>
    <w:semiHidden/>
    <w:unhideWhenUsed/>
    <w:rsid w:val="00051863"/>
  </w:style>
  <w:style w:type="numbering" w:customStyle="1" w:styleId="1180">
    <w:name w:val="無清單118"/>
    <w:next w:val="a4"/>
    <w:uiPriority w:val="99"/>
    <w:semiHidden/>
    <w:unhideWhenUsed/>
    <w:rsid w:val="00051863"/>
  </w:style>
  <w:style w:type="numbering" w:customStyle="1" w:styleId="270">
    <w:name w:val="无列表27"/>
    <w:next w:val="a4"/>
    <w:uiPriority w:val="99"/>
    <w:semiHidden/>
    <w:unhideWhenUsed/>
    <w:rsid w:val="00051863"/>
  </w:style>
  <w:style w:type="paragraph" w:customStyle="1" w:styleId="B8">
    <w:name w:val="B8"/>
    <w:basedOn w:val="B7"/>
    <w:link w:val="B8Char"/>
    <w:qFormat/>
    <w:rsid w:val="00051863"/>
    <w:pPr>
      <w:ind w:left="2552"/>
    </w:pPr>
    <w:rPr>
      <w:lang w:val="x-none" w:eastAsia="x-none"/>
    </w:rPr>
  </w:style>
  <w:style w:type="paragraph" w:customStyle="1" w:styleId="B7">
    <w:name w:val="B7"/>
    <w:basedOn w:val="B6"/>
    <w:link w:val="B7Char"/>
    <w:qFormat/>
    <w:rsid w:val="00051863"/>
    <w:pPr>
      <w:ind w:left="2269"/>
    </w:pPr>
    <w:rPr>
      <w:rFonts w:eastAsia="MS Mincho"/>
      <w:lang w:eastAsia="ja-JP"/>
    </w:rPr>
  </w:style>
  <w:style w:type="character" w:customStyle="1" w:styleId="B7Char">
    <w:name w:val="B7 Char"/>
    <w:link w:val="B7"/>
    <w:rsid w:val="00051863"/>
    <w:rPr>
      <w:rFonts w:ascii="Times New Roman" w:eastAsia="MS Mincho" w:hAnsi="Times New Roman"/>
      <w:lang w:val="en-GB" w:eastAsia="ja-JP"/>
    </w:rPr>
  </w:style>
  <w:style w:type="character" w:customStyle="1" w:styleId="B8Char">
    <w:name w:val="B8 Char"/>
    <w:link w:val="B8"/>
    <w:rsid w:val="00051863"/>
    <w:rPr>
      <w:rFonts w:ascii="Times New Roman" w:eastAsia="MS Mincho" w:hAnsi="Times New Roman"/>
      <w:lang w:val="x-none" w:eastAsia="x-none"/>
    </w:rPr>
  </w:style>
  <w:style w:type="character" w:customStyle="1" w:styleId="CRCoverPageZchn">
    <w:name w:val="CR Cover Page Zchn"/>
    <w:rsid w:val="00051863"/>
    <w:rPr>
      <w:rFonts w:ascii="Arial" w:eastAsia="宋体" w:hAnsi="Arial"/>
      <w:lang w:eastAsia="en-US" w:bidi="ar-SA"/>
    </w:rPr>
  </w:style>
  <w:style w:type="character" w:customStyle="1" w:styleId="B2Car">
    <w:name w:val="B2 Car"/>
    <w:rsid w:val="00051863"/>
    <w:rPr>
      <w:rFonts w:ascii="Times New Roman" w:hAnsi="Times New Roman"/>
      <w:lang w:val="en-GB" w:eastAsia="en-US"/>
    </w:rPr>
  </w:style>
  <w:style w:type="character" w:customStyle="1" w:styleId="CommentTextChar1">
    <w:name w:val="Comment Text Char1"/>
    <w:uiPriority w:val="99"/>
    <w:rsid w:val="00051863"/>
    <w:rPr>
      <w:rFonts w:ascii="Times New Roman" w:eastAsia="Times New Roman" w:hAnsi="Times New Roman"/>
    </w:rPr>
  </w:style>
  <w:style w:type="character" w:customStyle="1" w:styleId="TALCharCharChar">
    <w:name w:val="TAL Char Char Char"/>
    <w:link w:val="TALCharChar"/>
    <w:rsid w:val="00051863"/>
    <w:rPr>
      <w:rFonts w:ascii="Arial" w:hAnsi="Arial"/>
      <w:sz w:val="18"/>
      <w:lang w:eastAsia="en-US"/>
    </w:rPr>
  </w:style>
  <w:style w:type="paragraph" w:customStyle="1" w:styleId="TALCharChar">
    <w:name w:val="TAL Char Char"/>
    <w:basedOn w:val="a1"/>
    <w:link w:val="TALCharCharChar"/>
    <w:rsid w:val="00051863"/>
    <w:pPr>
      <w:keepNext/>
      <w:keepLines/>
      <w:overflowPunct w:val="0"/>
      <w:autoSpaceDE w:val="0"/>
      <w:autoSpaceDN w:val="0"/>
      <w:adjustRightInd w:val="0"/>
      <w:spacing w:after="0"/>
      <w:textAlignment w:val="baseline"/>
    </w:pPr>
    <w:rPr>
      <w:rFonts w:ascii="Arial" w:hAnsi="Arial"/>
      <w:sz w:val="18"/>
      <w:lang w:val="fr-FR"/>
    </w:rPr>
  </w:style>
  <w:style w:type="paragraph" w:customStyle="1" w:styleId="Comments">
    <w:name w:val="Comments"/>
    <w:basedOn w:val="a1"/>
    <w:link w:val="CommentsChar"/>
    <w:qFormat/>
    <w:rsid w:val="00051863"/>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051863"/>
    <w:rPr>
      <w:rFonts w:ascii="Arial" w:eastAsia="MS Mincho" w:hAnsi="Arial"/>
      <w:i/>
      <w:noProof/>
      <w:sz w:val="18"/>
      <w:szCs w:val="24"/>
      <w:lang w:val="x-none" w:eastAsia="x-none"/>
    </w:rPr>
  </w:style>
  <w:style w:type="table" w:customStyle="1" w:styleId="174">
    <w:name w:val="网格型17"/>
    <w:basedOn w:val="a3"/>
    <w:next w:val="af3"/>
    <w:uiPriority w:val="39"/>
    <w:qFormat/>
    <w:rsid w:val="00051863"/>
    <w:rPr>
      <w:rFonts w:ascii="Yu Mincho" w:eastAsia="Yu Mincho" w:hAnsi="Yu Mincho"/>
      <w:kern w:val="2"/>
      <w:sz w:val="21"/>
      <w:szCs w:val="22"/>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section1">
    <w:name w:val="wordsection1"/>
    <w:basedOn w:val="a1"/>
    <w:rsid w:val="00051863"/>
    <w:pPr>
      <w:spacing w:after="0"/>
    </w:pPr>
    <w:rPr>
      <w:rFonts w:ascii="Calibri" w:hAnsi="Calibri" w:cs="Calibri"/>
      <w:sz w:val="22"/>
      <w:szCs w:val="22"/>
      <w:lang w:val="en-US" w:eastAsia="zh-CN"/>
    </w:rPr>
  </w:style>
  <w:style w:type="numbering" w:customStyle="1" w:styleId="355">
    <w:name w:val="无列表35"/>
    <w:next w:val="a4"/>
    <w:uiPriority w:val="99"/>
    <w:semiHidden/>
    <w:unhideWhenUsed/>
    <w:rsid w:val="00051863"/>
  </w:style>
  <w:style w:type="table" w:customStyle="1" w:styleId="261">
    <w:name w:val="网格型26"/>
    <w:basedOn w:val="a3"/>
    <w:next w:val="af3"/>
    <w:rsid w:val="00051863"/>
    <w:rPr>
      <w:rFonts w:ascii="Yu Mincho" w:eastAsia="Yu Mincho" w:hAnsi="Yu Mincho"/>
      <w:kern w:val="2"/>
      <w:sz w:val="21"/>
      <w:szCs w:val="22"/>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b">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qFormat/>
    <w:rsid w:val="00051863"/>
    <w:rPr>
      <w:rFonts w:ascii="Arial" w:hAnsi="Arial"/>
      <w:sz w:val="36"/>
      <w:lang w:val="en-GB" w:eastAsia="en-US" w:bidi="ar-SA"/>
    </w:rPr>
  </w:style>
  <w:style w:type="character" w:customStyle="1" w:styleId="2f">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qFormat/>
    <w:rsid w:val="00051863"/>
    <w:rPr>
      <w:rFonts w:ascii="Arial" w:hAnsi="Arial"/>
      <w:sz w:val="32"/>
      <w:lang w:eastAsia="en-US"/>
    </w:rPr>
  </w:style>
  <w:style w:type="character" w:customStyle="1" w:styleId="3d">
    <w:name w:val="标题 3 字符"/>
    <w:aliases w:val="Heading 3 3GPP 字符,Underrubrik2 字符,H3 字符,Memo Heading 3 字符,h3 字符,no break 字符,Heading 3 Char 字符,Heading 3 Char1 Char 字符,Heading 3 Char Char Char 字符,Heading 3 Char1 Char Char Char 字符,Heading 3 Char Char Char Char Char 字符,Heading 3 Char2 Char 字符"/>
    <w:qFormat/>
    <w:locked/>
    <w:rsid w:val="00051863"/>
    <w:rPr>
      <w:rFonts w:ascii="Arial" w:hAnsi="Arial"/>
      <w:sz w:val="28"/>
      <w:lang w:val="en-GB" w:eastAsia="en-US"/>
    </w:rPr>
  </w:style>
  <w:style w:type="character" w:customStyle="1" w:styleId="4c">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qFormat/>
    <w:rsid w:val="00051863"/>
    <w:rPr>
      <w:rFonts w:ascii="Arial" w:hAnsi="Arial"/>
      <w:sz w:val="24"/>
      <w:lang w:val="en-GB" w:eastAsia="en-US"/>
    </w:rPr>
  </w:style>
  <w:style w:type="character" w:customStyle="1" w:styleId="58">
    <w:name w:val="标题 5 字符"/>
    <w:aliases w:val="h5 字符,Heading5 字符,H5 字符,Head5 字符,M5 字符,mh2 字符,Module heading 2 字符,heading 8 字符,Numbered Sub-list 字符,Heading 81 字符,标题 81 字符,Heading 811 字符,Heading 8111 字符,Heading 81111 字符"/>
    <w:qFormat/>
    <w:locked/>
    <w:rsid w:val="00051863"/>
    <w:rPr>
      <w:rFonts w:ascii="Arial" w:hAnsi="Arial"/>
      <w:sz w:val="22"/>
      <w:lang w:val="en-GB" w:eastAsia="en-US"/>
    </w:rPr>
  </w:style>
  <w:style w:type="character" w:customStyle="1" w:styleId="80">
    <w:name w:val="标题 8 字符"/>
    <w:uiPriority w:val="99"/>
    <w:qFormat/>
    <w:rsid w:val="00051863"/>
    <w:rPr>
      <w:rFonts w:ascii="Arial" w:hAnsi="Arial"/>
      <w:sz w:val="36"/>
      <w:lang w:val="en-GB" w:eastAsia="en-US"/>
    </w:rPr>
  </w:style>
  <w:style w:type="character" w:customStyle="1" w:styleId="afffd">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uiPriority w:val="99"/>
    <w:qFormat/>
    <w:rsid w:val="00051863"/>
    <w:rPr>
      <w:rFonts w:ascii="Arial" w:hAnsi="Arial"/>
      <w:b/>
      <w:noProof/>
      <w:sz w:val="18"/>
      <w:lang w:val="en-GB" w:eastAsia="ja-JP" w:bidi="ar-SA"/>
    </w:rPr>
  </w:style>
  <w:style w:type="character" w:customStyle="1" w:styleId="afffe">
    <w:name w:val="页脚 字符"/>
    <w:uiPriority w:val="99"/>
    <w:qFormat/>
    <w:rsid w:val="00051863"/>
    <w:rPr>
      <w:rFonts w:ascii="Arial" w:hAnsi="Arial"/>
      <w:b/>
      <w:i/>
      <w:noProof/>
      <w:sz w:val="18"/>
      <w:lang w:val="en-GB" w:eastAsia="ja-JP"/>
    </w:rPr>
  </w:style>
  <w:style w:type="character" w:customStyle="1" w:styleId="affff">
    <w:name w:val="文档结构图 字符"/>
    <w:uiPriority w:val="99"/>
    <w:qFormat/>
    <w:rsid w:val="00051863"/>
    <w:rPr>
      <w:rFonts w:ascii="Tahoma" w:hAnsi="Tahoma" w:cs="Tahoma"/>
      <w:sz w:val="16"/>
      <w:szCs w:val="16"/>
      <w:lang w:val="en-GB" w:eastAsia="en-US"/>
    </w:rPr>
  </w:style>
  <w:style w:type="character" w:customStyle="1" w:styleId="affff0">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qFormat/>
    <w:rsid w:val="00051863"/>
    <w:rPr>
      <w:rFonts w:eastAsia="MS Mincho"/>
      <w:sz w:val="16"/>
      <w:lang w:val="en-GB" w:eastAsia="en-US"/>
    </w:rPr>
  </w:style>
  <w:style w:type="character" w:customStyle="1" w:styleId="affff1">
    <w:name w:val="列表 字符"/>
    <w:qFormat/>
    <w:rsid w:val="00051863"/>
    <w:rPr>
      <w:rFonts w:eastAsia="MS Mincho"/>
      <w:lang w:val="en-GB" w:eastAsia="en-US"/>
    </w:rPr>
  </w:style>
  <w:style w:type="character" w:customStyle="1" w:styleId="affff2">
    <w:name w:val="列表项目符号 字符"/>
    <w:qFormat/>
    <w:rsid w:val="00051863"/>
    <w:rPr>
      <w:rFonts w:eastAsia="MS Mincho"/>
      <w:lang w:val="en-GB" w:eastAsia="en-US"/>
    </w:rPr>
  </w:style>
  <w:style w:type="character" w:customStyle="1" w:styleId="2f0">
    <w:name w:val="列表项目符号 2 字符"/>
    <w:qFormat/>
    <w:rsid w:val="00051863"/>
    <w:rPr>
      <w:rFonts w:eastAsia="MS Mincho"/>
      <w:lang w:val="en-GB" w:eastAsia="en-US"/>
    </w:rPr>
  </w:style>
  <w:style w:type="character" w:customStyle="1" w:styleId="3e">
    <w:name w:val="列表项目符号 3 字符"/>
    <w:qFormat/>
    <w:rsid w:val="00051863"/>
    <w:rPr>
      <w:rFonts w:eastAsia="MS Mincho"/>
      <w:lang w:val="en-GB" w:eastAsia="en-US"/>
    </w:rPr>
  </w:style>
  <w:style w:type="character" w:customStyle="1" w:styleId="2f1">
    <w:name w:val="列表 2 字符"/>
    <w:qFormat/>
    <w:rsid w:val="00051863"/>
    <w:rPr>
      <w:rFonts w:eastAsia="MS Mincho"/>
      <w:lang w:val="en-GB" w:eastAsia="en-US"/>
    </w:rPr>
  </w:style>
  <w:style w:type="character" w:customStyle="1" w:styleId="affff3">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 字符"/>
    <w:uiPriority w:val="99"/>
    <w:qFormat/>
    <w:locked/>
    <w:rsid w:val="00051863"/>
    <w:rPr>
      <w:rFonts w:eastAsia="MS Mincho"/>
      <w:b/>
      <w:lang w:val="en-GB" w:eastAsia="en-US"/>
    </w:rPr>
  </w:style>
  <w:style w:type="character" w:customStyle="1" w:styleId="affff4">
    <w:name w:val="批注文字 字符"/>
    <w:uiPriority w:val="99"/>
    <w:qFormat/>
    <w:rsid w:val="00051863"/>
    <w:rPr>
      <w:rFonts w:eastAsia="MS Mincho"/>
      <w:lang w:eastAsia="en-US"/>
    </w:rPr>
  </w:style>
  <w:style w:type="character" w:customStyle="1" w:styleId="affff5">
    <w:name w:val="批注框文本 字符"/>
    <w:uiPriority w:val="99"/>
    <w:qFormat/>
    <w:rsid w:val="00051863"/>
    <w:rPr>
      <w:rFonts w:ascii="Tahoma" w:eastAsia="MS Mincho" w:hAnsi="Tahoma" w:cs="Tahoma"/>
      <w:sz w:val="16"/>
      <w:szCs w:val="16"/>
      <w:lang w:val="en-GB" w:eastAsia="en-US"/>
    </w:rPr>
  </w:style>
  <w:style w:type="character" w:customStyle="1" w:styleId="affff6">
    <w:name w:val="批注主题 字符"/>
    <w:uiPriority w:val="99"/>
    <w:qFormat/>
    <w:rsid w:val="00051863"/>
    <w:rPr>
      <w:rFonts w:eastAsia="MS Mincho"/>
      <w:b/>
      <w:bCs/>
      <w:lang w:val="en-GB" w:eastAsia="en-US"/>
    </w:rPr>
  </w:style>
  <w:style w:type="character" w:customStyle="1" w:styleId="affff7">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uiPriority w:val="34"/>
    <w:qFormat/>
    <w:rsid w:val="00051863"/>
    <w:rPr>
      <w:sz w:val="24"/>
      <w:szCs w:val="24"/>
      <w:lang w:eastAsia="en-US"/>
    </w:rPr>
  </w:style>
  <w:style w:type="character" w:customStyle="1" w:styleId="64">
    <w:name w:val="标题 6 字符"/>
    <w:aliases w:val="T1 字符,Header 6 字符"/>
    <w:uiPriority w:val="9"/>
    <w:qFormat/>
    <w:rsid w:val="00051863"/>
    <w:rPr>
      <w:rFonts w:ascii="Arial" w:hAnsi="Arial"/>
      <w:lang w:val="en-GB"/>
    </w:rPr>
  </w:style>
  <w:style w:type="character" w:customStyle="1" w:styleId="70">
    <w:name w:val="标题 7 字符"/>
    <w:qFormat/>
    <w:rsid w:val="00051863"/>
    <w:rPr>
      <w:rFonts w:ascii="Arial" w:hAnsi="Arial"/>
      <w:lang w:val="en-GB"/>
    </w:rPr>
  </w:style>
  <w:style w:type="character" w:customStyle="1" w:styleId="90">
    <w:name w:val="标题 9 字符"/>
    <w:aliases w:val="Figure Heading 字符,FH 字符"/>
    <w:uiPriority w:val="99"/>
    <w:qFormat/>
    <w:rsid w:val="00051863"/>
    <w:rPr>
      <w:rFonts w:ascii="Arial" w:hAnsi="Arial"/>
      <w:sz w:val="36"/>
      <w:lang w:val="en-GB"/>
    </w:rPr>
  </w:style>
  <w:style w:type="numbering" w:customStyle="1" w:styleId="NoList1118">
    <w:name w:val="No List1118"/>
    <w:next w:val="a4"/>
    <w:uiPriority w:val="99"/>
    <w:semiHidden/>
    <w:unhideWhenUsed/>
    <w:rsid w:val="00051863"/>
  </w:style>
  <w:style w:type="numbering" w:customStyle="1" w:styleId="NoList128">
    <w:name w:val="No List128"/>
    <w:next w:val="a4"/>
    <w:uiPriority w:val="99"/>
    <w:semiHidden/>
    <w:unhideWhenUsed/>
    <w:rsid w:val="00051863"/>
  </w:style>
  <w:style w:type="numbering" w:customStyle="1" w:styleId="1181">
    <w:name w:val="リストなし118"/>
    <w:next w:val="a4"/>
    <w:uiPriority w:val="99"/>
    <w:semiHidden/>
    <w:unhideWhenUsed/>
    <w:rsid w:val="00051863"/>
  </w:style>
  <w:style w:type="table" w:customStyle="1" w:styleId="TableGrid1110">
    <w:name w:val="Table Grid1110"/>
    <w:basedOn w:val="a3"/>
    <w:next w:val="af3"/>
    <w:uiPriority w:val="39"/>
    <w:qFormat/>
    <w:rsid w:val="0005186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3"/>
    <w:next w:val="af3"/>
    <w:qFormat/>
    <w:rsid w:val="00051863"/>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3"/>
    <w:next w:val="af3"/>
    <w:qFormat/>
    <w:rsid w:val="0005186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无列表127"/>
    <w:next w:val="a4"/>
    <w:semiHidden/>
    <w:rsid w:val="00051863"/>
  </w:style>
  <w:style w:type="numbering" w:customStyle="1" w:styleId="NoList218">
    <w:name w:val="No List218"/>
    <w:next w:val="a4"/>
    <w:uiPriority w:val="99"/>
    <w:semiHidden/>
    <w:rsid w:val="00051863"/>
  </w:style>
  <w:style w:type="numbering" w:customStyle="1" w:styleId="NoList318">
    <w:name w:val="No List318"/>
    <w:next w:val="a4"/>
    <w:uiPriority w:val="99"/>
    <w:semiHidden/>
    <w:rsid w:val="00051863"/>
  </w:style>
  <w:style w:type="numbering" w:customStyle="1" w:styleId="128">
    <w:name w:val="無清單128"/>
    <w:next w:val="a4"/>
    <w:uiPriority w:val="99"/>
    <w:semiHidden/>
    <w:unhideWhenUsed/>
    <w:rsid w:val="00051863"/>
  </w:style>
  <w:style w:type="numbering" w:customStyle="1" w:styleId="1118">
    <w:name w:val="無清單1118"/>
    <w:next w:val="a4"/>
    <w:uiPriority w:val="99"/>
    <w:semiHidden/>
    <w:unhideWhenUsed/>
    <w:rsid w:val="00051863"/>
  </w:style>
  <w:style w:type="numbering" w:customStyle="1" w:styleId="NoList11117">
    <w:name w:val="No List11117"/>
    <w:next w:val="a4"/>
    <w:uiPriority w:val="99"/>
    <w:semiHidden/>
    <w:unhideWhenUsed/>
    <w:rsid w:val="00051863"/>
  </w:style>
  <w:style w:type="numbering" w:customStyle="1" w:styleId="11170">
    <w:name w:val="无列表1117"/>
    <w:next w:val="a4"/>
    <w:semiHidden/>
    <w:rsid w:val="00051863"/>
  </w:style>
  <w:style w:type="numbering" w:customStyle="1" w:styleId="2170">
    <w:name w:val="无列表217"/>
    <w:next w:val="a4"/>
    <w:uiPriority w:val="99"/>
    <w:semiHidden/>
    <w:unhideWhenUsed/>
    <w:rsid w:val="00051863"/>
  </w:style>
  <w:style w:type="numbering" w:customStyle="1" w:styleId="NoList1217">
    <w:name w:val="No List1217"/>
    <w:next w:val="a4"/>
    <w:uiPriority w:val="99"/>
    <w:semiHidden/>
    <w:unhideWhenUsed/>
    <w:rsid w:val="00051863"/>
  </w:style>
  <w:style w:type="numbering" w:customStyle="1" w:styleId="11171">
    <w:name w:val="リストなし1117"/>
    <w:next w:val="a4"/>
    <w:uiPriority w:val="99"/>
    <w:semiHidden/>
    <w:unhideWhenUsed/>
    <w:rsid w:val="00051863"/>
  </w:style>
  <w:style w:type="numbering" w:customStyle="1" w:styleId="12152">
    <w:name w:val="无列表1215"/>
    <w:next w:val="a4"/>
    <w:semiHidden/>
    <w:rsid w:val="00051863"/>
  </w:style>
  <w:style w:type="numbering" w:customStyle="1" w:styleId="NoList2117">
    <w:name w:val="No List2117"/>
    <w:next w:val="a4"/>
    <w:uiPriority w:val="99"/>
    <w:semiHidden/>
    <w:rsid w:val="00051863"/>
  </w:style>
  <w:style w:type="numbering" w:customStyle="1" w:styleId="NoList3117">
    <w:name w:val="No List3117"/>
    <w:next w:val="a4"/>
    <w:uiPriority w:val="99"/>
    <w:semiHidden/>
    <w:rsid w:val="00051863"/>
  </w:style>
  <w:style w:type="numbering" w:customStyle="1" w:styleId="1217">
    <w:name w:val="無清單1217"/>
    <w:next w:val="a4"/>
    <w:uiPriority w:val="99"/>
    <w:semiHidden/>
    <w:unhideWhenUsed/>
    <w:rsid w:val="00051863"/>
  </w:style>
  <w:style w:type="numbering" w:customStyle="1" w:styleId="11117">
    <w:name w:val="無清單11117"/>
    <w:next w:val="a4"/>
    <w:uiPriority w:val="99"/>
    <w:semiHidden/>
    <w:unhideWhenUsed/>
    <w:rsid w:val="00051863"/>
  </w:style>
  <w:style w:type="numbering" w:customStyle="1" w:styleId="NoList47">
    <w:name w:val="No List47"/>
    <w:next w:val="a4"/>
    <w:uiPriority w:val="99"/>
    <w:semiHidden/>
    <w:unhideWhenUsed/>
    <w:rsid w:val="00051863"/>
  </w:style>
  <w:style w:type="numbering" w:customStyle="1" w:styleId="NoList111115">
    <w:name w:val="No List111115"/>
    <w:next w:val="a4"/>
    <w:uiPriority w:val="99"/>
    <w:semiHidden/>
    <w:unhideWhenUsed/>
    <w:rsid w:val="00051863"/>
  </w:style>
  <w:style w:type="numbering" w:customStyle="1" w:styleId="111150">
    <w:name w:val="无列表11115"/>
    <w:next w:val="a4"/>
    <w:semiHidden/>
    <w:rsid w:val="00051863"/>
  </w:style>
  <w:style w:type="numbering" w:customStyle="1" w:styleId="2115">
    <w:name w:val="无列表2115"/>
    <w:next w:val="a4"/>
    <w:uiPriority w:val="99"/>
    <w:semiHidden/>
    <w:unhideWhenUsed/>
    <w:rsid w:val="00051863"/>
  </w:style>
  <w:style w:type="numbering" w:customStyle="1" w:styleId="NoList12115">
    <w:name w:val="No List12115"/>
    <w:next w:val="a4"/>
    <w:uiPriority w:val="99"/>
    <w:semiHidden/>
    <w:unhideWhenUsed/>
    <w:rsid w:val="00051863"/>
  </w:style>
  <w:style w:type="numbering" w:customStyle="1" w:styleId="111151">
    <w:name w:val="リストなし11115"/>
    <w:next w:val="a4"/>
    <w:uiPriority w:val="99"/>
    <w:semiHidden/>
    <w:unhideWhenUsed/>
    <w:rsid w:val="00051863"/>
  </w:style>
  <w:style w:type="numbering" w:customStyle="1" w:styleId="12115">
    <w:name w:val="无列表12115"/>
    <w:next w:val="a4"/>
    <w:semiHidden/>
    <w:rsid w:val="00051863"/>
  </w:style>
  <w:style w:type="numbering" w:customStyle="1" w:styleId="NoList21115">
    <w:name w:val="No List21115"/>
    <w:next w:val="a4"/>
    <w:semiHidden/>
    <w:rsid w:val="00051863"/>
  </w:style>
  <w:style w:type="numbering" w:customStyle="1" w:styleId="NoList31115">
    <w:name w:val="No List31115"/>
    <w:next w:val="a4"/>
    <w:uiPriority w:val="99"/>
    <w:semiHidden/>
    <w:rsid w:val="00051863"/>
  </w:style>
  <w:style w:type="numbering" w:customStyle="1" w:styleId="121150">
    <w:name w:val="無清單12115"/>
    <w:next w:val="a4"/>
    <w:uiPriority w:val="99"/>
    <w:semiHidden/>
    <w:unhideWhenUsed/>
    <w:rsid w:val="00051863"/>
  </w:style>
  <w:style w:type="numbering" w:customStyle="1" w:styleId="111115">
    <w:name w:val="無清單111115"/>
    <w:next w:val="a4"/>
    <w:uiPriority w:val="99"/>
    <w:semiHidden/>
    <w:unhideWhenUsed/>
    <w:rsid w:val="00051863"/>
  </w:style>
  <w:style w:type="numbering" w:customStyle="1" w:styleId="137">
    <w:name w:val="無清單137"/>
    <w:next w:val="a4"/>
    <w:uiPriority w:val="99"/>
    <w:semiHidden/>
    <w:unhideWhenUsed/>
    <w:rsid w:val="00051863"/>
  </w:style>
  <w:style w:type="numbering" w:customStyle="1" w:styleId="NoList137">
    <w:name w:val="No List137"/>
    <w:next w:val="a4"/>
    <w:uiPriority w:val="99"/>
    <w:semiHidden/>
    <w:unhideWhenUsed/>
    <w:rsid w:val="00051863"/>
  </w:style>
  <w:style w:type="numbering" w:customStyle="1" w:styleId="1272">
    <w:name w:val="リストなし127"/>
    <w:next w:val="a4"/>
    <w:uiPriority w:val="99"/>
    <w:semiHidden/>
    <w:unhideWhenUsed/>
    <w:rsid w:val="00051863"/>
  </w:style>
  <w:style w:type="table" w:customStyle="1" w:styleId="TableGrid128">
    <w:name w:val="Table Grid128"/>
    <w:basedOn w:val="a3"/>
    <w:next w:val="af3"/>
    <w:qFormat/>
    <w:rsid w:val="0005186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a4"/>
    <w:semiHidden/>
    <w:rsid w:val="00051863"/>
  </w:style>
  <w:style w:type="numbering" w:customStyle="1" w:styleId="NoList227">
    <w:name w:val="No List227"/>
    <w:next w:val="a4"/>
    <w:uiPriority w:val="99"/>
    <w:semiHidden/>
    <w:rsid w:val="00051863"/>
  </w:style>
  <w:style w:type="numbering" w:customStyle="1" w:styleId="NoList327">
    <w:name w:val="No List327"/>
    <w:next w:val="a4"/>
    <w:uiPriority w:val="99"/>
    <w:semiHidden/>
    <w:rsid w:val="00051863"/>
  </w:style>
  <w:style w:type="numbering" w:customStyle="1" w:styleId="NoList1127">
    <w:name w:val="No List1127"/>
    <w:next w:val="a4"/>
    <w:uiPriority w:val="99"/>
    <w:semiHidden/>
    <w:unhideWhenUsed/>
    <w:rsid w:val="00051863"/>
  </w:style>
  <w:style w:type="numbering" w:customStyle="1" w:styleId="1127">
    <w:name w:val="無清單1127"/>
    <w:next w:val="a4"/>
    <w:uiPriority w:val="99"/>
    <w:semiHidden/>
    <w:unhideWhenUsed/>
    <w:rsid w:val="00051863"/>
  </w:style>
  <w:style w:type="numbering" w:customStyle="1" w:styleId="11126">
    <w:name w:val="無清單11126"/>
    <w:next w:val="a4"/>
    <w:uiPriority w:val="99"/>
    <w:semiHidden/>
    <w:unhideWhenUsed/>
    <w:rsid w:val="00051863"/>
  </w:style>
  <w:style w:type="numbering" w:customStyle="1" w:styleId="NoList11127">
    <w:name w:val="No List11127"/>
    <w:next w:val="a4"/>
    <w:uiPriority w:val="99"/>
    <w:semiHidden/>
    <w:unhideWhenUsed/>
    <w:rsid w:val="00051863"/>
  </w:style>
  <w:style w:type="numbering" w:customStyle="1" w:styleId="225">
    <w:name w:val="无列表225"/>
    <w:next w:val="a4"/>
    <w:uiPriority w:val="99"/>
    <w:semiHidden/>
    <w:unhideWhenUsed/>
    <w:rsid w:val="00051863"/>
  </w:style>
  <w:style w:type="numbering" w:customStyle="1" w:styleId="NoList1226">
    <w:name w:val="No List1226"/>
    <w:next w:val="a4"/>
    <w:uiPriority w:val="99"/>
    <w:semiHidden/>
    <w:unhideWhenUsed/>
    <w:rsid w:val="00051863"/>
  </w:style>
  <w:style w:type="numbering" w:customStyle="1" w:styleId="11260">
    <w:name w:val="リストなし1126"/>
    <w:next w:val="a4"/>
    <w:uiPriority w:val="99"/>
    <w:semiHidden/>
    <w:unhideWhenUsed/>
    <w:rsid w:val="00051863"/>
  </w:style>
  <w:style w:type="numbering" w:customStyle="1" w:styleId="11261">
    <w:name w:val="无列表1126"/>
    <w:next w:val="a4"/>
    <w:semiHidden/>
    <w:rsid w:val="00051863"/>
  </w:style>
  <w:style w:type="numbering" w:customStyle="1" w:styleId="NoList2126">
    <w:name w:val="No List2126"/>
    <w:next w:val="a4"/>
    <w:semiHidden/>
    <w:rsid w:val="00051863"/>
  </w:style>
  <w:style w:type="numbering" w:customStyle="1" w:styleId="NoList3126">
    <w:name w:val="No List3126"/>
    <w:next w:val="a4"/>
    <w:uiPriority w:val="99"/>
    <w:semiHidden/>
    <w:rsid w:val="00051863"/>
  </w:style>
  <w:style w:type="numbering" w:customStyle="1" w:styleId="12260">
    <w:name w:val="無清單1226"/>
    <w:next w:val="a4"/>
    <w:uiPriority w:val="99"/>
    <w:semiHidden/>
    <w:unhideWhenUsed/>
    <w:rsid w:val="00051863"/>
  </w:style>
  <w:style w:type="numbering" w:customStyle="1" w:styleId="111124">
    <w:name w:val="無清單111124"/>
    <w:next w:val="a4"/>
    <w:uiPriority w:val="99"/>
    <w:semiHidden/>
    <w:unhideWhenUsed/>
    <w:rsid w:val="00051863"/>
  </w:style>
  <w:style w:type="table" w:customStyle="1" w:styleId="TableGrid1117">
    <w:name w:val="Table Grid1117"/>
    <w:basedOn w:val="a3"/>
    <w:next w:val="af3"/>
    <w:qFormat/>
    <w:rsid w:val="00051863"/>
    <w:rPr>
      <w:rFonts w:ascii="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5">
    <w:name w:val="No List415"/>
    <w:next w:val="a4"/>
    <w:uiPriority w:val="99"/>
    <w:semiHidden/>
    <w:unhideWhenUsed/>
    <w:rsid w:val="00051863"/>
  </w:style>
  <w:style w:type="numbering" w:customStyle="1" w:styleId="NoList11215">
    <w:name w:val="No List11215"/>
    <w:next w:val="a4"/>
    <w:uiPriority w:val="99"/>
    <w:semiHidden/>
    <w:unhideWhenUsed/>
    <w:rsid w:val="00051863"/>
  </w:style>
  <w:style w:type="table" w:customStyle="1" w:styleId="TableGrid58">
    <w:name w:val="Table Grid58"/>
    <w:basedOn w:val="a3"/>
    <w:next w:val="af3"/>
    <w:qFormat/>
    <w:rsid w:val="0005186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4">
    <w:name w:val="No List12124"/>
    <w:next w:val="a4"/>
    <w:uiPriority w:val="99"/>
    <w:semiHidden/>
    <w:unhideWhenUsed/>
    <w:rsid w:val="00051863"/>
  </w:style>
  <w:style w:type="numbering" w:customStyle="1" w:styleId="111241">
    <w:name w:val="リストなし11124"/>
    <w:next w:val="a4"/>
    <w:uiPriority w:val="99"/>
    <w:semiHidden/>
    <w:unhideWhenUsed/>
    <w:rsid w:val="00051863"/>
  </w:style>
  <w:style w:type="numbering" w:customStyle="1" w:styleId="111242">
    <w:name w:val="无列表11124"/>
    <w:next w:val="a4"/>
    <w:semiHidden/>
    <w:rsid w:val="00051863"/>
  </w:style>
  <w:style w:type="numbering" w:customStyle="1" w:styleId="NoList21124">
    <w:name w:val="No List21124"/>
    <w:next w:val="a4"/>
    <w:semiHidden/>
    <w:rsid w:val="00051863"/>
  </w:style>
  <w:style w:type="numbering" w:customStyle="1" w:styleId="NoList31124">
    <w:name w:val="No List31124"/>
    <w:next w:val="a4"/>
    <w:uiPriority w:val="99"/>
    <w:semiHidden/>
    <w:rsid w:val="00051863"/>
  </w:style>
  <w:style w:type="numbering" w:customStyle="1" w:styleId="NoList111124">
    <w:name w:val="No List111124"/>
    <w:next w:val="a4"/>
    <w:uiPriority w:val="99"/>
    <w:semiHidden/>
    <w:unhideWhenUsed/>
    <w:rsid w:val="00051863"/>
  </w:style>
  <w:style w:type="numbering" w:customStyle="1" w:styleId="12124">
    <w:name w:val="無清單12124"/>
    <w:next w:val="a4"/>
    <w:uiPriority w:val="99"/>
    <w:semiHidden/>
    <w:unhideWhenUsed/>
    <w:rsid w:val="00051863"/>
  </w:style>
  <w:style w:type="numbering" w:customStyle="1" w:styleId="1111115">
    <w:name w:val="無清單1111115"/>
    <w:next w:val="a4"/>
    <w:uiPriority w:val="99"/>
    <w:semiHidden/>
    <w:unhideWhenUsed/>
    <w:rsid w:val="00051863"/>
  </w:style>
  <w:style w:type="numbering" w:customStyle="1" w:styleId="NoList57">
    <w:name w:val="No List57"/>
    <w:next w:val="a4"/>
    <w:semiHidden/>
    <w:unhideWhenUsed/>
    <w:rsid w:val="00051863"/>
  </w:style>
  <w:style w:type="table" w:customStyle="1" w:styleId="TableGrid68">
    <w:name w:val="Table Grid68"/>
    <w:basedOn w:val="a3"/>
    <w:next w:val="af3"/>
    <w:qFormat/>
    <w:rsid w:val="0005186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4"/>
    <w:uiPriority w:val="99"/>
    <w:semiHidden/>
    <w:unhideWhenUsed/>
    <w:rsid w:val="00051863"/>
  </w:style>
  <w:style w:type="numbering" w:customStyle="1" w:styleId="12153">
    <w:name w:val="リストなし1215"/>
    <w:next w:val="a4"/>
    <w:uiPriority w:val="99"/>
    <w:semiHidden/>
    <w:unhideWhenUsed/>
    <w:rsid w:val="00051863"/>
  </w:style>
  <w:style w:type="numbering" w:customStyle="1" w:styleId="12251">
    <w:name w:val="无列表1225"/>
    <w:next w:val="a4"/>
    <w:semiHidden/>
    <w:rsid w:val="00051863"/>
  </w:style>
  <w:style w:type="numbering" w:customStyle="1" w:styleId="NoList2215">
    <w:name w:val="No List2215"/>
    <w:next w:val="a4"/>
    <w:uiPriority w:val="99"/>
    <w:semiHidden/>
    <w:rsid w:val="00051863"/>
  </w:style>
  <w:style w:type="numbering" w:customStyle="1" w:styleId="NoList3215">
    <w:name w:val="No List3215"/>
    <w:next w:val="a4"/>
    <w:uiPriority w:val="99"/>
    <w:semiHidden/>
    <w:rsid w:val="00051863"/>
  </w:style>
  <w:style w:type="numbering" w:customStyle="1" w:styleId="1315">
    <w:name w:val="無清單1315"/>
    <w:next w:val="a4"/>
    <w:uiPriority w:val="99"/>
    <w:semiHidden/>
    <w:unhideWhenUsed/>
    <w:rsid w:val="00051863"/>
  </w:style>
  <w:style w:type="numbering" w:customStyle="1" w:styleId="11215">
    <w:name w:val="無清單11215"/>
    <w:next w:val="a4"/>
    <w:uiPriority w:val="99"/>
    <w:semiHidden/>
    <w:unhideWhenUsed/>
    <w:rsid w:val="00051863"/>
  </w:style>
  <w:style w:type="numbering" w:customStyle="1" w:styleId="2124">
    <w:name w:val="无列表2124"/>
    <w:next w:val="a4"/>
    <w:uiPriority w:val="99"/>
    <w:semiHidden/>
    <w:unhideWhenUsed/>
    <w:rsid w:val="00051863"/>
  </w:style>
  <w:style w:type="numbering" w:customStyle="1" w:styleId="NoList12215">
    <w:name w:val="No List12215"/>
    <w:next w:val="a4"/>
    <w:uiPriority w:val="99"/>
    <w:semiHidden/>
    <w:unhideWhenUsed/>
    <w:rsid w:val="00051863"/>
  </w:style>
  <w:style w:type="numbering" w:customStyle="1" w:styleId="112150">
    <w:name w:val="リストなし11215"/>
    <w:next w:val="a4"/>
    <w:uiPriority w:val="99"/>
    <w:semiHidden/>
    <w:unhideWhenUsed/>
    <w:rsid w:val="00051863"/>
  </w:style>
  <w:style w:type="numbering" w:customStyle="1" w:styleId="112151">
    <w:name w:val="无列表11215"/>
    <w:next w:val="a4"/>
    <w:semiHidden/>
    <w:rsid w:val="00051863"/>
  </w:style>
  <w:style w:type="numbering" w:customStyle="1" w:styleId="NoList21215">
    <w:name w:val="No List21215"/>
    <w:next w:val="a4"/>
    <w:semiHidden/>
    <w:rsid w:val="00051863"/>
  </w:style>
  <w:style w:type="numbering" w:customStyle="1" w:styleId="NoList31215">
    <w:name w:val="No List31215"/>
    <w:next w:val="a4"/>
    <w:uiPriority w:val="99"/>
    <w:semiHidden/>
    <w:rsid w:val="00051863"/>
  </w:style>
  <w:style w:type="numbering" w:customStyle="1" w:styleId="NoList111215">
    <w:name w:val="No List111215"/>
    <w:next w:val="a4"/>
    <w:uiPriority w:val="99"/>
    <w:semiHidden/>
    <w:unhideWhenUsed/>
    <w:rsid w:val="00051863"/>
  </w:style>
  <w:style w:type="numbering" w:customStyle="1" w:styleId="12215">
    <w:name w:val="無清單12215"/>
    <w:next w:val="a4"/>
    <w:uiPriority w:val="99"/>
    <w:semiHidden/>
    <w:unhideWhenUsed/>
    <w:rsid w:val="00051863"/>
  </w:style>
  <w:style w:type="numbering" w:customStyle="1" w:styleId="111215">
    <w:name w:val="無清單111215"/>
    <w:next w:val="a4"/>
    <w:uiPriority w:val="99"/>
    <w:semiHidden/>
    <w:unhideWhenUsed/>
    <w:rsid w:val="00051863"/>
  </w:style>
  <w:style w:type="numbering" w:customStyle="1" w:styleId="3135">
    <w:name w:val="无列表313"/>
    <w:next w:val="a4"/>
    <w:uiPriority w:val="99"/>
    <w:semiHidden/>
    <w:unhideWhenUsed/>
    <w:rsid w:val="00051863"/>
  </w:style>
  <w:style w:type="numbering" w:customStyle="1" w:styleId="13150">
    <w:name w:val="无列表1315"/>
    <w:next w:val="a4"/>
    <w:semiHidden/>
    <w:rsid w:val="00051863"/>
  </w:style>
  <w:style w:type="numbering" w:customStyle="1" w:styleId="NoList1135">
    <w:name w:val="No List1135"/>
    <w:next w:val="a4"/>
    <w:uiPriority w:val="99"/>
    <w:semiHidden/>
    <w:unhideWhenUsed/>
    <w:rsid w:val="00051863"/>
  </w:style>
  <w:style w:type="numbering" w:customStyle="1" w:styleId="NoList4115">
    <w:name w:val="No List4115"/>
    <w:next w:val="a4"/>
    <w:uiPriority w:val="99"/>
    <w:semiHidden/>
    <w:unhideWhenUsed/>
    <w:rsid w:val="00051863"/>
  </w:style>
  <w:style w:type="numbering" w:customStyle="1" w:styleId="2215">
    <w:name w:val="无列表2215"/>
    <w:next w:val="a4"/>
    <w:uiPriority w:val="99"/>
    <w:semiHidden/>
    <w:unhideWhenUsed/>
    <w:rsid w:val="00051863"/>
  </w:style>
  <w:style w:type="numbering" w:customStyle="1" w:styleId="NoList121115">
    <w:name w:val="No List121115"/>
    <w:next w:val="a4"/>
    <w:uiPriority w:val="99"/>
    <w:semiHidden/>
    <w:unhideWhenUsed/>
    <w:rsid w:val="00051863"/>
  </w:style>
  <w:style w:type="numbering" w:customStyle="1" w:styleId="1111150">
    <w:name w:val="リストなし111115"/>
    <w:next w:val="a4"/>
    <w:uiPriority w:val="99"/>
    <w:semiHidden/>
    <w:unhideWhenUsed/>
    <w:rsid w:val="00051863"/>
  </w:style>
  <w:style w:type="numbering" w:customStyle="1" w:styleId="1111151">
    <w:name w:val="无列表111115"/>
    <w:next w:val="a4"/>
    <w:semiHidden/>
    <w:rsid w:val="00051863"/>
  </w:style>
  <w:style w:type="numbering" w:customStyle="1" w:styleId="NoList211115">
    <w:name w:val="No List211115"/>
    <w:next w:val="a4"/>
    <w:semiHidden/>
    <w:rsid w:val="00051863"/>
  </w:style>
  <w:style w:type="numbering" w:customStyle="1" w:styleId="NoList311115">
    <w:name w:val="No List311115"/>
    <w:next w:val="a4"/>
    <w:uiPriority w:val="99"/>
    <w:semiHidden/>
    <w:rsid w:val="00051863"/>
  </w:style>
  <w:style w:type="numbering" w:customStyle="1" w:styleId="NoList1111115">
    <w:name w:val="No List1111115"/>
    <w:next w:val="a4"/>
    <w:uiPriority w:val="99"/>
    <w:semiHidden/>
    <w:unhideWhenUsed/>
    <w:rsid w:val="00051863"/>
  </w:style>
  <w:style w:type="numbering" w:customStyle="1" w:styleId="121115">
    <w:name w:val="無清單121115"/>
    <w:next w:val="a4"/>
    <w:uiPriority w:val="99"/>
    <w:semiHidden/>
    <w:unhideWhenUsed/>
    <w:rsid w:val="00051863"/>
  </w:style>
  <w:style w:type="numbering" w:customStyle="1" w:styleId="11111114">
    <w:name w:val="無清單11111114"/>
    <w:next w:val="a4"/>
    <w:uiPriority w:val="99"/>
    <w:semiHidden/>
    <w:unhideWhenUsed/>
    <w:rsid w:val="00051863"/>
  </w:style>
  <w:style w:type="numbering" w:customStyle="1" w:styleId="NoList13115">
    <w:name w:val="No List13115"/>
    <w:next w:val="a4"/>
    <w:uiPriority w:val="99"/>
    <w:semiHidden/>
    <w:unhideWhenUsed/>
    <w:rsid w:val="00051863"/>
  </w:style>
  <w:style w:type="numbering" w:customStyle="1" w:styleId="121151">
    <w:name w:val="リストなし12115"/>
    <w:next w:val="a4"/>
    <w:uiPriority w:val="99"/>
    <w:semiHidden/>
    <w:unhideWhenUsed/>
    <w:rsid w:val="00051863"/>
  </w:style>
  <w:style w:type="numbering" w:customStyle="1" w:styleId="121231">
    <w:name w:val="无列表12123"/>
    <w:next w:val="a4"/>
    <w:semiHidden/>
    <w:rsid w:val="00051863"/>
  </w:style>
  <w:style w:type="numbering" w:customStyle="1" w:styleId="NoList22115">
    <w:name w:val="No List22115"/>
    <w:next w:val="a4"/>
    <w:semiHidden/>
    <w:rsid w:val="00051863"/>
  </w:style>
  <w:style w:type="numbering" w:customStyle="1" w:styleId="NoList32115">
    <w:name w:val="No List32115"/>
    <w:next w:val="a4"/>
    <w:uiPriority w:val="99"/>
    <w:semiHidden/>
    <w:rsid w:val="00051863"/>
  </w:style>
  <w:style w:type="numbering" w:customStyle="1" w:styleId="NoList112115">
    <w:name w:val="No List112115"/>
    <w:next w:val="a4"/>
    <w:uiPriority w:val="99"/>
    <w:semiHidden/>
    <w:unhideWhenUsed/>
    <w:rsid w:val="00051863"/>
  </w:style>
  <w:style w:type="numbering" w:customStyle="1" w:styleId="13115">
    <w:name w:val="無清單13115"/>
    <w:next w:val="a4"/>
    <w:uiPriority w:val="99"/>
    <w:semiHidden/>
    <w:unhideWhenUsed/>
    <w:rsid w:val="00051863"/>
  </w:style>
  <w:style w:type="numbering" w:customStyle="1" w:styleId="112115">
    <w:name w:val="無清單112115"/>
    <w:next w:val="a4"/>
    <w:uiPriority w:val="99"/>
    <w:semiHidden/>
    <w:unhideWhenUsed/>
    <w:rsid w:val="00051863"/>
  </w:style>
  <w:style w:type="numbering" w:customStyle="1" w:styleId="21115">
    <w:name w:val="无列表21115"/>
    <w:next w:val="a4"/>
    <w:uiPriority w:val="99"/>
    <w:semiHidden/>
    <w:unhideWhenUsed/>
    <w:rsid w:val="00051863"/>
  </w:style>
  <w:style w:type="numbering" w:customStyle="1" w:styleId="NoList122115">
    <w:name w:val="No List122115"/>
    <w:next w:val="a4"/>
    <w:uiPriority w:val="99"/>
    <w:semiHidden/>
    <w:unhideWhenUsed/>
    <w:rsid w:val="00051863"/>
  </w:style>
  <w:style w:type="numbering" w:customStyle="1" w:styleId="1121150">
    <w:name w:val="リストなし112115"/>
    <w:next w:val="a4"/>
    <w:uiPriority w:val="99"/>
    <w:semiHidden/>
    <w:unhideWhenUsed/>
    <w:rsid w:val="00051863"/>
  </w:style>
  <w:style w:type="numbering" w:customStyle="1" w:styleId="1121151">
    <w:name w:val="无列表112115"/>
    <w:next w:val="a4"/>
    <w:semiHidden/>
    <w:rsid w:val="00051863"/>
  </w:style>
  <w:style w:type="numbering" w:customStyle="1" w:styleId="NoList212115">
    <w:name w:val="No List212115"/>
    <w:next w:val="a4"/>
    <w:semiHidden/>
    <w:rsid w:val="00051863"/>
  </w:style>
  <w:style w:type="numbering" w:customStyle="1" w:styleId="NoList312115">
    <w:name w:val="No List312115"/>
    <w:next w:val="a4"/>
    <w:uiPriority w:val="99"/>
    <w:semiHidden/>
    <w:rsid w:val="00051863"/>
  </w:style>
  <w:style w:type="numbering" w:customStyle="1" w:styleId="NoList1112115">
    <w:name w:val="No List1112115"/>
    <w:next w:val="a4"/>
    <w:uiPriority w:val="99"/>
    <w:semiHidden/>
    <w:unhideWhenUsed/>
    <w:rsid w:val="00051863"/>
  </w:style>
  <w:style w:type="numbering" w:customStyle="1" w:styleId="1221150">
    <w:name w:val="無清單122115"/>
    <w:next w:val="a4"/>
    <w:uiPriority w:val="99"/>
    <w:semiHidden/>
    <w:unhideWhenUsed/>
    <w:rsid w:val="00051863"/>
  </w:style>
  <w:style w:type="numbering" w:customStyle="1" w:styleId="11121150">
    <w:name w:val="無清單1112115"/>
    <w:next w:val="a4"/>
    <w:uiPriority w:val="99"/>
    <w:semiHidden/>
    <w:unhideWhenUsed/>
    <w:rsid w:val="00051863"/>
  </w:style>
  <w:style w:type="table" w:customStyle="1" w:styleId="TableGrid76">
    <w:name w:val="Table Grid76"/>
    <w:basedOn w:val="a3"/>
    <w:uiPriority w:val="39"/>
    <w:qFormat/>
    <w:rsid w:val="0005186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a4"/>
    <w:semiHidden/>
    <w:unhideWhenUsed/>
    <w:rsid w:val="00051863"/>
  </w:style>
  <w:style w:type="numbering" w:customStyle="1" w:styleId="NoList145">
    <w:name w:val="No List145"/>
    <w:next w:val="a4"/>
    <w:uiPriority w:val="99"/>
    <w:semiHidden/>
    <w:unhideWhenUsed/>
    <w:rsid w:val="00051863"/>
  </w:style>
  <w:style w:type="numbering" w:customStyle="1" w:styleId="1353">
    <w:name w:val="リストなし135"/>
    <w:next w:val="a4"/>
    <w:uiPriority w:val="99"/>
    <w:semiHidden/>
    <w:unhideWhenUsed/>
    <w:rsid w:val="00051863"/>
  </w:style>
  <w:style w:type="numbering" w:customStyle="1" w:styleId="NoList235">
    <w:name w:val="No List235"/>
    <w:next w:val="a4"/>
    <w:semiHidden/>
    <w:rsid w:val="00051863"/>
  </w:style>
  <w:style w:type="numbering" w:customStyle="1" w:styleId="NoList335">
    <w:name w:val="No List335"/>
    <w:next w:val="a4"/>
    <w:uiPriority w:val="99"/>
    <w:semiHidden/>
    <w:rsid w:val="00051863"/>
  </w:style>
  <w:style w:type="numbering" w:customStyle="1" w:styleId="1450">
    <w:name w:val="無清單145"/>
    <w:next w:val="a4"/>
    <w:uiPriority w:val="99"/>
    <w:semiHidden/>
    <w:unhideWhenUsed/>
    <w:rsid w:val="00051863"/>
  </w:style>
  <w:style w:type="numbering" w:customStyle="1" w:styleId="1135">
    <w:name w:val="無清單1135"/>
    <w:next w:val="a4"/>
    <w:uiPriority w:val="99"/>
    <w:semiHidden/>
    <w:unhideWhenUsed/>
    <w:rsid w:val="00051863"/>
  </w:style>
  <w:style w:type="numbering" w:customStyle="1" w:styleId="NoList1235">
    <w:name w:val="No List1235"/>
    <w:next w:val="a4"/>
    <w:uiPriority w:val="99"/>
    <w:semiHidden/>
    <w:unhideWhenUsed/>
    <w:rsid w:val="00051863"/>
  </w:style>
  <w:style w:type="numbering" w:customStyle="1" w:styleId="11350">
    <w:name w:val="リストなし1135"/>
    <w:next w:val="a4"/>
    <w:uiPriority w:val="99"/>
    <w:semiHidden/>
    <w:unhideWhenUsed/>
    <w:rsid w:val="00051863"/>
  </w:style>
  <w:style w:type="numbering" w:customStyle="1" w:styleId="11351">
    <w:name w:val="无列表1135"/>
    <w:next w:val="a4"/>
    <w:semiHidden/>
    <w:rsid w:val="00051863"/>
  </w:style>
  <w:style w:type="numbering" w:customStyle="1" w:styleId="NoList2135">
    <w:name w:val="No List2135"/>
    <w:next w:val="a4"/>
    <w:semiHidden/>
    <w:rsid w:val="00051863"/>
  </w:style>
  <w:style w:type="numbering" w:customStyle="1" w:styleId="NoList3135">
    <w:name w:val="No List3135"/>
    <w:next w:val="a4"/>
    <w:uiPriority w:val="99"/>
    <w:semiHidden/>
    <w:rsid w:val="00051863"/>
  </w:style>
  <w:style w:type="numbering" w:customStyle="1" w:styleId="NoList11135">
    <w:name w:val="No List11135"/>
    <w:next w:val="a4"/>
    <w:uiPriority w:val="99"/>
    <w:semiHidden/>
    <w:unhideWhenUsed/>
    <w:rsid w:val="00051863"/>
  </w:style>
  <w:style w:type="numbering" w:customStyle="1" w:styleId="1235">
    <w:name w:val="無清單1235"/>
    <w:next w:val="a4"/>
    <w:uiPriority w:val="99"/>
    <w:semiHidden/>
    <w:unhideWhenUsed/>
    <w:rsid w:val="00051863"/>
  </w:style>
  <w:style w:type="numbering" w:customStyle="1" w:styleId="11135">
    <w:name w:val="無清單11135"/>
    <w:next w:val="a4"/>
    <w:uiPriority w:val="99"/>
    <w:semiHidden/>
    <w:unhideWhenUsed/>
    <w:rsid w:val="00051863"/>
  </w:style>
  <w:style w:type="numbering" w:customStyle="1" w:styleId="NoList515">
    <w:name w:val="No List515"/>
    <w:next w:val="a4"/>
    <w:uiPriority w:val="99"/>
    <w:semiHidden/>
    <w:unhideWhenUsed/>
    <w:rsid w:val="00051863"/>
  </w:style>
  <w:style w:type="numbering" w:customStyle="1" w:styleId="131131">
    <w:name w:val="无列表13113"/>
    <w:next w:val="a4"/>
    <w:semiHidden/>
    <w:rsid w:val="00051863"/>
  </w:style>
  <w:style w:type="numbering" w:customStyle="1" w:styleId="NoList11314">
    <w:name w:val="No List11314"/>
    <w:next w:val="a4"/>
    <w:uiPriority w:val="99"/>
    <w:semiHidden/>
    <w:unhideWhenUsed/>
    <w:rsid w:val="00051863"/>
  </w:style>
  <w:style w:type="numbering" w:customStyle="1" w:styleId="NoList41113">
    <w:name w:val="No List41113"/>
    <w:next w:val="a4"/>
    <w:uiPriority w:val="99"/>
    <w:semiHidden/>
    <w:unhideWhenUsed/>
    <w:rsid w:val="00051863"/>
  </w:style>
  <w:style w:type="numbering" w:customStyle="1" w:styleId="22113">
    <w:name w:val="无列表22113"/>
    <w:next w:val="a4"/>
    <w:uiPriority w:val="99"/>
    <w:semiHidden/>
    <w:unhideWhenUsed/>
    <w:rsid w:val="00051863"/>
  </w:style>
  <w:style w:type="numbering" w:customStyle="1" w:styleId="NoList1211114">
    <w:name w:val="No List1211114"/>
    <w:next w:val="a4"/>
    <w:uiPriority w:val="99"/>
    <w:semiHidden/>
    <w:unhideWhenUsed/>
    <w:rsid w:val="00051863"/>
  </w:style>
  <w:style w:type="numbering" w:customStyle="1" w:styleId="11111140">
    <w:name w:val="リストなし1111114"/>
    <w:next w:val="a4"/>
    <w:uiPriority w:val="99"/>
    <w:semiHidden/>
    <w:unhideWhenUsed/>
    <w:rsid w:val="00051863"/>
  </w:style>
  <w:style w:type="numbering" w:customStyle="1" w:styleId="11111141">
    <w:name w:val="无列表1111114"/>
    <w:next w:val="a4"/>
    <w:semiHidden/>
    <w:rsid w:val="00051863"/>
  </w:style>
  <w:style w:type="numbering" w:customStyle="1" w:styleId="NoList2111114">
    <w:name w:val="No List2111114"/>
    <w:next w:val="a4"/>
    <w:semiHidden/>
    <w:rsid w:val="00051863"/>
  </w:style>
  <w:style w:type="numbering" w:customStyle="1" w:styleId="NoList3111114">
    <w:name w:val="No List3111114"/>
    <w:next w:val="a4"/>
    <w:uiPriority w:val="99"/>
    <w:semiHidden/>
    <w:rsid w:val="00051863"/>
  </w:style>
  <w:style w:type="numbering" w:customStyle="1" w:styleId="NoList11111114">
    <w:name w:val="No List11111114"/>
    <w:next w:val="a4"/>
    <w:uiPriority w:val="99"/>
    <w:semiHidden/>
    <w:unhideWhenUsed/>
    <w:rsid w:val="00051863"/>
  </w:style>
  <w:style w:type="numbering" w:customStyle="1" w:styleId="1211114">
    <w:name w:val="無清單1211114"/>
    <w:next w:val="a4"/>
    <w:uiPriority w:val="99"/>
    <w:semiHidden/>
    <w:unhideWhenUsed/>
    <w:rsid w:val="00051863"/>
  </w:style>
  <w:style w:type="numbering" w:customStyle="1" w:styleId="1111111110">
    <w:name w:val="無清單111111111"/>
    <w:next w:val="a4"/>
    <w:uiPriority w:val="99"/>
    <w:semiHidden/>
    <w:unhideWhenUsed/>
    <w:rsid w:val="00051863"/>
  </w:style>
  <w:style w:type="numbering" w:customStyle="1" w:styleId="NoList131113">
    <w:name w:val="No List131113"/>
    <w:next w:val="a4"/>
    <w:uiPriority w:val="99"/>
    <w:semiHidden/>
    <w:unhideWhenUsed/>
    <w:rsid w:val="00051863"/>
  </w:style>
  <w:style w:type="numbering" w:customStyle="1" w:styleId="1211132">
    <w:name w:val="リストなし121113"/>
    <w:next w:val="a4"/>
    <w:uiPriority w:val="99"/>
    <w:semiHidden/>
    <w:unhideWhenUsed/>
    <w:rsid w:val="00051863"/>
  </w:style>
  <w:style w:type="numbering" w:customStyle="1" w:styleId="1211140">
    <w:name w:val="无列表121114"/>
    <w:next w:val="a4"/>
    <w:semiHidden/>
    <w:rsid w:val="00051863"/>
  </w:style>
  <w:style w:type="numbering" w:customStyle="1" w:styleId="NoList221113">
    <w:name w:val="No List221113"/>
    <w:next w:val="a4"/>
    <w:semiHidden/>
    <w:rsid w:val="00051863"/>
  </w:style>
  <w:style w:type="numbering" w:customStyle="1" w:styleId="NoList321113">
    <w:name w:val="No List321113"/>
    <w:next w:val="a4"/>
    <w:uiPriority w:val="99"/>
    <w:semiHidden/>
    <w:rsid w:val="00051863"/>
  </w:style>
  <w:style w:type="numbering" w:customStyle="1" w:styleId="NoList1121113">
    <w:name w:val="No List1121113"/>
    <w:next w:val="a4"/>
    <w:uiPriority w:val="99"/>
    <w:semiHidden/>
    <w:unhideWhenUsed/>
    <w:rsid w:val="00051863"/>
  </w:style>
  <w:style w:type="numbering" w:customStyle="1" w:styleId="1311130">
    <w:name w:val="無清單131113"/>
    <w:next w:val="a4"/>
    <w:uiPriority w:val="99"/>
    <w:semiHidden/>
    <w:unhideWhenUsed/>
    <w:rsid w:val="00051863"/>
  </w:style>
  <w:style w:type="numbering" w:customStyle="1" w:styleId="1121113">
    <w:name w:val="無清單1121113"/>
    <w:next w:val="a4"/>
    <w:uiPriority w:val="99"/>
    <w:semiHidden/>
    <w:unhideWhenUsed/>
    <w:rsid w:val="00051863"/>
  </w:style>
  <w:style w:type="numbering" w:customStyle="1" w:styleId="211114">
    <w:name w:val="无列表211114"/>
    <w:next w:val="a4"/>
    <w:uiPriority w:val="99"/>
    <w:semiHidden/>
    <w:unhideWhenUsed/>
    <w:rsid w:val="00051863"/>
  </w:style>
  <w:style w:type="numbering" w:customStyle="1" w:styleId="NoList1221113">
    <w:name w:val="No List1221113"/>
    <w:next w:val="a4"/>
    <w:uiPriority w:val="99"/>
    <w:semiHidden/>
    <w:unhideWhenUsed/>
    <w:rsid w:val="00051863"/>
  </w:style>
  <w:style w:type="numbering" w:customStyle="1" w:styleId="11211130">
    <w:name w:val="リストなし1121113"/>
    <w:next w:val="a4"/>
    <w:uiPriority w:val="99"/>
    <w:semiHidden/>
    <w:unhideWhenUsed/>
    <w:rsid w:val="00051863"/>
  </w:style>
  <w:style w:type="numbering" w:customStyle="1" w:styleId="11211131">
    <w:name w:val="无列表1121113"/>
    <w:next w:val="a4"/>
    <w:semiHidden/>
    <w:rsid w:val="00051863"/>
  </w:style>
  <w:style w:type="numbering" w:customStyle="1" w:styleId="NoList2121113">
    <w:name w:val="No List2121113"/>
    <w:next w:val="a4"/>
    <w:semiHidden/>
    <w:rsid w:val="00051863"/>
  </w:style>
  <w:style w:type="numbering" w:customStyle="1" w:styleId="NoList3121113">
    <w:name w:val="No List3121113"/>
    <w:next w:val="a4"/>
    <w:uiPriority w:val="99"/>
    <w:semiHidden/>
    <w:rsid w:val="00051863"/>
  </w:style>
  <w:style w:type="numbering" w:customStyle="1" w:styleId="NoList11121113">
    <w:name w:val="No List11121113"/>
    <w:next w:val="a4"/>
    <w:uiPriority w:val="99"/>
    <w:semiHidden/>
    <w:unhideWhenUsed/>
    <w:rsid w:val="00051863"/>
  </w:style>
  <w:style w:type="numbering" w:customStyle="1" w:styleId="1221113">
    <w:name w:val="無清單1221113"/>
    <w:next w:val="a4"/>
    <w:uiPriority w:val="99"/>
    <w:semiHidden/>
    <w:unhideWhenUsed/>
    <w:rsid w:val="00051863"/>
  </w:style>
  <w:style w:type="numbering" w:customStyle="1" w:styleId="11121113">
    <w:name w:val="無清單11121113"/>
    <w:next w:val="a4"/>
    <w:uiPriority w:val="99"/>
    <w:semiHidden/>
    <w:unhideWhenUsed/>
    <w:rsid w:val="00051863"/>
  </w:style>
  <w:style w:type="numbering" w:customStyle="1" w:styleId="NoList5114">
    <w:name w:val="No List5114"/>
    <w:next w:val="a4"/>
    <w:uiPriority w:val="99"/>
    <w:semiHidden/>
    <w:unhideWhenUsed/>
    <w:rsid w:val="00051863"/>
  </w:style>
  <w:style w:type="numbering" w:customStyle="1" w:styleId="NoList614">
    <w:name w:val="No List614"/>
    <w:next w:val="a4"/>
    <w:uiPriority w:val="99"/>
    <w:semiHidden/>
    <w:unhideWhenUsed/>
    <w:rsid w:val="00051863"/>
  </w:style>
  <w:style w:type="numbering" w:customStyle="1" w:styleId="NoList1414">
    <w:name w:val="No List1414"/>
    <w:next w:val="a4"/>
    <w:uiPriority w:val="99"/>
    <w:semiHidden/>
    <w:unhideWhenUsed/>
    <w:rsid w:val="00051863"/>
  </w:style>
  <w:style w:type="numbering" w:customStyle="1" w:styleId="13141">
    <w:name w:val="リストなし1314"/>
    <w:next w:val="a4"/>
    <w:uiPriority w:val="99"/>
    <w:semiHidden/>
    <w:unhideWhenUsed/>
    <w:rsid w:val="00051863"/>
  </w:style>
  <w:style w:type="numbering" w:customStyle="1" w:styleId="NoList2314">
    <w:name w:val="No List2314"/>
    <w:next w:val="a4"/>
    <w:semiHidden/>
    <w:rsid w:val="00051863"/>
  </w:style>
  <w:style w:type="numbering" w:customStyle="1" w:styleId="NoList3314">
    <w:name w:val="No List3314"/>
    <w:next w:val="a4"/>
    <w:uiPriority w:val="99"/>
    <w:semiHidden/>
    <w:rsid w:val="00051863"/>
  </w:style>
  <w:style w:type="numbering" w:customStyle="1" w:styleId="NoList1144">
    <w:name w:val="No List1144"/>
    <w:next w:val="a4"/>
    <w:uiPriority w:val="99"/>
    <w:semiHidden/>
    <w:unhideWhenUsed/>
    <w:rsid w:val="00051863"/>
  </w:style>
  <w:style w:type="numbering" w:customStyle="1" w:styleId="14140">
    <w:name w:val="無清單1414"/>
    <w:next w:val="a4"/>
    <w:uiPriority w:val="99"/>
    <w:semiHidden/>
    <w:unhideWhenUsed/>
    <w:rsid w:val="00051863"/>
  </w:style>
  <w:style w:type="numbering" w:customStyle="1" w:styleId="11314">
    <w:name w:val="無清單11314"/>
    <w:next w:val="a4"/>
    <w:uiPriority w:val="99"/>
    <w:semiHidden/>
    <w:unhideWhenUsed/>
    <w:rsid w:val="00051863"/>
  </w:style>
  <w:style w:type="numbering" w:customStyle="1" w:styleId="NoList424">
    <w:name w:val="No List424"/>
    <w:next w:val="a4"/>
    <w:uiPriority w:val="99"/>
    <w:semiHidden/>
    <w:unhideWhenUsed/>
    <w:rsid w:val="00051863"/>
  </w:style>
  <w:style w:type="numbering" w:customStyle="1" w:styleId="NoList12314">
    <w:name w:val="No List12314"/>
    <w:next w:val="a4"/>
    <w:uiPriority w:val="99"/>
    <w:semiHidden/>
    <w:unhideWhenUsed/>
    <w:rsid w:val="00051863"/>
  </w:style>
  <w:style w:type="numbering" w:customStyle="1" w:styleId="113140">
    <w:name w:val="リストなし11314"/>
    <w:next w:val="a4"/>
    <w:uiPriority w:val="99"/>
    <w:semiHidden/>
    <w:unhideWhenUsed/>
    <w:rsid w:val="00051863"/>
  </w:style>
  <w:style w:type="numbering" w:customStyle="1" w:styleId="113141">
    <w:name w:val="无列表11314"/>
    <w:next w:val="a4"/>
    <w:semiHidden/>
    <w:rsid w:val="00051863"/>
  </w:style>
  <w:style w:type="numbering" w:customStyle="1" w:styleId="NoList21314">
    <w:name w:val="No List21314"/>
    <w:next w:val="a4"/>
    <w:semiHidden/>
    <w:rsid w:val="00051863"/>
  </w:style>
  <w:style w:type="numbering" w:customStyle="1" w:styleId="NoList31314">
    <w:name w:val="No List31314"/>
    <w:next w:val="a4"/>
    <w:uiPriority w:val="99"/>
    <w:semiHidden/>
    <w:rsid w:val="00051863"/>
  </w:style>
  <w:style w:type="numbering" w:customStyle="1" w:styleId="NoList111314">
    <w:name w:val="No List111314"/>
    <w:next w:val="a4"/>
    <w:uiPriority w:val="99"/>
    <w:semiHidden/>
    <w:unhideWhenUsed/>
    <w:rsid w:val="00051863"/>
  </w:style>
  <w:style w:type="numbering" w:customStyle="1" w:styleId="12314">
    <w:name w:val="無清單12314"/>
    <w:next w:val="a4"/>
    <w:uiPriority w:val="99"/>
    <w:semiHidden/>
    <w:unhideWhenUsed/>
    <w:rsid w:val="00051863"/>
  </w:style>
  <w:style w:type="numbering" w:customStyle="1" w:styleId="111314">
    <w:name w:val="無清單111314"/>
    <w:next w:val="a4"/>
    <w:uiPriority w:val="99"/>
    <w:semiHidden/>
    <w:unhideWhenUsed/>
    <w:rsid w:val="00051863"/>
  </w:style>
  <w:style w:type="numbering" w:customStyle="1" w:styleId="NoList121212">
    <w:name w:val="No List121212"/>
    <w:next w:val="a4"/>
    <w:uiPriority w:val="99"/>
    <w:semiHidden/>
    <w:unhideWhenUsed/>
    <w:rsid w:val="00051863"/>
  </w:style>
  <w:style w:type="numbering" w:customStyle="1" w:styleId="1112120">
    <w:name w:val="リストなし111212"/>
    <w:next w:val="a4"/>
    <w:uiPriority w:val="99"/>
    <w:semiHidden/>
    <w:unhideWhenUsed/>
    <w:rsid w:val="00051863"/>
  </w:style>
  <w:style w:type="numbering" w:customStyle="1" w:styleId="1112123">
    <w:name w:val="无列表111212"/>
    <w:next w:val="a4"/>
    <w:semiHidden/>
    <w:rsid w:val="00051863"/>
  </w:style>
  <w:style w:type="numbering" w:customStyle="1" w:styleId="NoList211212">
    <w:name w:val="No List211212"/>
    <w:next w:val="a4"/>
    <w:semiHidden/>
    <w:rsid w:val="00051863"/>
  </w:style>
  <w:style w:type="numbering" w:customStyle="1" w:styleId="NoList311212">
    <w:name w:val="No List311212"/>
    <w:next w:val="a4"/>
    <w:uiPriority w:val="99"/>
    <w:semiHidden/>
    <w:rsid w:val="00051863"/>
  </w:style>
  <w:style w:type="numbering" w:customStyle="1" w:styleId="NoList1111212">
    <w:name w:val="No List1111212"/>
    <w:next w:val="a4"/>
    <w:uiPriority w:val="99"/>
    <w:semiHidden/>
    <w:unhideWhenUsed/>
    <w:rsid w:val="00051863"/>
  </w:style>
  <w:style w:type="numbering" w:customStyle="1" w:styleId="1212120">
    <w:name w:val="無清單121212"/>
    <w:next w:val="a4"/>
    <w:uiPriority w:val="99"/>
    <w:semiHidden/>
    <w:unhideWhenUsed/>
    <w:rsid w:val="00051863"/>
  </w:style>
  <w:style w:type="numbering" w:customStyle="1" w:styleId="11112120">
    <w:name w:val="無清單1111212"/>
    <w:next w:val="a4"/>
    <w:uiPriority w:val="99"/>
    <w:semiHidden/>
    <w:unhideWhenUsed/>
    <w:rsid w:val="00051863"/>
  </w:style>
  <w:style w:type="numbering" w:customStyle="1" w:styleId="NoList524">
    <w:name w:val="No List524"/>
    <w:next w:val="a4"/>
    <w:uiPriority w:val="99"/>
    <w:semiHidden/>
    <w:unhideWhenUsed/>
    <w:rsid w:val="00051863"/>
  </w:style>
  <w:style w:type="numbering" w:customStyle="1" w:styleId="NoList1324">
    <w:name w:val="No List1324"/>
    <w:next w:val="a4"/>
    <w:uiPriority w:val="99"/>
    <w:semiHidden/>
    <w:unhideWhenUsed/>
    <w:rsid w:val="00051863"/>
  </w:style>
  <w:style w:type="numbering" w:customStyle="1" w:styleId="12243">
    <w:name w:val="リストなし1224"/>
    <w:next w:val="a4"/>
    <w:uiPriority w:val="99"/>
    <w:semiHidden/>
    <w:unhideWhenUsed/>
    <w:rsid w:val="00051863"/>
  </w:style>
  <w:style w:type="numbering" w:customStyle="1" w:styleId="122131">
    <w:name w:val="无列表12213"/>
    <w:next w:val="a4"/>
    <w:semiHidden/>
    <w:rsid w:val="00051863"/>
  </w:style>
  <w:style w:type="numbering" w:customStyle="1" w:styleId="NoList2224">
    <w:name w:val="No List2224"/>
    <w:next w:val="a4"/>
    <w:semiHidden/>
    <w:rsid w:val="00051863"/>
  </w:style>
  <w:style w:type="numbering" w:customStyle="1" w:styleId="NoList3224">
    <w:name w:val="No List3224"/>
    <w:next w:val="a4"/>
    <w:uiPriority w:val="99"/>
    <w:semiHidden/>
    <w:rsid w:val="00051863"/>
  </w:style>
  <w:style w:type="numbering" w:customStyle="1" w:styleId="NoList11224">
    <w:name w:val="No List11224"/>
    <w:next w:val="a4"/>
    <w:uiPriority w:val="99"/>
    <w:semiHidden/>
    <w:unhideWhenUsed/>
    <w:rsid w:val="00051863"/>
  </w:style>
  <w:style w:type="numbering" w:customStyle="1" w:styleId="1324">
    <w:name w:val="無清單1324"/>
    <w:next w:val="a4"/>
    <w:uiPriority w:val="99"/>
    <w:semiHidden/>
    <w:unhideWhenUsed/>
    <w:rsid w:val="00051863"/>
  </w:style>
  <w:style w:type="numbering" w:customStyle="1" w:styleId="11224">
    <w:name w:val="無清單11224"/>
    <w:next w:val="a4"/>
    <w:uiPriority w:val="99"/>
    <w:semiHidden/>
    <w:unhideWhenUsed/>
    <w:rsid w:val="00051863"/>
  </w:style>
  <w:style w:type="numbering" w:customStyle="1" w:styleId="21212">
    <w:name w:val="无列表21212"/>
    <w:next w:val="a4"/>
    <w:uiPriority w:val="99"/>
    <w:semiHidden/>
    <w:unhideWhenUsed/>
    <w:rsid w:val="00051863"/>
  </w:style>
  <w:style w:type="numbering" w:customStyle="1" w:styleId="NoList111224">
    <w:name w:val="No List111224"/>
    <w:next w:val="a4"/>
    <w:uiPriority w:val="99"/>
    <w:semiHidden/>
    <w:unhideWhenUsed/>
    <w:rsid w:val="00051863"/>
  </w:style>
  <w:style w:type="numbering" w:customStyle="1" w:styleId="NoList74">
    <w:name w:val="No List74"/>
    <w:next w:val="a4"/>
    <w:semiHidden/>
    <w:unhideWhenUsed/>
    <w:rsid w:val="00051863"/>
  </w:style>
  <w:style w:type="numbering" w:customStyle="1" w:styleId="NoList154">
    <w:name w:val="No List154"/>
    <w:next w:val="a4"/>
    <w:uiPriority w:val="99"/>
    <w:semiHidden/>
    <w:unhideWhenUsed/>
    <w:rsid w:val="00051863"/>
  </w:style>
  <w:style w:type="numbering" w:customStyle="1" w:styleId="1442">
    <w:name w:val="リストなし144"/>
    <w:next w:val="a4"/>
    <w:uiPriority w:val="99"/>
    <w:semiHidden/>
    <w:unhideWhenUsed/>
    <w:rsid w:val="00051863"/>
  </w:style>
  <w:style w:type="numbering" w:customStyle="1" w:styleId="1443">
    <w:name w:val="无列表144"/>
    <w:next w:val="a4"/>
    <w:semiHidden/>
    <w:rsid w:val="00051863"/>
  </w:style>
  <w:style w:type="numbering" w:customStyle="1" w:styleId="NoList244">
    <w:name w:val="No List244"/>
    <w:next w:val="a4"/>
    <w:semiHidden/>
    <w:rsid w:val="00051863"/>
  </w:style>
  <w:style w:type="numbering" w:customStyle="1" w:styleId="NoList344">
    <w:name w:val="No List344"/>
    <w:next w:val="a4"/>
    <w:uiPriority w:val="99"/>
    <w:semiHidden/>
    <w:rsid w:val="00051863"/>
  </w:style>
  <w:style w:type="numbering" w:customStyle="1" w:styleId="NoList1154">
    <w:name w:val="No List1154"/>
    <w:next w:val="a4"/>
    <w:uiPriority w:val="99"/>
    <w:semiHidden/>
    <w:unhideWhenUsed/>
    <w:rsid w:val="00051863"/>
  </w:style>
  <w:style w:type="numbering" w:customStyle="1" w:styleId="1541">
    <w:name w:val="無清單154"/>
    <w:next w:val="a4"/>
    <w:uiPriority w:val="99"/>
    <w:semiHidden/>
    <w:unhideWhenUsed/>
    <w:rsid w:val="00051863"/>
  </w:style>
  <w:style w:type="numbering" w:customStyle="1" w:styleId="11440">
    <w:name w:val="無清單1144"/>
    <w:next w:val="a4"/>
    <w:uiPriority w:val="99"/>
    <w:semiHidden/>
    <w:unhideWhenUsed/>
    <w:rsid w:val="00051863"/>
  </w:style>
  <w:style w:type="numbering" w:customStyle="1" w:styleId="NoList434">
    <w:name w:val="No List434"/>
    <w:next w:val="a4"/>
    <w:uiPriority w:val="99"/>
    <w:semiHidden/>
    <w:unhideWhenUsed/>
    <w:rsid w:val="00051863"/>
  </w:style>
  <w:style w:type="numbering" w:customStyle="1" w:styleId="NoList1244">
    <w:name w:val="No List1244"/>
    <w:next w:val="a4"/>
    <w:uiPriority w:val="99"/>
    <w:semiHidden/>
    <w:unhideWhenUsed/>
    <w:rsid w:val="00051863"/>
  </w:style>
  <w:style w:type="numbering" w:customStyle="1" w:styleId="11441">
    <w:name w:val="リストなし1144"/>
    <w:next w:val="a4"/>
    <w:uiPriority w:val="99"/>
    <w:semiHidden/>
    <w:unhideWhenUsed/>
    <w:rsid w:val="00051863"/>
  </w:style>
  <w:style w:type="numbering" w:customStyle="1" w:styleId="11442">
    <w:name w:val="无列表1144"/>
    <w:next w:val="a4"/>
    <w:semiHidden/>
    <w:rsid w:val="00051863"/>
  </w:style>
  <w:style w:type="numbering" w:customStyle="1" w:styleId="NoList2144">
    <w:name w:val="No List2144"/>
    <w:next w:val="a4"/>
    <w:semiHidden/>
    <w:rsid w:val="00051863"/>
  </w:style>
  <w:style w:type="numbering" w:customStyle="1" w:styleId="NoList3144">
    <w:name w:val="No List3144"/>
    <w:next w:val="a4"/>
    <w:uiPriority w:val="99"/>
    <w:semiHidden/>
    <w:rsid w:val="00051863"/>
  </w:style>
  <w:style w:type="numbering" w:customStyle="1" w:styleId="NoList11144">
    <w:name w:val="No List11144"/>
    <w:next w:val="a4"/>
    <w:uiPriority w:val="99"/>
    <w:semiHidden/>
    <w:unhideWhenUsed/>
    <w:rsid w:val="00051863"/>
  </w:style>
  <w:style w:type="numbering" w:customStyle="1" w:styleId="1244">
    <w:name w:val="無清單1244"/>
    <w:next w:val="a4"/>
    <w:uiPriority w:val="99"/>
    <w:semiHidden/>
    <w:unhideWhenUsed/>
    <w:rsid w:val="00051863"/>
  </w:style>
  <w:style w:type="numbering" w:customStyle="1" w:styleId="11144">
    <w:name w:val="無清單11144"/>
    <w:next w:val="a4"/>
    <w:uiPriority w:val="99"/>
    <w:semiHidden/>
    <w:unhideWhenUsed/>
    <w:rsid w:val="00051863"/>
  </w:style>
  <w:style w:type="numbering" w:customStyle="1" w:styleId="234">
    <w:name w:val="无列表234"/>
    <w:next w:val="a4"/>
    <w:uiPriority w:val="99"/>
    <w:semiHidden/>
    <w:unhideWhenUsed/>
    <w:rsid w:val="00051863"/>
  </w:style>
  <w:style w:type="numbering" w:customStyle="1" w:styleId="NoList12134">
    <w:name w:val="No List12134"/>
    <w:next w:val="a4"/>
    <w:uiPriority w:val="99"/>
    <w:semiHidden/>
    <w:unhideWhenUsed/>
    <w:rsid w:val="00051863"/>
  </w:style>
  <w:style w:type="numbering" w:customStyle="1" w:styleId="111341">
    <w:name w:val="リストなし11134"/>
    <w:next w:val="a4"/>
    <w:uiPriority w:val="99"/>
    <w:semiHidden/>
    <w:unhideWhenUsed/>
    <w:rsid w:val="00051863"/>
  </w:style>
  <w:style w:type="numbering" w:customStyle="1" w:styleId="111342">
    <w:name w:val="无列表11134"/>
    <w:next w:val="a4"/>
    <w:semiHidden/>
    <w:rsid w:val="00051863"/>
  </w:style>
  <w:style w:type="numbering" w:customStyle="1" w:styleId="NoList21134">
    <w:name w:val="No List21134"/>
    <w:next w:val="a4"/>
    <w:semiHidden/>
    <w:rsid w:val="00051863"/>
  </w:style>
  <w:style w:type="numbering" w:customStyle="1" w:styleId="NoList31134">
    <w:name w:val="No List31134"/>
    <w:next w:val="a4"/>
    <w:uiPriority w:val="99"/>
    <w:semiHidden/>
    <w:rsid w:val="00051863"/>
  </w:style>
  <w:style w:type="numbering" w:customStyle="1" w:styleId="NoList111134">
    <w:name w:val="No List111134"/>
    <w:next w:val="a4"/>
    <w:uiPriority w:val="99"/>
    <w:semiHidden/>
    <w:unhideWhenUsed/>
    <w:rsid w:val="00051863"/>
  </w:style>
  <w:style w:type="numbering" w:customStyle="1" w:styleId="12134">
    <w:name w:val="無清單12134"/>
    <w:next w:val="a4"/>
    <w:uiPriority w:val="99"/>
    <w:semiHidden/>
    <w:unhideWhenUsed/>
    <w:rsid w:val="00051863"/>
  </w:style>
  <w:style w:type="numbering" w:customStyle="1" w:styleId="111134">
    <w:name w:val="無清單111134"/>
    <w:next w:val="a4"/>
    <w:uiPriority w:val="99"/>
    <w:semiHidden/>
    <w:unhideWhenUsed/>
    <w:rsid w:val="00051863"/>
  </w:style>
  <w:style w:type="numbering" w:customStyle="1" w:styleId="NoList534">
    <w:name w:val="No List534"/>
    <w:next w:val="a4"/>
    <w:uiPriority w:val="99"/>
    <w:semiHidden/>
    <w:unhideWhenUsed/>
    <w:rsid w:val="00051863"/>
  </w:style>
  <w:style w:type="numbering" w:customStyle="1" w:styleId="NoList1334">
    <w:name w:val="No List1334"/>
    <w:next w:val="a4"/>
    <w:uiPriority w:val="99"/>
    <w:semiHidden/>
    <w:unhideWhenUsed/>
    <w:rsid w:val="00051863"/>
  </w:style>
  <w:style w:type="numbering" w:customStyle="1" w:styleId="12342">
    <w:name w:val="リストなし1234"/>
    <w:next w:val="a4"/>
    <w:uiPriority w:val="99"/>
    <w:semiHidden/>
    <w:unhideWhenUsed/>
    <w:rsid w:val="00051863"/>
  </w:style>
  <w:style w:type="numbering" w:customStyle="1" w:styleId="12343">
    <w:name w:val="无列表1234"/>
    <w:next w:val="a4"/>
    <w:semiHidden/>
    <w:rsid w:val="00051863"/>
  </w:style>
  <w:style w:type="numbering" w:customStyle="1" w:styleId="NoList2234">
    <w:name w:val="No List2234"/>
    <w:next w:val="a4"/>
    <w:semiHidden/>
    <w:rsid w:val="00051863"/>
  </w:style>
  <w:style w:type="numbering" w:customStyle="1" w:styleId="NoList3234">
    <w:name w:val="No List3234"/>
    <w:next w:val="a4"/>
    <w:uiPriority w:val="99"/>
    <w:semiHidden/>
    <w:rsid w:val="00051863"/>
  </w:style>
  <w:style w:type="numbering" w:customStyle="1" w:styleId="NoList11234">
    <w:name w:val="No List11234"/>
    <w:next w:val="a4"/>
    <w:uiPriority w:val="99"/>
    <w:semiHidden/>
    <w:unhideWhenUsed/>
    <w:rsid w:val="00051863"/>
  </w:style>
  <w:style w:type="numbering" w:customStyle="1" w:styleId="1334">
    <w:name w:val="無清單1334"/>
    <w:next w:val="a4"/>
    <w:uiPriority w:val="99"/>
    <w:semiHidden/>
    <w:unhideWhenUsed/>
    <w:rsid w:val="00051863"/>
  </w:style>
  <w:style w:type="numbering" w:customStyle="1" w:styleId="11234">
    <w:name w:val="無清單11234"/>
    <w:next w:val="a4"/>
    <w:uiPriority w:val="99"/>
    <w:semiHidden/>
    <w:unhideWhenUsed/>
    <w:rsid w:val="00051863"/>
  </w:style>
  <w:style w:type="numbering" w:customStyle="1" w:styleId="2134">
    <w:name w:val="无列表2134"/>
    <w:next w:val="a4"/>
    <w:uiPriority w:val="99"/>
    <w:semiHidden/>
    <w:unhideWhenUsed/>
    <w:rsid w:val="00051863"/>
  </w:style>
  <w:style w:type="numbering" w:customStyle="1" w:styleId="NoList12224">
    <w:name w:val="No List12224"/>
    <w:next w:val="a4"/>
    <w:uiPriority w:val="99"/>
    <w:semiHidden/>
    <w:unhideWhenUsed/>
    <w:rsid w:val="00051863"/>
  </w:style>
  <w:style w:type="numbering" w:customStyle="1" w:styleId="112240">
    <w:name w:val="リストなし11224"/>
    <w:next w:val="a4"/>
    <w:uiPriority w:val="99"/>
    <w:semiHidden/>
    <w:unhideWhenUsed/>
    <w:rsid w:val="00051863"/>
  </w:style>
  <w:style w:type="numbering" w:customStyle="1" w:styleId="112241">
    <w:name w:val="无列表11224"/>
    <w:next w:val="a4"/>
    <w:semiHidden/>
    <w:rsid w:val="00051863"/>
  </w:style>
  <w:style w:type="numbering" w:customStyle="1" w:styleId="NoList21224">
    <w:name w:val="No List21224"/>
    <w:next w:val="a4"/>
    <w:semiHidden/>
    <w:rsid w:val="00051863"/>
  </w:style>
  <w:style w:type="numbering" w:customStyle="1" w:styleId="NoList31224">
    <w:name w:val="No List31224"/>
    <w:next w:val="a4"/>
    <w:uiPriority w:val="99"/>
    <w:semiHidden/>
    <w:rsid w:val="00051863"/>
  </w:style>
  <w:style w:type="numbering" w:customStyle="1" w:styleId="NoList111234">
    <w:name w:val="No List111234"/>
    <w:next w:val="a4"/>
    <w:uiPriority w:val="99"/>
    <w:semiHidden/>
    <w:unhideWhenUsed/>
    <w:rsid w:val="00051863"/>
  </w:style>
  <w:style w:type="numbering" w:customStyle="1" w:styleId="12224">
    <w:name w:val="無清單12224"/>
    <w:next w:val="a4"/>
    <w:uiPriority w:val="99"/>
    <w:semiHidden/>
    <w:unhideWhenUsed/>
    <w:rsid w:val="00051863"/>
  </w:style>
  <w:style w:type="numbering" w:customStyle="1" w:styleId="111224">
    <w:name w:val="無清單111224"/>
    <w:next w:val="a4"/>
    <w:uiPriority w:val="99"/>
    <w:semiHidden/>
    <w:unhideWhenUsed/>
    <w:rsid w:val="00051863"/>
  </w:style>
  <w:style w:type="numbering" w:customStyle="1" w:styleId="NoList83">
    <w:name w:val="No List83"/>
    <w:next w:val="a4"/>
    <w:uiPriority w:val="99"/>
    <w:semiHidden/>
    <w:unhideWhenUsed/>
    <w:rsid w:val="00051863"/>
  </w:style>
  <w:style w:type="numbering" w:customStyle="1" w:styleId="NoList163">
    <w:name w:val="No List163"/>
    <w:next w:val="a4"/>
    <w:uiPriority w:val="99"/>
    <w:semiHidden/>
    <w:unhideWhenUsed/>
    <w:rsid w:val="00051863"/>
  </w:style>
  <w:style w:type="numbering" w:customStyle="1" w:styleId="1532">
    <w:name w:val="リストなし153"/>
    <w:next w:val="a4"/>
    <w:uiPriority w:val="99"/>
    <w:semiHidden/>
    <w:unhideWhenUsed/>
    <w:rsid w:val="00051863"/>
  </w:style>
  <w:style w:type="numbering" w:customStyle="1" w:styleId="1533">
    <w:name w:val="无列表153"/>
    <w:next w:val="a4"/>
    <w:semiHidden/>
    <w:rsid w:val="00051863"/>
  </w:style>
  <w:style w:type="numbering" w:customStyle="1" w:styleId="NoList253">
    <w:name w:val="No List253"/>
    <w:next w:val="a4"/>
    <w:semiHidden/>
    <w:rsid w:val="00051863"/>
  </w:style>
  <w:style w:type="numbering" w:customStyle="1" w:styleId="NoList353">
    <w:name w:val="No List353"/>
    <w:next w:val="a4"/>
    <w:uiPriority w:val="99"/>
    <w:semiHidden/>
    <w:rsid w:val="00051863"/>
  </w:style>
  <w:style w:type="numbering" w:customStyle="1" w:styleId="NoList1163">
    <w:name w:val="No List1163"/>
    <w:next w:val="a4"/>
    <w:uiPriority w:val="99"/>
    <w:semiHidden/>
    <w:unhideWhenUsed/>
    <w:rsid w:val="00051863"/>
  </w:style>
  <w:style w:type="numbering" w:customStyle="1" w:styleId="1630">
    <w:name w:val="無清單163"/>
    <w:next w:val="a4"/>
    <w:uiPriority w:val="99"/>
    <w:semiHidden/>
    <w:unhideWhenUsed/>
    <w:rsid w:val="00051863"/>
  </w:style>
  <w:style w:type="numbering" w:customStyle="1" w:styleId="11530">
    <w:name w:val="無清單1153"/>
    <w:next w:val="a4"/>
    <w:uiPriority w:val="99"/>
    <w:semiHidden/>
    <w:unhideWhenUsed/>
    <w:rsid w:val="00051863"/>
  </w:style>
  <w:style w:type="numbering" w:customStyle="1" w:styleId="NoList11153">
    <w:name w:val="No List11153"/>
    <w:next w:val="a4"/>
    <w:uiPriority w:val="99"/>
    <w:semiHidden/>
    <w:unhideWhenUsed/>
    <w:rsid w:val="00051863"/>
  </w:style>
  <w:style w:type="numbering" w:customStyle="1" w:styleId="243">
    <w:name w:val="无列表243"/>
    <w:next w:val="a4"/>
    <w:uiPriority w:val="99"/>
    <w:semiHidden/>
    <w:unhideWhenUsed/>
    <w:rsid w:val="00051863"/>
  </w:style>
  <w:style w:type="numbering" w:customStyle="1" w:styleId="NoList1253">
    <w:name w:val="No List1253"/>
    <w:next w:val="a4"/>
    <w:uiPriority w:val="99"/>
    <w:semiHidden/>
    <w:unhideWhenUsed/>
    <w:rsid w:val="00051863"/>
  </w:style>
  <w:style w:type="numbering" w:customStyle="1" w:styleId="11531">
    <w:name w:val="リストなし1153"/>
    <w:next w:val="a4"/>
    <w:uiPriority w:val="99"/>
    <w:semiHidden/>
    <w:unhideWhenUsed/>
    <w:rsid w:val="00051863"/>
  </w:style>
  <w:style w:type="numbering" w:customStyle="1" w:styleId="11532">
    <w:name w:val="无列表1153"/>
    <w:next w:val="a4"/>
    <w:semiHidden/>
    <w:rsid w:val="00051863"/>
  </w:style>
  <w:style w:type="numbering" w:customStyle="1" w:styleId="NoList2153">
    <w:name w:val="No List2153"/>
    <w:next w:val="a4"/>
    <w:semiHidden/>
    <w:rsid w:val="00051863"/>
  </w:style>
  <w:style w:type="numbering" w:customStyle="1" w:styleId="NoList3153">
    <w:name w:val="No List3153"/>
    <w:next w:val="a4"/>
    <w:uiPriority w:val="99"/>
    <w:semiHidden/>
    <w:rsid w:val="00051863"/>
  </w:style>
  <w:style w:type="numbering" w:customStyle="1" w:styleId="12530">
    <w:name w:val="無清單1253"/>
    <w:next w:val="a4"/>
    <w:uiPriority w:val="99"/>
    <w:semiHidden/>
    <w:unhideWhenUsed/>
    <w:rsid w:val="00051863"/>
  </w:style>
  <w:style w:type="numbering" w:customStyle="1" w:styleId="11153">
    <w:name w:val="無清單11153"/>
    <w:next w:val="a4"/>
    <w:uiPriority w:val="99"/>
    <w:semiHidden/>
    <w:unhideWhenUsed/>
    <w:rsid w:val="00051863"/>
  </w:style>
  <w:style w:type="numbering" w:customStyle="1" w:styleId="NoList443">
    <w:name w:val="No List443"/>
    <w:next w:val="a4"/>
    <w:uiPriority w:val="99"/>
    <w:semiHidden/>
    <w:unhideWhenUsed/>
    <w:rsid w:val="00051863"/>
  </w:style>
  <w:style w:type="numbering" w:customStyle="1" w:styleId="NoList11243">
    <w:name w:val="No List11243"/>
    <w:next w:val="a4"/>
    <w:uiPriority w:val="99"/>
    <w:semiHidden/>
    <w:unhideWhenUsed/>
    <w:rsid w:val="00051863"/>
  </w:style>
  <w:style w:type="numbering" w:customStyle="1" w:styleId="NoList12143">
    <w:name w:val="No List12143"/>
    <w:next w:val="a4"/>
    <w:uiPriority w:val="99"/>
    <w:semiHidden/>
    <w:unhideWhenUsed/>
    <w:rsid w:val="00051863"/>
  </w:style>
  <w:style w:type="numbering" w:customStyle="1" w:styleId="111431">
    <w:name w:val="リストなし11143"/>
    <w:next w:val="a4"/>
    <w:uiPriority w:val="99"/>
    <w:semiHidden/>
    <w:unhideWhenUsed/>
    <w:rsid w:val="00051863"/>
  </w:style>
  <w:style w:type="numbering" w:customStyle="1" w:styleId="111432">
    <w:name w:val="无列表11143"/>
    <w:next w:val="a4"/>
    <w:semiHidden/>
    <w:rsid w:val="00051863"/>
  </w:style>
  <w:style w:type="numbering" w:customStyle="1" w:styleId="NoList21143">
    <w:name w:val="No List21143"/>
    <w:next w:val="a4"/>
    <w:semiHidden/>
    <w:rsid w:val="00051863"/>
  </w:style>
  <w:style w:type="numbering" w:customStyle="1" w:styleId="NoList31143">
    <w:name w:val="No List31143"/>
    <w:next w:val="a4"/>
    <w:uiPriority w:val="99"/>
    <w:semiHidden/>
    <w:rsid w:val="00051863"/>
  </w:style>
  <w:style w:type="numbering" w:customStyle="1" w:styleId="NoList111143">
    <w:name w:val="No List111143"/>
    <w:next w:val="a4"/>
    <w:uiPriority w:val="99"/>
    <w:semiHidden/>
    <w:unhideWhenUsed/>
    <w:rsid w:val="00051863"/>
  </w:style>
  <w:style w:type="numbering" w:customStyle="1" w:styleId="121430">
    <w:name w:val="無清單12143"/>
    <w:next w:val="a4"/>
    <w:uiPriority w:val="99"/>
    <w:semiHidden/>
    <w:unhideWhenUsed/>
    <w:rsid w:val="00051863"/>
  </w:style>
  <w:style w:type="numbering" w:customStyle="1" w:styleId="1111430">
    <w:name w:val="無清單111143"/>
    <w:next w:val="a4"/>
    <w:uiPriority w:val="99"/>
    <w:semiHidden/>
    <w:unhideWhenUsed/>
    <w:rsid w:val="00051863"/>
  </w:style>
  <w:style w:type="numbering" w:customStyle="1" w:styleId="NoList543">
    <w:name w:val="No List543"/>
    <w:next w:val="a4"/>
    <w:uiPriority w:val="99"/>
    <w:semiHidden/>
    <w:unhideWhenUsed/>
    <w:rsid w:val="00051863"/>
  </w:style>
  <w:style w:type="numbering" w:customStyle="1" w:styleId="NoList1343">
    <w:name w:val="No List1343"/>
    <w:next w:val="a4"/>
    <w:uiPriority w:val="99"/>
    <w:semiHidden/>
    <w:unhideWhenUsed/>
    <w:rsid w:val="00051863"/>
  </w:style>
  <w:style w:type="numbering" w:customStyle="1" w:styleId="12431">
    <w:name w:val="リストなし1243"/>
    <w:next w:val="a4"/>
    <w:uiPriority w:val="99"/>
    <w:semiHidden/>
    <w:unhideWhenUsed/>
    <w:rsid w:val="00051863"/>
  </w:style>
  <w:style w:type="numbering" w:customStyle="1" w:styleId="12432">
    <w:name w:val="无列表1243"/>
    <w:next w:val="a4"/>
    <w:semiHidden/>
    <w:rsid w:val="00051863"/>
  </w:style>
  <w:style w:type="numbering" w:customStyle="1" w:styleId="NoList2243">
    <w:name w:val="No List2243"/>
    <w:next w:val="a4"/>
    <w:semiHidden/>
    <w:rsid w:val="00051863"/>
  </w:style>
  <w:style w:type="numbering" w:customStyle="1" w:styleId="NoList3243">
    <w:name w:val="No List3243"/>
    <w:next w:val="a4"/>
    <w:uiPriority w:val="99"/>
    <w:semiHidden/>
    <w:rsid w:val="00051863"/>
  </w:style>
  <w:style w:type="numbering" w:customStyle="1" w:styleId="13430">
    <w:name w:val="無清單1343"/>
    <w:next w:val="a4"/>
    <w:uiPriority w:val="99"/>
    <w:semiHidden/>
    <w:unhideWhenUsed/>
    <w:rsid w:val="00051863"/>
  </w:style>
  <w:style w:type="numbering" w:customStyle="1" w:styleId="11243">
    <w:name w:val="無清單11243"/>
    <w:next w:val="a4"/>
    <w:uiPriority w:val="99"/>
    <w:semiHidden/>
    <w:unhideWhenUsed/>
    <w:rsid w:val="00051863"/>
  </w:style>
  <w:style w:type="numbering" w:customStyle="1" w:styleId="2143">
    <w:name w:val="无列表2143"/>
    <w:next w:val="a4"/>
    <w:uiPriority w:val="99"/>
    <w:semiHidden/>
    <w:unhideWhenUsed/>
    <w:rsid w:val="00051863"/>
  </w:style>
  <w:style w:type="numbering" w:customStyle="1" w:styleId="NoList12233">
    <w:name w:val="No List12233"/>
    <w:next w:val="a4"/>
    <w:uiPriority w:val="99"/>
    <w:semiHidden/>
    <w:unhideWhenUsed/>
    <w:rsid w:val="00051863"/>
  </w:style>
  <w:style w:type="numbering" w:customStyle="1" w:styleId="112331">
    <w:name w:val="リストなし11233"/>
    <w:next w:val="a4"/>
    <w:uiPriority w:val="99"/>
    <w:semiHidden/>
    <w:unhideWhenUsed/>
    <w:rsid w:val="00051863"/>
  </w:style>
  <w:style w:type="numbering" w:customStyle="1" w:styleId="112332">
    <w:name w:val="无列表11233"/>
    <w:next w:val="a4"/>
    <w:semiHidden/>
    <w:rsid w:val="00051863"/>
  </w:style>
  <w:style w:type="numbering" w:customStyle="1" w:styleId="NoList21233">
    <w:name w:val="No List21233"/>
    <w:next w:val="a4"/>
    <w:semiHidden/>
    <w:rsid w:val="00051863"/>
  </w:style>
  <w:style w:type="numbering" w:customStyle="1" w:styleId="NoList31233">
    <w:name w:val="No List31233"/>
    <w:next w:val="a4"/>
    <w:uiPriority w:val="99"/>
    <w:semiHidden/>
    <w:rsid w:val="00051863"/>
  </w:style>
  <w:style w:type="numbering" w:customStyle="1" w:styleId="NoList111243">
    <w:name w:val="No List111243"/>
    <w:next w:val="a4"/>
    <w:uiPriority w:val="99"/>
    <w:semiHidden/>
    <w:unhideWhenUsed/>
    <w:rsid w:val="00051863"/>
  </w:style>
  <w:style w:type="numbering" w:customStyle="1" w:styleId="122330">
    <w:name w:val="無清單12233"/>
    <w:next w:val="a4"/>
    <w:uiPriority w:val="99"/>
    <w:semiHidden/>
    <w:unhideWhenUsed/>
    <w:rsid w:val="00051863"/>
  </w:style>
  <w:style w:type="numbering" w:customStyle="1" w:styleId="1112330">
    <w:name w:val="無清單111233"/>
    <w:next w:val="a4"/>
    <w:uiPriority w:val="99"/>
    <w:semiHidden/>
    <w:unhideWhenUsed/>
    <w:rsid w:val="00051863"/>
  </w:style>
  <w:style w:type="numbering" w:customStyle="1" w:styleId="31110">
    <w:name w:val="无列表3111"/>
    <w:next w:val="a4"/>
    <w:uiPriority w:val="99"/>
    <w:semiHidden/>
    <w:unhideWhenUsed/>
    <w:rsid w:val="00051863"/>
  </w:style>
  <w:style w:type="numbering" w:customStyle="1" w:styleId="13231">
    <w:name w:val="无列表1323"/>
    <w:next w:val="a4"/>
    <w:semiHidden/>
    <w:rsid w:val="00051863"/>
  </w:style>
  <w:style w:type="numbering" w:customStyle="1" w:styleId="NoList11323">
    <w:name w:val="No List11323"/>
    <w:next w:val="a4"/>
    <w:uiPriority w:val="99"/>
    <w:semiHidden/>
    <w:unhideWhenUsed/>
    <w:rsid w:val="00051863"/>
  </w:style>
  <w:style w:type="numbering" w:customStyle="1" w:styleId="NoList4123">
    <w:name w:val="No List4123"/>
    <w:next w:val="a4"/>
    <w:uiPriority w:val="99"/>
    <w:semiHidden/>
    <w:unhideWhenUsed/>
    <w:rsid w:val="00051863"/>
  </w:style>
  <w:style w:type="numbering" w:customStyle="1" w:styleId="2223">
    <w:name w:val="无列表2223"/>
    <w:next w:val="a4"/>
    <w:uiPriority w:val="99"/>
    <w:semiHidden/>
    <w:unhideWhenUsed/>
    <w:rsid w:val="00051863"/>
  </w:style>
  <w:style w:type="numbering" w:customStyle="1" w:styleId="NoList121123">
    <w:name w:val="No List121123"/>
    <w:next w:val="a4"/>
    <w:uiPriority w:val="99"/>
    <w:semiHidden/>
    <w:unhideWhenUsed/>
    <w:rsid w:val="00051863"/>
  </w:style>
  <w:style w:type="numbering" w:customStyle="1" w:styleId="1111230">
    <w:name w:val="リストなし111123"/>
    <w:next w:val="a4"/>
    <w:uiPriority w:val="99"/>
    <w:semiHidden/>
    <w:unhideWhenUsed/>
    <w:rsid w:val="00051863"/>
  </w:style>
  <w:style w:type="numbering" w:customStyle="1" w:styleId="1111231">
    <w:name w:val="无列表111123"/>
    <w:next w:val="a4"/>
    <w:semiHidden/>
    <w:rsid w:val="00051863"/>
  </w:style>
  <w:style w:type="numbering" w:customStyle="1" w:styleId="NoList211123">
    <w:name w:val="No List211123"/>
    <w:next w:val="a4"/>
    <w:semiHidden/>
    <w:rsid w:val="00051863"/>
  </w:style>
  <w:style w:type="numbering" w:customStyle="1" w:styleId="NoList311123">
    <w:name w:val="No List311123"/>
    <w:next w:val="a4"/>
    <w:uiPriority w:val="99"/>
    <w:semiHidden/>
    <w:rsid w:val="00051863"/>
  </w:style>
  <w:style w:type="numbering" w:customStyle="1" w:styleId="NoList1111123">
    <w:name w:val="No List1111123"/>
    <w:next w:val="a4"/>
    <w:uiPriority w:val="99"/>
    <w:semiHidden/>
    <w:unhideWhenUsed/>
    <w:rsid w:val="00051863"/>
  </w:style>
  <w:style w:type="numbering" w:customStyle="1" w:styleId="1211230">
    <w:name w:val="無清單121123"/>
    <w:next w:val="a4"/>
    <w:uiPriority w:val="99"/>
    <w:semiHidden/>
    <w:unhideWhenUsed/>
    <w:rsid w:val="00051863"/>
  </w:style>
  <w:style w:type="numbering" w:customStyle="1" w:styleId="1111123">
    <w:name w:val="無清單1111123"/>
    <w:next w:val="a4"/>
    <w:uiPriority w:val="99"/>
    <w:semiHidden/>
    <w:unhideWhenUsed/>
    <w:rsid w:val="00051863"/>
  </w:style>
  <w:style w:type="numbering" w:customStyle="1" w:styleId="NoList13123">
    <w:name w:val="No List13123"/>
    <w:next w:val="a4"/>
    <w:uiPriority w:val="99"/>
    <w:semiHidden/>
    <w:unhideWhenUsed/>
    <w:rsid w:val="00051863"/>
  </w:style>
  <w:style w:type="numbering" w:customStyle="1" w:styleId="121232">
    <w:name w:val="リストなし12123"/>
    <w:next w:val="a4"/>
    <w:uiPriority w:val="99"/>
    <w:semiHidden/>
    <w:unhideWhenUsed/>
    <w:rsid w:val="00051863"/>
  </w:style>
  <w:style w:type="numbering" w:customStyle="1" w:styleId="1212111">
    <w:name w:val="无列表121211"/>
    <w:next w:val="a4"/>
    <w:semiHidden/>
    <w:rsid w:val="00051863"/>
  </w:style>
  <w:style w:type="numbering" w:customStyle="1" w:styleId="NoList22123">
    <w:name w:val="No List22123"/>
    <w:next w:val="a4"/>
    <w:semiHidden/>
    <w:rsid w:val="00051863"/>
  </w:style>
  <w:style w:type="numbering" w:customStyle="1" w:styleId="NoList32123">
    <w:name w:val="No List32123"/>
    <w:next w:val="a4"/>
    <w:uiPriority w:val="99"/>
    <w:semiHidden/>
    <w:rsid w:val="00051863"/>
  </w:style>
  <w:style w:type="numbering" w:customStyle="1" w:styleId="NoList112123">
    <w:name w:val="No List112123"/>
    <w:next w:val="a4"/>
    <w:uiPriority w:val="99"/>
    <w:semiHidden/>
    <w:unhideWhenUsed/>
    <w:rsid w:val="00051863"/>
  </w:style>
  <w:style w:type="numbering" w:customStyle="1" w:styleId="131230">
    <w:name w:val="無清單13123"/>
    <w:next w:val="a4"/>
    <w:uiPriority w:val="99"/>
    <w:semiHidden/>
    <w:unhideWhenUsed/>
    <w:rsid w:val="00051863"/>
  </w:style>
  <w:style w:type="numbering" w:customStyle="1" w:styleId="1121230">
    <w:name w:val="無清單112123"/>
    <w:next w:val="a4"/>
    <w:uiPriority w:val="99"/>
    <w:semiHidden/>
    <w:unhideWhenUsed/>
    <w:rsid w:val="00051863"/>
  </w:style>
  <w:style w:type="numbering" w:customStyle="1" w:styleId="21123">
    <w:name w:val="无列表21123"/>
    <w:next w:val="a4"/>
    <w:uiPriority w:val="99"/>
    <w:semiHidden/>
    <w:unhideWhenUsed/>
    <w:rsid w:val="00051863"/>
  </w:style>
  <w:style w:type="numbering" w:customStyle="1" w:styleId="NoList122123">
    <w:name w:val="No List122123"/>
    <w:next w:val="a4"/>
    <w:uiPriority w:val="99"/>
    <w:semiHidden/>
    <w:unhideWhenUsed/>
    <w:rsid w:val="00051863"/>
  </w:style>
  <w:style w:type="numbering" w:customStyle="1" w:styleId="1121231">
    <w:name w:val="リストなし112123"/>
    <w:next w:val="a4"/>
    <w:uiPriority w:val="99"/>
    <w:semiHidden/>
    <w:unhideWhenUsed/>
    <w:rsid w:val="00051863"/>
  </w:style>
  <w:style w:type="numbering" w:customStyle="1" w:styleId="1121232">
    <w:name w:val="无列表112123"/>
    <w:next w:val="a4"/>
    <w:semiHidden/>
    <w:rsid w:val="00051863"/>
  </w:style>
  <w:style w:type="numbering" w:customStyle="1" w:styleId="NoList212123">
    <w:name w:val="No List212123"/>
    <w:next w:val="a4"/>
    <w:semiHidden/>
    <w:rsid w:val="00051863"/>
  </w:style>
  <w:style w:type="numbering" w:customStyle="1" w:styleId="NoList312123">
    <w:name w:val="No List312123"/>
    <w:next w:val="a4"/>
    <w:uiPriority w:val="99"/>
    <w:semiHidden/>
    <w:rsid w:val="00051863"/>
  </w:style>
  <w:style w:type="numbering" w:customStyle="1" w:styleId="NoList1112123">
    <w:name w:val="No List1112123"/>
    <w:next w:val="a4"/>
    <w:uiPriority w:val="99"/>
    <w:semiHidden/>
    <w:unhideWhenUsed/>
    <w:rsid w:val="00051863"/>
  </w:style>
  <w:style w:type="numbering" w:customStyle="1" w:styleId="1221230">
    <w:name w:val="無清單122123"/>
    <w:next w:val="a4"/>
    <w:uiPriority w:val="99"/>
    <w:semiHidden/>
    <w:unhideWhenUsed/>
    <w:rsid w:val="00051863"/>
  </w:style>
  <w:style w:type="numbering" w:customStyle="1" w:styleId="11121230">
    <w:name w:val="無清單1112123"/>
    <w:next w:val="a4"/>
    <w:uiPriority w:val="99"/>
    <w:semiHidden/>
    <w:unhideWhenUsed/>
    <w:rsid w:val="00051863"/>
  </w:style>
  <w:style w:type="numbering" w:customStyle="1" w:styleId="1311111">
    <w:name w:val="无列表131111"/>
    <w:next w:val="a4"/>
    <w:semiHidden/>
    <w:rsid w:val="00051863"/>
  </w:style>
  <w:style w:type="numbering" w:customStyle="1" w:styleId="NoList411111">
    <w:name w:val="No List411111"/>
    <w:next w:val="a4"/>
    <w:uiPriority w:val="99"/>
    <w:semiHidden/>
    <w:unhideWhenUsed/>
    <w:rsid w:val="00051863"/>
  </w:style>
  <w:style w:type="numbering" w:customStyle="1" w:styleId="221111">
    <w:name w:val="无列表221111"/>
    <w:next w:val="a4"/>
    <w:uiPriority w:val="99"/>
    <w:semiHidden/>
    <w:unhideWhenUsed/>
    <w:rsid w:val="00051863"/>
  </w:style>
  <w:style w:type="numbering" w:customStyle="1" w:styleId="NoList12111111">
    <w:name w:val="No List12111111"/>
    <w:next w:val="a4"/>
    <w:uiPriority w:val="99"/>
    <w:semiHidden/>
    <w:unhideWhenUsed/>
    <w:rsid w:val="00051863"/>
  </w:style>
  <w:style w:type="numbering" w:customStyle="1" w:styleId="111111112">
    <w:name w:val="リストなし11111111"/>
    <w:next w:val="a4"/>
    <w:uiPriority w:val="99"/>
    <w:semiHidden/>
    <w:unhideWhenUsed/>
    <w:rsid w:val="00051863"/>
  </w:style>
  <w:style w:type="numbering" w:customStyle="1" w:styleId="1111111111">
    <w:name w:val="无列表111111111"/>
    <w:next w:val="a4"/>
    <w:semiHidden/>
    <w:rsid w:val="00051863"/>
  </w:style>
  <w:style w:type="numbering" w:customStyle="1" w:styleId="NoList21111111">
    <w:name w:val="No List21111111"/>
    <w:next w:val="a4"/>
    <w:semiHidden/>
    <w:rsid w:val="00051863"/>
  </w:style>
  <w:style w:type="numbering" w:customStyle="1" w:styleId="NoList31111111">
    <w:name w:val="No List31111111"/>
    <w:next w:val="a4"/>
    <w:uiPriority w:val="99"/>
    <w:semiHidden/>
    <w:rsid w:val="00051863"/>
  </w:style>
  <w:style w:type="numbering" w:customStyle="1" w:styleId="NoList111111111">
    <w:name w:val="No List111111111"/>
    <w:next w:val="a4"/>
    <w:uiPriority w:val="99"/>
    <w:semiHidden/>
    <w:unhideWhenUsed/>
    <w:rsid w:val="00051863"/>
  </w:style>
  <w:style w:type="numbering" w:customStyle="1" w:styleId="12111111">
    <w:name w:val="無清單12111111"/>
    <w:next w:val="a4"/>
    <w:uiPriority w:val="99"/>
    <w:semiHidden/>
    <w:unhideWhenUsed/>
    <w:rsid w:val="00051863"/>
  </w:style>
  <w:style w:type="numbering" w:customStyle="1" w:styleId="11111111110">
    <w:name w:val="無清單1111111111"/>
    <w:next w:val="a4"/>
    <w:uiPriority w:val="99"/>
    <w:semiHidden/>
    <w:unhideWhenUsed/>
    <w:rsid w:val="00051863"/>
  </w:style>
  <w:style w:type="numbering" w:customStyle="1" w:styleId="NoList1311111">
    <w:name w:val="No List1311111"/>
    <w:next w:val="a4"/>
    <w:uiPriority w:val="99"/>
    <w:semiHidden/>
    <w:unhideWhenUsed/>
    <w:rsid w:val="00051863"/>
  </w:style>
  <w:style w:type="numbering" w:customStyle="1" w:styleId="12111110">
    <w:name w:val="リストなし1211111"/>
    <w:next w:val="a4"/>
    <w:uiPriority w:val="99"/>
    <w:semiHidden/>
    <w:unhideWhenUsed/>
    <w:rsid w:val="00051863"/>
  </w:style>
  <w:style w:type="numbering" w:customStyle="1" w:styleId="12111112">
    <w:name w:val="无列表1211111"/>
    <w:next w:val="a4"/>
    <w:semiHidden/>
    <w:rsid w:val="00051863"/>
  </w:style>
  <w:style w:type="numbering" w:customStyle="1" w:styleId="NoList2211111">
    <w:name w:val="No List2211111"/>
    <w:next w:val="a4"/>
    <w:semiHidden/>
    <w:rsid w:val="00051863"/>
  </w:style>
  <w:style w:type="numbering" w:customStyle="1" w:styleId="NoList3211111">
    <w:name w:val="No List3211111"/>
    <w:next w:val="a4"/>
    <w:uiPriority w:val="99"/>
    <w:semiHidden/>
    <w:rsid w:val="00051863"/>
  </w:style>
  <w:style w:type="numbering" w:customStyle="1" w:styleId="NoList11211111">
    <w:name w:val="No List11211111"/>
    <w:next w:val="a4"/>
    <w:uiPriority w:val="99"/>
    <w:semiHidden/>
    <w:unhideWhenUsed/>
    <w:rsid w:val="00051863"/>
  </w:style>
  <w:style w:type="numbering" w:customStyle="1" w:styleId="13111110">
    <w:name w:val="無清單1311111"/>
    <w:next w:val="a4"/>
    <w:uiPriority w:val="99"/>
    <w:semiHidden/>
    <w:unhideWhenUsed/>
    <w:rsid w:val="00051863"/>
  </w:style>
  <w:style w:type="numbering" w:customStyle="1" w:styleId="112111110">
    <w:name w:val="無清單11211111"/>
    <w:next w:val="a4"/>
    <w:uiPriority w:val="99"/>
    <w:semiHidden/>
    <w:unhideWhenUsed/>
    <w:rsid w:val="00051863"/>
  </w:style>
  <w:style w:type="numbering" w:customStyle="1" w:styleId="2111111">
    <w:name w:val="无列表2111111"/>
    <w:next w:val="a4"/>
    <w:uiPriority w:val="99"/>
    <w:semiHidden/>
    <w:unhideWhenUsed/>
    <w:rsid w:val="00051863"/>
  </w:style>
  <w:style w:type="numbering" w:customStyle="1" w:styleId="NoList12211111">
    <w:name w:val="No List12211111"/>
    <w:next w:val="a4"/>
    <w:uiPriority w:val="99"/>
    <w:semiHidden/>
    <w:unhideWhenUsed/>
    <w:rsid w:val="00051863"/>
  </w:style>
  <w:style w:type="numbering" w:customStyle="1" w:styleId="112111111">
    <w:name w:val="リストなし11211111"/>
    <w:next w:val="a4"/>
    <w:uiPriority w:val="99"/>
    <w:semiHidden/>
    <w:unhideWhenUsed/>
    <w:rsid w:val="00051863"/>
  </w:style>
  <w:style w:type="numbering" w:customStyle="1" w:styleId="112111112">
    <w:name w:val="无列表11211111"/>
    <w:next w:val="a4"/>
    <w:semiHidden/>
    <w:rsid w:val="00051863"/>
  </w:style>
  <w:style w:type="numbering" w:customStyle="1" w:styleId="NoList21211111">
    <w:name w:val="No List21211111"/>
    <w:next w:val="a4"/>
    <w:semiHidden/>
    <w:rsid w:val="00051863"/>
  </w:style>
  <w:style w:type="numbering" w:customStyle="1" w:styleId="NoList31211111">
    <w:name w:val="No List31211111"/>
    <w:next w:val="a4"/>
    <w:uiPriority w:val="99"/>
    <w:semiHidden/>
    <w:rsid w:val="00051863"/>
  </w:style>
  <w:style w:type="numbering" w:customStyle="1" w:styleId="NoList111211111">
    <w:name w:val="No List111211111"/>
    <w:next w:val="a4"/>
    <w:uiPriority w:val="99"/>
    <w:semiHidden/>
    <w:unhideWhenUsed/>
    <w:rsid w:val="00051863"/>
  </w:style>
  <w:style w:type="numbering" w:customStyle="1" w:styleId="12211111">
    <w:name w:val="無清單12211111"/>
    <w:next w:val="a4"/>
    <w:uiPriority w:val="99"/>
    <w:semiHidden/>
    <w:unhideWhenUsed/>
    <w:rsid w:val="00051863"/>
  </w:style>
  <w:style w:type="numbering" w:customStyle="1" w:styleId="111211111">
    <w:name w:val="無清單111211111"/>
    <w:next w:val="a4"/>
    <w:uiPriority w:val="99"/>
    <w:semiHidden/>
    <w:unhideWhenUsed/>
    <w:rsid w:val="00051863"/>
  </w:style>
  <w:style w:type="numbering" w:customStyle="1" w:styleId="1221110">
    <w:name w:val="无列表122111"/>
    <w:next w:val="a4"/>
    <w:semiHidden/>
    <w:rsid w:val="00051863"/>
  </w:style>
  <w:style w:type="numbering" w:customStyle="1" w:styleId="NoList622">
    <w:name w:val="No List622"/>
    <w:next w:val="a4"/>
    <w:uiPriority w:val="99"/>
    <w:semiHidden/>
    <w:unhideWhenUsed/>
    <w:rsid w:val="00051863"/>
  </w:style>
  <w:style w:type="numbering" w:customStyle="1" w:styleId="NoList1422">
    <w:name w:val="No List1422"/>
    <w:next w:val="a4"/>
    <w:uiPriority w:val="99"/>
    <w:semiHidden/>
    <w:unhideWhenUsed/>
    <w:rsid w:val="00051863"/>
  </w:style>
  <w:style w:type="numbering" w:customStyle="1" w:styleId="13222">
    <w:name w:val="リストなし1322"/>
    <w:next w:val="a4"/>
    <w:uiPriority w:val="99"/>
    <w:semiHidden/>
    <w:unhideWhenUsed/>
    <w:rsid w:val="00051863"/>
  </w:style>
  <w:style w:type="numbering" w:customStyle="1" w:styleId="NoList2322">
    <w:name w:val="No List2322"/>
    <w:next w:val="a4"/>
    <w:semiHidden/>
    <w:rsid w:val="00051863"/>
  </w:style>
  <w:style w:type="numbering" w:customStyle="1" w:styleId="NoList3322">
    <w:name w:val="No List3322"/>
    <w:next w:val="a4"/>
    <w:uiPriority w:val="99"/>
    <w:semiHidden/>
    <w:rsid w:val="00051863"/>
  </w:style>
  <w:style w:type="numbering" w:customStyle="1" w:styleId="14220">
    <w:name w:val="無清單1422"/>
    <w:next w:val="a4"/>
    <w:uiPriority w:val="99"/>
    <w:semiHidden/>
    <w:unhideWhenUsed/>
    <w:rsid w:val="00051863"/>
  </w:style>
  <w:style w:type="numbering" w:customStyle="1" w:styleId="113220">
    <w:name w:val="無清單11322"/>
    <w:next w:val="a4"/>
    <w:uiPriority w:val="99"/>
    <w:semiHidden/>
    <w:unhideWhenUsed/>
    <w:rsid w:val="00051863"/>
  </w:style>
  <w:style w:type="numbering" w:customStyle="1" w:styleId="NoList12322">
    <w:name w:val="No List12322"/>
    <w:next w:val="a4"/>
    <w:uiPriority w:val="99"/>
    <w:semiHidden/>
    <w:unhideWhenUsed/>
    <w:rsid w:val="00051863"/>
  </w:style>
  <w:style w:type="numbering" w:customStyle="1" w:styleId="113221">
    <w:name w:val="リストなし11322"/>
    <w:next w:val="a4"/>
    <w:uiPriority w:val="99"/>
    <w:semiHidden/>
    <w:unhideWhenUsed/>
    <w:rsid w:val="00051863"/>
  </w:style>
  <w:style w:type="numbering" w:customStyle="1" w:styleId="113222">
    <w:name w:val="无列表11322"/>
    <w:next w:val="a4"/>
    <w:semiHidden/>
    <w:rsid w:val="00051863"/>
  </w:style>
  <w:style w:type="numbering" w:customStyle="1" w:styleId="NoList21322">
    <w:name w:val="No List21322"/>
    <w:next w:val="a4"/>
    <w:semiHidden/>
    <w:rsid w:val="00051863"/>
  </w:style>
  <w:style w:type="numbering" w:customStyle="1" w:styleId="NoList31322">
    <w:name w:val="No List31322"/>
    <w:next w:val="a4"/>
    <w:uiPriority w:val="99"/>
    <w:semiHidden/>
    <w:rsid w:val="00051863"/>
  </w:style>
  <w:style w:type="numbering" w:customStyle="1" w:styleId="NoList111322">
    <w:name w:val="No List111322"/>
    <w:next w:val="a4"/>
    <w:uiPriority w:val="99"/>
    <w:semiHidden/>
    <w:unhideWhenUsed/>
    <w:rsid w:val="00051863"/>
  </w:style>
  <w:style w:type="numbering" w:customStyle="1" w:styleId="123220">
    <w:name w:val="無清單12322"/>
    <w:next w:val="a4"/>
    <w:uiPriority w:val="99"/>
    <w:semiHidden/>
    <w:unhideWhenUsed/>
    <w:rsid w:val="00051863"/>
  </w:style>
  <w:style w:type="numbering" w:customStyle="1" w:styleId="1113220">
    <w:name w:val="無清單111322"/>
    <w:next w:val="a4"/>
    <w:uiPriority w:val="99"/>
    <w:semiHidden/>
    <w:unhideWhenUsed/>
    <w:rsid w:val="00051863"/>
  </w:style>
  <w:style w:type="numbering" w:customStyle="1" w:styleId="NoList5122">
    <w:name w:val="No List5122"/>
    <w:next w:val="a4"/>
    <w:uiPriority w:val="99"/>
    <w:semiHidden/>
    <w:unhideWhenUsed/>
    <w:rsid w:val="00051863"/>
  </w:style>
  <w:style w:type="numbering" w:customStyle="1" w:styleId="NoList113112">
    <w:name w:val="No List113112"/>
    <w:next w:val="a4"/>
    <w:uiPriority w:val="99"/>
    <w:semiHidden/>
    <w:unhideWhenUsed/>
    <w:rsid w:val="00051863"/>
  </w:style>
  <w:style w:type="numbering" w:customStyle="1" w:styleId="NoList51112">
    <w:name w:val="No List51112"/>
    <w:next w:val="a4"/>
    <w:uiPriority w:val="99"/>
    <w:semiHidden/>
    <w:unhideWhenUsed/>
    <w:rsid w:val="00051863"/>
  </w:style>
  <w:style w:type="numbering" w:customStyle="1" w:styleId="NoList6112">
    <w:name w:val="No List6112"/>
    <w:next w:val="a4"/>
    <w:uiPriority w:val="99"/>
    <w:semiHidden/>
    <w:unhideWhenUsed/>
    <w:rsid w:val="00051863"/>
  </w:style>
  <w:style w:type="numbering" w:customStyle="1" w:styleId="NoList14112">
    <w:name w:val="No List14112"/>
    <w:next w:val="a4"/>
    <w:uiPriority w:val="99"/>
    <w:semiHidden/>
    <w:unhideWhenUsed/>
    <w:rsid w:val="00051863"/>
  </w:style>
  <w:style w:type="numbering" w:customStyle="1" w:styleId="131122">
    <w:name w:val="リストなし13112"/>
    <w:next w:val="a4"/>
    <w:uiPriority w:val="99"/>
    <w:semiHidden/>
    <w:unhideWhenUsed/>
    <w:rsid w:val="00051863"/>
  </w:style>
  <w:style w:type="numbering" w:customStyle="1" w:styleId="NoList23112">
    <w:name w:val="No List23112"/>
    <w:next w:val="a4"/>
    <w:semiHidden/>
    <w:rsid w:val="00051863"/>
  </w:style>
  <w:style w:type="numbering" w:customStyle="1" w:styleId="NoList33112">
    <w:name w:val="No List33112"/>
    <w:next w:val="a4"/>
    <w:uiPriority w:val="99"/>
    <w:semiHidden/>
    <w:rsid w:val="00051863"/>
  </w:style>
  <w:style w:type="numbering" w:customStyle="1" w:styleId="NoList11412">
    <w:name w:val="No List11412"/>
    <w:next w:val="a4"/>
    <w:uiPriority w:val="99"/>
    <w:semiHidden/>
    <w:unhideWhenUsed/>
    <w:rsid w:val="00051863"/>
  </w:style>
  <w:style w:type="numbering" w:customStyle="1" w:styleId="141120">
    <w:name w:val="無清單14112"/>
    <w:next w:val="a4"/>
    <w:uiPriority w:val="99"/>
    <w:semiHidden/>
    <w:unhideWhenUsed/>
    <w:rsid w:val="00051863"/>
  </w:style>
  <w:style w:type="numbering" w:customStyle="1" w:styleId="1131120">
    <w:name w:val="無清單113112"/>
    <w:next w:val="a4"/>
    <w:uiPriority w:val="99"/>
    <w:semiHidden/>
    <w:unhideWhenUsed/>
    <w:rsid w:val="00051863"/>
  </w:style>
  <w:style w:type="numbering" w:customStyle="1" w:styleId="NoList4212">
    <w:name w:val="No List4212"/>
    <w:next w:val="a4"/>
    <w:uiPriority w:val="99"/>
    <w:semiHidden/>
    <w:unhideWhenUsed/>
    <w:rsid w:val="00051863"/>
  </w:style>
  <w:style w:type="numbering" w:customStyle="1" w:styleId="NoList123112">
    <w:name w:val="No List123112"/>
    <w:next w:val="a4"/>
    <w:uiPriority w:val="99"/>
    <w:semiHidden/>
    <w:unhideWhenUsed/>
    <w:rsid w:val="00051863"/>
  </w:style>
  <w:style w:type="numbering" w:customStyle="1" w:styleId="1131121">
    <w:name w:val="リストなし113112"/>
    <w:next w:val="a4"/>
    <w:uiPriority w:val="99"/>
    <w:semiHidden/>
    <w:unhideWhenUsed/>
    <w:rsid w:val="00051863"/>
  </w:style>
  <w:style w:type="numbering" w:customStyle="1" w:styleId="1131122">
    <w:name w:val="无列表113112"/>
    <w:next w:val="a4"/>
    <w:semiHidden/>
    <w:rsid w:val="00051863"/>
  </w:style>
  <w:style w:type="numbering" w:customStyle="1" w:styleId="NoList213112">
    <w:name w:val="No List213112"/>
    <w:next w:val="a4"/>
    <w:semiHidden/>
    <w:rsid w:val="00051863"/>
  </w:style>
  <w:style w:type="numbering" w:customStyle="1" w:styleId="NoList313112">
    <w:name w:val="No List313112"/>
    <w:next w:val="a4"/>
    <w:uiPriority w:val="99"/>
    <w:semiHidden/>
    <w:rsid w:val="00051863"/>
  </w:style>
  <w:style w:type="numbering" w:customStyle="1" w:styleId="NoList1113112">
    <w:name w:val="No List1113112"/>
    <w:next w:val="a4"/>
    <w:uiPriority w:val="99"/>
    <w:semiHidden/>
    <w:unhideWhenUsed/>
    <w:rsid w:val="00051863"/>
  </w:style>
  <w:style w:type="numbering" w:customStyle="1" w:styleId="1231120">
    <w:name w:val="無清單123112"/>
    <w:next w:val="a4"/>
    <w:uiPriority w:val="99"/>
    <w:semiHidden/>
    <w:unhideWhenUsed/>
    <w:rsid w:val="00051863"/>
  </w:style>
  <w:style w:type="numbering" w:customStyle="1" w:styleId="11131120">
    <w:name w:val="無清單1113112"/>
    <w:next w:val="a4"/>
    <w:uiPriority w:val="99"/>
    <w:semiHidden/>
    <w:unhideWhenUsed/>
    <w:rsid w:val="00051863"/>
  </w:style>
  <w:style w:type="numbering" w:customStyle="1" w:styleId="NoList1212111">
    <w:name w:val="No List1212111"/>
    <w:next w:val="a4"/>
    <w:uiPriority w:val="99"/>
    <w:semiHidden/>
    <w:unhideWhenUsed/>
    <w:rsid w:val="00051863"/>
  </w:style>
  <w:style w:type="numbering" w:customStyle="1" w:styleId="11121110">
    <w:name w:val="リストなし1112111"/>
    <w:next w:val="a4"/>
    <w:uiPriority w:val="99"/>
    <w:semiHidden/>
    <w:unhideWhenUsed/>
    <w:rsid w:val="00051863"/>
  </w:style>
  <w:style w:type="numbering" w:customStyle="1" w:styleId="11121114">
    <w:name w:val="无列表1112111"/>
    <w:next w:val="a4"/>
    <w:semiHidden/>
    <w:rsid w:val="00051863"/>
  </w:style>
  <w:style w:type="numbering" w:customStyle="1" w:styleId="NoList2112111">
    <w:name w:val="No List2112111"/>
    <w:next w:val="a4"/>
    <w:semiHidden/>
    <w:rsid w:val="00051863"/>
  </w:style>
  <w:style w:type="numbering" w:customStyle="1" w:styleId="NoList3112111">
    <w:name w:val="No List3112111"/>
    <w:next w:val="a4"/>
    <w:uiPriority w:val="99"/>
    <w:semiHidden/>
    <w:rsid w:val="00051863"/>
  </w:style>
  <w:style w:type="numbering" w:customStyle="1" w:styleId="NoList11112111">
    <w:name w:val="No List11112111"/>
    <w:next w:val="a4"/>
    <w:uiPriority w:val="99"/>
    <w:semiHidden/>
    <w:unhideWhenUsed/>
    <w:rsid w:val="00051863"/>
  </w:style>
  <w:style w:type="numbering" w:customStyle="1" w:styleId="12121110">
    <w:name w:val="無清單1212111"/>
    <w:next w:val="a4"/>
    <w:uiPriority w:val="99"/>
    <w:semiHidden/>
    <w:unhideWhenUsed/>
    <w:rsid w:val="00051863"/>
  </w:style>
  <w:style w:type="numbering" w:customStyle="1" w:styleId="11112111">
    <w:name w:val="無清單11112111"/>
    <w:next w:val="a4"/>
    <w:uiPriority w:val="99"/>
    <w:semiHidden/>
    <w:unhideWhenUsed/>
    <w:rsid w:val="00051863"/>
  </w:style>
  <w:style w:type="numbering" w:customStyle="1" w:styleId="NoList5212">
    <w:name w:val="No List5212"/>
    <w:next w:val="a4"/>
    <w:uiPriority w:val="99"/>
    <w:semiHidden/>
    <w:unhideWhenUsed/>
    <w:rsid w:val="00051863"/>
  </w:style>
  <w:style w:type="numbering" w:customStyle="1" w:styleId="NoList13212">
    <w:name w:val="No List13212"/>
    <w:next w:val="a4"/>
    <w:uiPriority w:val="99"/>
    <w:semiHidden/>
    <w:unhideWhenUsed/>
    <w:rsid w:val="00051863"/>
  </w:style>
  <w:style w:type="numbering" w:customStyle="1" w:styleId="122124">
    <w:name w:val="リストなし12212"/>
    <w:next w:val="a4"/>
    <w:uiPriority w:val="99"/>
    <w:semiHidden/>
    <w:unhideWhenUsed/>
    <w:rsid w:val="00051863"/>
  </w:style>
  <w:style w:type="numbering" w:customStyle="1" w:styleId="NoList22212">
    <w:name w:val="No List22212"/>
    <w:next w:val="a4"/>
    <w:semiHidden/>
    <w:rsid w:val="00051863"/>
  </w:style>
  <w:style w:type="numbering" w:customStyle="1" w:styleId="NoList32212">
    <w:name w:val="No List32212"/>
    <w:next w:val="a4"/>
    <w:uiPriority w:val="99"/>
    <w:semiHidden/>
    <w:rsid w:val="00051863"/>
  </w:style>
  <w:style w:type="numbering" w:customStyle="1" w:styleId="NoList112212">
    <w:name w:val="No List112212"/>
    <w:next w:val="a4"/>
    <w:uiPriority w:val="99"/>
    <w:semiHidden/>
    <w:unhideWhenUsed/>
    <w:rsid w:val="00051863"/>
  </w:style>
  <w:style w:type="numbering" w:customStyle="1" w:styleId="132120">
    <w:name w:val="無清單13212"/>
    <w:next w:val="a4"/>
    <w:uiPriority w:val="99"/>
    <w:semiHidden/>
    <w:unhideWhenUsed/>
    <w:rsid w:val="00051863"/>
  </w:style>
  <w:style w:type="numbering" w:customStyle="1" w:styleId="1122120">
    <w:name w:val="無清單112212"/>
    <w:next w:val="a4"/>
    <w:uiPriority w:val="99"/>
    <w:semiHidden/>
    <w:unhideWhenUsed/>
    <w:rsid w:val="00051863"/>
  </w:style>
  <w:style w:type="numbering" w:customStyle="1" w:styleId="212111">
    <w:name w:val="无列表212111"/>
    <w:next w:val="a4"/>
    <w:uiPriority w:val="99"/>
    <w:semiHidden/>
    <w:unhideWhenUsed/>
    <w:rsid w:val="00051863"/>
  </w:style>
  <w:style w:type="numbering" w:customStyle="1" w:styleId="NoList1112212">
    <w:name w:val="No List1112212"/>
    <w:next w:val="a4"/>
    <w:uiPriority w:val="99"/>
    <w:semiHidden/>
    <w:unhideWhenUsed/>
    <w:rsid w:val="00051863"/>
  </w:style>
  <w:style w:type="numbering" w:customStyle="1" w:styleId="NoList712">
    <w:name w:val="No List712"/>
    <w:next w:val="a4"/>
    <w:uiPriority w:val="99"/>
    <w:semiHidden/>
    <w:unhideWhenUsed/>
    <w:rsid w:val="00051863"/>
  </w:style>
  <w:style w:type="numbering" w:customStyle="1" w:styleId="NoList1512">
    <w:name w:val="No List1512"/>
    <w:next w:val="a4"/>
    <w:uiPriority w:val="99"/>
    <w:semiHidden/>
    <w:unhideWhenUsed/>
    <w:rsid w:val="00051863"/>
  </w:style>
  <w:style w:type="numbering" w:customStyle="1" w:styleId="14121">
    <w:name w:val="リストなし1412"/>
    <w:next w:val="a4"/>
    <w:uiPriority w:val="99"/>
    <w:semiHidden/>
    <w:unhideWhenUsed/>
    <w:rsid w:val="00051863"/>
  </w:style>
  <w:style w:type="numbering" w:customStyle="1" w:styleId="14122">
    <w:name w:val="无列表1412"/>
    <w:next w:val="a4"/>
    <w:semiHidden/>
    <w:rsid w:val="00051863"/>
  </w:style>
  <w:style w:type="numbering" w:customStyle="1" w:styleId="NoList2412">
    <w:name w:val="No List2412"/>
    <w:next w:val="a4"/>
    <w:semiHidden/>
    <w:rsid w:val="00051863"/>
  </w:style>
  <w:style w:type="numbering" w:customStyle="1" w:styleId="NoList3412">
    <w:name w:val="No List3412"/>
    <w:next w:val="a4"/>
    <w:uiPriority w:val="99"/>
    <w:semiHidden/>
    <w:rsid w:val="00051863"/>
  </w:style>
  <w:style w:type="numbering" w:customStyle="1" w:styleId="NoList11512">
    <w:name w:val="No List11512"/>
    <w:next w:val="a4"/>
    <w:uiPriority w:val="99"/>
    <w:semiHidden/>
    <w:unhideWhenUsed/>
    <w:rsid w:val="00051863"/>
  </w:style>
  <w:style w:type="numbering" w:customStyle="1" w:styleId="15120">
    <w:name w:val="無清單1512"/>
    <w:next w:val="a4"/>
    <w:uiPriority w:val="99"/>
    <w:semiHidden/>
    <w:unhideWhenUsed/>
    <w:rsid w:val="00051863"/>
  </w:style>
  <w:style w:type="numbering" w:customStyle="1" w:styleId="114120">
    <w:name w:val="無清單11412"/>
    <w:next w:val="a4"/>
    <w:uiPriority w:val="99"/>
    <w:semiHidden/>
    <w:unhideWhenUsed/>
    <w:rsid w:val="00051863"/>
  </w:style>
  <w:style w:type="numbering" w:customStyle="1" w:styleId="NoList4312">
    <w:name w:val="No List4312"/>
    <w:next w:val="a4"/>
    <w:uiPriority w:val="99"/>
    <w:semiHidden/>
    <w:unhideWhenUsed/>
    <w:rsid w:val="00051863"/>
  </w:style>
  <w:style w:type="numbering" w:customStyle="1" w:styleId="NoList12412">
    <w:name w:val="No List12412"/>
    <w:next w:val="a4"/>
    <w:uiPriority w:val="99"/>
    <w:semiHidden/>
    <w:unhideWhenUsed/>
    <w:rsid w:val="00051863"/>
  </w:style>
  <w:style w:type="numbering" w:customStyle="1" w:styleId="114121">
    <w:name w:val="リストなし11412"/>
    <w:next w:val="a4"/>
    <w:uiPriority w:val="99"/>
    <w:semiHidden/>
    <w:unhideWhenUsed/>
    <w:rsid w:val="00051863"/>
  </w:style>
  <w:style w:type="numbering" w:customStyle="1" w:styleId="114122">
    <w:name w:val="无列表11412"/>
    <w:next w:val="a4"/>
    <w:semiHidden/>
    <w:rsid w:val="00051863"/>
  </w:style>
  <w:style w:type="numbering" w:customStyle="1" w:styleId="NoList21412">
    <w:name w:val="No List21412"/>
    <w:next w:val="a4"/>
    <w:semiHidden/>
    <w:rsid w:val="00051863"/>
  </w:style>
  <w:style w:type="numbering" w:customStyle="1" w:styleId="NoList31412">
    <w:name w:val="No List31412"/>
    <w:next w:val="a4"/>
    <w:uiPriority w:val="99"/>
    <w:semiHidden/>
    <w:rsid w:val="00051863"/>
  </w:style>
  <w:style w:type="numbering" w:customStyle="1" w:styleId="NoList111412">
    <w:name w:val="No List111412"/>
    <w:next w:val="a4"/>
    <w:uiPriority w:val="99"/>
    <w:semiHidden/>
    <w:unhideWhenUsed/>
    <w:rsid w:val="00051863"/>
  </w:style>
  <w:style w:type="numbering" w:customStyle="1" w:styleId="124120">
    <w:name w:val="無清單12412"/>
    <w:next w:val="a4"/>
    <w:uiPriority w:val="99"/>
    <w:semiHidden/>
    <w:unhideWhenUsed/>
    <w:rsid w:val="00051863"/>
  </w:style>
  <w:style w:type="numbering" w:customStyle="1" w:styleId="1114120">
    <w:name w:val="無清單111412"/>
    <w:next w:val="a4"/>
    <w:uiPriority w:val="99"/>
    <w:semiHidden/>
    <w:unhideWhenUsed/>
    <w:rsid w:val="00051863"/>
  </w:style>
  <w:style w:type="numbering" w:customStyle="1" w:styleId="2312">
    <w:name w:val="无列表2312"/>
    <w:next w:val="a4"/>
    <w:uiPriority w:val="99"/>
    <w:semiHidden/>
    <w:unhideWhenUsed/>
    <w:rsid w:val="00051863"/>
  </w:style>
  <w:style w:type="numbering" w:customStyle="1" w:styleId="NoList121312">
    <w:name w:val="No List121312"/>
    <w:next w:val="a4"/>
    <w:uiPriority w:val="99"/>
    <w:semiHidden/>
    <w:unhideWhenUsed/>
    <w:rsid w:val="00051863"/>
  </w:style>
  <w:style w:type="numbering" w:customStyle="1" w:styleId="1113121">
    <w:name w:val="リストなし111312"/>
    <w:next w:val="a4"/>
    <w:uiPriority w:val="99"/>
    <w:semiHidden/>
    <w:unhideWhenUsed/>
    <w:rsid w:val="00051863"/>
  </w:style>
  <w:style w:type="numbering" w:customStyle="1" w:styleId="1113122">
    <w:name w:val="无列表111312"/>
    <w:next w:val="a4"/>
    <w:semiHidden/>
    <w:rsid w:val="00051863"/>
  </w:style>
  <w:style w:type="numbering" w:customStyle="1" w:styleId="NoList211312">
    <w:name w:val="No List211312"/>
    <w:next w:val="a4"/>
    <w:semiHidden/>
    <w:rsid w:val="00051863"/>
  </w:style>
  <w:style w:type="numbering" w:customStyle="1" w:styleId="NoList311312">
    <w:name w:val="No List311312"/>
    <w:next w:val="a4"/>
    <w:uiPriority w:val="99"/>
    <w:semiHidden/>
    <w:rsid w:val="00051863"/>
  </w:style>
  <w:style w:type="numbering" w:customStyle="1" w:styleId="NoList1111312">
    <w:name w:val="No List1111312"/>
    <w:next w:val="a4"/>
    <w:uiPriority w:val="99"/>
    <w:semiHidden/>
    <w:unhideWhenUsed/>
    <w:rsid w:val="00051863"/>
  </w:style>
  <w:style w:type="numbering" w:customStyle="1" w:styleId="121312">
    <w:name w:val="無清單121312"/>
    <w:next w:val="a4"/>
    <w:uiPriority w:val="99"/>
    <w:semiHidden/>
    <w:unhideWhenUsed/>
    <w:rsid w:val="00051863"/>
  </w:style>
  <w:style w:type="numbering" w:customStyle="1" w:styleId="1111312">
    <w:name w:val="無清單1111312"/>
    <w:next w:val="a4"/>
    <w:uiPriority w:val="99"/>
    <w:semiHidden/>
    <w:unhideWhenUsed/>
    <w:rsid w:val="00051863"/>
  </w:style>
  <w:style w:type="numbering" w:customStyle="1" w:styleId="NoList5312">
    <w:name w:val="No List5312"/>
    <w:next w:val="a4"/>
    <w:uiPriority w:val="99"/>
    <w:semiHidden/>
    <w:unhideWhenUsed/>
    <w:rsid w:val="00051863"/>
  </w:style>
  <w:style w:type="numbering" w:customStyle="1" w:styleId="NoList13312">
    <w:name w:val="No List13312"/>
    <w:next w:val="a4"/>
    <w:uiPriority w:val="99"/>
    <w:semiHidden/>
    <w:unhideWhenUsed/>
    <w:rsid w:val="00051863"/>
  </w:style>
  <w:style w:type="numbering" w:customStyle="1" w:styleId="123121">
    <w:name w:val="リストなし12312"/>
    <w:next w:val="a4"/>
    <w:uiPriority w:val="99"/>
    <w:semiHidden/>
    <w:unhideWhenUsed/>
    <w:rsid w:val="00051863"/>
  </w:style>
  <w:style w:type="numbering" w:customStyle="1" w:styleId="123122">
    <w:name w:val="无列表12312"/>
    <w:next w:val="a4"/>
    <w:semiHidden/>
    <w:rsid w:val="00051863"/>
  </w:style>
  <w:style w:type="numbering" w:customStyle="1" w:styleId="NoList22312">
    <w:name w:val="No List22312"/>
    <w:next w:val="a4"/>
    <w:semiHidden/>
    <w:rsid w:val="00051863"/>
  </w:style>
  <w:style w:type="numbering" w:customStyle="1" w:styleId="NoList32312">
    <w:name w:val="No List32312"/>
    <w:next w:val="a4"/>
    <w:uiPriority w:val="99"/>
    <w:semiHidden/>
    <w:rsid w:val="00051863"/>
  </w:style>
  <w:style w:type="numbering" w:customStyle="1" w:styleId="NoList112312">
    <w:name w:val="No List112312"/>
    <w:next w:val="a4"/>
    <w:uiPriority w:val="99"/>
    <w:semiHidden/>
    <w:unhideWhenUsed/>
    <w:rsid w:val="00051863"/>
  </w:style>
  <w:style w:type="numbering" w:customStyle="1" w:styleId="13312">
    <w:name w:val="無清單13312"/>
    <w:next w:val="a4"/>
    <w:uiPriority w:val="99"/>
    <w:semiHidden/>
    <w:unhideWhenUsed/>
    <w:rsid w:val="00051863"/>
  </w:style>
  <w:style w:type="numbering" w:customStyle="1" w:styleId="1123120">
    <w:name w:val="無清單112312"/>
    <w:next w:val="a4"/>
    <w:uiPriority w:val="99"/>
    <w:semiHidden/>
    <w:unhideWhenUsed/>
    <w:rsid w:val="00051863"/>
  </w:style>
  <w:style w:type="numbering" w:customStyle="1" w:styleId="21312">
    <w:name w:val="无列表21312"/>
    <w:next w:val="a4"/>
    <w:uiPriority w:val="99"/>
    <w:semiHidden/>
    <w:unhideWhenUsed/>
    <w:rsid w:val="00051863"/>
  </w:style>
  <w:style w:type="numbering" w:customStyle="1" w:styleId="NoList122212">
    <w:name w:val="No List122212"/>
    <w:next w:val="a4"/>
    <w:uiPriority w:val="99"/>
    <w:semiHidden/>
    <w:unhideWhenUsed/>
    <w:rsid w:val="00051863"/>
  </w:style>
  <w:style w:type="numbering" w:customStyle="1" w:styleId="1122121">
    <w:name w:val="リストなし112212"/>
    <w:next w:val="a4"/>
    <w:uiPriority w:val="99"/>
    <w:semiHidden/>
    <w:unhideWhenUsed/>
    <w:rsid w:val="00051863"/>
  </w:style>
  <w:style w:type="numbering" w:customStyle="1" w:styleId="1122122">
    <w:name w:val="无列表112212"/>
    <w:next w:val="a4"/>
    <w:semiHidden/>
    <w:rsid w:val="00051863"/>
  </w:style>
  <w:style w:type="numbering" w:customStyle="1" w:styleId="NoList212212">
    <w:name w:val="No List212212"/>
    <w:next w:val="a4"/>
    <w:semiHidden/>
    <w:rsid w:val="00051863"/>
  </w:style>
  <w:style w:type="numbering" w:customStyle="1" w:styleId="NoList312212">
    <w:name w:val="No List312212"/>
    <w:next w:val="a4"/>
    <w:uiPriority w:val="99"/>
    <w:semiHidden/>
    <w:rsid w:val="00051863"/>
  </w:style>
  <w:style w:type="numbering" w:customStyle="1" w:styleId="NoList1112312">
    <w:name w:val="No List1112312"/>
    <w:next w:val="a4"/>
    <w:uiPriority w:val="99"/>
    <w:semiHidden/>
    <w:unhideWhenUsed/>
    <w:rsid w:val="00051863"/>
  </w:style>
  <w:style w:type="numbering" w:customStyle="1" w:styleId="1222120">
    <w:name w:val="無清單122212"/>
    <w:next w:val="a4"/>
    <w:uiPriority w:val="99"/>
    <w:semiHidden/>
    <w:unhideWhenUsed/>
    <w:rsid w:val="00051863"/>
  </w:style>
  <w:style w:type="numbering" w:customStyle="1" w:styleId="1112212">
    <w:name w:val="無清單1112212"/>
    <w:next w:val="a4"/>
    <w:uiPriority w:val="99"/>
    <w:semiHidden/>
    <w:unhideWhenUsed/>
    <w:rsid w:val="00051863"/>
  </w:style>
  <w:style w:type="numbering" w:customStyle="1" w:styleId="428">
    <w:name w:val="无列表42"/>
    <w:next w:val="a4"/>
    <w:uiPriority w:val="99"/>
    <w:semiHidden/>
    <w:unhideWhenUsed/>
    <w:rsid w:val="00051863"/>
  </w:style>
  <w:style w:type="numbering" w:customStyle="1" w:styleId="3220">
    <w:name w:val="无列表322"/>
    <w:next w:val="a4"/>
    <w:uiPriority w:val="99"/>
    <w:semiHidden/>
    <w:unhideWhenUsed/>
    <w:rsid w:val="00051863"/>
  </w:style>
  <w:style w:type="numbering" w:customStyle="1" w:styleId="131221">
    <w:name w:val="无列表13122"/>
    <w:next w:val="a4"/>
    <w:semiHidden/>
    <w:rsid w:val="00051863"/>
  </w:style>
  <w:style w:type="numbering" w:customStyle="1" w:styleId="NoList41122">
    <w:name w:val="No List41122"/>
    <w:next w:val="a4"/>
    <w:uiPriority w:val="99"/>
    <w:semiHidden/>
    <w:unhideWhenUsed/>
    <w:rsid w:val="00051863"/>
  </w:style>
  <w:style w:type="numbering" w:customStyle="1" w:styleId="22122">
    <w:name w:val="无列表22122"/>
    <w:next w:val="a4"/>
    <w:uiPriority w:val="99"/>
    <w:semiHidden/>
    <w:unhideWhenUsed/>
    <w:rsid w:val="00051863"/>
  </w:style>
  <w:style w:type="numbering" w:customStyle="1" w:styleId="NoList1211122">
    <w:name w:val="No List1211122"/>
    <w:next w:val="a4"/>
    <w:uiPriority w:val="99"/>
    <w:semiHidden/>
    <w:unhideWhenUsed/>
    <w:rsid w:val="00051863"/>
  </w:style>
  <w:style w:type="numbering" w:customStyle="1" w:styleId="11111221">
    <w:name w:val="リストなし1111122"/>
    <w:next w:val="a4"/>
    <w:uiPriority w:val="99"/>
    <w:semiHidden/>
    <w:unhideWhenUsed/>
    <w:rsid w:val="00051863"/>
  </w:style>
  <w:style w:type="numbering" w:customStyle="1" w:styleId="11111222">
    <w:name w:val="无列表1111122"/>
    <w:next w:val="a4"/>
    <w:semiHidden/>
    <w:rsid w:val="00051863"/>
  </w:style>
  <w:style w:type="numbering" w:customStyle="1" w:styleId="NoList2111122">
    <w:name w:val="No List2111122"/>
    <w:next w:val="a4"/>
    <w:semiHidden/>
    <w:rsid w:val="00051863"/>
  </w:style>
  <w:style w:type="numbering" w:customStyle="1" w:styleId="NoList3111122">
    <w:name w:val="No List3111122"/>
    <w:next w:val="a4"/>
    <w:uiPriority w:val="99"/>
    <w:semiHidden/>
    <w:rsid w:val="00051863"/>
  </w:style>
  <w:style w:type="numbering" w:customStyle="1" w:styleId="NoList11111122">
    <w:name w:val="No List11111122"/>
    <w:next w:val="a4"/>
    <w:uiPriority w:val="99"/>
    <w:semiHidden/>
    <w:unhideWhenUsed/>
    <w:rsid w:val="00051863"/>
  </w:style>
  <w:style w:type="numbering" w:customStyle="1" w:styleId="12111220">
    <w:name w:val="無清單1211122"/>
    <w:next w:val="a4"/>
    <w:uiPriority w:val="99"/>
    <w:semiHidden/>
    <w:unhideWhenUsed/>
    <w:rsid w:val="00051863"/>
  </w:style>
  <w:style w:type="numbering" w:customStyle="1" w:styleId="111111220">
    <w:name w:val="無清單11111122"/>
    <w:next w:val="a4"/>
    <w:uiPriority w:val="99"/>
    <w:semiHidden/>
    <w:unhideWhenUsed/>
    <w:rsid w:val="00051863"/>
  </w:style>
  <w:style w:type="numbering" w:customStyle="1" w:styleId="NoList131122">
    <w:name w:val="No List131122"/>
    <w:next w:val="a4"/>
    <w:uiPriority w:val="99"/>
    <w:semiHidden/>
    <w:unhideWhenUsed/>
    <w:rsid w:val="00051863"/>
  </w:style>
  <w:style w:type="numbering" w:customStyle="1" w:styleId="1211221">
    <w:name w:val="リストなし121122"/>
    <w:next w:val="a4"/>
    <w:uiPriority w:val="99"/>
    <w:semiHidden/>
    <w:unhideWhenUsed/>
    <w:rsid w:val="00051863"/>
  </w:style>
  <w:style w:type="numbering" w:customStyle="1" w:styleId="1211222">
    <w:name w:val="无列表121122"/>
    <w:next w:val="a4"/>
    <w:semiHidden/>
    <w:rsid w:val="00051863"/>
  </w:style>
  <w:style w:type="numbering" w:customStyle="1" w:styleId="NoList221122">
    <w:name w:val="No List221122"/>
    <w:next w:val="a4"/>
    <w:semiHidden/>
    <w:rsid w:val="00051863"/>
  </w:style>
  <w:style w:type="numbering" w:customStyle="1" w:styleId="NoList321122">
    <w:name w:val="No List321122"/>
    <w:next w:val="a4"/>
    <w:uiPriority w:val="99"/>
    <w:semiHidden/>
    <w:rsid w:val="00051863"/>
  </w:style>
  <w:style w:type="numbering" w:customStyle="1" w:styleId="NoList1121122">
    <w:name w:val="No List1121122"/>
    <w:next w:val="a4"/>
    <w:uiPriority w:val="99"/>
    <w:semiHidden/>
    <w:unhideWhenUsed/>
    <w:rsid w:val="00051863"/>
  </w:style>
  <w:style w:type="numbering" w:customStyle="1" w:styleId="1311220">
    <w:name w:val="無清單131122"/>
    <w:next w:val="a4"/>
    <w:uiPriority w:val="99"/>
    <w:semiHidden/>
    <w:unhideWhenUsed/>
    <w:rsid w:val="00051863"/>
  </w:style>
  <w:style w:type="numbering" w:customStyle="1" w:styleId="11211220">
    <w:name w:val="無清單1121122"/>
    <w:next w:val="a4"/>
    <w:uiPriority w:val="99"/>
    <w:semiHidden/>
    <w:unhideWhenUsed/>
    <w:rsid w:val="00051863"/>
  </w:style>
  <w:style w:type="numbering" w:customStyle="1" w:styleId="211122">
    <w:name w:val="无列表211122"/>
    <w:next w:val="a4"/>
    <w:uiPriority w:val="99"/>
    <w:semiHidden/>
    <w:unhideWhenUsed/>
    <w:rsid w:val="00051863"/>
  </w:style>
  <w:style w:type="numbering" w:customStyle="1" w:styleId="NoList1221122">
    <w:name w:val="No List1221122"/>
    <w:next w:val="a4"/>
    <w:uiPriority w:val="99"/>
    <w:semiHidden/>
    <w:unhideWhenUsed/>
    <w:rsid w:val="00051863"/>
  </w:style>
  <w:style w:type="numbering" w:customStyle="1" w:styleId="11211221">
    <w:name w:val="リストなし1121122"/>
    <w:next w:val="a4"/>
    <w:uiPriority w:val="99"/>
    <w:semiHidden/>
    <w:unhideWhenUsed/>
    <w:rsid w:val="00051863"/>
  </w:style>
  <w:style w:type="numbering" w:customStyle="1" w:styleId="11211222">
    <w:name w:val="无列表1121122"/>
    <w:next w:val="a4"/>
    <w:semiHidden/>
    <w:rsid w:val="00051863"/>
  </w:style>
  <w:style w:type="numbering" w:customStyle="1" w:styleId="NoList2121122">
    <w:name w:val="No List2121122"/>
    <w:next w:val="a4"/>
    <w:semiHidden/>
    <w:rsid w:val="00051863"/>
  </w:style>
  <w:style w:type="numbering" w:customStyle="1" w:styleId="NoList3121122">
    <w:name w:val="No List3121122"/>
    <w:next w:val="a4"/>
    <w:uiPriority w:val="99"/>
    <w:semiHidden/>
    <w:rsid w:val="00051863"/>
  </w:style>
  <w:style w:type="numbering" w:customStyle="1" w:styleId="NoList11121122">
    <w:name w:val="No List11121122"/>
    <w:next w:val="a4"/>
    <w:uiPriority w:val="99"/>
    <w:semiHidden/>
    <w:unhideWhenUsed/>
    <w:rsid w:val="00051863"/>
  </w:style>
  <w:style w:type="numbering" w:customStyle="1" w:styleId="1221122">
    <w:name w:val="無清單1221122"/>
    <w:next w:val="a4"/>
    <w:uiPriority w:val="99"/>
    <w:semiHidden/>
    <w:unhideWhenUsed/>
    <w:rsid w:val="00051863"/>
  </w:style>
  <w:style w:type="numbering" w:customStyle="1" w:styleId="11121122">
    <w:name w:val="無清單11121122"/>
    <w:next w:val="a4"/>
    <w:uiPriority w:val="99"/>
    <w:semiHidden/>
    <w:unhideWhenUsed/>
    <w:rsid w:val="00051863"/>
  </w:style>
  <w:style w:type="numbering" w:customStyle="1" w:styleId="122221">
    <w:name w:val="无列表12222"/>
    <w:next w:val="a4"/>
    <w:semiHidden/>
    <w:rsid w:val="00051863"/>
  </w:style>
  <w:style w:type="numbering" w:customStyle="1" w:styleId="NoList91">
    <w:name w:val="No List91"/>
    <w:next w:val="a4"/>
    <w:uiPriority w:val="99"/>
    <w:semiHidden/>
    <w:unhideWhenUsed/>
    <w:rsid w:val="00051863"/>
  </w:style>
  <w:style w:type="numbering" w:customStyle="1" w:styleId="NoList171">
    <w:name w:val="No List171"/>
    <w:next w:val="a4"/>
    <w:uiPriority w:val="99"/>
    <w:semiHidden/>
    <w:unhideWhenUsed/>
    <w:rsid w:val="00051863"/>
  </w:style>
  <w:style w:type="numbering" w:customStyle="1" w:styleId="1611">
    <w:name w:val="リストなし161"/>
    <w:next w:val="a4"/>
    <w:uiPriority w:val="99"/>
    <w:semiHidden/>
    <w:unhideWhenUsed/>
    <w:rsid w:val="00051863"/>
  </w:style>
  <w:style w:type="numbering" w:customStyle="1" w:styleId="1612">
    <w:name w:val="无列表161"/>
    <w:next w:val="a4"/>
    <w:semiHidden/>
    <w:rsid w:val="00051863"/>
  </w:style>
  <w:style w:type="numbering" w:customStyle="1" w:styleId="NoList261">
    <w:name w:val="No List261"/>
    <w:next w:val="a4"/>
    <w:semiHidden/>
    <w:rsid w:val="00051863"/>
  </w:style>
  <w:style w:type="numbering" w:customStyle="1" w:styleId="NoList361">
    <w:name w:val="No List361"/>
    <w:next w:val="a4"/>
    <w:uiPriority w:val="99"/>
    <w:semiHidden/>
    <w:rsid w:val="00051863"/>
  </w:style>
  <w:style w:type="numbering" w:customStyle="1" w:styleId="NoList1171">
    <w:name w:val="No List1171"/>
    <w:next w:val="a4"/>
    <w:uiPriority w:val="99"/>
    <w:semiHidden/>
    <w:unhideWhenUsed/>
    <w:rsid w:val="00051863"/>
  </w:style>
  <w:style w:type="numbering" w:customStyle="1" w:styleId="1710">
    <w:name w:val="無清單171"/>
    <w:next w:val="a4"/>
    <w:uiPriority w:val="99"/>
    <w:semiHidden/>
    <w:unhideWhenUsed/>
    <w:rsid w:val="00051863"/>
  </w:style>
  <w:style w:type="numbering" w:customStyle="1" w:styleId="11610">
    <w:name w:val="無清單1161"/>
    <w:next w:val="a4"/>
    <w:uiPriority w:val="99"/>
    <w:semiHidden/>
    <w:unhideWhenUsed/>
    <w:rsid w:val="00051863"/>
  </w:style>
  <w:style w:type="numbering" w:customStyle="1" w:styleId="NoList11161">
    <w:name w:val="No List11161"/>
    <w:next w:val="a4"/>
    <w:uiPriority w:val="99"/>
    <w:semiHidden/>
    <w:unhideWhenUsed/>
    <w:rsid w:val="00051863"/>
  </w:style>
  <w:style w:type="numbering" w:customStyle="1" w:styleId="2510">
    <w:name w:val="无列表251"/>
    <w:next w:val="a4"/>
    <w:uiPriority w:val="99"/>
    <w:semiHidden/>
    <w:unhideWhenUsed/>
    <w:rsid w:val="00051863"/>
  </w:style>
  <w:style w:type="numbering" w:customStyle="1" w:styleId="NoList1261">
    <w:name w:val="No List1261"/>
    <w:next w:val="a4"/>
    <w:uiPriority w:val="99"/>
    <w:semiHidden/>
    <w:unhideWhenUsed/>
    <w:rsid w:val="00051863"/>
  </w:style>
  <w:style w:type="numbering" w:customStyle="1" w:styleId="11611">
    <w:name w:val="リストなし1161"/>
    <w:next w:val="a4"/>
    <w:uiPriority w:val="99"/>
    <w:semiHidden/>
    <w:unhideWhenUsed/>
    <w:rsid w:val="00051863"/>
  </w:style>
  <w:style w:type="numbering" w:customStyle="1" w:styleId="11612">
    <w:name w:val="无列表1161"/>
    <w:next w:val="a4"/>
    <w:semiHidden/>
    <w:rsid w:val="00051863"/>
  </w:style>
  <w:style w:type="numbering" w:customStyle="1" w:styleId="NoList2161">
    <w:name w:val="No List2161"/>
    <w:next w:val="a4"/>
    <w:semiHidden/>
    <w:rsid w:val="00051863"/>
  </w:style>
  <w:style w:type="numbering" w:customStyle="1" w:styleId="NoList3161">
    <w:name w:val="No List3161"/>
    <w:next w:val="a4"/>
    <w:uiPriority w:val="99"/>
    <w:semiHidden/>
    <w:rsid w:val="00051863"/>
  </w:style>
  <w:style w:type="numbering" w:customStyle="1" w:styleId="12610">
    <w:name w:val="無清單1261"/>
    <w:next w:val="a4"/>
    <w:uiPriority w:val="99"/>
    <w:semiHidden/>
    <w:unhideWhenUsed/>
    <w:rsid w:val="00051863"/>
  </w:style>
  <w:style w:type="numbering" w:customStyle="1" w:styleId="111610">
    <w:name w:val="無清單11161"/>
    <w:next w:val="a4"/>
    <w:uiPriority w:val="99"/>
    <w:semiHidden/>
    <w:unhideWhenUsed/>
    <w:rsid w:val="00051863"/>
  </w:style>
  <w:style w:type="numbering" w:customStyle="1" w:styleId="NoList451">
    <w:name w:val="No List451"/>
    <w:next w:val="a4"/>
    <w:uiPriority w:val="99"/>
    <w:semiHidden/>
    <w:unhideWhenUsed/>
    <w:rsid w:val="00051863"/>
  </w:style>
  <w:style w:type="numbering" w:customStyle="1" w:styleId="NoList11251">
    <w:name w:val="No List11251"/>
    <w:next w:val="a4"/>
    <w:uiPriority w:val="99"/>
    <w:semiHidden/>
    <w:unhideWhenUsed/>
    <w:rsid w:val="00051863"/>
  </w:style>
  <w:style w:type="numbering" w:customStyle="1" w:styleId="NoList12151">
    <w:name w:val="No List12151"/>
    <w:next w:val="a4"/>
    <w:uiPriority w:val="99"/>
    <w:semiHidden/>
    <w:unhideWhenUsed/>
    <w:rsid w:val="00051863"/>
  </w:style>
  <w:style w:type="numbering" w:customStyle="1" w:styleId="111511">
    <w:name w:val="リストなし11151"/>
    <w:next w:val="a4"/>
    <w:uiPriority w:val="99"/>
    <w:semiHidden/>
    <w:unhideWhenUsed/>
    <w:rsid w:val="00051863"/>
  </w:style>
  <w:style w:type="numbering" w:customStyle="1" w:styleId="111512">
    <w:name w:val="无列表11151"/>
    <w:next w:val="a4"/>
    <w:semiHidden/>
    <w:rsid w:val="00051863"/>
  </w:style>
  <w:style w:type="numbering" w:customStyle="1" w:styleId="NoList21151">
    <w:name w:val="No List21151"/>
    <w:next w:val="a4"/>
    <w:semiHidden/>
    <w:rsid w:val="00051863"/>
  </w:style>
  <w:style w:type="numbering" w:customStyle="1" w:styleId="NoList31151">
    <w:name w:val="No List31151"/>
    <w:next w:val="a4"/>
    <w:uiPriority w:val="99"/>
    <w:semiHidden/>
    <w:rsid w:val="00051863"/>
  </w:style>
  <w:style w:type="numbering" w:customStyle="1" w:styleId="NoList111151">
    <w:name w:val="No List111151"/>
    <w:next w:val="a4"/>
    <w:uiPriority w:val="99"/>
    <w:semiHidden/>
    <w:unhideWhenUsed/>
    <w:rsid w:val="00051863"/>
  </w:style>
  <w:style w:type="numbering" w:customStyle="1" w:styleId="121510">
    <w:name w:val="無清單12151"/>
    <w:next w:val="a4"/>
    <w:uiPriority w:val="99"/>
    <w:semiHidden/>
    <w:unhideWhenUsed/>
    <w:rsid w:val="00051863"/>
  </w:style>
  <w:style w:type="numbering" w:customStyle="1" w:styleId="1111510">
    <w:name w:val="無清單111151"/>
    <w:next w:val="a4"/>
    <w:uiPriority w:val="99"/>
    <w:semiHidden/>
    <w:unhideWhenUsed/>
    <w:rsid w:val="00051863"/>
  </w:style>
  <w:style w:type="numbering" w:customStyle="1" w:styleId="NoList551">
    <w:name w:val="No List551"/>
    <w:next w:val="a4"/>
    <w:uiPriority w:val="99"/>
    <w:semiHidden/>
    <w:unhideWhenUsed/>
    <w:rsid w:val="00051863"/>
  </w:style>
  <w:style w:type="numbering" w:customStyle="1" w:styleId="NoList1351">
    <w:name w:val="No List1351"/>
    <w:next w:val="a4"/>
    <w:uiPriority w:val="99"/>
    <w:semiHidden/>
    <w:unhideWhenUsed/>
    <w:rsid w:val="00051863"/>
  </w:style>
  <w:style w:type="numbering" w:customStyle="1" w:styleId="12511">
    <w:name w:val="リストなし1251"/>
    <w:next w:val="a4"/>
    <w:uiPriority w:val="99"/>
    <w:semiHidden/>
    <w:unhideWhenUsed/>
    <w:rsid w:val="00051863"/>
  </w:style>
  <w:style w:type="numbering" w:customStyle="1" w:styleId="12512">
    <w:name w:val="无列表1251"/>
    <w:next w:val="a4"/>
    <w:semiHidden/>
    <w:rsid w:val="00051863"/>
  </w:style>
  <w:style w:type="numbering" w:customStyle="1" w:styleId="NoList2251">
    <w:name w:val="No List2251"/>
    <w:next w:val="a4"/>
    <w:semiHidden/>
    <w:rsid w:val="00051863"/>
  </w:style>
  <w:style w:type="numbering" w:customStyle="1" w:styleId="NoList3251">
    <w:name w:val="No List3251"/>
    <w:next w:val="a4"/>
    <w:uiPriority w:val="99"/>
    <w:semiHidden/>
    <w:rsid w:val="00051863"/>
  </w:style>
  <w:style w:type="numbering" w:customStyle="1" w:styleId="13510">
    <w:name w:val="無清單1351"/>
    <w:next w:val="a4"/>
    <w:uiPriority w:val="99"/>
    <w:semiHidden/>
    <w:unhideWhenUsed/>
    <w:rsid w:val="00051863"/>
  </w:style>
  <w:style w:type="numbering" w:customStyle="1" w:styleId="112510">
    <w:name w:val="無清單11251"/>
    <w:next w:val="a4"/>
    <w:uiPriority w:val="99"/>
    <w:semiHidden/>
    <w:unhideWhenUsed/>
    <w:rsid w:val="00051863"/>
  </w:style>
  <w:style w:type="numbering" w:customStyle="1" w:styleId="2151">
    <w:name w:val="无列表2151"/>
    <w:next w:val="a4"/>
    <w:uiPriority w:val="99"/>
    <w:semiHidden/>
    <w:unhideWhenUsed/>
    <w:rsid w:val="00051863"/>
  </w:style>
  <w:style w:type="numbering" w:customStyle="1" w:styleId="NoList12241">
    <w:name w:val="No List12241"/>
    <w:next w:val="a4"/>
    <w:uiPriority w:val="99"/>
    <w:semiHidden/>
    <w:unhideWhenUsed/>
    <w:rsid w:val="00051863"/>
  </w:style>
  <w:style w:type="numbering" w:customStyle="1" w:styleId="112411">
    <w:name w:val="リストなし11241"/>
    <w:next w:val="a4"/>
    <w:uiPriority w:val="99"/>
    <w:semiHidden/>
    <w:unhideWhenUsed/>
    <w:rsid w:val="00051863"/>
  </w:style>
  <w:style w:type="numbering" w:customStyle="1" w:styleId="112412">
    <w:name w:val="无列表11241"/>
    <w:next w:val="a4"/>
    <w:semiHidden/>
    <w:rsid w:val="00051863"/>
  </w:style>
  <w:style w:type="numbering" w:customStyle="1" w:styleId="NoList21241">
    <w:name w:val="No List21241"/>
    <w:next w:val="a4"/>
    <w:semiHidden/>
    <w:rsid w:val="00051863"/>
  </w:style>
  <w:style w:type="numbering" w:customStyle="1" w:styleId="NoList31241">
    <w:name w:val="No List31241"/>
    <w:next w:val="a4"/>
    <w:uiPriority w:val="99"/>
    <w:semiHidden/>
    <w:rsid w:val="00051863"/>
  </w:style>
  <w:style w:type="numbering" w:customStyle="1" w:styleId="NoList111251">
    <w:name w:val="No List111251"/>
    <w:next w:val="a4"/>
    <w:uiPriority w:val="99"/>
    <w:semiHidden/>
    <w:unhideWhenUsed/>
    <w:rsid w:val="00051863"/>
  </w:style>
  <w:style w:type="numbering" w:customStyle="1" w:styleId="122410">
    <w:name w:val="無清單12241"/>
    <w:next w:val="a4"/>
    <w:uiPriority w:val="99"/>
    <w:semiHidden/>
    <w:unhideWhenUsed/>
    <w:rsid w:val="00051863"/>
  </w:style>
  <w:style w:type="numbering" w:customStyle="1" w:styleId="1112410">
    <w:name w:val="無清單111241"/>
    <w:next w:val="a4"/>
    <w:uiPriority w:val="99"/>
    <w:semiHidden/>
    <w:unhideWhenUsed/>
    <w:rsid w:val="00051863"/>
  </w:style>
  <w:style w:type="numbering" w:customStyle="1" w:styleId="3310">
    <w:name w:val="无列表331"/>
    <w:next w:val="a4"/>
    <w:uiPriority w:val="99"/>
    <w:semiHidden/>
    <w:unhideWhenUsed/>
    <w:rsid w:val="00051863"/>
  </w:style>
  <w:style w:type="numbering" w:customStyle="1" w:styleId="13313">
    <w:name w:val="无列表1331"/>
    <w:next w:val="a4"/>
    <w:semiHidden/>
    <w:rsid w:val="00051863"/>
  </w:style>
  <w:style w:type="numbering" w:customStyle="1" w:styleId="NoList11331">
    <w:name w:val="No List11331"/>
    <w:next w:val="a4"/>
    <w:uiPriority w:val="99"/>
    <w:semiHidden/>
    <w:unhideWhenUsed/>
    <w:rsid w:val="00051863"/>
  </w:style>
  <w:style w:type="numbering" w:customStyle="1" w:styleId="NoList4131">
    <w:name w:val="No List4131"/>
    <w:next w:val="a4"/>
    <w:uiPriority w:val="99"/>
    <w:semiHidden/>
    <w:unhideWhenUsed/>
    <w:rsid w:val="00051863"/>
  </w:style>
  <w:style w:type="numbering" w:customStyle="1" w:styleId="2231">
    <w:name w:val="无列表2231"/>
    <w:next w:val="a4"/>
    <w:uiPriority w:val="99"/>
    <w:semiHidden/>
    <w:unhideWhenUsed/>
    <w:rsid w:val="00051863"/>
  </w:style>
  <w:style w:type="numbering" w:customStyle="1" w:styleId="NoList121131">
    <w:name w:val="No List121131"/>
    <w:next w:val="a4"/>
    <w:uiPriority w:val="99"/>
    <w:semiHidden/>
    <w:unhideWhenUsed/>
    <w:rsid w:val="00051863"/>
  </w:style>
  <w:style w:type="numbering" w:customStyle="1" w:styleId="1111310">
    <w:name w:val="リストなし111131"/>
    <w:next w:val="a4"/>
    <w:uiPriority w:val="99"/>
    <w:semiHidden/>
    <w:unhideWhenUsed/>
    <w:rsid w:val="00051863"/>
  </w:style>
  <w:style w:type="numbering" w:customStyle="1" w:styleId="1111313">
    <w:name w:val="无列表111131"/>
    <w:next w:val="a4"/>
    <w:semiHidden/>
    <w:rsid w:val="00051863"/>
  </w:style>
  <w:style w:type="numbering" w:customStyle="1" w:styleId="NoList211131">
    <w:name w:val="No List211131"/>
    <w:next w:val="a4"/>
    <w:semiHidden/>
    <w:rsid w:val="00051863"/>
  </w:style>
  <w:style w:type="numbering" w:customStyle="1" w:styleId="NoList311131">
    <w:name w:val="No List311131"/>
    <w:next w:val="a4"/>
    <w:uiPriority w:val="99"/>
    <w:semiHidden/>
    <w:rsid w:val="00051863"/>
  </w:style>
  <w:style w:type="numbering" w:customStyle="1" w:styleId="NoList1111131">
    <w:name w:val="No List1111131"/>
    <w:next w:val="a4"/>
    <w:uiPriority w:val="99"/>
    <w:semiHidden/>
    <w:unhideWhenUsed/>
    <w:rsid w:val="00051863"/>
  </w:style>
  <w:style w:type="numbering" w:customStyle="1" w:styleId="1211310">
    <w:name w:val="無清單121131"/>
    <w:next w:val="a4"/>
    <w:uiPriority w:val="99"/>
    <w:semiHidden/>
    <w:unhideWhenUsed/>
    <w:rsid w:val="00051863"/>
  </w:style>
  <w:style w:type="numbering" w:customStyle="1" w:styleId="11111310">
    <w:name w:val="無清單1111131"/>
    <w:next w:val="a4"/>
    <w:uiPriority w:val="99"/>
    <w:semiHidden/>
    <w:unhideWhenUsed/>
    <w:rsid w:val="00051863"/>
  </w:style>
  <w:style w:type="numbering" w:customStyle="1" w:styleId="NoList13131">
    <w:name w:val="No List13131"/>
    <w:next w:val="a4"/>
    <w:uiPriority w:val="99"/>
    <w:semiHidden/>
    <w:unhideWhenUsed/>
    <w:rsid w:val="00051863"/>
  </w:style>
  <w:style w:type="numbering" w:customStyle="1" w:styleId="121313">
    <w:name w:val="リストなし12131"/>
    <w:next w:val="a4"/>
    <w:uiPriority w:val="99"/>
    <w:semiHidden/>
    <w:unhideWhenUsed/>
    <w:rsid w:val="00051863"/>
  </w:style>
  <w:style w:type="numbering" w:customStyle="1" w:styleId="121314">
    <w:name w:val="无列表12131"/>
    <w:next w:val="a4"/>
    <w:semiHidden/>
    <w:rsid w:val="00051863"/>
  </w:style>
  <w:style w:type="numbering" w:customStyle="1" w:styleId="NoList22131">
    <w:name w:val="No List22131"/>
    <w:next w:val="a4"/>
    <w:semiHidden/>
    <w:rsid w:val="00051863"/>
  </w:style>
  <w:style w:type="numbering" w:customStyle="1" w:styleId="NoList32131">
    <w:name w:val="No List32131"/>
    <w:next w:val="a4"/>
    <w:uiPriority w:val="99"/>
    <w:semiHidden/>
    <w:rsid w:val="00051863"/>
  </w:style>
  <w:style w:type="numbering" w:customStyle="1" w:styleId="NoList112131">
    <w:name w:val="No List112131"/>
    <w:next w:val="a4"/>
    <w:uiPriority w:val="99"/>
    <w:semiHidden/>
    <w:unhideWhenUsed/>
    <w:rsid w:val="00051863"/>
  </w:style>
  <w:style w:type="numbering" w:customStyle="1" w:styleId="131310">
    <w:name w:val="無清單13131"/>
    <w:next w:val="a4"/>
    <w:uiPriority w:val="99"/>
    <w:semiHidden/>
    <w:unhideWhenUsed/>
    <w:rsid w:val="00051863"/>
  </w:style>
  <w:style w:type="numbering" w:customStyle="1" w:styleId="1121310">
    <w:name w:val="無清單112131"/>
    <w:next w:val="a4"/>
    <w:uiPriority w:val="99"/>
    <w:semiHidden/>
    <w:unhideWhenUsed/>
    <w:rsid w:val="00051863"/>
  </w:style>
  <w:style w:type="numbering" w:customStyle="1" w:styleId="21131">
    <w:name w:val="无列表21131"/>
    <w:next w:val="a4"/>
    <w:uiPriority w:val="99"/>
    <w:semiHidden/>
    <w:unhideWhenUsed/>
    <w:rsid w:val="00051863"/>
  </w:style>
  <w:style w:type="numbering" w:customStyle="1" w:styleId="NoList122131">
    <w:name w:val="No List122131"/>
    <w:next w:val="a4"/>
    <w:uiPriority w:val="99"/>
    <w:semiHidden/>
    <w:unhideWhenUsed/>
    <w:rsid w:val="00051863"/>
  </w:style>
  <w:style w:type="numbering" w:customStyle="1" w:styleId="1121311">
    <w:name w:val="リストなし112131"/>
    <w:next w:val="a4"/>
    <w:uiPriority w:val="99"/>
    <w:semiHidden/>
    <w:unhideWhenUsed/>
    <w:rsid w:val="00051863"/>
  </w:style>
  <w:style w:type="numbering" w:customStyle="1" w:styleId="1121312">
    <w:name w:val="无列表112131"/>
    <w:next w:val="a4"/>
    <w:semiHidden/>
    <w:rsid w:val="00051863"/>
  </w:style>
  <w:style w:type="numbering" w:customStyle="1" w:styleId="NoList212131">
    <w:name w:val="No List212131"/>
    <w:next w:val="a4"/>
    <w:semiHidden/>
    <w:rsid w:val="00051863"/>
  </w:style>
  <w:style w:type="numbering" w:customStyle="1" w:styleId="NoList312131">
    <w:name w:val="No List312131"/>
    <w:next w:val="a4"/>
    <w:uiPriority w:val="99"/>
    <w:semiHidden/>
    <w:rsid w:val="00051863"/>
  </w:style>
  <w:style w:type="numbering" w:customStyle="1" w:styleId="NoList1112131">
    <w:name w:val="No List1112131"/>
    <w:next w:val="a4"/>
    <w:uiPriority w:val="99"/>
    <w:semiHidden/>
    <w:unhideWhenUsed/>
    <w:rsid w:val="00051863"/>
  </w:style>
  <w:style w:type="numbering" w:customStyle="1" w:styleId="1221310">
    <w:name w:val="無清單122131"/>
    <w:next w:val="a4"/>
    <w:uiPriority w:val="99"/>
    <w:semiHidden/>
    <w:unhideWhenUsed/>
    <w:rsid w:val="00051863"/>
  </w:style>
  <w:style w:type="numbering" w:customStyle="1" w:styleId="1112131">
    <w:name w:val="無清單1112131"/>
    <w:next w:val="a4"/>
    <w:uiPriority w:val="99"/>
    <w:semiHidden/>
    <w:unhideWhenUsed/>
    <w:rsid w:val="00051863"/>
  </w:style>
  <w:style w:type="numbering" w:customStyle="1" w:styleId="NoList631">
    <w:name w:val="No List631"/>
    <w:next w:val="a4"/>
    <w:uiPriority w:val="99"/>
    <w:semiHidden/>
    <w:unhideWhenUsed/>
    <w:rsid w:val="00051863"/>
  </w:style>
  <w:style w:type="numbering" w:customStyle="1" w:styleId="NoList1431">
    <w:name w:val="No List1431"/>
    <w:next w:val="a4"/>
    <w:uiPriority w:val="99"/>
    <w:semiHidden/>
    <w:unhideWhenUsed/>
    <w:rsid w:val="00051863"/>
  </w:style>
  <w:style w:type="numbering" w:customStyle="1" w:styleId="13314">
    <w:name w:val="リストなし1331"/>
    <w:next w:val="a4"/>
    <w:uiPriority w:val="99"/>
    <w:semiHidden/>
    <w:unhideWhenUsed/>
    <w:rsid w:val="00051863"/>
  </w:style>
  <w:style w:type="numbering" w:customStyle="1" w:styleId="NoList2331">
    <w:name w:val="No List2331"/>
    <w:next w:val="a4"/>
    <w:semiHidden/>
    <w:rsid w:val="00051863"/>
  </w:style>
  <w:style w:type="numbering" w:customStyle="1" w:styleId="NoList3331">
    <w:name w:val="No List3331"/>
    <w:next w:val="a4"/>
    <w:uiPriority w:val="99"/>
    <w:semiHidden/>
    <w:rsid w:val="00051863"/>
  </w:style>
  <w:style w:type="numbering" w:customStyle="1" w:styleId="14310">
    <w:name w:val="無清單1431"/>
    <w:next w:val="a4"/>
    <w:uiPriority w:val="99"/>
    <w:semiHidden/>
    <w:unhideWhenUsed/>
    <w:rsid w:val="00051863"/>
  </w:style>
  <w:style w:type="numbering" w:customStyle="1" w:styleId="113310">
    <w:name w:val="無清單11331"/>
    <w:next w:val="a4"/>
    <w:uiPriority w:val="99"/>
    <w:semiHidden/>
    <w:unhideWhenUsed/>
    <w:rsid w:val="00051863"/>
  </w:style>
  <w:style w:type="numbering" w:customStyle="1" w:styleId="NoList12331">
    <w:name w:val="No List12331"/>
    <w:next w:val="a4"/>
    <w:uiPriority w:val="99"/>
    <w:semiHidden/>
    <w:unhideWhenUsed/>
    <w:rsid w:val="00051863"/>
  </w:style>
  <w:style w:type="numbering" w:customStyle="1" w:styleId="113311">
    <w:name w:val="リストなし11331"/>
    <w:next w:val="a4"/>
    <w:uiPriority w:val="99"/>
    <w:semiHidden/>
    <w:unhideWhenUsed/>
    <w:rsid w:val="00051863"/>
  </w:style>
  <w:style w:type="numbering" w:customStyle="1" w:styleId="113312">
    <w:name w:val="无列表11331"/>
    <w:next w:val="a4"/>
    <w:semiHidden/>
    <w:rsid w:val="00051863"/>
  </w:style>
  <w:style w:type="numbering" w:customStyle="1" w:styleId="NoList21331">
    <w:name w:val="No List21331"/>
    <w:next w:val="a4"/>
    <w:semiHidden/>
    <w:rsid w:val="00051863"/>
  </w:style>
  <w:style w:type="numbering" w:customStyle="1" w:styleId="NoList31331">
    <w:name w:val="No List31331"/>
    <w:next w:val="a4"/>
    <w:uiPriority w:val="99"/>
    <w:semiHidden/>
    <w:rsid w:val="00051863"/>
  </w:style>
  <w:style w:type="numbering" w:customStyle="1" w:styleId="NoList111331">
    <w:name w:val="No List111331"/>
    <w:next w:val="a4"/>
    <w:uiPriority w:val="99"/>
    <w:semiHidden/>
    <w:unhideWhenUsed/>
    <w:rsid w:val="00051863"/>
  </w:style>
  <w:style w:type="numbering" w:customStyle="1" w:styleId="123310">
    <w:name w:val="無清單12331"/>
    <w:next w:val="a4"/>
    <w:uiPriority w:val="99"/>
    <w:semiHidden/>
    <w:unhideWhenUsed/>
    <w:rsid w:val="00051863"/>
  </w:style>
  <w:style w:type="numbering" w:customStyle="1" w:styleId="1113310">
    <w:name w:val="無清單111331"/>
    <w:next w:val="a4"/>
    <w:uiPriority w:val="99"/>
    <w:semiHidden/>
    <w:unhideWhenUsed/>
    <w:rsid w:val="00051863"/>
  </w:style>
  <w:style w:type="numbering" w:customStyle="1" w:styleId="NoList5131">
    <w:name w:val="No List5131"/>
    <w:next w:val="a4"/>
    <w:uiPriority w:val="99"/>
    <w:semiHidden/>
    <w:unhideWhenUsed/>
    <w:rsid w:val="00051863"/>
  </w:style>
  <w:style w:type="numbering" w:customStyle="1" w:styleId="131311">
    <w:name w:val="无列表13131"/>
    <w:next w:val="a4"/>
    <w:semiHidden/>
    <w:rsid w:val="00051863"/>
  </w:style>
  <w:style w:type="numbering" w:customStyle="1" w:styleId="NoList113121">
    <w:name w:val="No List113121"/>
    <w:next w:val="a4"/>
    <w:uiPriority w:val="99"/>
    <w:semiHidden/>
    <w:unhideWhenUsed/>
    <w:rsid w:val="00051863"/>
  </w:style>
  <w:style w:type="numbering" w:customStyle="1" w:styleId="NoList41131">
    <w:name w:val="No List41131"/>
    <w:next w:val="a4"/>
    <w:uiPriority w:val="99"/>
    <w:semiHidden/>
    <w:unhideWhenUsed/>
    <w:rsid w:val="00051863"/>
  </w:style>
  <w:style w:type="numbering" w:customStyle="1" w:styleId="22131">
    <w:name w:val="无列表22131"/>
    <w:next w:val="a4"/>
    <w:uiPriority w:val="99"/>
    <w:semiHidden/>
    <w:unhideWhenUsed/>
    <w:rsid w:val="00051863"/>
  </w:style>
  <w:style w:type="numbering" w:customStyle="1" w:styleId="NoList1211131">
    <w:name w:val="No List1211131"/>
    <w:next w:val="a4"/>
    <w:uiPriority w:val="99"/>
    <w:semiHidden/>
    <w:unhideWhenUsed/>
    <w:rsid w:val="00051863"/>
  </w:style>
  <w:style w:type="numbering" w:customStyle="1" w:styleId="11111311">
    <w:name w:val="リストなし1111131"/>
    <w:next w:val="a4"/>
    <w:uiPriority w:val="99"/>
    <w:semiHidden/>
    <w:unhideWhenUsed/>
    <w:rsid w:val="00051863"/>
  </w:style>
  <w:style w:type="numbering" w:customStyle="1" w:styleId="11111312">
    <w:name w:val="无列表1111131"/>
    <w:next w:val="a4"/>
    <w:semiHidden/>
    <w:rsid w:val="00051863"/>
  </w:style>
  <w:style w:type="numbering" w:customStyle="1" w:styleId="NoList2111131">
    <w:name w:val="No List2111131"/>
    <w:next w:val="a4"/>
    <w:semiHidden/>
    <w:rsid w:val="00051863"/>
  </w:style>
  <w:style w:type="numbering" w:customStyle="1" w:styleId="NoList3111131">
    <w:name w:val="No List3111131"/>
    <w:next w:val="a4"/>
    <w:uiPriority w:val="99"/>
    <w:semiHidden/>
    <w:rsid w:val="00051863"/>
  </w:style>
  <w:style w:type="numbering" w:customStyle="1" w:styleId="NoList11111131">
    <w:name w:val="No List11111131"/>
    <w:next w:val="a4"/>
    <w:uiPriority w:val="99"/>
    <w:semiHidden/>
    <w:unhideWhenUsed/>
    <w:rsid w:val="00051863"/>
  </w:style>
  <w:style w:type="numbering" w:customStyle="1" w:styleId="12111310">
    <w:name w:val="無清單1211131"/>
    <w:next w:val="a4"/>
    <w:uiPriority w:val="99"/>
    <w:semiHidden/>
    <w:unhideWhenUsed/>
    <w:rsid w:val="00051863"/>
  </w:style>
  <w:style w:type="numbering" w:customStyle="1" w:styleId="111111310">
    <w:name w:val="無清單11111131"/>
    <w:next w:val="a4"/>
    <w:uiPriority w:val="99"/>
    <w:semiHidden/>
    <w:unhideWhenUsed/>
    <w:rsid w:val="00051863"/>
  </w:style>
  <w:style w:type="numbering" w:customStyle="1" w:styleId="NoList131131">
    <w:name w:val="No List131131"/>
    <w:next w:val="a4"/>
    <w:uiPriority w:val="99"/>
    <w:semiHidden/>
    <w:unhideWhenUsed/>
    <w:rsid w:val="00051863"/>
  </w:style>
  <w:style w:type="numbering" w:customStyle="1" w:styleId="1211311">
    <w:name w:val="リストなし121131"/>
    <w:next w:val="a4"/>
    <w:uiPriority w:val="99"/>
    <w:semiHidden/>
    <w:unhideWhenUsed/>
    <w:rsid w:val="00051863"/>
  </w:style>
  <w:style w:type="numbering" w:customStyle="1" w:styleId="1211312">
    <w:name w:val="无列表121131"/>
    <w:next w:val="a4"/>
    <w:semiHidden/>
    <w:rsid w:val="00051863"/>
  </w:style>
  <w:style w:type="numbering" w:customStyle="1" w:styleId="NoList221131">
    <w:name w:val="No List221131"/>
    <w:next w:val="a4"/>
    <w:semiHidden/>
    <w:rsid w:val="00051863"/>
  </w:style>
  <w:style w:type="numbering" w:customStyle="1" w:styleId="NoList321131">
    <w:name w:val="No List321131"/>
    <w:next w:val="a4"/>
    <w:uiPriority w:val="99"/>
    <w:semiHidden/>
    <w:rsid w:val="00051863"/>
  </w:style>
  <w:style w:type="numbering" w:customStyle="1" w:styleId="NoList1121131">
    <w:name w:val="No List1121131"/>
    <w:next w:val="a4"/>
    <w:uiPriority w:val="99"/>
    <w:semiHidden/>
    <w:unhideWhenUsed/>
    <w:rsid w:val="00051863"/>
  </w:style>
  <w:style w:type="numbering" w:customStyle="1" w:styleId="1311310">
    <w:name w:val="無清單131131"/>
    <w:next w:val="a4"/>
    <w:uiPriority w:val="99"/>
    <w:semiHidden/>
    <w:unhideWhenUsed/>
    <w:rsid w:val="00051863"/>
  </w:style>
  <w:style w:type="numbering" w:customStyle="1" w:styleId="11211310">
    <w:name w:val="無清單1121131"/>
    <w:next w:val="a4"/>
    <w:uiPriority w:val="99"/>
    <w:semiHidden/>
    <w:unhideWhenUsed/>
    <w:rsid w:val="00051863"/>
  </w:style>
  <w:style w:type="numbering" w:customStyle="1" w:styleId="211131">
    <w:name w:val="无列表211131"/>
    <w:next w:val="a4"/>
    <w:uiPriority w:val="99"/>
    <w:semiHidden/>
    <w:unhideWhenUsed/>
    <w:rsid w:val="00051863"/>
  </w:style>
  <w:style w:type="numbering" w:customStyle="1" w:styleId="NoList1221131">
    <w:name w:val="No List1221131"/>
    <w:next w:val="a4"/>
    <w:uiPriority w:val="99"/>
    <w:semiHidden/>
    <w:unhideWhenUsed/>
    <w:rsid w:val="00051863"/>
  </w:style>
  <w:style w:type="numbering" w:customStyle="1" w:styleId="11211311">
    <w:name w:val="リストなし1121131"/>
    <w:next w:val="a4"/>
    <w:uiPriority w:val="99"/>
    <w:semiHidden/>
    <w:unhideWhenUsed/>
    <w:rsid w:val="00051863"/>
  </w:style>
  <w:style w:type="numbering" w:customStyle="1" w:styleId="11211312">
    <w:name w:val="无列表1121131"/>
    <w:next w:val="a4"/>
    <w:semiHidden/>
    <w:rsid w:val="00051863"/>
  </w:style>
  <w:style w:type="numbering" w:customStyle="1" w:styleId="NoList2121131">
    <w:name w:val="No List2121131"/>
    <w:next w:val="a4"/>
    <w:semiHidden/>
    <w:rsid w:val="00051863"/>
  </w:style>
  <w:style w:type="numbering" w:customStyle="1" w:styleId="NoList3121131">
    <w:name w:val="No List3121131"/>
    <w:next w:val="a4"/>
    <w:uiPriority w:val="99"/>
    <w:semiHidden/>
    <w:rsid w:val="00051863"/>
  </w:style>
  <w:style w:type="numbering" w:customStyle="1" w:styleId="NoList11121131">
    <w:name w:val="No List11121131"/>
    <w:next w:val="a4"/>
    <w:uiPriority w:val="99"/>
    <w:semiHidden/>
    <w:unhideWhenUsed/>
    <w:rsid w:val="00051863"/>
  </w:style>
  <w:style w:type="numbering" w:customStyle="1" w:styleId="1221131">
    <w:name w:val="無清單1221131"/>
    <w:next w:val="a4"/>
    <w:uiPriority w:val="99"/>
    <w:semiHidden/>
    <w:unhideWhenUsed/>
    <w:rsid w:val="00051863"/>
  </w:style>
  <w:style w:type="numbering" w:customStyle="1" w:styleId="11121131">
    <w:name w:val="無清單11121131"/>
    <w:next w:val="a4"/>
    <w:uiPriority w:val="99"/>
    <w:semiHidden/>
    <w:unhideWhenUsed/>
    <w:rsid w:val="00051863"/>
  </w:style>
  <w:style w:type="numbering" w:customStyle="1" w:styleId="NoList51121">
    <w:name w:val="No List51121"/>
    <w:next w:val="a4"/>
    <w:uiPriority w:val="99"/>
    <w:semiHidden/>
    <w:unhideWhenUsed/>
    <w:rsid w:val="00051863"/>
  </w:style>
  <w:style w:type="numbering" w:customStyle="1" w:styleId="NoList6121">
    <w:name w:val="No List6121"/>
    <w:next w:val="a4"/>
    <w:uiPriority w:val="99"/>
    <w:semiHidden/>
    <w:unhideWhenUsed/>
    <w:rsid w:val="00051863"/>
  </w:style>
  <w:style w:type="numbering" w:customStyle="1" w:styleId="NoList14121">
    <w:name w:val="No List14121"/>
    <w:next w:val="a4"/>
    <w:uiPriority w:val="99"/>
    <w:semiHidden/>
    <w:unhideWhenUsed/>
    <w:rsid w:val="00051863"/>
  </w:style>
  <w:style w:type="numbering" w:customStyle="1" w:styleId="131212">
    <w:name w:val="リストなし13121"/>
    <w:next w:val="a4"/>
    <w:uiPriority w:val="99"/>
    <w:semiHidden/>
    <w:unhideWhenUsed/>
    <w:rsid w:val="00051863"/>
  </w:style>
  <w:style w:type="numbering" w:customStyle="1" w:styleId="NoList23121">
    <w:name w:val="No List23121"/>
    <w:next w:val="a4"/>
    <w:semiHidden/>
    <w:rsid w:val="00051863"/>
  </w:style>
  <w:style w:type="numbering" w:customStyle="1" w:styleId="NoList33121">
    <w:name w:val="No List33121"/>
    <w:next w:val="a4"/>
    <w:uiPriority w:val="99"/>
    <w:semiHidden/>
    <w:rsid w:val="00051863"/>
  </w:style>
  <w:style w:type="numbering" w:customStyle="1" w:styleId="NoList11421">
    <w:name w:val="No List11421"/>
    <w:next w:val="a4"/>
    <w:uiPriority w:val="99"/>
    <w:semiHidden/>
    <w:unhideWhenUsed/>
    <w:rsid w:val="00051863"/>
  </w:style>
  <w:style w:type="numbering" w:customStyle="1" w:styleId="141210">
    <w:name w:val="無清單14121"/>
    <w:next w:val="a4"/>
    <w:uiPriority w:val="99"/>
    <w:semiHidden/>
    <w:unhideWhenUsed/>
    <w:rsid w:val="00051863"/>
  </w:style>
  <w:style w:type="numbering" w:customStyle="1" w:styleId="1131210">
    <w:name w:val="無清單113121"/>
    <w:next w:val="a4"/>
    <w:uiPriority w:val="99"/>
    <w:semiHidden/>
    <w:unhideWhenUsed/>
    <w:rsid w:val="00051863"/>
  </w:style>
  <w:style w:type="numbering" w:customStyle="1" w:styleId="NoList4221">
    <w:name w:val="No List4221"/>
    <w:next w:val="a4"/>
    <w:uiPriority w:val="99"/>
    <w:semiHidden/>
    <w:unhideWhenUsed/>
    <w:rsid w:val="00051863"/>
  </w:style>
  <w:style w:type="numbering" w:customStyle="1" w:styleId="NoList123121">
    <w:name w:val="No List123121"/>
    <w:next w:val="a4"/>
    <w:uiPriority w:val="99"/>
    <w:semiHidden/>
    <w:unhideWhenUsed/>
    <w:rsid w:val="00051863"/>
  </w:style>
  <w:style w:type="numbering" w:customStyle="1" w:styleId="1131211">
    <w:name w:val="リストなし113121"/>
    <w:next w:val="a4"/>
    <w:uiPriority w:val="99"/>
    <w:semiHidden/>
    <w:unhideWhenUsed/>
    <w:rsid w:val="00051863"/>
  </w:style>
  <w:style w:type="numbering" w:customStyle="1" w:styleId="1131212">
    <w:name w:val="无列表113121"/>
    <w:next w:val="a4"/>
    <w:semiHidden/>
    <w:rsid w:val="00051863"/>
  </w:style>
  <w:style w:type="numbering" w:customStyle="1" w:styleId="NoList213121">
    <w:name w:val="No List213121"/>
    <w:next w:val="a4"/>
    <w:semiHidden/>
    <w:rsid w:val="00051863"/>
  </w:style>
  <w:style w:type="numbering" w:customStyle="1" w:styleId="NoList313121">
    <w:name w:val="No List313121"/>
    <w:next w:val="a4"/>
    <w:uiPriority w:val="99"/>
    <w:semiHidden/>
    <w:rsid w:val="00051863"/>
  </w:style>
  <w:style w:type="numbering" w:customStyle="1" w:styleId="NoList1113121">
    <w:name w:val="No List1113121"/>
    <w:next w:val="a4"/>
    <w:uiPriority w:val="99"/>
    <w:semiHidden/>
    <w:unhideWhenUsed/>
    <w:rsid w:val="00051863"/>
  </w:style>
  <w:style w:type="numbering" w:customStyle="1" w:styleId="1231210">
    <w:name w:val="無清單123121"/>
    <w:next w:val="a4"/>
    <w:uiPriority w:val="99"/>
    <w:semiHidden/>
    <w:unhideWhenUsed/>
    <w:rsid w:val="00051863"/>
  </w:style>
  <w:style w:type="numbering" w:customStyle="1" w:styleId="11131210">
    <w:name w:val="無清單1113121"/>
    <w:next w:val="a4"/>
    <w:uiPriority w:val="99"/>
    <w:semiHidden/>
    <w:unhideWhenUsed/>
    <w:rsid w:val="00051863"/>
  </w:style>
  <w:style w:type="numbering" w:customStyle="1" w:styleId="NoList121221">
    <w:name w:val="No List121221"/>
    <w:next w:val="a4"/>
    <w:uiPriority w:val="99"/>
    <w:semiHidden/>
    <w:unhideWhenUsed/>
    <w:rsid w:val="00051863"/>
  </w:style>
  <w:style w:type="numbering" w:customStyle="1" w:styleId="1112213">
    <w:name w:val="リストなし111221"/>
    <w:next w:val="a4"/>
    <w:uiPriority w:val="99"/>
    <w:semiHidden/>
    <w:unhideWhenUsed/>
    <w:rsid w:val="00051863"/>
  </w:style>
  <w:style w:type="numbering" w:customStyle="1" w:styleId="1112214">
    <w:name w:val="无列表111221"/>
    <w:next w:val="a4"/>
    <w:semiHidden/>
    <w:rsid w:val="00051863"/>
  </w:style>
  <w:style w:type="numbering" w:customStyle="1" w:styleId="NoList211221">
    <w:name w:val="No List211221"/>
    <w:next w:val="a4"/>
    <w:semiHidden/>
    <w:rsid w:val="00051863"/>
  </w:style>
  <w:style w:type="numbering" w:customStyle="1" w:styleId="NoList311221">
    <w:name w:val="No List311221"/>
    <w:next w:val="a4"/>
    <w:uiPriority w:val="99"/>
    <w:semiHidden/>
    <w:rsid w:val="00051863"/>
  </w:style>
  <w:style w:type="numbering" w:customStyle="1" w:styleId="NoList1111221">
    <w:name w:val="No List1111221"/>
    <w:next w:val="a4"/>
    <w:uiPriority w:val="99"/>
    <w:semiHidden/>
    <w:unhideWhenUsed/>
    <w:rsid w:val="00051863"/>
  </w:style>
  <w:style w:type="numbering" w:customStyle="1" w:styleId="1212210">
    <w:name w:val="無清單121221"/>
    <w:next w:val="a4"/>
    <w:uiPriority w:val="99"/>
    <w:semiHidden/>
    <w:unhideWhenUsed/>
    <w:rsid w:val="00051863"/>
  </w:style>
  <w:style w:type="numbering" w:customStyle="1" w:styleId="11112210">
    <w:name w:val="無清單1111221"/>
    <w:next w:val="a4"/>
    <w:uiPriority w:val="99"/>
    <w:semiHidden/>
    <w:unhideWhenUsed/>
    <w:rsid w:val="00051863"/>
  </w:style>
  <w:style w:type="numbering" w:customStyle="1" w:styleId="NoList5221">
    <w:name w:val="No List5221"/>
    <w:next w:val="a4"/>
    <w:uiPriority w:val="99"/>
    <w:semiHidden/>
    <w:unhideWhenUsed/>
    <w:rsid w:val="00051863"/>
  </w:style>
  <w:style w:type="numbering" w:customStyle="1" w:styleId="NoList13221">
    <w:name w:val="No List13221"/>
    <w:next w:val="a4"/>
    <w:uiPriority w:val="99"/>
    <w:semiHidden/>
    <w:unhideWhenUsed/>
    <w:rsid w:val="00051863"/>
  </w:style>
  <w:style w:type="numbering" w:customStyle="1" w:styleId="122213">
    <w:name w:val="リストなし12221"/>
    <w:next w:val="a4"/>
    <w:uiPriority w:val="99"/>
    <w:semiHidden/>
    <w:unhideWhenUsed/>
    <w:rsid w:val="00051863"/>
  </w:style>
  <w:style w:type="numbering" w:customStyle="1" w:styleId="122311">
    <w:name w:val="无列表12231"/>
    <w:next w:val="a4"/>
    <w:semiHidden/>
    <w:rsid w:val="00051863"/>
  </w:style>
  <w:style w:type="numbering" w:customStyle="1" w:styleId="NoList22221">
    <w:name w:val="No List22221"/>
    <w:next w:val="a4"/>
    <w:semiHidden/>
    <w:rsid w:val="00051863"/>
  </w:style>
  <w:style w:type="numbering" w:customStyle="1" w:styleId="NoList32221">
    <w:name w:val="No List32221"/>
    <w:next w:val="a4"/>
    <w:uiPriority w:val="99"/>
    <w:semiHidden/>
    <w:rsid w:val="00051863"/>
  </w:style>
  <w:style w:type="numbering" w:customStyle="1" w:styleId="NoList112221">
    <w:name w:val="No List112221"/>
    <w:next w:val="a4"/>
    <w:uiPriority w:val="99"/>
    <w:semiHidden/>
    <w:unhideWhenUsed/>
    <w:rsid w:val="00051863"/>
  </w:style>
  <w:style w:type="numbering" w:customStyle="1" w:styleId="132210">
    <w:name w:val="無清單13221"/>
    <w:next w:val="a4"/>
    <w:uiPriority w:val="99"/>
    <w:semiHidden/>
    <w:unhideWhenUsed/>
    <w:rsid w:val="00051863"/>
  </w:style>
  <w:style w:type="numbering" w:customStyle="1" w:styleId="1122210">
    <w:name w:val="無清單112221"/>
    <w:next w:val="a4"/>
    <w:uiPriority w:val="99"/>
    <w:semiHidden/>
    <w:unhideWhenUsed/>
    <w:rsid w:val="00051863"/>
  </w:style>
  <w:style w:type="numbering" w:customStyle="1" w:styleId="21221">
    <w:name w:val="无列表21221"/>
    <w:next w:val="a4"/>
    <w:uiPriority w:val="99"/>
    <w:semiHidden/>
    <w:unhideWhenUsed/>
    <w:rsid w:val="00051863"/>
  </w:style>
  <w:style w:type="numbering" w:customStyle="1" w:styleId="NoList1112221">
    <w:name w:val="No List1112221"/>
    <w:next w:val="a4"/>
    <w:uiPriority w:val="99"/>
    <w:semiHidden/>
    <w:unhideWhenUsed/>
    <w:rsid w:val="00051863"/>
  </w:style>
  <w:style w:type="numbering" w:customStyle="1" w:styleId="NoList721">
    <w:name w:val="No List721"/>
    <w:next w:val="a4"/>
    <w:uiPriority w:val="99"/>
    <w:semiHidden/>
    <w:unhideWhenUsed/>
    <w:rsid w:val="00051863"/>
  </w:style>
  <w:style w:type="numbering" w:customStyle="1" w:styleId="NoList1521">
    <w:name w:val="No List1521"/>
    <w:next w:val="a4"/>
    <w:uiPriority w:val="99"/>
    <w:semiHidden/>
    <w:unhideWhenUsed/>
    <w:rsid w:val="00051863"/>
  </w:style>
  <w:style w:type="numbering" w:customStyle="1" w:styleId="14211">
    <w:name w:val="リストなし1421"/>
    <w:next w:val="a4"/>
    <w:uiPriority w:val="99"/>
    <w:semiHidden/>
    <w:unhideWhenUsed/>
    <w:rsid w:val="00051863"/>
  </w:style>
  <w:style w:type="numbering" w:customStyle="1" w:styleId="14212">
    <w:name w:val="无列表1421"/>
    <w:next w:val="a4"/>
    <w:semiHidden/>
    <w:rsid w:val="00051863"/>
  </w:style>
  <w:style w:type="numbering" w:customStyle="1" w:styleId="NoList2421">
    <w:name w:val="No List2421"/>
    <w:next w:val="a4"/>
    <w:semiHidden/>
    <w:rsid w:val="00051863"/>
  </w:style>
  <w:style w:type="numbering" w:customStyle="1" w:styleId="NoList3421">
    <w:name w:val="No List3421"/>
    <w:next w:val="a4"/>
    <w:uiPriority w:val="99"/>
    <w:semiHidden/>
    <w:rsid w:val="00051863"/>
  </w:style>
  <w:style w:type="numbering" w:customStyle="1" w:styleId="NoList11521">
    <w:name w:val="No List11521"/>
    <w:next w:val="a4"/>
    <w:uiPriority w:val="99"/>
    <w:semiHidden/>
    <w:unhideWhenUsed/>
    <w:rsid w:val="00051863"/>
  </w:style>
  <w:style w:type="numbering" w:customStyle="1" w:styleId="15210">
    <w:name w:val="無清單1521"/>
    <w:next w:val="a4"/>
    <w:uiPriority w:val="99"/>
    <w:semiHidden/>
    <w:unhideWhenUsed/>
    <w:rsid w:val="00051863"/>
  </w:style>
  <w:style w:type="numbering" w:customStyle="1" w:styleId="114210">
    <w:name w:val="無清單11421"/>
    <w:next w:val="a4"/>
    <w:uiPriority w:val="99"/>
    <w:semiHidden/>
    <w:unhideWhenUsed/>
    <w:rsid w:val="00051863"/>
  </w:style>
  <w:style w:type="numbering" w:customStyle="1" w:styleId="NoList4321">
    <w:name w:val="No List4321"/>
    <w:next w:val="a4"/>
    <w:uiPriority w:val="99"/>
    <w:semiHidden/>
    <w:unhideWhenUsed/>
    <w:rsid w:val="00051863"/>
  </w:style>
  <w:style w:type="numbering" w:customStyle="1" w:styleId="NoList12421">
    <w:name w:val="No List12421"/>
    <w:next w:val="a4"/>
    <w:uiPriority w:val="99"/>
    <w:semiHidden/>
    <w:unhideWhenUsed/>
    <w:rsid w:val="00051863"/>
  </w:style>
  <w:style w:type="numbering" w:customStyle="1" w:styleId="114211">
    <w:name w:val="リストなし11421"/>
    <w:next w:val="a4"/>
    <w:uiPriority w:val="99"/>
    <w:semiHidden/>
    <w:unhideWhenUsed/>
    <w:rsid w:val="00051863"/>
  </w:style>
  <w:style w:type="numbering" w:customStyle="1" w:styleId="114212">
    <w:name w:val="无列表11421"/>
    <w:next w:val="a4"/>
    <w:semiHidden/>
    <w:rsid w:val="00051863"/>
  </w:style>
  <w:style w:type="numbering" w:customStyle="1" w:styleId="NoList21421">
    <w:name w:val="No List21421"/>
    <w:next w:val="a4"/>
    <w:semiHidden/>
    <w:rsid w:val="00051863"/>
  </w:style>
  <w:style w:type="numbering" w:customStyle="1" w:styleId="NoList31421">
    <w:name w:val="No List31421"/>
    <w:next w:val="a4"/>
    <w:uiPriority w:val="99"/>
    <w:semiHidden/>
    <w:rsid w:val="00051863"/>
  </w:style>
  <w:style w:type="numbering" w:customStyle="1" w:styleId="NoList111421">
    <w:name w:val="No List111421"/>
    <w:next w:val="a4"/>
    <w:uiPriority w:val="99"/>
    <w:semiHidden/>
    <w:unhideWhenUsed/>
    <w:rsid w:val="00051863"/>
  </w:style>
  <w:style w:type="numbering" w:customStyle="1" w:styleId="124210">
    <w:name w:val="無清單12421"/>
    <w:next w:val="a4"/>
    <w:uiPriority w:val="99"/>
    <w:semiHidden/>
    <w:unhideWhenUsed/>
    <w:rsid w:val="00051863"/>
  </w:style>
  <w:style w:type="numbering" w:customStyle="1" w:styleId="1114210">
    <w:name w:val="無清單111421"/>
    <w:next w:val="a4"/>
    <w:uiPriority w:val="99"/>
    <w:semiHidden/>
    <w:unhideWhenUsed/>
    <w:rsid w:val="00051863"/>
  </w:style>
  <w:style w:type="numbering" w:customStyle="1" w:styleId="2321">
    <w:name w:val="无列表2321"/>
    <w:next w:val="a4"/>
    <w:uiPriority w:val="99"/>
    <w:semiHidden/>
    <w:unhideWhenUsed/>
    <w:rsid w:val="00051863"/>
  </w:style>
  <w:style w:type="numbering" w:customStyle="1" w:styleId="NoList121321">
    <w:name w:val="No List121321"/>
    <w:next w:val="a4"/>
    <w:uiPriority w:val="99"/>
    <w:semiHidden/>
    <w:unhideWhenUsed/>
    <w:rsid w:val="00051863"/>
  </w:style>
  <w:style w:type="numbering" w:customStyle="1" w:styleId="1113211">
    <w:name w:val="リストなし111321"/>
    <w:next w:val="a4"/>
    <w:uiPriority w:val="99"/>
    <w:semiHidden/>
    <w:unhideWhenUsed/>
    <w:rsid w:val="00051863"/>
  </w:style>
  <w:style w:type="numbering" w:customStyle="1" w:styleId="1113212">
    <w:name w:val="无列表111321"/>
    <w:next w:val="a4"/>
    <w:semiHidden/>
    <w:rsid w:val="00051863"/>
  </w:style>
  <w:style w:type="numbering" w:customStyle="1" w:styleId="NoList211321">
    <w:name w:val="No List211321"/>
    <w:next w:val="a4"/>
    <w:semiHidden/>
    <w:rsid w:val="00051863"/>
  </w:style>
  <w:style w:type="numbering" w:customStyle="1" w:styleId="NoList311321">
    <w:name w:val="No List311321"/>
    <w:next w:val="a4"/>
    <w:uiPriority w:val="99"/>
    <w:semiHidden/>
    <w:rsid w:val="00051863"/>
  </w:style>
  <w:style w:type="numbering" w:customStyle="1" w:styleId="NoList1111321">
    <w:name w:val="No List1111321"/>
    <w:next w:val="a4"/>
    <w:uiPriority w:val="99"/>
    <w:semiHidden/>
    <w:unhideWhenUsed/>
    <w:rsid w:val="00051863"/>
  </w:style>
  <w:style w:type="numbering" w:customStyle="1" w:styleId="121321">
    <w:name w:val="無清單121321"/>
    <w:next w:val="a4"/>
    <w:uiPriority w:val="99"/>
    <w:semiHidden/>
    <w:unhideWhenUsed/>
    <w:rsid w:val="00051863"/>
  </w:style>
  <w:style w:type="numbering" w:customStyle="1" w:styleId="1111321">
    <w:name w:val="無清單1111321"/>
    <w:next w:val="a4"/>
    <w:uiPriority w:val="99"/>
    <w:semiHidden/>
    <w:unhideWhenUsed/>
    <w:rsid w:val="00051863"/>
  </w:style>
  <w:style w:type="numbering" w:customStyle="1" w:styleId="NoList5321">
    <w:name w:val="No List5321"/>
    <w:next w:val="a4"/>
    <w:uiPriority w:val="99"/>
    <w:semiHidden/>
    <w:unhideWhenUsed/>
    <w:rsid w:val="00051863"/>
  </w:style>
  <w:style w:type="numbering" w:customStyle="1" w:styleId="NoList13321">
    <w:name w:val="No List13321"/>
    <w:next w:val="a4"/>
    <w:uiPriority w:val="99"/>
    <w:semiHidden/>
    <w:unhideWhenUsed/>
    <w:rsid w:val="00051863"/>
  </w:style>
  <w:style w:type="numbering" w:customStyle="1" w:styleId="123211">
    <w:name w:val="リストなし12321"/>
    <w:next w:val="a4"/>
    <w:uiPriority w:val="99"/>
    <w:semiHidden/>
    <w:unhideWhenUsed/>
    <w:rsid w:val="00051863"/>
  </w:style>
  <w:style w:type="numbering" w:customStyle="1" w:styleId="123212">
    <w:name w:val="无列表12321"/>
    <w:next w:val="a4"/>
    <w:semiHidden/>
    <w:rsid w:val="00051863"/>
  </w:style>
  <w:style w:type="numbering" w:customStyle="1" w:styleId="NoList22321">
    <w:name w:val="No List22321"/>
    <w:next w:val="a4"/>
    <w:semiHidden/>
    <w:rsid w:val="00051863"/>
  </w:style>
  <w:style w:type="numbering" w:customStyle="1" w:styleId="NoList32321">
    <w:name w:val="No List32321"/>
    <w:next w:val="a4"/>
    <w:uiPriority w:val="99"/>
    <w:semiHidden/>
    <w:rsid w:val="00051863"/>
  </w:style>
  <w:style w:type="numbering" w:customStyle="1" w:styleId="NoList112321">
    <w:name w:val="No List112321"/>
    <w:next w:val="a4"/>
    <w:uiPriority w:val="99"/>
    <w:semiHidden/>
    <w:unhideWhenUsed/>
    <w:rsid w:val="00051863"/>
  </w:style>
  <w:style w:type="numbering" w:customStyle="1" w:styleId="13321">
    <w:name w:val="無清單13321"/>
    <w:next w:val="a4"/>
    <w:uiPriority w:val="99"/>
    <w:semiHidden/>
    <w:unhideWhenUsed/>
    <w:rsid w:val="00051863"/>
  </w:style>
  <w:style w:type="numbering" w:customStyle="1" w:styleId="1123210">
    <w:name w:val="無清單112321"/>
    <w:next w:val="a4"/>
    <w:uiPriority w:val="99"/>
    <w:semiHidden/>
    <w:unhideWhenUsed/>
    <w:rsid w:val="00051863"/>
  </w:style>
  <w:style w:type="numbering" w:customStyle="1" w:styleId="21321">
    <w:name w:val="无列表21321"/>
    <w:next w:val="a4"/>
    <w:uiPriority w:val="99"/>
    <w:semiHidden/>
    <w:unhideWhenUsed/>
    <w:rsid w:val="00051863"/>
  </w:style>
  <w:style w:type="numbering" w:customStyle="1" w:styleId="NoList122221">
    <w:name w:val="No List122221"/>
    <w:next w:val="a4"/>
    <w:uiPriority w:val="99"/>
    <w:semiHidden/>
    <w:unhideWhenUsed/>
    <w:rsid w:val="00051863"/>
  </w:style>
  <w:style w:type="numbering" w:customStyle="1" w:styleId="1122211">
    <w:name w:val="リストなし112221"/>
    <w:next w:val="a4"/>
    <w:uiPriority w:val="99"/>
    <w:semiHidden/>
    <w:unhideWhenUsed/>
    <w:rsid w:val="00051863"/>
  </w:style>
  <w:style w:type="numbering" w:customStyle="1" w:styleId="1122212">
    <w:name w:val="无列表112221"/>
    <w:next w:val="a4"/>
    <w:semiHidden/>
    <w:rsid w:val="00051863"/>
  </w:style>
  <w:style w:type="numbering" w:customStyle="1" w:styleId="NoList212221">
    <w:name w:val="No List212221"/>
    <w:next w:val="a4"/>
    <w:semiHidden/>
    <w:rsid w:val="00051863"/>
  </w:style>
  <w:style w:type="numbering" w:customStyle="1" w:styleId="NoList312221">
    <w:name w:val="No List312221"/>
    <w:next w:val="a4"/>
    <w:uiPriority w:val="99"/>
    <w:semiHidden/>
    <w:rsid w:val="00051863"/>
  </w:style>
  <w:style w:type="numbering" w:customStyle="1" w:styleId="NoList1112321">
    <w:name w:val="No List1112321"/>
    <w:next w:val="a4"/>
    <w:uiPriority w:val="99"/>
    <w:semiHidden/>
    <w:unhideWhenUsed/>
    <w:rsid w:val="00051863"/>
  </w:style>
  <w:style w:type="numbering" w:customStyle="1" w:styleId="1222210">
    <w:name w:val="無清單122221"/>
    <w:next w:val="a4"/>
    <w:uiPriority w:val="99"/>
    <w:semiHidden/>
    <w:unhideWhenUsed/>
    <w:rsid w:val="00051863"/>
  </w:style>
  <w:style w:type="numbering" w:customStyle="1" w:styleId="1112221">
    <w:name w:val="無清單1112221"/>
    <w:next w:val="a4"/>
    <w:uiPriority w:val="99"/>
    <w:semiHidden/>
    <w:unhideWhenUsed/>
    <w:rsid w:val="00051863"/>
  </w:style>
  <w:style w:type="numbering" w:customStyle="1" w:styleId="NoList811">
    <w:name w:val="No List811"/>
    <w:next w:val="a4"/>
    <w:uiPriority w:val="99"/>
    <w:semiHidden/>
    <w:unhideWhenUsed/>
    <w:rsid w:val="00051863"/>
  </w:style>
  <w:style w:type="numbering" w:customStyle="1" w:styleId="NoList1611">
    <w:name w:val="No List1611"/>
    <w:next w:val="a4"/>
    <w:uiPriority w:val="99"/>
    <w:semiHidden/>
    <w:unhideWhenUsed/>
    <w:rsid w:val="00051863"/>
  </w:style>
  <w:style w:type="numbering" w:customStyle="1" w:styleId="15111">
    <w:name w:val="リストなし1511"/>
    <w:next w:val="a4"/>
    <w:uiPriority w:val="99"/>
    <w:semiHidden/>
    <w:unhideWhenUsed/>
    <w:rsid w:val="00051863"/>
  </w:style>
  <w:style w:type="numbering" w:customStyle="1" w:styleId="15112">
    <w:name w:val="无列表1511"/>
    <w:next w:val="a4"/>
    <w:semiHidden/>
    <w:rsid w:val="00051863"/>
  </w:style>
  <w:style w:type="numbering" w:customStyle="1" w:styleId="NoList2511">
    <w:name w:val="No List2511"/>
    <w:next w:val="a4"/>
    <w:semiHidden/>
    <w:rsid w:val="00051863"/>
  </w:style>
  <w:style w:type="numbering" w:customStyle="1" w:styleId="NoList3511">
    <w:name w:val="No List3511"/>
    <w:next w:val="a4"/>
    <w:uiPriority w:val="99"/>
    <w:semiHidden/>
    <w:rsid w:val="00051863"/>
  </w:style>
  <w:style w:type="numbering" w:customStyle="1" w:styleId="NoList11611">
    <w:name w:val="No List11611"/>
    <w:next w:val="a4"/>
    <w:uiPriority w:val="99"/>
    <w:semiHidden/>
    <w:unhideWhenUsed/>
    <w:rsid w:val="00051863"/>
  </w:style>
  <w:style w:type="numbering" w:customStyle="1" w:styleId="16110">
    <w:name w:val="無清單1611"/>
    <w:next w:val="a4"/>
    <w:uiPriority w:val="99"/>
    <w:semiHidden/>
    <w:unhideWhenUsed/>
    <w:rsid w:val="00051863"/>
  </w:style>
  <w:style w:type="numbering" w:customStyle="1" w:styleId="115110">
    <w:name w:val="無清單11511"/>
    <w:next w:val="a4"/>
    <w:uiPriority w:val="99"/>
    <w:semiHidden/>
    <w:unhideWhenUsed/>
    <w:rsid w:val="00051863"/>
  </w:style>
  <w:style w:type="numbering" w:customStyle="1" w:styleId="NoList111511">
    <w:name w:val="No List111511"/>
    <w:next w:val="a4"/>
    <w:uiPriority w:val="99"/>
    <w:semiHidden/>
    <w:unhideWhenUsed/>
    <w:rsid w:val="00051863"/>
  </w:style>
  <w:style w:type="numbering" w:customStyle="1" w:styleId="2411">
    <w:name w:val="无列表2411"/>
    <w:next w:val="a4"/>
    <w:uiPriority w:val="99"/>
    <w:semiHidden/>
    <w:unhideWhenUsed/>
    <w:rsid w:val="00051863"/>
  </w:style>
  <w:style w:type="numbering" w:customStyle="1" w:styleId="NoList12511">
    <w:name w:val="No List12511"/>
    <w:next w:val="a4"/>
    <w:uiPriority w:val="99"/>
    <w:semiHidden/>
    <w:unhideWhenUsed/>
    <w:rsid w:val="00051863"/>
  </w:style>
  <w:style w:type="numbering" w:customStyle="1" w:styleId="115111">
    <w:name w:val="リストなし11511"/>
    <w:next w:val="a4"/>
    <w:uiPriority w:val="99"/>
    <w:semiHidden/>
    <w:unhideWhenUsed/>
    <w:rsid w:val="00051863"/>
  </w:style>
  <w:style w:type="numbering" w:customStyle="1" w:styleId="115112">
    <w:name w:val="无列表11511"/>
    <w:next w:val="a4"/>
    <w:semiHidden/>
    <w:rsid w:val="00051863"/>
  </w:style>
  <w:style w:type="numbering" w:customStyle="1" w:styleId="NoList21511">
    <w:name w:val="No List21511"/>
    <w:next w:val="a4"/>
    <w:semiHidden/>
    <w:rsid w:val="00051863"/>
  </w:style>
  <w:style w:type="numbering" w:customStyle="1" w:styleId="NoList31511">
    <w:name w:val="No List31511"/>
    <w:next w:val="a4"/>
    <w:uiPriority w:val="99"/>
    <w:semiHidden/>
    <w:rsid w:val="00051863"/>
  </w:style>
  <w:style w:type="numbering" w:customStyle="1" w:styleId="125110">
    <w:name w:val="無清單12511"/>
    <w:next w:val="a4"/>
    <w:uiPriority w:val="99"/>
    <w:semiHidden/>
    <w:unhideWhenUsed/>
    <w:rsid w:val="00051863"/>
  </w:style>
  <w:style w:type="numbering" w:customStyle="1" w:styleId="1115110">
    <w:name w:val="無清單111511"/>
    <w:next w:val="a4"/>
    <w:uiPriority w:val="99"/>
    <w:semiHidden/>
    <w:unhideWhenUsed/>
    <w:rsid w:val="00051863"/>
  </w:style>
  <w:style w:type="numbering" w:customStyle="1" w:styleId="NoList4411">
    <w:name w:val="No List4411"/>
    <w:next w:val="a4"/>
    <w:uiPriority w:val="99"/>
    <w:semiHidden/>
    <w:unhideWhenUsed/>
    <w:rsid w:val="00051863"/>
  </w:style>
  <w:style w:type="numbering" w:customStyle="1" w:styleId="NoList112411">
    <w:name w:val="No List112411"/>
    <w:next w:val="a4"/>
    <w:uiPriority w:val="99"/>
    <w:semiHidden/>
    <w:unhideWhenUsed/>
    <w:rsid w:val="00051863"/>
  </w:style>
  <w:style w:type="numbering" w:customStyle="1" w:styleId="NoList121411">
    <w:name w:val="No List121411"/>
    <w:next w:val="a4"/>
    <w:uiPriority w:val="99"/>
    <w:semiHidden/>
    <w:unhideWhenUsed/>
    <w:rsid w:val="00051863"/>
  </w:style>
  <w:style w:type="numbering" w:customStyle="1" w:styleId="1114111">
    <w:name w:val="リストなし111411"/>
    <w:next w:val="a4"/>
    <w:uiPriority w:val="99"/>
    <w:semiHidden/>
    <w:unhideWhenUsed/>
    <w:rsid w:val="00051863"/>
  </w:style>
  <w:style w:type="numbering" w:customStyle="1" w:styleId="1114112">
    <w:name w:val="无列表111411"/>
    <w:next w:val="a4"/>
    <w:semiHidden/>
    <w:rsid w:val="00051863"/>
  </w:style>
  <w:style w:type="numbering" w:customStyle="1" w:styleId="NoList211411">
    <w:name w:val="No List211411"/>
    <w:next w:val="a4"/>
    <w:semiHidden/>
    <w:rsid w:val="00051863"/>
  </w:style>
  <w:style w:type="numbering" w:customStyle="1" w:styleId="NoList311411">
    <w:name w:val="No List311411"/>
    <w:next w:val="a4"/>
    <w:uiPriority w:val="99"/>
    <w:semiHidden/>
    <w:rsid w:val="00051863"/>
  </w:style>
  <w:style w:type="numbering" w:customStyle="1" w:styleId="NoList1111411">
    <w:name w:val="No List1111411"/>
    <w:next w:val="a4"/>
    <w:uiPriority w:val="99"/>
    <w:semiHidden/>
    <w:unhideWhenUsed/>
    <w:rsid w:val="00051863"/>
  </w:style>
  <w:style w:type="numbering" w:customStyle="1" w:styleId="121411">
    <w:name w:val="無清單121411"/>
    <w:next w:val="a4"/>
    <w:uiPriority w:val="99"/>
    <w:semiHidden/>
    <w:unhideWhenUsed/>
    <w:rsid w:val="00051863"/>
  </w:style>
  <w:style w:type="numbering" w:customStyle="1" w:styleId="1111411">
    <w:name w:val="無清單1111411"/>
    <w:next w:val="a4"/>
    <w:uiPriority w:val="99"/>
    <w:semiHidden/>
    <w:unhideWhenUsed/>
    <w:rsid w:val="00051863"/>
  </w:style>
  <w:style w:type="numbering" w:customStyle="1" w:styleId="NoList5411">
    <w:name w:val="No List5411"/>
    <w:next w:val="a4"/>
    <w:uiPriority w:val="99"/>
    <w:semiHidden/>
    <w:unhideWhenUsed/>
    <w:rsid w:val="00051863"/>
  </w:style>
  <w:style w:type="numbering" w:customStyle="1" w:styleId="NoList13411">
    <w:name w:val="No List13411"/>
    <w:next w:val="a4"/>
    <w:uiPriority w:val="99"/>
    <w:semiHidden/>
    <w:unhideWhenUsed/>
    <w:rsid w:val="00051863"/>
  </w:style>
  <w:style w:type="numbering" w:customStyle="1" w:styleId="124111">
    <w:name w:val="リストなし12411"/>
    <w:next w:val="a4"/>
    <w:uiPriority w:val="99"/>
    <w:semiHidden/>
    <w:unhideWhenUsed/>
    <w:rsid w:val="00051863"/>
  </w:style>
  <w:style w:type="numbering" w:customStyle="1" w:styleId="124112">
    <w:name w:val="无列表12411"/>
    <w:next w:val="a4"/>
    <w:semiHidden/>
    <w:rsid w:val="00051863"/>
  </w:style>
  <w:style w:type="numbering" w:customStyle="1" w:styleId="NoList22411">
    <w:name w:val="No List22411"/>
    <w:next w:val="a4"/>
    <w:semiHidden/>
    <w:rsid w:val="00051863"/>
  </w:style>
  <w:style w:type="numbering" w:customStyle="1" w:styleId="NoList32411">
    <w:name w:val="No List32411"/>
    <w:next w:val="a4"/>
    <w:uiPriority w:val="99"/>
    <w:semiHidden/>
    <w:rsid w:val="00051863"/>
  </w:style>
  <w:style w:type="numbering" w:customStyle="1" w:styleId="13411">
    <w:name w:val="無清單13411"/>
    <w:next w:val="a4"/>
    <w:uiPriority w:val="99"/>
    <w:semiHidden/>
    <w:unhideWhenUsed/>
    <w:rsid w:val="00051863"/>
  </w:style>
  <w:style w:type="numbering" w:customStyle="1" w:styleId="1124110">
    <w:name w:val="無清單112411"/>
    <w:next w:val="a4"/>
    <w:uiPriority w:val="99"/>
    <w:semiHidden/>
    <w:unhideWhenUsed/>
    <w:rsid w:val="00051863"/>
  </w:style>
  <w:style w:type="numbering" w:customStyle="1" w:styleId="21411">
    <w:name w:val="无列表21411"/>
    <w:next w:val="a4"/>
    <w:uiPriority w:val="99"/>
    <w:semiHidden/>
    <w:unhideWhenUsed/>
    <w:rsid w:val="00051863"/>
  </w:style>
  <w:style w:type="numbering" w:customStyle="1" w:styleId="NoList122311">
    <w:name w:val="No List122311"/>
    <w:next w:val="a4"/>
    <w:uiPriority w:val="99"/>
    <w:semiHidden/>
    <w:unhideWhenUsed/>
    <w:rsid w:val="00051863"/>
  </w:style>
  <w:style w:type="numbering" w:customStyle="1" w:styleId="1123111">
    <w:name w:val="リストなし112311"/>
    <w:next w:val="a4"/>
    <w:uiPriority w:val="99"/>
    <w:semiHidden/>
    <w:unhideWhenUsed/>
    <w:rsid w:val="00051863"/>
  </w:style>
  <w:style w:type="numbering" w:customStyle="1" w:styleId="1123112">
    <w:name w:val="无列表112311"/>
    <w:next w:val="a4"/>
    <w:semiHidden/>
    <w:rsid w:val="00051863"/>
  </w:style>
  <w:style w:type="numbering" w:customStyle="1" w:styleId="NoList212311">
    <w:name w:val="No List212311"/>
    <w:next w:val="a4"/>
    <w:semiHidden/>
    <w:rsid w:val="00051863"/>
  </w:style>
  <w:style w:type="numbering" w:customStyle="1" w:styleId="NoList312311">
    <w:name w:val="No List312311"/>
    <w:next w:val="a4"/>
    <w:uiPriority w:val="99"/>
    <w:semiHidden/>
    <w:rsid w:val="00051863"/>
  </w:style>
  <w:style w:type="numbering" w:customStyle="1" w:styleId="NoList1112411">
    <w:name w:val="No List1112411"/>
    <w:next w:val="a4"/>
    <w:uiPriority w:val="99"/>
    <w:semiHidden/>
    <w:unhideWhenUsed/>
    <w:rsid w:val="00051863"/>
  </w:style>
  <w:style w:type="numbering" w:customStyle="1" w:styleId="1223110">
    <w:name w:val="無清單122311"/>
    <w:next w:val="a4"/>
    <w:uiPriority w:val="99"/>
    <w:semiHidden/>
    <w:unhideWhenUsed/>
    <w:rsid w:val="00051863"/>
  </w:style>
  <w:style w:type="numbering" w:customStyle="1" w:styleId="1112311">
    <w:name w:val="無清單1112311"/>
    <w:next w:val="a4"/>
    <w:uiPriority w:val="99"/>
    <w:semiHidden/>
    <w:unhideWhenUsed/>
    <w:rsid w:val="00051863"/>
  </w:style>
  <w:style w:type="numbering" w:customStyle="1" w:styleId="311110">
    <w:name w:val="无列表31111"/>
    <w:next w:val="a4"/>
    <w:uiPriority w:val="99"/>
    <w:semiHidden/>
    <w:unhideWhenUsed/>
    <w:rsid w:val="00051863"/>
  </w:style>
  <w:style w:type="numbering" w:customStyle="1" w:styleId="132111">
    <w:name w:val="无列表13211"/>
    <w:next w:val="a4"/>
    <w:semiHidden/>
    <w:rsid w:val="00051863"/>
  </w:style>
  <w:style w:type="numbering" w:customStyle="1" w:styleId="NoList113211">
    <w:name w:val="No List113211"/>
    <w:next w:val="a4"/>
    <w:uiPriority w:val="99"/>
    <w:semiHidden/>
    <w:unhideWhenUsed/>
    <w:rsid w:val="00051863"/>
  </w:style>
  <w:style w:type="numbering" w:customStyle="1" w:styleId="NoList41211">
    <w:name w:val="No List41211"/>
    <w:next w:val="a4"/>
    <w:uiPriority w:val="99"/>
    <w:semiHidden/>
    <w:unhideWhenUsed/>
    <w:rsid w:val="00051863"/>
  </w:style>
  <w:style w:type="numbering" w:customStyle="1" w:styleId="22211">
    <w:name w:val="无列表22211"/>
    <w:next w:val="a4"/>
    <w:uiPriority w:val="99"/>
    <w:semiHidden/>
    <w:unhideWhenUsed/>
    <w:rsid w:val="00051863"/>
  </w:style>
  <w:style w:type="numbering" w:customStyle="1" w:styleId="NoList1211211">
    <w:name w:val="No List1211211"/>
    <w:next w:val="a4"/>
    <w:uiPriority w:val="99"/>
    <w:semiHidden/>
    <w:unhideWhenUsed/>
    <w:rsid w:val="00051863"/>
  </w:style>
  <w:style w:type="numbering" w:customStyle="1" w:styleId="11112112">
    <w:name w:val="リストなし1111211"/>
    <w:next w:val="a4"/>
    <w:uiPriority w:val="99"/>
    <w:semiHidden/>
    <w:unhideWhenUsed/>
    <w:rsid w:val="00051863"/>
  </w:style>
  <w:style w:type="numbering" w:customStyle="1" w:styleId="11112113">
    <w:name w:val="无列表1111211"/>
    <w:next w:val="a4"/>
    <w:semiHidden/>
    <w:rsid w:val="00051863"/>
  </w:style>
  <w:style w:type="numbering" w:customStyle="1" w:styleId="NoList2111211">
    <w:name w:val="No List2111211"/>
    <w:next w:val="a4"/>
    <w:semiHidden/>
    <w:rsid w:val="00051863"/>
  </w:style>
  <w:style w:type="numbering" w:customStyle="1" w:styleId="NoList3111211">
    <w:name w:val="No List3111211"/>
    <w:next w:val="a4"/>
    <w:uiPriority w:val="99"/>
    <w:semiHidden/>
    <w:rsid w:val="00051863"/>
  </w:style>
  <w:style w:type="numbering" w:customStyle="1" w:styleId="NoList11111211">
    <w:name w:val="No List11111211"/>
    <w:next w:val="a4"/>
    <w:uiPriority w:val="99"/>
    <w:semiHidden/>
    <w:unhideWhenUsed/>
    <w:rsid w:val="00051863"/>
  </w:style>
  <w:style w:type="numbering" w:customStyle="1" w:styleId="12112110">
    <w:name w:val="無清單1211211"/>
    <w:next w:val="a4"/>
    <w:uiPriority w:val="99"/>
    <w:semiHidden/>
    <w:unhideWhenUsed/>
    <w:rsid w:val="00051863"/>
  </w:style>
  <w:style w:type="numbering" w:customStyle="1" w:styleId="111112110">
    <w:name w:val="無清單11111211"/>
    <w:next w:val="a4"/>
    <w:uiPriority w:val="99"/>
    <w:semiHidden/>
    <w:unhideWhenUsed/>
    <w:rsid w:val="00051863"/>
  </w:style>
  <w:style w:type="numbering" w:customStyle="1" w:styleId="NoList131211">
    <w:name w:val="No List131211"/>
    <w:next w:val="a4"/>
    <w:uiPriority w:val="99"/>
    <w:semiHidden/>
    <w:unhideWhenUsed/>
    <w:rsid w:val="00051863"/>
  </w:style>
  <w:style w:type="numbering" w:customStyle="1" w:styleId="1212112">
    <w:name w:val="リストなし121211"/>
    <w:next w:val="a4"/>
    <w:uiPriority w:val="99"/>
    <w:semiHidden/>
    <w:unhideWhenUsed/>
    <w:rsid w:val="00051863"/>
  </w:style>
  <w:style w:type="numbering" w:customStyle="1" w:styleId="12121111">
    <w:name w:val="无列表1212111"/>
    <w:next w:val="a4"/>
    <w:semiHidden/>
    <w:rsid w:val="00051863"/>
  </w:style>
  <w:style w:type="numbering" w:customStyle="1" w:styleId="NoList221211">
    <w:name w:val="No List221211"/>
    <w:next w:val="a4"/>
    <w:semiHidden/>
    <w:rsid w:val="00051863"/>
  </w:style>
  <w:style w:type="numbering" w:customStyle="1" w:styleId="NoList321211">
    <w:name w:val="No List321211"/>
    <w:next w:val="a4"/>
    <w:uiPriority w:val="99"/>
    <w:semiHidden/>
    <w:rsid w:val="00051863"/>
  </w:style>
  <w:style w:type="numbering" w:customStyle="1" w:styleId="NoList1121211">
    <w:name w:val="No List1121211"/>
    <w:next w:val="a4"/>
    <w:uiPriority w:val="99"/>
    <w:semiHidden/>
    <w:unhideWhenUsed/>
    <w:rsid w:val="00051863"/>
  </w:style>
  <w:style w:type="numbering" w:customStyle="1" w:styleId="1312110">
    <w:name w:val="無清單131211"/>
    <w:next w:val="a4"/>
    <w:uiPriority w:val="99"/>
    <w:semiHidden/>
    <w:unhideWhenUsed/>
    <w:rsid w:val="00051863"/>
  </w:style>
  <w:style w:type="numbering" w:customStyle="1" w:styleId="11212110">
    <w:name w:val="無清單1121211"/>
    <w:next w:val="a4"/>
    <w:uiPriority w:val="99"/>
    <w:semiHidden/>
    <w:unhideWhenUsed/>
    <w:rsid w:val="00051863"/>
  </w:style>
  <w:style w:type="numbering" w:customStyle="1" w:styleId="211211">
    <w:name w:val="无列表211211"/>
    <w:next w:val="a4"/>
    <w:uiPriority w:val="99"/>
    <w:semiHidden/>
    <w:unhideWhenUsed/>
    <w:rsid w:val="00051863"/>
  </w:style>
  <w:style w:type="numbering" w:customStyle="1" w:styleId="NoList1221211">
    <w:name w:val="No List1221211"/>
    <w:next w:val="a4"/>
    <w:uiPriority w:val="99"/>
    <w:semiHidden/>
    <w:unhideWhenUsed/>
    <w:rsid w:val="00051863"/>
  </w:style>
  <w:style w:type="numbering" w:customStyle="1" w:styleId="11212111">
    <w:name w:val="リストなし1121211"/>
    <w:next w:val="a4"/>
    <w:uiPriority w:val="99"/>
    <w:semiHidden/>
    <w:unhideWhenUsed/>
    <w:rsid w:val="00051863"/>
  </w:style>
  <w:style w:type="numbering" w:customStyle="1" w:styleId="11212112">
    <w:name w:val="无列表1121211"/>
    <w:next w:val="a4"/>
    <w:semiHidden/>
    <w:rsid w:val="00051863"/>
  </w:style>
  <w:style w:type="numbering" w:customStyle="1" w:styleId="NoList2121211">
    <w:name w:val="No List2121211"/>
    <w:next w:val="a4"/>
    <w:semiHidden/>
    <w:rsid w:val="00051863"/>
  </w:style>
  <w:style w:type="numbering" w:customStyle="1" w:styleId="NoList3121211">
    <w:name w:val="No List3121211"/>
    <w:next w:val="a4"/>
    <w:uiPriority w:val="99"/>
    <w:semiHidden/>
    <w:rsid w:val="00051863"/>
  </w:style>
  <w:style w:type="numbering" w:customStyle="1" w:styleId="NoList11121211">
    <w:name w:val="No List11121211"/>
    <w:next w:val="a4"/>
    <w:uiPriority w:val="99"/>
    <w:semiHidden/>
    <w:unhideWhenUsed/>
    <w:rsid w:val="00051863"/>
  </w:style>
  <w:style w:type="numbering" w:customStyle="1" w:styleId="1221211">
    <w:name w:val="無清單1221211"/>
    <w:next w:val="a4"/>
    <w:uiPriority w:val="99"/>
    <w:semiHidden/>
    <w:unhideWhenUsed/>
    <w:rsid w:val="00051863"/>
  </w:style>
  <w:style w:type="numbering" w:customStyle="1" w:styleId="11121211">
    <w:name w:val="無清單11121211"/>
    <w:next w:val="a4"/>
    <w:uiPriority w:val="99"/>
    <w:semiHidden/>
    <w:unhideWhenUsed/>
    <w:rsid w:val="00051863"/>
  </w:style>
  <w:style w:type="numbering" w:customStyle="1" w:styleId="13111111">
    <w:name w:val="无列表1311111"/>
    <w:next w:val="a4"/>
    <w:semiHidden/>
    <w:rsid w:val="00051863"/>
  </w:style>
  <w:style w:type="numbering" w:customStyle="1" w:styleId="NoList4111111">
    <w:name w:val="No List4111111"/>
    <w:next w:val="a4"/>
    <w:uiPriority w:val="99"/>
    <w:semiHidden/>
    <w:unhideWhenUsed/>
    <w:rsid w:val="00051863"/>
  </w:style>
  <w:style w:type="numbering" w:customStyle="1" w:styleId="2211111">
    <w:name w:val="无列表2211111"/>
    <w:next w:val="a4"/>
    <w:uiPriority w:val="99"/>
    <w:semiHidden/>
    <w:unhideWhenUsed/>
    <w:rsid w:val="00051863"/>
  </w:style>
  <w:style w:type="numbering" w:customStyle="1" w:styleId="NoList121111111">
    <w:name w:val="No List121111111"/>
    <w:next w:val="a4"/>
    <w:uiPriority w:val="99"/>
    <w:semiHidden/>
    <w:unhideWhenUsed/>
    <w:rsid w:val="00051863"/>
  </w:style>
  <w:style w:type="numbering" w:customStyle="1" w:styleId="1111111112">
    <w:name w:val="リストなし111111111"/>
    <w:next w:val="a4"/>
    <w:uiPriority w:val="99"/>
    <w:semiHidden/>
    <w:unhideWhenUsed/>
    <w:rsid w:val="00051863"/>
  </w:style>
  <w:style w:type="numbering" w:customStyle="1" w:styleId="11111111111">
    <w:name w:val="无列表1111111111"/>
    <w:next w:val="a4"/>
    <w:semiHidden/>
    <w:rsid w:val="00051863"/>
  </w:style>
  <w:style w:type="numbering" w:customStyle="1" w:styleId="NoList211111111">
    <w:name w:val="No List211111111"/>
    <w:next w:val="a4"/>
    <w:semiHidden/>
    <w:rsid w:val="00051863"/>
  </w:style>
  <w:style w:type="numbering" w:customStyle="1" w:styleId="NoList311111111">
    <w:name w:val="No List311111111"/>
    <w:next w:val="a4"/>
    <w:uiPriority w:val="99"/>
    <w:semiHidden/>
    <w:rsid w:val="00051863"/>
  </w:style>
  <w:style w:type="numbering" w:customStyle="1" w:styleId="NoList1111111111">
    <w:name w:val="No List1111111111"/>
    <w:next w:val="a4"/>
    <w:uiPriority w:val="99"/>
    <w:semiHidden/>
    <w:unhideWhenUsed/>
    <w:rsid w:val="00051863"/>
  </w:style>
  <w:style w:type="numbering" w:customStyle="1" w:styleId="121111111">
    <w:name w:val="無清單121111111"/>
    <w:next w:val="a4"/>
    <w:uiPriority w:val="99"/>
    <w:semiHidden/>
    <w:unhideWhenUsed/>
    <w:rsid w:val="00051863"/>
  </w:style>
  <w:style w:type="numbering" w:customStyle="1" w:styleId="111111111110">
    <w:name w:val="無清單11111111111"/>
    <w:next w:val="a4"/>
    <w:uiPriority w:val="99"/>
    <w:semiHidden/>
    <w:unhideWhenUsed/>
    <w:rsid w:val="00051863"/>
  </w:style>
  <w:style w:type="numbering" w:customStyle="1" w:styleId="NoList13111111">
    <w:name w:val="No List13111111"/>
    <w:next w:val="a4"/>
    <w:uiPriority w:val="99"/>
    <w:semiHidden/>
    <w:unhideWhenUsed/>
    <w:rsid w:val="00051863"/>
  </w:style>
  <w:style w:type="numbering" w:customStyle="1" w:styleId="121111110">
    <w:name w:val="リストなし12111111"/>
    <w:next w:val="a4"/>
    <w:uiPriority w:val="99"/>
    <w:semiHidden/>
    <w:unhideWhenUsed/>
    <w:rsid w:val="00051863"/>
  </w:style>
  <w:style w:type="numbering" w:customStyle="1" w:styleId="121111112">
    <w:name w:val="无列表12111111"/>
    <w:next w:val="a4"/>
    <w:semiHidden/>
    <w:rsid w:val="00051863"/>
  </w:style>
  <w:style w:type="numbering" w:customStyle="1" w:styleId="NoList22111111">
    <w:name w:val="No List22111111"/>
    <w:next w:val="a4"/>
    <w:semiHidden/>
    <w:rsid w:val="00051863"/>
  </w:style>
  <w:style w:type="numbering" w:customStyle="1" w:styleId="NoList32111111">
    <w:name w:val="No List32111111"/>
    <w:next w:val="a4"/>
    <w:uiPriority w:val="99"/>
    <w:semiHidden/>
    <w:rsid w:val="00051863"/>
  </w:style>
  <w:style w:type="numbering" w:customStyle="1" w:styleId="NoList112111111">
    <w:name w:val="No List112111111"/>
    <w:next w:val="a4"/>
    <w:uiPriority w:val="99"/>
    <w:semiHidden/>
    <w:unhideWhenUsed/>
    <w:rsid w:val="00051863"/>
  </w:style>
  <w:style w:type="numbering" w:customStyle="1" w:styleId="131111110">
    <w:name w:val="無清單13111111"/>
    <w:next w:val="a4"/>
    <w:uiPriority w:val="99"/>
    <w:semiHidden/>
    <w:unhideWhenUsed/>
    <w:rsid w:val="00051863"/>
  </w:style>
  <w:style w:type="numbering" w:customStyle="1" w:styleId="1121111110">
    <w:name w:val="無清單112111111"/>
    <w:next w:val="a4"/>
    <w:uiPriority w:val="99"/>
    <w:semiHidden/>
    <w:unhideWhenUsed/>
    <w:rsid w:val="00051863"/>
  </w:style>
  <w:style w:type="numbering" w:customStyle="1" w:styleId="21111111">
    <w:name w:val="无列表21111111"/>
    <w:next w:val="a4"/>
    <w:uiPriority w:val="99"/>
    <w:semiHidden/>
    <w:unhideWhenUsed/>
    <w:rsid w:val="00051863"/>
  </w:style>
  <w:style w:type="numbering" w:customStyle="1" w:styleId="NoList122111111">
    <w:name w:val="No List122111111"/>
    <w:next w:val="a4"/>
    <w:uiPriority w:val="99"/>
    <w:semiHidden/>
    <w:unhideWhenUsed/>
    <w:rsid w:val="00051863"/>
  </w:style>
  <w:style w:type="numbering" w:customStyle="1" w:styleId="1121111111">
    <w:name w:val="リストなし112111111"/>
    <w:next w:val="a4"/>
    <w:uiPriority w:val="99"/>
    <w:semiHidden/>
    <w:unhideWhenUsed/>
    <w:rsid w:val="00051863"/>
  </w:style>
  <w:style w:type="numbering" w:customStyle="1" w:styleId="1121111112">
    <w:name w:val="无列表112111111"/>
    <w:next w:val="a4"/>
    <w:semiHidden/>
    <w:rsid w:val="00051863"/>
  </w:style>
  <w:style w:type="numbering" w:customStyle="1" w:styleId="NoList212111111">
    <w:name w:val="No List212111111"/>
    <w:next w:val="a4"/>
    <w:semiHidden/>
    <w:rsid w:val="00051863"/>
  </w:style>
  <w:style w:type="numbering" w:customStyle="1" w:styleId="NoList312111111">
    <w:name w:val="No List312111111"/>
    <w:next w:val="a4"/>
    <w:uiPriority w:val="99"/>
    <w:semiHidden/>
    <w:rsid w:val="00051863"/>
  </w:style>
  <w:style w:type="numbering" w:customStyle="1" w:styleId="NoList1112111111">
    <w:name w:val="No List1112111111"/>
    <w:next w:val="a4"/>
    <w:uiPriority w:val="99"/>
    <w:semiHidden/>
    <w:unhideWhenUsed/>
    <w:rsid w:val="00051863"/>
  </w:style>
  <w:style w:type="numbering" w:customStyle="1" w:styleId="122111111">
    <w:name w:val="無清單122111111"/>
    <w:next w:val="a4"/>
    <w:uiPriority w:val="99"/>
    <w:semiHidden/>
    <w:unhideWhenUsed/>
    <w:rsid w:val="00051863"/>
  </w:style>
  <w:style w:type="numbering" w:customStyle="1" w:styleId="1112111111">
    <w:name w:val="無清單1112111111"/>
    <w:next w:val="a4"/>
    <w:uiPriority w:val="99"/>
    <w:semiHidden/>
    <w:unhideWhenUsed/>
    <w:rsid w:val="00051863"/>
  </w:style>
  <w:style w:type="numbering" w:customStyle="1" w:styleId="12211110">
    <w:name w:val="无列表1221111"/>
    <w:next w:val="a4"/>
    <w:semiHidden/>
    <w:rsid w:val="00051863"/>
  </w:style>
  <w:style w:type="numbering" w:customStyle="1" w:styleId="NoList101">
    <w:name w:val="No List101"/>
    <w:next w:val="a4"/>
    <w:uiPriority w:val="99"/>
    <w:semiHidden/>
    <w:unhideWhenUsed/>
    <w:rsid w:val="00051863"/>
  </w:style>
  <w:style w:type="numbering" w:customStyle="1" w:styleId="NoList181">
    <w:name w:val="No List181"/>
    <w:next w:val="a4"/>
    <w:uiPriority w:val="99"/>
    <w:semiHidden/>
    <w:unhideWhenUsed/>
    <w:rsid w:val="00051863"/>
  </w:style>
  <w:style w:type="numbering" w:customStyle="1" w:styleId="1711">
    <w:name w:val="リストなし171"/>
    <w:next w:val="a4"/>
    <w:uiPriority w:val="99"/>
    <w:semiHidden/>
    <w:unhideWhenUsed/>
    <w:rsid w:val="00051863"/>
  </w:style>
  <w:style w:type="numbering" w:customStyle="1" w:styleId="1712">
    <w:name w:val="无列表171"/>
    <w:next w:val="a4"/>
    <w:semiHidden/>
    <w:rsid w:val="00051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00520787\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26D7F-748A-435D-834B-560AC5245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94</TotalTime>
  <Pages>9</Pages>
  <Words>2745</Words>
  <Characters>15653</Characters>
  <Application>Microsoft Office Word</Application>
  <DocSecurity>0</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R4-2405128 Draft CR on PDSCH requirement with multi-Rx reception for FR2 HST (TS38.101-4, Rel-18)</vt:lpstr>
      <vt:lpstr>MTG_TITLE</vt:lpstr>
    </vt:vector>
  </TitlesOfParts>
  <Company>Huawei Technologies Co.,Ltd.</Company>
  <LinksUpToDate>false</LinksUpToDate>
  <CharactersWithSpaces>18362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R4-2408960 Draft CR on PDSCH requirement with multi-Rx reception for FR2 HST (TS38.101-4, Rel-18)</dc:title>
  <dc:subject/>
  <dc:creator>Huawei</dc:creator>
  <cp:keywords/>
  <cp:lastModifiedBy>Huawei</cp:lastModifiedBy>
  <cp:revision>11</cp:revision>
  <cp:lastPrinted>1899-12-31T23:00:00Z</cp:lastPrinted>
  <dcterms:created xsi:type="dcterms:W3CDTF">2024-04-29T03:09:00Z</dcterms:created>
  <dcterms:modified xsi:type="dcterms:W3CDTF">2024-05-23T09:58:00Z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WG4</vt:lpwstr>
  </property>
  <property fmtid="{D5CDD505-2E9C-101B-9397-08002B2CF9AE}" pid="3" name="MtgSeq">
    <vt:lpwstr>111</vt:lpwstr>
  </property>
  <property fmtid="{D5CDD505-2E9C-101B-9397-08002B2CF9AE}" pid="4" name="Location">
    <vt:lpwstr>Fukuoka</vt:lpwstr>
  </property>
  <property fmtid="{D5CDD505-2E9C-101B-9397-08002B2CF9AE}" pid="5" name="Country">
    <vt:lpwstr>Japan</vt:lpwstr>
  </property>
  <property fmtid="{D5CDD505-2E9C-101B-9397-08002B2CF9AE}" pid="6" name="StartDate">
    <vt:lpwstr>20</vt:lpwstr>
  </property>
  <property fmtid="{D5CDD505-2E9C-101B-9397-08002B2CF9AE}" pid="7" name="EndDate">
    <vt:lpwstr>24 May, 2024</vt:lpwstr>
  </property>
  <property fmtid="{D5CDD505-2E9C-101B-9397-08002B2CF9AE}" pid="8" name="Tdoc#">
    <vt:lpwstr>R4-2408960</vt:lpwstr>
  </property>
  <property fmtid="{D5CDD505-2E9C-101B-9397-08002B2CF9AE}" pid="9" name="Spec#">
    <vt:lpwstr>38.101-4</vt:lpwstr>
  </property>
  <property fmtid="{D5CDD505-2E9C-101B-9397-08002B2CF9AE}" pid="10" name="Cr#">
    <vt:lpwstr>Draft</vt:lpwstr>
  </property>
  <property fmtid="{D5CDD505-2E9C-101B-9397-08002B2CF9AE}" pid="11" name="Revision">
    <vt:lpwstr>-</vt:lpwstr>
  </property>
  <property fmtid="{D5CDD505-2E9C-101B-9397-08002B2CF9AE}" pid="12" name="Version">
    <vt:lpwstr>18.3.0</vt:lpwstr>
  </property>
  <property fmtid="{D5CDD505-2E9C-101B-9397-08002B2CF9AE}" pid="13" name="SourceIfWg">
    <vt:lpwstr>Huawei, HiSilicon</vt:lpwstr>
  </property>
  <property fmtid="{D5CDD505-2E9C-101B-9397-08002B2CF9AE}" pid="14" name="SourceIfTsg">
    <vt:lpwstr>R4</vt:lpwstr>
  </property>
  <property fmtid="{D5CDD505-2E9C-101B-9397-08002B2CF9AE}" pid="15" name="RelatedWis">
    <vt:lpwstr>NR_HST_FR2_enh-Perf</vt:lpwstr>
  </property>
  <property fmtid="{D5CDD505-2E9C-101B-9397-08002B2CF9AE}" pid="16" name="Cat">
    <vt:lpwstr>B</vt:lpwstr>
  </property>
  <property fmtid="{D5CDD505-2E9C-101B-9397-08002B2CF9AE}" pid="17" name="ResDate">
    <vt:lpwstr>2024-05-13</vt:lpwstr>
  </property>
  <property fmtid="{D5CDD505-2E9C-101B-9397-08002B2CF9AE}" pid="18" name="Release">
    <vt:lpwstr>Rel-18</vt:lpwstr>
  </property>
  <property fmtid="{D5CDD505-2E9C-101B-9397-08002B2CF9AE}" pid="19" name="CrTitle">
    <vt:lpwstr>Draft CR on PDSCH requirement with multi-Rx reception for FR2 HST (TS38.101-4, Rel-18)</vt:lpwstr>
  </property>
  <property fmtid="{D5CDD505-2E9C-101B-9397-08002B2CF9AE}" pid="20" name="_2015_ms_pID_725343">
    <vt:lpwstr>(3)BD2c4o39f7mKquKDCrtHKeaNuWl5jzq3PwIoZHPsyXXnTaKln1M4zckGN6jYNwoU1bbGABUN
zWKe2y4mCegvgVLews7md4KatLj3VG48m9rh2bISNz6mCdWEPqwoxHA9HN5auylEXN0ULe4P
3iPaO8s0eMJyP4ORdWOTbOMYtcrdnuamdwCJ7SZxpW6eeCSlkHtM0zgI+vGsyrxpKnj0gndP
+f0/0yv3vioLFRkZnp</vt:lpwstr>
  </property>
  <property fmtid="{D5CDD505-2E9C-101B-9397-08002B2CF9AE}" pid="21" name="_2015_ms_pID_7253431">
    <vt:lpwstr>j+DdAOjgfrNDc3+siVPPxHVZrlZe9yDDD3LeKs3FNkyLHUw8YrpOqh
e7ohDQCuk5ps9IUu20UzCOb4I6/XJaElX7jYeTBm8E37DDJ1BnRLVYmnGNw7JB/hEfa/opzj
1SVujLcqUOC8ha1pPhemJFcOI/XggNoWUYFr8zXc90QgJWCYfquQny5RXyR+7A7wTLhImQRm
pLVuOoYaqldtgOpossCoCe6LlQ0WSYXNNkNF</vt:lpwstr>
  </property>
  <property fmtid="{D5CDD505-2E9C-101B-9397-08002B2CF9AE}" pid="22" name="_2015_ms_pID_7253432">
    <vt:lpwstr>D+pDLgJoWobt1u4vvdgFCTk=</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1715599651</vt:lpwstr>
  </property>
</Properties>
</file>