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E3410" w14:textId="6CDB3D24" w:rsidR="000006E6" w:rsidRDefault="000006E6" w:rsidP="00112883">
      <w:pPr>
        <w:pStyle w:val="CRCoverPage"/>
        <w:tabs>
          <w:tab w:val="right" w:pos="9639"/>
        </w:tabs>
        <w:spacing w:after="0"/>
        <w:rPr>
          <w:b/>
          <w:i/>
          <w:noProof/>
          <w:sz w:val="28"/>
        </w:rPr>
      </w:pPr>
      <w:r>
        <w:rPr>
          <w:b/>
          <w:noProof/>
          <w:sz w:val="24"/>
        </w:rPr>
        <w:t>3GPP TSG-</w:t>
      </w:r>
      <w:r w:rsidR="00463F82">
        <w:fldChar w:fldCharType="begin"/>
      </w:r>
      <w:r w:rsidR="00463F82">
        <w:instrText>DOCPROPERTY  TSG/WGRef  \* MERGEFORMAT</w:instrText>
      </w:r>
      <w:r w:rsidR="00463F82">
        <w:fldChar w:fldCharType="separate"/>
      </w:r>
      <w:r w:rsidRPr="004B58A2">
        <w:rPr>
          <w:b/>
          <w:noProof/>
          <w:sz w:val="24"/>
        </w:rPr>
        <w:t>RAN WG4</w:t>
      </w:r>
      <w:r w:rsidR="00463F82">
        <w:rPr>
          <w:b/>
          <w:noProof/>
          <w:sz w:val="24"/>
        </w:rPr>
        <w:fldChar w:fldCharType="end"/>
      </w:r>
      <w:r>
        <w:rPr>
          <w:b/>
          <w:noProof/>
          <w:sz w:val="24"/>
        </w:rPr>
        <w:t xml:space="preserve"> Meeting #</w:t>
      </w:r>
      <w:r w:rsidRPr="006B0398">
        <w:rPr>
          <w:b/>
          <w:bCs/>
          <w:sz w:val="24"/>
          <w:szCs w:val="24"/>
        </w:rPr>
        <w:t>1</w:t>
      </w:r>
      <w:r>
        <w:rPr>
          <w:b/>
          <w:bCs/>
          <w:sz w:val="24"/>
          <w:szCs w:val="24"/>
        </w:rPr>
        <w:t>1</w:t>
      </w:r>
      <w:r w:rsidR="00E47D83">
        <w:rPr>
          <w:b/>
          <w:bCs/>
          <w:sz w:val="24"/>
          <w:szCs w:val="24"/>
        </w:rPr>
        <w:t>1</w:t>
      </w:r>
      <w:r>
        <w:rPr>
          <w:b/>
          <w:i/>
          <w:noProof/>
          <w:sz w:val="28"/>
        </w:rPr>
        <w:tab/>
      </w:r>
      <w:r w:rsidR="00463F82">
        <w:fldChar w:fldCharType="begin"/>
      </w:r>
      <w:r w:rsidR="00463F82">
        <w:instrText>DOCPROPERTY  Tdoc#  \* MERGEFORMAT</w:instrText>
      </w:r>
      <w:r w:rsidR="00463F82">
        <w:fldChar w:fldCharType="separate"/>
      </w:r>
      <w:r w:rsidRPr="000970FF">
        <w:rPr>
          <w:b/>
          <w:noProof/>
          <w:sz w:val="28"/>
        </w:rPr>
        <w:t>R4-2</w:t>
      </w:r>
      <w:r w:rsidR="00463F82">
        <w:rPr>
          <w:b/>
          <w:noProof/>
          <w:sz w:val="28"/>
        </w:rPr>
        <w:fldChar w:fldCharType="end"/>
      </w:r>
      <w:r>
        <w:rPr>
          <w:b/>
          <w:noProof/>
          <w:sz w:val="28"/>
        </w:rPr>
        <w:t>40</w:t>
      </w:r>
      <w:r w:rsidR="001C487C">
        <w:rPr>
          <w:b/>
          <w:noProof/>
          <w:sz w:val="28"/>
        </w:rPr>
        <w:t>8675</w:t>
      </w:r>
    </w:p>
    <w:p w14:paraId="6CD01689" w14:textId="20A7CBF7" w:rsidR="000006E6" w:rsidRDefault="005516F3" w:rsidP="000006E6">
      <w:pPr>
        <w:pStyle w:val="CRCoverPage"/>
        <w:outlineLvl w:val="0"/>
        <w:rPr>
          <w:b/>
          <w:noProof/>
          <w:sz w:val="24"/>
          <w:lang w:eastAsia="zh-CN"/>
        </w:rPr>
      </w:pPr>
      <w:r>
        <w:rPr>
          <w:b/>
          <w:noProof/>
          <w:sz w:val="24"/>
          <w:lang w:eastAsia="zh-CN"/>
        </w:rPr>
        <w:t>Fukuoka</w:t>
      </w:r>
      <w:r w:rsidR="000006E6" w:rsidRPr="002E1580">
        <w:rPr>
          <w:b/>
          <w:noProof/>
          <w:sz w:val="24"/>
          <w:lang w:eastAsia="zh-CN"/>
        </w:rPr>
        <w:t xml:space="preserve">, </w:t>
      </w:r>
      <w:r>
        <w:rPr>
          <w:b/>
          <w:noProof/>
          <w:sz w:val="24"/>
          <w:lang w:eastAsia="zh-CN"/>
        </w:rPr>
        <w:t>JP</w:t>
      </w:r>
      <w:r w:rsidR="000006E6" w:rsidRPr="002E1580">
        <w:rPr>
          <w:b/>
          <w:noProof/>
          <w:sz w:val="24"/>
          <w:lang w:eastAsia="zh-CN"/>
        </w:rPr>
        <w:t xml:space="preserve">, </w:t>
      </w:r>
      <w:r>
        <w:rPr>
          <w:b/>
          <w:noProof/>
          <w:sz w:val="24"/>
          <w:lang w:eastAsia="zh-CN"/>
        </w:rPr>
        <w:t>May</w:t>
      </w:r>
      <w:r w:rsidR="000006E6" w:rsidRPr="002E1580">
        <w:rPr>
          <w:b/>
          <w:noProof/>
          <w:sz w:val="24"/>
          <w:lang w:eastAsia="zh-CN"/>
        </w:rPr>
        <w:t xml:space="preserve"> </w:t>
      </w:r>
      <w:r>
        <w:rPr>
          <w:b/>
          <w:noProof/>
          <w:sz w:val="24"/>
          <w:lang w:eastAsia="zh-CN"/>
        </w:rPr>
        <w:t>20</w:t>
      </w:r>
      <w:r w:rsidR="000006E6" w:rsidRPr="002E1580">
        <w:rPr>
          <w:b/>
          <w:noProof/>
          <w:sz w:val="24"/>
          <w:lang w:eastAsia="zh-CN"/>
        </w:rPr>
        <w:t xml:space="preserve"> – </w:t>
      </w:r>
      <w:r>
        <w:rPr>
          <w:b/>
          <w:noProof/>
          <w:sz w:val="24"/>
          <w:lang w:eastAsia="zh-CN"/>
        </w:rPr>
        <w:t>May</w:t>
      </w:r>
      <w:r w:rsidR="000006E6">
        <w:rPr>
          <w:b/>
          <w:noProof/>
          <w:sz w:val="24"/>
          <w:lang w:eastAsia="zh-CN"/>
        </w:rPr>
        <w:t xml:space="preserve"> </w:t>
      </w:r>
      <w:r>
        <w:rPr>
          <w:b/>
          <w:noProof/>
          <w:sz w:val="24"/>
          <w:lang w:eastAsia="zh-CN"/>
        </w:rPr>
        <w:t>24</w:t>
      </w:r>
      <w:r w:rsidR="000006E6" w:rsidRPr="002E1580">
        <w:rPr>
          <w:b/>
          <w:noProof/>
          <w:sz w:val="24"/>
          <w:lang w:eastAsia="zh-CN"/>
        </w:rPr>
        <w:t>, 202</w:t>
      </w:r>
      <w:r w:rsidR="000006E6">
        <w:rPr>
          <w:b/>
          <w:noProof/>
          <w:sz w:val="24"/>
          <w:lang w:eastAsia="zh-CN"/>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CCC240C" w:rsidR="001E41F3" w:rsidRPr="003635D5" w:rsidRDefault="006264A6" w:rsidP="00E13F3D">
            <w:pPr>
              <w:pStyle w:val="CRCoverPage"/>
              <w:spacing w:after="0"/>
              <w:jc w:val="right"/>
              <w:rPr>
                <w:b/>
                <w:noProof/>
                <w:sz w:val="24"/>
                <w:szCs w:val="24"/>
              </w:rPr>
            </w:pPr>
            <w:r w:rsidRPr="00144EEA">
              <w:fldChar w:fldCharType="begin"/>
            </w:r>
            <w:r>
              <w:instrText xml:space="preserve"> DOCPROPERTY  Spec#  \* MERGEFORMAT </w:instrText>
            </w:r>
            <w:r w:rsidRPr="00144EEA">
              <w:fldChar w:fldCharType="separate"/>
            </w:r>
            <w:r w:rsidRPr="004B58A2">
              <w:rPr>
                <w:b/>
                <w:noProof/>
                <w:sz w:val="28"/>
              </w:rPr>
              <w:t>3</w:t>
            </w:r>
            <w:r>
              <w:rPr>
                <w:b/>
                <w:noProof/>
                <w:sz w:val="28"/>
              </w:rPr>
              <w:t>8</w:t>
            </w:r>
            <w:r w:rsidRPr="004B58A2">
              <w:rPr>
                <w:b/>
                <w:noProof/>
                <w:sz w:val="28"/>
              </w:rPr>
              <w:t>.</w:t>
            </w:r>
            <w:r w:rsidRPr="00144EEA">
              <w:rPr>
                <w:b/>
                <w:noProof/>
                <w:sz w:val="28"/>
                <w:szCs w:val="28"/>
              </w:rPr>
              <w:fldChar w:fldCharType="end"/>
            </w:r>
            <w:r>
              <w:rPr>
                <w:b/>
                <w:noProof/>
                <w:sz w:val="28"/>
                <w:szCs w:val="28"/>
              </w:rPr>
              <w:t>751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4696138" w:rsidR="001E41F3" w:rsidRPr="00410371" w:rsidRDefault="000D573E" w:rsidP="00547111">
            <w:pPr>
              <w:pStyle w:val="CRCoverPage"/>
              <w:spacing w:after="0"/>
              <w:rPr>
                <w:noProof/>
              </w:rPr>
            </w:pPr>
            <w:r>
              <w:rPr>
                <w:b/>
                <w:noProof/>
                <w:sz w:val="28"/>
                <w:szCs w:val="28"/>
              </w:rPr>
              <w:t>0006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4C99358"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E9D0D27" w:rsidR="001E41F3" w:rsidRPr="00410371" w:rsidRDefault="008A3A1A">
            <w:pPr>
              <w:pStyle w:val="CRCoverPage"/>
              <w:spacing w:after="0"/>
              <w:jc w:val="center"/>
              <w:rPr>
                <w:noProof/>
                <w:sz w:val="28"/>
              </w:rPr>
            </w:pPr>
            <w:r>
              <w:rPr>
                <w:b/>
                <w:noProof/>
                <w:sz w:val="28"/>
              </w:rPr>
              <w:t>18.</w:t>
            </w:r>
            <w:r w:rsidR="000330EF">
              <w:rPr>
                <w:b/>
                <w:noProof/>
                <w:sz w:val="28"/>
              </w:rPr>
              <w:t>1</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829204F" w:rsidR="001E41F3" w:rsidRDefault="00FC3058" w:rsidP="00FC3058">
            <w:pPr>
              <w:pStyle w:val="CRCoverPage"/>
              <w:spacing w:after="0"/>
              <w:rPr>
                <w:noProof/>
              </w:rPr>
            </w:pPr>
            <w:r>
              <w:rPr>
                <w:rFonts w:cs="Arial"/>
                <w:sz w:val="18"/>
                <w:szCs w:val="18"/>
                <w:lang w:val="en-US" w:eastAsia="ja-JP"/>
              </w:rPr>
              <w:t>[</w:t>
            </w:r>
            <w:r w:rsidRPr="00302FBE">
              <w:rPr>
                <w:rFonts w:cs="Arial"/>
                <w:sz w:val="18"/>
                <w:szCs w:val="18"/>
                <w:lang w:val="en-US" w:eastAsia="ja-JP"/>
              </w:rPr>
              <w:t>NR_FR2_multiRX_DL-Perf</w:t>
            </w:r>
            <w:r>
              <w:rPr>
                <w:lang w:val="en-US"/>
              </w:rPr>
              <w:t xml:space="preserve">] </w:t>
            </w:r>
            <w:r w:rsidRPr="003D6079">
              <w:t xml:space="preserve">CR </w:t>
            </w:r>
            <w:r>
              <w:t>to TR38.751 Receiver assumption and conclusions for FR2 multi-Rx demodulation evaluations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776B222" w:rsidR="001E41F3" w:rsidRDefault="000D06D0" w:rsidP="002C76B7">
            <w:pPr>
              <w:pStyle w:val="CRCoverPage"/>
              <w:spacing w:after="0"/>
              <w:rPr>
                <w:noProof/>
              </w:rPr>
            </w:pPr>
            <w:r>
              <w:t>Qualcomm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AC77EC0" w:rsidR="001E41F3" w:rsidRDefault="00547669" w:rsidP="002C76B7">
            <w:pPr>
              <w:pStyle w:val="CRCoverPage"/>
              <w:spacing w:after="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779567F" w:rsidR="001E41F3" w:rsidRPr="002201CB" w:rsidRDefault="002201CB" w:rsidP="0082752D">
            <w:pPr>
              <w:pStyle w:val="CRCoverPage"/>
              <w:spacing w:after="0"/>
              <w:rPr>
                <w:noProof/>
                <w:lang w:val="pt-BR"/>
              </w:rPr>
            </w:pPr>
            <w:r w:rsidRPr="00484E3D">
              <w:rPr>
                <w:rFonts w:cs="Arial"/>
                <w:sz w:val="18"/>
                <w:szCs w:val="18"/>
                <w:lang w:val="pt-BR" w:eastAsia="ja-JP"/>
              </w:rPr>
              <w:t>NR_FR2_multiRX_DL-Perf</w:t>
            </w:r>
          </w:p>
        </w:tc>
        <w:tc>
          <w:tcPr>
            <w:tcW w:w="567" w:type="dxa"/>
            <w:tcBorders>
              <w:left w:val="nil"/>
            </w:tcBorders>
          </w:tcPr>
          <w:p w14:paraId="61A86BCF" w14:textId="77777777" w:rsidR="001E41F3" w:rsidRPr="002201CB" w:rsidRDefault="001E41F3">
            <w:pPr>
              <w:pStyle w:val="CRCoverPage"/>
              <w:spacing w:after="0"/>
              <w:ind w:right="100"/>
              <w:rPr>
                <w:noProof/>
                <w:lang w:val="pt-BR"/>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FB88972" w:rsidR="001E41F3" w:rsidRDefault="002201CB" w:rsidP="002201CB">
            <w:pPr>
              <w:pStyle w:val="CRCoverPage"/>
              <w:spacing w:after="0"/>
              <w:rPr>
                <w:noProof/>
              </w:rPr>
            </w:pPr>
            <w:r>
              <w:t>0</w:t>
            </w:r>
            <w:r w:rsidR="000D3FBA">
              <w:t>5</w:t>
            </w:r>
            <w:r>
              <w:t>/</w:t>
            </w:r>
            <w:r w:rsidR="000D3FBA">
              <w:t>11</w:t>
            </w:r>
            <w:r>
              <w:t>/2024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2201CB" w:rsidRDefault="001E41F3">
            <w:pPr>
              <w:pStyle w:val="CRCoverPage"/>
              <w:spacing w:after="0"/>
              <w:rPr>
                <w:i/>
                <w:iCs/>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CD96DCA" w:rsidR="001E41F3" w:rsidRDefault="006961D4"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1587C03" w:rsidR="001E41F3" w:rsidRPr="002201CB" w:rsidRDefault="002201CB">
            <w:pPr>
              <w:pStyle w:val="CRCoverPage"/>
              <w:spacing w:after="0"/>
              <w:ind w:left="100"/>
              <w:rPr>
                <w:i/>
                <w:iCs/>
                <w:noProof/>
              </w:rPr>
            </w:pPr>
            <w:r w:rsidRPr="002201CB">
              <w:rPr>
                <w:i/>
                <w:iCs/>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81D7BD1" w:rsidR="001E41F3" w:rsidRDefault="003059E9">
            <w:pPr>
              <w:pStyle w:val="CRCoverPage"/>
              <w:spacing w:after="0"/>
              <w:ind w:left="100"/>
              <w:rPr>
                <w:noProof/>
              </w:rPr>
            </w:pPr>
            <w:r>
              <w:rPr>
                <w:noProof/>
              </w:rPr>
              <w:t xml:space="preserve">It was agreed to </w:t>
            </w:r>
            <w:r w:rsidR="006410A4">
              <w:rPr>
                <w:noProof/>
              </w:rPr>
              <w:t>include</w:t>
            </w:r>
            <w:r>
              <w:rPr>
                <w:noProof/>
              </w:rPr>
              <w:t xml:space="preserve"> demodulation evaluations for FR2 multi-Rx</w:t>
            </w:r>
            <w:r w:rsidR="00F424BA">
              <w:rPr>
                <w:noProof/>
              </w:rPr>
              <w:t xml:space="preserve"> in TR38.751 with square brackets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65897AA" w:rsidR="001E41F3" w:rsidRDefault="003059E9">
            <w:pPr>
              <w:pStyle w:val="CRCoverPage"/>
              <w:spacing w:after="0"/>
              <w:ind w:left="100"/>
              <w:rPr>
                <w:noProof/>
              </w:rPr>
            </w:pPr>
            <w:r>
              <w:rPr>
                <w:noProof/>
              </w:rPr>
              <w:t>Remove square brackets</w:t>
            </w:r>
            <w:r w:rsidR="001838C5">
              <w:rPr>
                <w:noProof/>
              </w:rPr>
              <w:t xml:space="preserve"> (</w:t>
            </w:r>
            <w:r w:rsidR="008F365D">
              <w:rPr>
                <w:noProof/>
              </w:rPr>
              <w:t xml:space="preserve">per </w:t>
            </w:r>
            <w:r w:rsidR="001838C5">
              <w:rPr>
                <w:noProof/>
              </w:rPr>
              <w:t>endorsed draftCR R4-2405934</w:t>
            </w:r>
            <w:r w:rsidR="008F365D">
              <w:rPr>
                <w:noProof/>
              </w:rPr>
              <w:t xml:space="preserve"> from RAN4#110-bis</w:t>
            </w:r>
            <w:r w:rsidR="001838C5">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A345234" w:rsidR="001E41F3" w:rsidRDefault="003059E9">
            <w:pPr>
              <w:pStyle w:val="CRCoverPage"/>
              <w:spacing w:after="0"/>
              <w:ind w:left="100"/>
              <w:rPr>
                <w:noProof/>
              </w:rPr>
            </w:pPr>
            <w:r>
              <w:rPr>
                <w:noProof/>
              </w:rPr>
              <w:t>Sqaure brackets will remain in the specfication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5B2FF59" w:rsidR="001E41F3" w:rsidRDefault="008D7761">
            <w:pPr>
              <w:pStyle w:val="CRCoverPage"/>
              <w:spacing w:after="0"/>
              <w:ind w:left="100"/>
              <w:rPr>
                <w:noProof/>
              </w:rPr>
            </w:pPr>
            <w:r>
              <w:rPr>
                <w:noProof/>
              </w:rPr>
              <w:t>8.3, 8.4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3E43F2D" w:rsidR="001E41F3" w:rsidRDefault="00463F82">
            <w:pPr>
              <w:pStyle w:val="CRCoverPage"/>
              <w:spacing w:after="0"/>
              <w:ind w:left="100"/>
              <w:rPr>
                <w:noProof/>
              </w:rPr>
            </w:pPr>
            <w:r>
              <w:rPr>
                <w:noProof/>
              </w:rPr>
              <w:t xml:space="preserve">Corresponding </w:t>
            </w:r>
            <w:r>
              <w:rPr>
                <w:noProof/>
              </w:rPr>
              <w:t>endorsed draftCR R4-2405934</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C4C9843" w14:textId="77777777" w:rsidR="00F85FB7" w:rsidRPr="0053528C" w:rsidRDefault="00F85FB7" w:rsidP="00F85FB7">
      <w:pPr>
        <w:jc w:val="center"/>
        <w:rPr>
          <w:rFonts w:cs="v3.7.0"/>
          <w:b/>
          <w:bCs/>
          <w:color w:val="FF0000"/>
          <w:sz w:val="28"/>
          <w:szCs w:val="28"/>
        </w:rPr>
      </w:pPr>
      <w:r w:rsidRPr="008D7D64">
        <w:rPr>
          <w:rFonts w:cs="v3.7.0"/>
          <w:b/>
          <w:bCs/>
          <w:color w:val="FF0000"/>
          <w:sz w:val="28"/>
          <w:szCs w:val="28"/>
        </w:rPr>
        <w:lastRenderedPageBreak/>
        <w:t xml:space="preserve">--- </w:t>
      </w:r>
      <w:r>
        <w:rPr>
          <w:rFonts w:cs="v3.7.0"/>
          <w:b/>
          <w:bCs/>
          <w:color w:val="FF0000"/>
          <w:sz w:val="28"/>
          <w:szCs w:val="28"/>
        </w:rPr>
        <w:t>Start</w:t>
      </w:r>
      <w:r w:rsidRPr="008D7D64">
        <w:rPr>
          <w:rFonts w:cs="v3.7.0"/>
          <w:b/>
          <w:bCs/>
          <w:color w:val="FF0000"/>
          <w:sz w:val="28"/>
          <w:szCs w:val="28"/>
        </w:rPr>
        <w:t xml:space="preserve"> of change </w:t>
      </w:r>
      <w:r>
        <w:rPr>
          <w:rFonts w:cs="v3.7.0"/>
          <w:b/>
          <w:bCs/>
          <w:color w:val="FF0000"/>
          <w:sz w:val="28"/>
          <w:szCs w:val="28"/>
        </w:rPr>
        <w:t>1</w:t>
      </w:r>
      <w:r w:rsidRPr="008D7D64">
        <w:rPr>
          <w:rFonts w:cs="v3.7.0"/>
          <w:b/>
          <w:bCs/>
          <w:color w:val="FF0000"/>
          <w:sz w:val="28"/>
          <w:szCs w:val="28"/>
        </w:rPr>
        <w:t xml:space="preserve"> ---</w:t>
      </w:r>
    </w:p>
    <w:p w14:paraId="517A26BF" w14:textId="5E3C3C19" w:rsidR="00F85FB7" w:rsidRDefault="00F85FB7" w:rsidP="00F85FB7">
      <w:pPr>
        <w:pStyle w:val="Heading2"/>
        <w:ind w:left="576" w:hanging="576"/>
      </w:pPr>
      <w:r>
        <w:rPr>
          <w:sz w:val="36"/>
        </w:rPr>
        <w:t>8.3 Receiver assumptions</w:t>
      </w:r>
    </w:p>
    <w:p w14:paraId="562D3BB0" w14:textId="5E37D8BB" w:rsidR="00F85FB7" w:rsidRPr="00124F62" w:rsidRDefault="00F85FB7" w:rsidP="00F85FB7">
      <w:del w:id="1" w:author="Qualcomm2" w:date="2024-04-08T14:05:00Z">
        <w:r w:rsidDel="00960292">
          <w:delText>[</w:delText>
        </w:r>
      </w:del>
      <w:r w:rsidRPr="00124F62">
        <w:t xml:space="preserve">In this section, we discuss the receiver assumptions for FR2 multi-Rx DL reception. During the demodulation performance evaluation, RAN4 considered two types of receiver designs, namely joint processing and independent </w:t>
      </w:r>
      <w:r>
        <w:t xml:space="preserve">processing </w:t>
      </w:r>
      <w:r w:rsidRPr="00124F62">
        <w:t>per TR</w:t>
      </w:r>
      <w:r>
        <w:t>x</w:t>
      </w:r>
      <w:r w:rsidRPr="00124F62">
        <w:t>P</w:t>
      </w:r>
      <w:r>
        <w:t xml:space="preserve">, i.e., separate </w:t>
      </w:r>
      <w:r w:rsidRPr="00124F62">
        <w:t>processing. In case of joint processing, UE estimates both channels from TR</w:t>
      </w:r>
      <w:r>
        <w:t>x</w:t>
      </w:r>
      <w:r w:rsidRPr="00124F62">
        <w:t>Ps to the Rx chains through orthogonal DMRS antenna ports. The corresponding MMSE coefficients are derived considering the estimated channel</w:t>
      </w:r>
      <w:r>
        <w:t xml:space="preserve">s </w:t>
      </w:r>
      <w:r w:rsidRPr="00124F62">
        <w:t>from both TR</w:t>
      </w:r>
      <w:r>
        <w:t>xPs</w:t>
      </w:r>
      <w:r w:rsidRPr="00124F62">
        <w:t xml:space="preserve"> to UE </w:t>
      </w:r>
      <w:r>
        <w:t>and estimated noise</w:t>
      </w:r>
      <w:r w:rsidRPr="00124F62">
        <w:t xml:space="preserve">. </w:t>
      </w:r>
      <w:r>
        <w:t xml:space="preserve">In case of separate processing, </w:t>
      </w:r>
      <w:r w:rsidRPr="00124F62">
        <w:t>each Rx chain will treat signal received from the corresponding TR</w:t>
      </w:r>
      <w:r>
        <w:t>x</w:t>
      </w:r>
      <w:r w:rsidRPr="00124F62">
        <w:t>P while the signal from the second TR</w:t>
      </w:r>
      <w:r>
        <w:t>x</w:t>
      </w:r>
      <w:r w:rsidRPr="00124F62">
        <w:t>P may be treated as interference. As such, each Rx chain will essentially operate in a single TR</w:t>
      </w:r>
      <w:r>
        <w:t>x</w:t>
      </w:r>
      <w:r w:rsidRPr="00124F62">
        <w:t>P mode as it will receive data only from the intended TR</w:t>
      </w:r>
      <w:r>
        <w:t>x</w:t>
      </w:r>
      <w:r w:rsidRPr="00124F62">
        <w:t>P while being impaired by the interference from the second TR</w:t>
      </w:r>
      <w:r>
        <w:t>x</w:t>
      </w:r>
      <w:r w:rsidRPr="00124F62">
        <w:t>P.</w:t>
      </w:r>
    </w:p>
    <w:p w14:paraId="2057A1A9" w14:textId="77777777" w:rsidR="00F85FB7" w:rsidRDefault="00F85FB7" w:rsidP="00F85FB7">
      <w:r w:rsidRPr="00124F62">
        <w:t>As the joint processing treats interference from the second TR</w:t>
      </w:r>
      <w:r>
        <w:t>x</w:t>
      </w:r>
      <w:r w:rsidRPr="00124F62">
        <w:t xml:space="preserve">P into constructing the MMSE channel coefficients, it is expected </w:t>
      </w:r>
      <w:r>
        <w:t xml:space="preserve">such an implementation </w:t>
      </w:r>
      <w:r w:rsidRPr="00124F62">
        <w:t xml:space="preserve">will perform better. </w:t>
      </w:r>
      <w:r>
        <w:t>In cases with 2+2 layer configuration certain companies’ simulation results show, that it is not feasible to define requirements with separate processing using cross-talk levels above -12dB, however it may be feasible for joint processing using cross-talk levels at -6dB. In addition, it can be noted that one company provided antenna simulation results indicating high cross talk is a likely scenario. Following these certain results, it may be expected that UEs only supporting separate processing may perform poorly in a fully overlapping 2+2 layer configuration with high cross talk power.</w:t>
      </w:r>
    </w:p>
    <w:p w14:paraId="5CE19840" w14:textId="77777777" w:rsidR="00F85FB7" w:rsidRDefault="00F85FB7" w:rsidP="00F85FB7">
      <w:r>
        <w:t>D</w:t>
      </w:r>
      <w:r w:rsidRPr="00124F62">
        <w:t xml:space="preserve">isadvantages </w:t>
      </w:r>
      <w:r>
        <w:t>of</w:t>
      </w:r>
      <w:r w:rsidRPr="00124F62">
        <w:t xml:space="preserve"> joint processing</w:t>
      </w:r>
      <w:r>
        <w:t xml:space="preserve"> can also be noted</w:t>
      </w:r>
      <w:r w:rsidRPr="00124F62">
        <w:t xml:space="preserve">. For example, the implementation complexity </w:t>
      </w:r>
      <w:r>
        <w:t xml:space="preserve">for joint processing </w:t>
      </w:r>
      <w:r w:rsidRPr="00124F62">
        <w:t>could be a bottleneck</w:t>
      </w:r>
      <w:r>
        <w:t xml:space="preserve">, where the </w:t>
      </w:r>
      <w:r w:rsidRPr="00124F62">
        <w:t xml:space="preserve">processing </w:t>
      </w:r>
      <w:r>
        <w:t xml:space="preserve">complexity will increase </w:t>
      </w:r>
      <w:r w:rsidRPr="00124F62">
        <w:t>exponential</w:t>
      </w:r>
      <w:r>
        <w:t>ly compared to the independent per TRxP processing as UE needs to estimate the interfering channel for transmission from non-intended TRxP as well as incur additional computational complexity due to higher dimensionality of the received signal</w:t>
      </w:r>
      <w:r w:rsidRPr="00124F62">
        <w:t xml:space="preserve">. Therefore, implementation complexity </w:t>
      </w:r>
      <w:r>
        <w:t>could be a limiting factor for practical implementation</w:t>
      </w:r>
      <w:r w:rsidRPr="00124F62">
        <w:t>.</w:t>
      </w:r>
      <w:r>
        <w:t xml:space="preserve"> </w:t>
      </w:r>
      <w:r w:rsidRPr="00124F62">
        <w:t>Additionally, compared to FR1, FR2 involves a higher aggregated bandwidth, e.g., 800MHz.</w:t>
      </w:r>
      <w:r>
        <w:t>, which may require more processing power.</w:t>
      </w:r>
      <w:r w:rsidRPr="00124F62">
        <w:t xml:space="preserve"> </w:t>
      </w:r>
      <w:r>
        <w:t>In</w:t>
      </w:r>
      <w:r w:rsidRPr="00124F62">
        <w:t xml:space="preserve"> certain implementation</w:t>
      </w:r>
      <w:r>
        <w:t>s</w:t>
      </w:r>
      <w:r w:rsidRPr="00124F62">
        <w:t xml:space="preserve"> of Rx chains</w:t>
      </w:r>
      <w:r>
        <w:t xml:space="preserve">, it </w:t>
      </w:r>
      <w:r w:rsidRPr="00124F62">
        <w:t xml:space="preserve">may not </w:t>
      </w:r>
      <w:r>
        <w:t xml:space="preserve">be possible to fully benefit from </w:t>
      </w:r>
      <w:r w:rsidRPr="00124F62">
        <w:t>joint processing, e.g., w</w:t>
      </w:r>
      <w:r w:rsidRPr="00124F62">
        <w:rPr>
          <w:lang w:val="en-US" w:eastAsia="zh-CN"/>
        </w:rPr>
        <w:t xml:space="preserve">hen Rx chains are placed on the left and right side of the UE. </w:t>
      </w:r>
      <w:r w:rsidRPr="00124F62">
        <w:t>In contrast, separate processing may offer lower implementation complexity with a reasonable performance trade-off</w:t>
      </w:r>
      <w:r>
        <w:t xml:space="preserve"> in case of fully overlapping and a layer combination of 1+1 where in contrast in the case of fully overlapping and a layer combination of 2+2 the gain of joint processing is</w:t>
      </w:r>
      <w:r w:rsidRPr="00C067E9">
        <w:rPr>
          <w:strike/>
        </w:rPr>
        <w:t xml:space="preserve"> </w:t>
      </w:r>
      <w:r w:rsidRPr="002B7ED3">
        <w:t>higher</w:t>
      </w:r>
      <w:r>
        <w:t xml:space="preserve"> and would likely provide a reasonable performance trace-off</w:t>
      </w:r>
      <w:r w:rsidRPr="00124F62">
        <w:t>.</w:t>
      </w:r>
    </w:p>
    <w:p w14:paraId="559AB082" w14:textId="3597B5A2" w:rsidR="00F85FB7" w:rsidRDefault="00F85FB7" w:rsidP="00F85FB7">
      <w:r>
        <w:t>When deciding receiver assumptions for demodulation requirements, RAN4 considered several cross-talk levels for initial evaluations. For example, RAN4 observed the following performance deviations between joint and separate processing for mDCI fully-overlapping scenario.</w:t>
      </w:r>
      <w:del w:id="2" w:author="Qualcomm2" w:date="2024-04-08T14:05:00Z">
        <w:r w:rsidDel="00960292">
          <w:delText>]</w:delText>
        </w:r>
      </w:del>
    </w:p>
    <w:p w14:paraId="2A723C3A" w14:textId="77777777" w:rsidR="00F85FB7" w:rsidRDefault="00F85FB7" w:rsidP="00F85FB7"/>
    <w:p w14:paraId="7B7D3E1B" w14:textId="77777777" w:rsidR="00F85FB7" w:rsidRPr="00A73471" w:rsidRDefault="00F85FB7" w:rsidP="00F85FB7">
      <w:pPr>
        <w:jc w:val="center"/>
        <w:rPr>
          <w:b/>
          <w:bCs/>
        </w:rPr>
      </w:pPr>
      <w:r>
        <w:rPr>
          <w:b/>
          <w:bCs/>
        </w:rPr>
        <w:t>Table 1: Performance delta between joint and separate processing for mDCI fully overlapping case.</w:t>
      </w:r>
    </w:p>
    <w:tbl>
      <w:tblPr>
        <w:tblW w:w="7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20"/>
        <w:gridCol w:w="1194"/>
        <w:gridCol w:w="1400"/>
        <w:gridCol w:w="1360"/>
        <w:gridCol w:w="940"/>
        <w:gridCol w:w="1200"/>
        <w:tblGridChange w:id="3">
          <w:tblGrid>
            <w:gridCol w:w="920"/>
            <w:gridCol w:w="1194"/>
            <w:gridCol w:w="1400"/>
            <w:gridCol w:w="1360"/>
            <w:gridCol w:w="940"/>
            <w:gridCol w:w="1200"/>
          </w:tblGrid>
        </w:tblGridChange>
      </w:tblGrid>
      <w:tr w:rsidR="000F6803" w:rsidRPr="00661997" w14:paraId="4B11B1C1" w14:textId="77777777" w:rsidTr="00575C50">
        <w:trPr>
          <w:trHeight w:val="522"/>
          <w:jc w:val="center"/>
        </w:trPr>
        <w:tc>
          <w:tcPr>
            <w:tcW w:w="920" w:type="dxa"/>
            <w:shd w:val="clear" w:color="auto" w:fill="FFFFFF" w:themeFill="background1"/>
            <w:vAlign w:val="center"/>
            <w:hideMark/>
          </w:tcPr>
          <w:p w14:paraId="71247B4E" w14:textId="77777777" w:rsidR="000F6803" w:rsidRPr="00661997" w:rsidRDefault="000F6803" w:rsidP="00112883">
            <w:pPr>
              <w:spacing w:after="0"/>
              <w:jc w:val="center"/>
              <w:rPr>
                <w:rFonts w:ascii="Arial" w:hAnsi="Arial" w:cs="Arial"/>
                <w:b/>
                <w:bCs/>
                <w:sz w:val="16"/>
                <w:szCs w:val="16"/>
                <w:lang w:val="en-US"/>
              </w:rPr>
            </w:pPr>
            <w:r w:rsidRPr="00661997">
              <w:rPr>
                <w:rFonts w:ascii="Arial" w:hAnsi="Arial" w:cs="Arial"/>
                <w:b/>
                <w:bCs/>
                <w:sz w:val="16"/>
                <w:szCs w:val="16"/>
                <w:lang w:val="en-US"/>
              </w:rPr>
              <w:t>MCS</w:t>
            </w:r>
          </w:p>
        </w:tc>
        <w:tc>
          <w:tcPr>
            <w:tcW w:w="1194" w:type="dxa"/>
            <w:shd w:val="clear" w:color="auto" w:fill="FFFFFF" w:themeFill="background1"/>
            <w:vAlign w:val="center"/>
            <w:hideMark/>
          </w:tcPr>
          <w:p w14:paraId="1F9B5055" w14:textId="77777777" w:rsidR="000F6803" w:rsidRPr="00661997" w:rsidRDefault="000F6803" w:rsidP="00112883">
            <w:pPr>
              <w:spacing w:after="0"/>
              <w:jc w:val="center"/>
              <w:rPr>
                <w:rFonts w:ascii="Arial" w:hAnsi="Arial" w:cs="Arial"/>
                <w:b/>
                <w:bCs/>
                <w:sz w:val="16"/>
                <w:szCs w:val="16"/>
                <w:lang w:val="en-US"/>
              </w:rPr>
            </w:pPr>
            <w:r w:rsidRPr="00661997">
              <w:rPr>
                <w:rFonts w:ascii="Arial" w:hAnsi="Arial" w:cs="Arial"/>
                <w:b/>
                <w:bCs/>
                <w:sz w:val="16"/>
                <w:szCs w:val="16"/>
                <w:lang w:val="en-US"/>
              </w:rPr>
              <w:t>Layer Combination</w:t>
            </w:r>
          </w:p>
        </w:tc>
        <w:tc>
          <w:tcPr>
            <w:tcW w:w="1400" w:type="dxa"/>
            <w:shd w:val="clear" w:color="auto" w:fill="FFFFFF" w:themeFill="background1"/>
            <w:vAlign w:val="center"/>
            <w:hideMark/>
          </w:tcPr>
          <w:p w14:paraId="24657D0F" w14:textId="77777777" w:rsidR="000F6803" w:rsidRPr="00661997" w:rsidRDefault="000F6803" w:rsidP="00112883">
            <w:pPr>
              <w:spacing w:after="0"/>
              <w:jc w:val="center"/>
              <w:rPr>
                <w:rFonts w:ascii="Arial" w:hAnsi="Arial" w:cs="Arial"/>
                <w:b/>
                <w:bCs/>
                <w:sz w:val="16"/>
                <w:szCs w:val="16"/>
                <w:lang w:val="en-US"/>
              </w:rPr>
            </w:pPr>
            <w:r w:rsidRPr="00661997">
              <w:rPr>
                <w:rFonts w:ascii="Arial" w:hAnsi="Arial" w:cs="Arial"/>
                <w:b/>
                <w:bCs/>
                <w:sz w:val="16"/>
                <w:szCs w:val="16"/>
                <w:lang w:val="en-US"/>
              </w:rPr>
              <w:t>FO for TRP2 (Hz)</w:t>
            </w:r>
          </w:p>
        </w:tc>
        <w:tc>
          <w:tcPr>
            <w:tcW w:w="1360" w:type="dxa"/>
            <w:shd w:val="clear" w:color="auto" w:fill="FFFFFF" w:themeFill="background1"/>
            <w:vAlign w:val="center"/>
            <w:hideMark/>
          </w:tcPr>
          <w:p w14:paraId="647B7A6B" w14:textId="77777777" w:rsidR="000F6803" w:rsidRPr="00661997" w:rsidRDefault="000F6803" w:rsidP="00112883">
            <w:pPr>
              <w:spacing w:after="0"/>
              <w:jc w:val="center"/>
              <w:rPr>
                <w:rFonts w:ascii="Arial" w:hAnsi="Arial" w:cs="Arial"/>
                <w:b/>
                <w:bCs/>
                <w:sz w:val="16"/>
                <w:szCs w:val="16"/>
                <w:lang w:val="en-US"/>
              </w:rPr>
            </w:pPr>
            <w:r w:rsidRPr="00661997">
              <w:rPr>
                <w:rFonts w:ascii="Arial" w:hAnsi="Arial" w:cs="Arial"/>
                <w:b/>
                <w:bCs/>
                <w:sz w:val="16"/>
                <w:szCs w:val="16"/>
                <w:lang w:val="en-US"/>
              </w:rPr>
              <w:t>TO for TRP2 (us)</w:t>
            </w:r>
          </w:p>
        </w:tc>
        <w:tc>
          <w:tcPr>
            <w:tcW w:w="940" w:type="dxa"/>
            <w:shd w:val="clear" w:color="auto" w:fill="FFFFFF" w:themeFill="background1"/>
            <w:vAlign w:val="center"/>
            <w:hideMark/>
          </w:tcPr>
          <w:p w14:paraId="70145022" w14:textId="77777777" w:rsidR="000F6803" w:rsidRPr="00661997" w:rsidRDefault="000F6803" w:rsidP="00112883">
            <w:pPr>
              <w:spacing w:after="0"/>
              <w:jc w:val="center"/>
              <w:rPr>
                <w:rFonts w:ascii="Arial" w:hAnsi="Arial" w:cs="Arial"/>
                <w:b/>
                <w:bCs/>
                <w:sz w:val="16"/>
                <w:szCs w:val="16"/>
                <w:lang w:val="en-US"/>
              </w:rPr>
            </w:pPr>
            <w:r w:rsidRPr="00661997">
              <w:rPr>
                <w:rFonts w:ascii="Symbol" w:hAnsi="Symbol" w:cs="Arial"/>
                <w:b/>
                <w:bCs/>
                <w:sz w:val="16"/>
                <w:szCs w:val="16"/>
                <w:lang w:val="en-US"/>
              </w:rPr>
              <w:t>r</w:t>
            </w:r>
            <w:r w:rsidRPr="00661997">
              <w:rPr>
                <w:rFonts w:ascii="Arial" w:hAnsi="Arial" w:cs="Arial"/>
                <w:b/>
                <w:bCs/>
                <w:sz w:val="16"/>
                <w:szCs w:val="16"/>
                <w:lang w:val="en-US"/>
              </w:rPr>
              <w:t xml:space="preserve"> (dB)</w:t>
            </w:r>
          </w:p>
        </w:tc>
        <w:tc>
          <w:tcPr>
            <w:tcW w:w="1200" w:type="dxa"/>
            <w:shd w:val="clear" w:color="auto" w:fill="FFFFFF" w:themeFill="background1"/>
            <w:vAlign w:val="center"/>
            <w:hideMark/>
          </w:tcPr>
          <w:p w14:paraId="56530C74" w14:textId="77777777" w:rsidR="000F6803" w:rsidRPr="00661997" w:rsidRDefault="000F6803" w:rsidP="00112883">
            <w:pPr>
              <w:spacing w:after="0"/>
              <w:jc w:val="center"/>
              <w:rPr>
                <w:rFonts w:ascii="Arial" w:hAnsi="Arial" w:cs="Arial"/>
                <w:b/>
                <w:bCs/>
                <w:sz w:val="16"/>
                <w:szCs w:val="16"/>
                <w:lang w:val="en-US"/>
              </w:rPr>
            </w:pPr>
            <w:r>
              <w:rPr>
                <w:rFonts w:ascii="Arial" w:hAnsi="Arial" w:cs="Arial"/>
                <w:b/>
                <w:bCs/>
                <w:sz w:val="16"/>
                <w:szCs w:val="16"/>
                <w:lang w:val="en-US"/>
              </w:rPr>
              <w:t>Performance delta</w:t>
            </w:r>
          </w:p>
        </w:tc>
      </w:tr>
      <w:tr w:rsidR="00960292" w:rsidRPr="00661997" w14:paraId="79E6DEDC" w14:textId="77777777" w:rsidTr="00960292">
        <w:trPr>
          <w:trHeight w:val="267"/>
          <w:jc w:val="center"/>
        </w:trPr>
        <w:tc>
          <w:tcPr>
            <w:tcW w:w="920" w:type="dxa"/>
            <w:vMerge w:val="restart"/>
            <w:shd w:val="clear" w:color="auto" w:fill="FFFFFF" w:themeFill="background1"/>
            <w:noWrap/>
            <w:vAlign w:val="center"/>
            <w:hideMark/>
          </w:tcPr>
          <w:p w14:paraId="00DD1D5F" w14:textId="77777777" w:rsidR="000F6803" w:rsidRPr="000F6803" w:rsidRDefault="000F6803" w:rsidP="00112883">
            <w:pPr>
              <w:spacing w:after="0"/>
              <w:jc w:val="center"/>
              <w:rPr>
                <w:rFonts w:ascii="Arial" w:hAnsi="Arial" w:cs="Arial"/>
                <w:b/>
                <w:bCs/>
                <w:sz w:val="16"/>
                <w:szCs w:val="16"/>
                <w:lang w:val="en-US"/>
              </w:rPr>
            </w:pPr>
            <w:r w:rsidRPr="000F6803">
              <w:rPr>
                <w:rFonts w:ascii="Arial" w:hAnsi="Arial" w:cs="Arial"/>
                <w:b/>
                <w:bCs/>
                <w:sz w:val="16"/>
                <w:szCs w:val="16"/>
                <w:lang w:val="en-US"/>
              </w:rPr>
              <w:t>17</w:t>
            </w:r>
          </w:p>
        </w:tc>
        <w:tc>
          <w:tcPr>
            <w:tcW w:w="1194" w:type="dxa"/>
            <w:vMerge w:val="restart"/>
            <w:shd w:val="clear" w:color="auto" w:fill="FFFFFF" w:themeFill="background1"/>
            <w:noWrap/>
            <w:vAlign w:val="center"/>
            <w:hideMark/>
          </w:tcPr>
          <w:p w14:paraId="3DBC7A56" w14:textId="77777777" w:rsidR="000F6803" w:rsidRPr="000F6803" w:rsidRDefault="000F6803" w:rsidP="00112883">
            <w:pPr>
              <w:spacing w:after="0"/>
              <w:jc w:val="center"/>
              <w:rPr>
                <w:rFonts w:ascii="Arial" w:hAnsi="Arial" w:cs="Arial"/>
                <w:b/>
                <w:bCs/>
                <w:sz w:val="16"/>
                <w:szCs w:val="16"/>
                <w:lang w:val="en-US"/>
              </w:rPr>
            </w:pPr>
            <w:r w:rsidRPr="000F6803">
              <w:rPr>
                <w:rFonts w:ascii="Arial" w:hAnsi="Arial" w:cs="Arial"/>
                <w:b/>
                <w:bCs/>
                <w:sz w:val="16"/>
                <w:szCs w:val="16"/>
                <w:lang w:val="en-US"/>
              </w:rPr>
              <w:t>1+1</w:t>
            </w:r>
          </w:p>
        </w:tc>
        <w:tc>
          <w:tcPr>
            <w:tcW w:w="1400" w:type="dxa"/>
            <w:vMerge w:val="restart"/>
            <w:shd w:val="clear" w:color="auto" w:fill="FFFFFF" w:themeFill="background1"/>
            <w:noWrap/>
            <w:vAlign w:val="center"/>
            <w:hideMark/>
          </w:tcPr>
          <w:p w14:paraId="02AE1142" w14:textId="77777777" w:rsidR="000F6803" w:rsidRPr="000F6803" w:rsidRDefault="000F6803" w:rsidP="00112883">
            <w:pPr>
              <w:spacing w:after="0"/>
              <w:jc w:val="center"/>
              <w:rPr>
                <w:rFonts w:ascii="Arial" w:hAnsi="Arial" w:cs="Arial"/>
                <w:b/>
                <w:bCs/>
                <w:sz w:val="16"/>
                <w:szCs w:val="16"/>
                <w:lang w:val="en-US"/>
              </w:rPr>
            </w:pPr>
            <w:r w:rsidRPr="000F6803">
              <w:rPr>
                <w:rFonts w:ascii="Arial" w:hAnsi="Arial" w:cs="Arial"/>
                <w:b/>
                <w:bCs/>
                <w:sz w:val="16"/>
                <w:szCs w:val="16"/>
                <w:lang w:val="en-US"/>
              </w:rPr>
              <w:t>600</w:t>
            </w:r>
          </w:p>
        </w:tc>
        <w:tc>
          <w:tcPr>
            <w:tcW w:w="1360" w:type="dxa"/>
            <w:vMerge w:val="restart"/>
            <w:shd w:val="clear" w:color="auto" w:fill="FFFFFF" w:themeFill="background1"/>
            <w:noWrap/>
            <w:vAlign w:val="center"/>
            <w:hideMark/>
          </w:tcPr>
          <w:p w14:paraId="6AD8D203" w14:textId="77777777" w:rsidR="000F6803" w:rsidRPr="000F6803" w:rsidRDefault="000F6803" w:rsidP="00112883">
            <w:pPr>
              <w:spacing w:after="0"/>
              <w:jc w:val="center"/>
              <w:rPr>
                <w:rFonts w:ascii="Arial" w:hAnsi="Arial" w:cs="Arial"/>
                <w:b/>
                <w:bCs/>
                <w:sz w:val="16"/>
                <w:szCs w:val="16"/>
                <w:lang w:val="en-US"/>
              </w:rPr>
            </w:pPr>
            <w:r w:rsidRPr="000F6803">
              <w:rPr>
                <w:rFonts w:ascii="Arial" w:hAnsi="Arial" w:cs="Arial"/>
                <w:b/>
                <w:bCs/>
                <w:sz w:val="16"/>
                <w:szCs w:val="16"/>
                <w:lang w:val="en-US"/>
              </w:rPr>
              <w:t>-0.0625</w:t>
            </w:r>
          </w:p>
        </w:tc>
        <w:tc>
          <w:tcPr>
            <w:tcW w:w="940" w:type="dxa"/>
            <w:shd w:val="clear" w:color="auto" w:fill="FFFFFF" w:themeFill="background1"/>
            <w:noWrap/>
            <w:vAlign w:val="center"/>
            <w:hideMark/>
          </w:tcPr>
          <w:p w14:paraId="1AFDB069" w14:textId="77777777" w:rsidR="000F6803" w:rsidRPr="000F6803" w:rsidRDefault="000F6803" w:rsidP="00112883">
            <w:pPr>
              <w:spacing w:after="0"/>
              <w:jc w:val="center"/>
              <w:rPr>
                <w:rFonts w:ascii="Arial" w:hAnsi="Arial" w:cs="Arial"/>
                <w:b/>
                <w:bCs/>
                <w:sz w:val="16"/>
                <w:szCs w:val="16"/>
                <w:lang w:val="en-US"/>
              </w:rPr>
            </w:pPr>
            <w:r w:rsidRPr="000F6803">
              <w:rPr>
                <w:rFonts w:ascii="Arial" w:hAnsi="Arial" w:cs="Arial"/>
                <w:b/>
                <w:bCs/>
                <w:sz w:val="16"/>
                <w:szCs w:val="16"/>
                <w:lang w:val="en-US"/>
              </w:rPr>
              <w:t>-15</w:t>
            </w:r>
          </w:p>
        </w:tc>
        <w:tc>
          <w:tcPr>
            <w:tcW w:w="1200" w:type="dxa"/>
            <w:shd w:val="clear" w:color="auto" w:fill="FFFFFF" w:themeFill="background1"/>
            <w:noWrap/>
            <w:vAlign w:val="center"/>
            <w:hideMark/>
          </w:tcPr>
          <w:p w14:paraId="1165652B" w14:textId="77777777" w:rsidR="000F6803" w:rsidRPr="000F6803" w:rsidRDefault="000F6803" w:rsidP="00112883">
            <w:pPr>
              <w:spacing w:after="0"/>
              <w:jc w:val="center"/>
              <w:rPr>
                <w:rFonts w:ascii="Arial" w:hAnsi="Arial" w:cs="Arial"/>
                <w:b/>
                <w:bCs/>
                <w:sz w:val="16"/>
                <w:szCs w:val="16"/>
                <w:lang w:val="en-US"/>
              </w:rPr>
            </w:pPr>
            <w:r w:rsidRPr="000F6803">
              <w:rPr>
                <w:rFonts w:ascii="Arial" w:hAnsi="Arial" w:cs="Arial"/>
                <w:b/>
                <w:bCs/>
                <w:sz w:val="16"/>
                <w:szCs w:val="16"/>
                <w:lang w:val="en-US"/>
              </w:rPr>
              <w:t>0.40</w:t>
            </w:r>
          </w:p>
        </w:tc>
      </w:tr>
      <w:tr w:rsidR="000F6803" w:rsidRPr="00661997" w14:paraId="3A01BF5E" w14:textId="77777777" w:rsidTr="00960292">
        <w:tblPrEx>
          <w:tblW w:w="7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Change w:id="4" w:author="Qualcomm2" w:date="2024-02-29T19:53:00Z">
            <w:tblPrEx>
              <w:tblW w:w="7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blPrExChange>
        </w:tblPrEx>
        <w:trPr>
          <w:trHeight w:val="255"/>
          <w:jc w:val="center"/>
          <w:trPrChange w:id="5" w:author="Qualcomm2" w:date="2024-02-29T19:53:00Z">
            <w:trPr>
              <w:trHeight w:val="255"/>
              <w:jc w:val="center"/>
            </w:trPr>
          </w:trPrChange>
        </w:trPr>
        <w:tc>
          <w:tcPr>
            <w:tcW w:w="920" w:type="dxa"/>
            <w:vMerge/>
            <w:shd w:val="clear" w:color="auto" w:fill="FFFFFF" w:themeFill="background1"/>
            <w:vAlign w:val="center"/>
            <w:hideMark/>
            <w:tcPrChange w:id="6" w:author="Qualcomm2" w:date="2024-02-29T19:53:00Z">
              <w:tcPr>
                <w:tcW w:w="920" w:type="dxa"/>
                <w:vMerge/>
                <w:tcBorders>
                  <w:left w:val="single" w:sz="4" w:space="0" w:color="auto"/>
                  <w:right w:val="single" w:sz="4" w:space="0" w:color="auto"/>
                </w:tcBorders>
                <w:vAlign w:val="center"/>
                <w:hideMark/>
              </w:tcPr>
            </w:tcPrChange>
          </w:tcPr>
          <w:p w14:paraId="29009FA0" w14:textId="77777777" w:rsidR="000F6803" w:rsidRPr="000F6803" w:rsidRDefault="000F6803" w:rsidP="00112883">
            <w:pPr>
              <w:spacing w:after="0"/>
              <w:rPr>
                <w:rFonts w:ascii="Arial" w:hAnsi="Arial" w:cs="Arial"/>
                <w:b/>
                <w:bCs/>
                <w:sz w:val="16"/>
                <w:szCs w:val="16"/>
                <w:lang w:val="en-US"/>
              </w:rPr>
            </w:pPr>
          </w:p>
        </w:tc>
        <w:tc>
          <w:tcPr>
            <w:tcW w:w="1194" w:type="dxa"/>
            <w:vMerge/>
            <w:shd w:val="clear" w:color="auto" w:fill="FFFFFF" w:themeFill="background1"/>
            <w:vAlign w:val="center"/>
            <w:hideMark/>
            <w:tcPrChange w:id="7" w:author="Qualcomm2" w:date="2024-02-29T19:53:00Z">
              <w:tcPr>
                <w:tcW w:w="1194" w:type="dxa"/>
                <w:vMerge/>
                <w:tcBorders>
                  <w:left w:val="single" w:sz="4" w:space="0" w:color="auto"/>
                  <w:right w:val="single" w:sz="4" w:space="0" w:color="auto"/>
                </w:tcBorders>
                <w:vAlign w:val="center"/>
                <w:hideMark/>
              </w:tcPr>
            </w:tcPrChange>
          </w:tcPr>
          <w:p w14:paraId="17F880CA" w14:textId="77777777" w:rsidR="000F6803" w:rsidRPr="000F6803" w:rsidRDefault="000F6803" w:rsidP="00112883">
            <w:pPr>
              <w:spacing w:after="0"/>
              <w:rPr>
                <w:rFonts w:ascii="Arial" w:hAnsi="Arial" w:cs="Arial"/>
                <w:b/>
                <w:bCs/>
                <w:sz w:val="16"/>
                <w:szCs w:val="16"/>
                <w:lang w:val="en-US"/>
              </w:rPr>
            </w:pPr>
          </w:p>
        </w:tc>
        <w:tc>
          <w:tcPr>
            <w:tcW w:w="1400" w:type="dxa"/>
            <w:vMerge/>
            <w:shd w:val="clear" w:color="auto" w:fill="FFFFFF" w:themeFill="background1"/>
            <w:vAlign w:val="center"/>
            <w:hideMark/>
            <w:tcPrChange w:id="8" w:author="Qualcomm2" w:date="2024-02-29T19:53:00Z">
              <w:tcPr>
                <w:tcW w:w="1400" w:type="dxa"/>
                <w:vMerge/>
                <w:tcBorders>
                  <w:left w:val="single" w:sz="4" w:space="0" w:color="auto"/>
                  <w:right w:val="single" w:sz="4" w:space="0" w:color="auto"/>
                </w:tcBorders>
                <w:vAlign w:val="center"/>
                <w:hideMark/>
              </w:tcPr>
            </w:tcPrChange>
          </w:tcPr>
          <w:p w14:paraId="337179AF" w14:textId="77777777" w:rsidR="000F6803" w:rsidRPr="000F6803" w:rsidRDefault="000F6803" w:rsidP="00112883">
            <w:pPr>
              <w:spacing w:after="0"/>
              <w:rPr>
                <w:rFonts w:ascii="Arial" w:hAnsi="Arial" w:cs="Arial"/>
                <w:b/>
                <w:bCs/>
                <w:sz w:val="16"/>
                <w:szCs w:val="16"/>
                <w:lang w:val="en-US"/>
              </w:rPr>
            </w:pPr>
          </w:p>
        </w:tc>
        <w:tc>
          <w:tcPr>
            <w:tcW w:w="1360" w:type="dxa"/>
            <w:vMerge/>
            <w:shd w:val="clear" w:color="auto" w:fill="FFFFFF" w:themeFill="background1"/>
            <w:vAlign w:val="center"/>
            <w:hideMark/>
            <w:tcPrChange w:id="9" w:author="Qualcomm2" w:date="2024-02-29T19:53:00Z">
              <w:tcPr>
                <w:tcW w:w="1360" w:type="dxa"/>
                <w:vMerge/>
                <w:tcBorders>
                  <w:left w:val="single" w:sz="4" w:space="0" w:color="auto"/>
                  <w:right w:val="single" w:sz="4" w:space="0" w:color="auto"/>
                </w:tcBorders>
                <w:vAlign w:val="center"/>
                <w:hideMark/>
              </w:tcPr>
            </w:tcPrChange>
          </w:tcPr>
          <w:p w14:paraId="2356002C" w14:textId="77777777" w:rsidR="000F6803" w:rsidRPr="000F6803" w:rsidRDefault="000F6803" w:rsidP="00112883">
            <w:pPr>
              <w:spacing w:after="0"/>
              <w:rPr>
                <w:rFonts w:ascii="Arial" w:hAnsi="Arial" w:cs="Arial"/>
                <w:b/>
                <w:bCs/>
                <w:sz w:val="16"/>
                <w:szCs w:val="16"/>
                <w:lang w:val="en-US"/>
              </w:rPr>
            </w:pPr>
          </w:p>
        </w:tc>
        <w:tc>
          <w:tcPr>
            <w:tcW w:w="940" w:type="dxa"/>
            <w:shd w:val="clear" w:color="auto" w:fill="FFFFFF" w:themeFill="background1"/>
            <w:noWrap/>
            <w:vAlign w:val="center"/>
            <w:hideMark/>
            <w:tcPrChange w:id="10" w:author="Qualcomm2" w:date="2024-02-29T19:53:00Z">
              <w:tcPr>
                <w:tcW w:w="940" w:type="dxa"/>
                <w:tcBorders>
                  <w:top w:val="nil"/>
                  <w:left w:val="nil"/>
                  <w:bottom w:val="single" w:sz="4" w:space="0" w:color="auto"/>
                  <w:right w:val="single" w:sz="4" w:space="0" w:color="auto"/>
                </w:tcBorders>
                <w:shd w:val="clear" w:color="000000" w:fill="FDE9D9"/>
                <w:noWrap/>
                <w:vAlign w:val="center"/>
                <w:hideMark/>
              </w:tcPr>
            </w:tcPrChange>
          </w:tcPr>
          <w:p w14:paraId="35516A68" w14:textId="77777777" w:rsidR="000F6803" w:rsidRPr="000F6803" w:rsidRDefault="000F6803" w:rsidP="00112883">
            <w:pPr>
              <w:spacing w:after="0"/>
              <w:jc w:val="center"/>
              <w:rPr>
                <w:rFonts w:ascii="Arial" w:hAnsi="Arial" w:cs="Arial"/>
                <w:b/>
                <w:bCs/>
                <w:sz w:val="16"/>
                <w:szCs w:val="16"/>
                <w:lang w:val="en-US"/>
              </w:rPr>
            </w:pPr>
            <w:r w:rsidRPr="000F6803">
              <w:rPr>
                <w:rFonts w:ascii="Arial" w:hAnsi="Arial" w:cs="Arial"/>
                <w:b/>
                <w:bCs/>
                <w:sz w:val="16"/>
                <w:szCs w:val="16"/>
                <w:lang w:val="en-US"/>
              </w:rPr>
              <w:t>-12</w:t>
            </w:r>
          </w:p>
        </w:tc>
        <w:tc>
          <w:tcPr>
            <w:tcW w:w="1200" w:type="dxa"/>
            <w:shd w:val="clear" w:color="auto" w:fill="FFFFFF" w:themeFill="background1"/>
            <w:noWrap/>
            <w:vAlign w:val="center"/>
            <w:hideMark/>
            <w:tcPrChange w:id="11" w:author="Qualcomm2" w:date="2024-02-29T19:53:00Z">
              <w:tcPr>
                <w:tcW w:w="1200" w:type="dxa"/>
                <w:tcBorders>
                  <w:top w:val="nil"/>
                  <w:left w:val="nil"/>
                  <w:bottom w:val="single" w:sz="4" w:space="0" w:color="auto"/>
                  <w:right w:val="single" w:sz="4" w:space="0" w:color="auto"/>
                </w:tcBorders>
                <w:shd w:val="clear" w:color="000000" w:fill="FDE9D9"/>
                <w:noWrap/>
                <w:vAlign w:val="center"/>
                <w:hideMark/>
              </w:tcPr>
            </w:tcPrChange>
          </w:tcPr>
          <w:p w14:paraId="0F6BEA21" w14:textId="77777777" w:rsidR="000F6803" w:rsidRPr="000F6803" w:rsidRDefault="000F6803" w:rsidP="00112883">
            <w:pPr>
              <w:spacing w:after="0"/>
              <w:jc w:val="center"/>
              <w:rPr>
                <w:rFonts w:ascii="Arial" w:hAnsi="Arial" w:cs="Arial"/>
                <w:b/>
                <w:bCs/>
                <w:sz w:val="16"/>
                <w:szCs w:val="16"/>
                <w:lang w:val="en-US"/>
              </w:rPr>
            </w:pPr>
            <w:r w:rsidRPr="000F6803">
              <w:rPr>
                <w:rFonts w:ascii="Arial" w:hAnsi="Arial" w:cs="Arial"/>
                <w:b/>
                <w:bCs/>
                <w:sz w:val="16"/>
                <w:szCs w:val="16"/>
                <w:lang w:val="en-US"/>
              </w:rPr>
              <w:t>1.10</w:t>
            </w:r>
          </w:p>
        </w:tc>
      </w:tr>
      <w:tr w:rsidR="000F6803" w:rsidRPr="00661997" w14:paraId="4E55F16B" w14:textId="77777777" w:rsidTr="00960292">
        <w:tblPrEx>
          <w:tblW w:w="7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Change w:id="12" w:author="Qualcomm2" w:date="2024-02-29T19:53:00Z">
            <w:tblPrEx>
              <w:tblW w:w="7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blPrExChange>
        </w:tblPrEx>
        <w:trPr>
          <w:trHeight w:val="255"/>
          <w:jc w:val="center"/>
          <w:trPrChange w:id="13" w:author="Qualcomm2" w:date="2024-02-29T19:53:00Z">
            <w:trPr>
              <w:trHeight w:val="255"/>
              <w:jc w:val="center"/>
            </w:trPr>
          </w:trPrChange>
        </w:trPr>
        <w:tc>
          <w:tcPr>
            <w:tcW w:w="920" w:type="dxa"/>
            <w:vMerge/>
            <w:shd w:val="clear" w:color="auto" w:fill="FFFFFF" w:themeFill="background1"/>
            <w:vAlign w:val="center"/>
            <w:hideMark/>
            <w:tcPrChange w:id="14" w:author="Qualcomm2" w:date="2024-02-29T19:53:00Z">
              <w:tcPr>
                <w:tcW w:w="920" w:type="dxa"/>
                <w:vMerge/>
                <w:tcBorders>
                  <w:left w:val="single" w:sz="4" w:space="0" w:color="auto"/>
                  <w:right w:val="single" w:sz="4" w:space="0" w:color="auto"/>
                </w:tcBorders>
                <w:vAlign w:val="center"/>
                <w:hideMark/>
              </w:tcPr>
            </w:tcPrChange>
          </w:tcPr>
          <w:p w14:paraId="701748A5" w14:textId="77777777" w:rsidR="000F6803" w:rsidRPr="000F6803" w:rsidRDefault="000F6803" w:rsidP="00112883">
            <w:pPr>
              <w:spacing w:after="0"/>
              <w:rPr>
                <w:rFonts w:ascii="Arial" w:hAnsi="Arial" w:cs="Arial"/>
                <w:b/>
                <w:bCs/>
                <w:sz w:val="16"/>
                <w:szCs w:val="16"/>
                <w:lang w:val="en-US"/>
              </w:rPr>
            </w:pPr>
          </w:p>
        </w:tc>
        <w:tc>
          <w:tcPr>
            <w:tcW w:w="1194" w:type="dxa"/>
            <w:vMerge/>
            <w:shd w:val="clear" w:color="auto" w:fill="FFFFFF" w:themeFill="background1"/>
            <w:vAlign w:val="center"/>
            <w:hideMark/>
            <w:tcPrChange w:id="15" w:author="Qualcomm2" w:date="2024-02-29T19:53:00Z">
              <w:tcPr>
                <w:tcW w:w="1194" w:type="dxa"/>
                <w:vMerge/>
                <w:tcBorders>
                  <w:left w:val="single" w:sz="4" w:space="0" w:color="auto"/>
                  <w:right w:val="single" w:sz="4" w:space="0" w:color="auto"/>
                </w:tcBorders>
                <w:vAlign w:val="center"/>
                <w:hideMark/>
              </w:tcPr>
            </w:tcPrChange>
          </w:tcPr>
          <w:p w14:paraId="484AD76E" w14:textId="77777777" w:rsidR="000F6803" w:rsidRPr="000F6803" w:rsidRDefault="000F6803" w:rsidP="00112883">
            <w:pPr>
              <w:spacing w:after="0"/>
              <w:rPr>
                <w:rFonts w:ascii="Arial" w:hAnsi="Arial" w:cs="Arial"/>
                <w:b/>
                <w:bCs/>
                <w:sz w:val="16"/>
                <w:szCs w:val="16"/>
                <w:lang w:val="en-US"/>
              </w:rPr>
            </w:pPr>
          </w:p>
        </w:tc>
        <w:tc>
          <w:tcPr>
            <w:tcW w:w="1400" w:type="dxa"/>
            <w:vMerge/>
            <w:shd w:val="clear" w:color="auto" w:fill="FFFFFF" w:themeFill="background1"/>
            <w:vAlign w:val="center"/>
            <w:hideMark/>
            <w:tcPrChange w:id="16" w:author="Qualcomm2" w:date="2024-02-29T19:53:00Z">
              <w:tcPr>
                <w:tcW w:w="1400" w:type="dxa"/>
                <w:vMerge/>
                <w:tcBorders>
                  <w:left w:val="single" w:sz="4" w:space="0" w:color="auto"/>
                  <w:right w:val="single" w:sz="4" w:space="0" w:color="auto"/>
                </w:tcBorders>
                <w:vAlign w:val="center"/>
                <w:hideMark/>
              </w:tcPr>
            </w:tcPrChange>
          </w:tcPr>
          <w:p w14:paraId="7A37699B" w14:textId="77777777" w:rsidR="000F6803" w:rsidRPr="000F6803" w:rsidRDefault="000F6803" w:rsidP="00112883">
            <w:pPr>
              <w:spacing w:after="0"/>
              <w:rPr>
                <w:rFonts w:ascii="Arial" w:hAnsi="Arial" w:cs="Arial"/>
                <w:b/>
                <w:bCs/>
                <w:sz w:val="16"/>
                <w:szCs w:val="16"/>
                <w:lang w:val="en-US"/>
              </w:rPr>
            </w:pPr>
          </w:p>
        </w:tc>
        <w:tc>
          <w:tcPr>
            <w:tcW w:w="1360" w:type="dxa"/>
            <w:vMerge/>
            <w:shd w:val="clear" w:color="auto" w:fill="FFFFFF" w:themeFill="background1"/>
            <w:vAlign w:val="center"/>
            <w:hideMark/>
            <w:tcPrChange w:id="17" w:author="Qualcomm2" w:date="2024-02-29T19:53:00Z">
              <w:tcPr>
                <w:tcW w:w="1360" w:type="dxa"/>
                <w:vMerge/>
                <w:tcBorders>
                  <w:left w:val="single" w:sz="4" w:space="0" w:color="auto"/>
                  <w:right w:val="single" w:sz="4" w:space="0" w:color="auto"/>
                </w:tcBorders>
                <w:vAlign w:val="center"/>
                <w:hideMark/>
              </w:tcPr>
            </w:tcPrChange>
          </w:tcPr>
          <w:p w14:paraId="3ADB468F" w14:textId="77777777" w:rsidR="000F6803" w:rsidRPr="000F6803" w:rsidRDefault="000F6803" w:rsidP="00112883">
            <w:pPr>
              <w:spacing w:after="0"/>
              <w:rPr>
                <w:rFonts w:ascii="Arial" w:hAnsi="Arial" w:cs="Arial"/>
                <w:b/>
                <w:bCs/>
                <w:sz w:val="16"/>
                <w:szCs w:val="16"/>
                <w:lang w:val="en-US"/>
              </w:rPr>
            </w:pPr>
          </w:p>
        </w:tc>
        <w:tc>
          <w:tcPr>
            <w:tcW w:w="940" w:type="dxa"/>
            <w:shd w:val="clear" w:color="auto" w:fill="FFFFFF" w:themeFill="background1"/>
            <w:noWrap/>
            <w:vAlign w:val="center"/>
            <w:hideMark/>
            <w:tcPrChange w:id="18" w:author="Qualcomm2" w:date="2024-02-29T19:53:00Z">
              <w:tcPr>
                <w:tcW w:w="940" w:type="dxa"/>
                <w:tcBorders>
                  <w:top w:val="nil"/>
                  <w:left w:val="nil"/>
                  <w:bottom w:val="single" w:sz="4" w:space="0" w:color="auto"/>
                  <w:right w:val="single" w:sz="4" w:space="0" w:color="auto"/>
                </w:tcBorders>
                <w:shd w:val="clear" w:color="000000" w:fill="FDE9D9"/>
                <w:noWrap/>
                <w:vAlign w:val="center"/>
                <w:hideMark/>
              </w:tcPr>
            </w:tcPrChange>
          </w:tcPr>
          <w:p w14:paraId="092EC17B" w14:textId="77777777" w:rsidR="000F6803" w:rsidRPr="000F6803" w:rsidRDefault="000F6803" w:rsidP="00112883">
            <w:pPr>
              <w:spacing w:after="0"/>
              <w:jc w:val="center"/>
              <w:rPr>
                <w:rFonts w:ascii="Arial" w:hAnsi="Arial" w:cs="Arial"/>
                <w:b/>
                <w:bCs/>
                <w:sz w:val="16"/>
                <w:szCs w:val="16"/>
                <w:lang w:val="en-US"/>
              </w:rPr>
            </w:pPr>
            <w:r w:rsidRPr="000F6803">
              <w:rPr>
                <w:rFonts w:ascii="Arial" w:hAnsi="Arial" w:cs="Arial"/>
                <w:b/>
                <w:bCs/>
                <w:sz w:val="16"/>
                <w:szCs w:val="16"/>
                <w:lang w:val="en-US"/>
              </w:rPr>
              <w:t>-9</w:t>
            </w:r>
          </w:p>
        </w:tc>
        <w:tc>
          <w:tcPr>
            <w:tcW w:w="1200" w:type="dxa"/>
            <w:shd w:val="clear" w:color="auto" w:fill="FFFFFF" w:themeFill="background1"/>
            <w:noWrap/>
            <w:vAlign w:val="center"/>
            <w:hideMark/>
            <w:tcPrChange w:id="19" w:author="Qualcomm2" w:date="2024-02-29T19:53:00Z">
              <w:tcPr>
                <w:tcW w:w="1200" w:type="dxa"/>
                <w:tcBorders>
                  <w:top w:val="nil"/>
                  <w:left w:val="nil"/>
                  <w:bottom w:val="single" w:sz="4" w:space="0" w:color="auto"/>
                  <w:right w:val="single" w:sz="4" w:space="0" w:color="auto"/>
                </w:tcBorders>
                <w:shd w:val="clear" w:color="000000" w:fill="FDE9D9"/>
                <w:noWrap/>
                <w:vAlign w:val="center"/>
                <w:hideMark/>
              </w:tcPr>
            </w:tcPrChange>
          </w:tcPr>
          <w:p w14:paraId="61C143E1" w14:textId="77777777" w:rsidR="000F6803" w:rsidRPr="000F6803" w:rsidRDefault="000F6803" w:rsidP="00112883">
            <w:pPr>
              <w:spacing w:after="0"/>
              <w:jc w:val="center"/>
              <w:rPr>
                <w:rFonts w:ascii="Arial" w:hAnsi="Arial" w:cs="Arial"/>
                <w:b/>
                <w:bCs/>
                <w:sz w:val="16"/>
                <w:szCs w:val="16"/>
                <w:lang w:val="en-US"/>
              </w:rPr>
            </w:pPr>
            <w:r w:rsidRPr="000F6803">
              <w:rPr>
                <w:rFonts w:ascii="Arial" w:hAnsi="Arial" w:cs="Arial"/>
                <w:b/>
                <w:bCs/>
                <w:sz w:val="16"/>
                <w:szCs w:val="16"/>
                <w:lang w:val="en-US"/>
              </w:rPr>
              <w:t>2.80</w:t>
            </w:r>
          </w:p>
        </w:tc>
      </w:tr>
      <w:tr w:rsidR="000F6803" w:rsidRPr="00661997" w14:paraId="1F6F7EC8" w14:textId="77777777" w:rsidTr="00960292">
        <w:tblPrEx>
          <w:tblW w:w="7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Change w:id="20" w:author="Qualcomm2" w:date="2024-02-29T19:53:00Z">
            <w:tblPrEx>
              <w:tblW w:w="7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blPrExChange>
        </w:tblPrEx>
        <w:trPr>
          <w:trHeight w:val="255"/>
          <w:jc w:val="center"/>
          <w:trPrChange w:id="21" w:author="Qualcomm2" w:date="2024-02-29T19:53:00Z">
            <w:trPr>
              <w:trHeight w:val="255"/>
              <w:jc w:val="center"/>
            </w:trPr>
          </w:trPrChange>
        </w:trPr>
        <w:tc>
          <w:tcPr>
            <w:tcW w:w="920" w:type="dxa"/>
            <w:vMerge/>
            <w:shd w:val="clear" w:color="auto" w:fill="FFFFFF" w:themeFill="background1"/>
            <w:vAlign w:val="center"/>
            <w:tcPrChange w:id="22" w:author="Qualcomm2" w:date="2024-02-29T19:53:00Z">
              <w:tcPr>
                <w:tcW w:w="920" w:type="dxa"/>
                <w:vMerge/>
                <w:tcBorders>
                  <w:left w:val="single" w:sz="4" w:space="0" w:color="auto"/>
                  <w:bottom w:val="single" w:sz="4" w:space="0" w:color="auto"/>
                  <w:right w:val="single" w:sz="4" w:space="0" w:color="auto"/>
                </w:tcBorders>
                <w:vAlign w:val="center"/>
              </w:tcPr>
            </w:tcPrChange>
          </w:tcPr>
          <w:p w14:paraId="521B782D" w14:textId="77777777" w:rsidR="000F6803" w:rsidRPr="000F6803" w:rsidRDefault="000F6803" w:rsidP="00112883">
            <w:pPr>
              <w:spacing w:after="0"/>
              <w:rPr>
                <w:rFonts w:ascii="Arial" w:hAnsi="Arial" w:cs="Arial"/>
                <w:b/>
                <w:bCs/>
                <w:sz w:val="16"/>
                <w:szCs w:val="16"/>
                <w:lang w:val="en-US"/>
              </w:rPr>
            </w:pPr>
          </w:p>
        </w:tc>
        <w:tc>
          <w:tcPr>
            <w:tcW w:w="1194" w:type="dxa"/>
            <w:vMerge/>
            <w:shd w:val="clear" w:color="auto" w:fill="FFFFFF" w:themeFill="background1"/>
            <w:vAlign w:val="center"/>
            <w:tcPrChange w:id="23" w:author="Qualcomm2" w:date="2024-02-29T19:53:00Z">
              <w:tcPr>
                <w:tcW w:w="1194" w:type="dxa"/>
                <w:vMerge/>
                <w:tcBorders>
                  <w:left w:val="single" w:sz="4" w:space="0" w:color="auto"/>
                  <w:bottom w:val="single" w:sz="4" w:space="0" w:color="auto"/>
                  <w:right w:val="single" w:sz="4" w:space="0" w:color="auto"/>
                </w:tcBorders>
                <w:vAlign w:val="center"/>
              </w:tcPr>
            </w:tcPrChange>
          </w:tcPr>
          <w:p w14:paraId="02DE3C2E" w14:textId="77777777" w:rsidR="000F6803" w:rsidRPr="000F6803" w:rsidRDefault="000F6803" w:rsidP="00112883">
            <w:pPr>
              <w:spacing w:after="0"/>
              <w:rPr>
                <w:rFonts w:ascii="Arial" w:hAnsi="Arial" w:cs="Arial"/>
                <w:b/>
                <w:bCs/>
                <w:sz w:val="16"/>
                <w:szCs w:val="16"/>
                <w:lang w:val="en-US"/>
              </w:rPr>
            </w:pPr>
          </w:p>
        </w:tc>
        <w:tc>
          <w:tcPr>
            <w:tcW w:w="1400" w:type="dxa"/>
            <w:vMerge/>
            <w:shd w:val="clear" w:color="auto" w:fill="FFFFFF" w:themeFill="background1"/>
            <w:vAlign w:val="center"/>
            <w:tcPrChange w:id="24" w:author="Qualcomm2" w:date="2024-02-29T19:53:00Z">
              <w:tcPr>
                <w:tcW w:w="1400" w:type="dxa"/>
                <w:vMerge/>
                <w:tcBorders>
                  <w:left w:val="single" w:sz="4" w:space="0" w:color="auto"/>
                  <w:bottom w:val="single" w:sz="4" w:space="0" w:color="auto"/>
                  <w:right w:val="single" w:sz="4" w:space="0" w:color="auto"/>
                </w:tcBorders>
                <w:vAlign w:val="center"/>
              </w:tcPr>
            </w:tcPrChange>
          </w:tcPr>
          <w:p w14:paraId="22B75E6B" w14:textId="77777777" w:rsidR="000F6803" w:rsidRPr="000F6803" w:rsidRDefault="000F6803" w:rsidP="00112883">
            <w:pPr>
              <w:spacing w:after="0"/>
              <w:rPr>
                <w:rFonts w:ascii="Arial" w:hAnsi="Arial" w:cs="Arial"/>
                <w:b/>
                <w:bCs/>
                <w:sz w:val="16"/>
                <w:szCs w:val="16"/>
                <w:lang w:val="en-US"/>
              </w:rPr>
            </w:pPr>
          </w:p>
        </w:tc>
        <w:tc>
          <w:tcPr>
            <w:tcW w:w="1360" w:type="dxa"/>
            <w:vMerge/>
            <w:shd w:val="clear" w:color="auto" w:fill="FFFFFF" w:themeFill="background1"/>
            <w:vAlign w:val="center"/>
            <w:tcPrChange w:id="25" w:author="Qualcomm2" w:date="2024-02-29T19:53:00Z">
              <w:tcPr>
                <w:tcW w:w="1360" w:type="dxa"/>
                <w:vMerge/>
                <w:tcBorders>
                  <w:left w:val="single" w:sz="4" w:space="0" w:color="auto"/>
                  <w:bottom w:val="single" w:sz="4" w:space="0" w:color="auto"/>
                  <w:right w:val="single" w:sz="4" w:space="0" w:color="auto"/>
                </w:tcBorders>
                <w:vAlign w:val="center"/>
              </w:tcPr>
            </w:tcPrChange>
          </w:tcPr>
          <w:p w14:paraId="6FAE0111" w14:textId="77777777" w:rsidR="000F6803" w:rsidRPr="000F6803" w:rsidRDefault="000F6803" w:rsidP="00112883">
            <w:pPr>
              <w:spacing w:after="0"/>
              <w:rPr>
                <w:rFonts w:ascii="Arial" w:hAnsi="Arial" w:cs="Arial"/>
                <w:b/>
                <w:bCs/>
                <w:sz w:val="16"/>
                <w:szCs w:val="16"/>
                <w:lang w:val="en-US"/>
              </w:rPr>
            </w:pPr>
          </w:p>
        </w:tc>
        <w:tc>
          <w:tcPr>
            <w:tcW w:w="940" w:type="dxa"/>
            <w:shd w:val="clear" w:color="auto" w:fill="FFFFFF" w:themeFill="background1"/>
            <w:noWrap/>
            <w:vAlign w:val="center"/>
            <w:tcPrChange w:id="26" w:author="Qualcomm2" w:date="2024-02-29T19:53:00Z">
              <w:tcPr>
                <w:tcW w:w="940" w:type="dxa"/>
                <w:tcBorders>
                  <w:top w:val="nil"/>
                  <w:left w:val="nil"/>
                  <w:bottom w:val="single" w:sz="4" w:space="0" w:color="auto"/>
                  <w:right w:val="single" w:sz="4" w:space="0" w:color="auto"/>
                </w:tcBorders>
                <w:shd w:val="clear" w:color="000000" w:fill="FDE9D9"/>
                <w:noWrap/>
                <w:vAlign w:val="center"/>
              </w:tcPr>
            </w:tcPrChange>
          </w:tcPr>
          <w:p w14:paraId="016BE3FD" w14:textId="77777777" w:rsidR="000F6803" w:rsidRPr="000F6803" w:rsidRDefault="000F6803" w:rsidP="00112883">
            <w:pPr>
              <w:spacing w:after="0"/>
              <w:jc w:val="center"/>
              <w:rPr>
                <w:rFonts w:ascii="Arial" w:hAnsi="Arial" w:cs="Arial"/>
                <w:b/>
                <w:bCs/>
                <w:sz w:val="16"/>
                <w:szCs w:val="16"/>
                <w:lang w:val="en-US"/>
              </w:rPr>
            </w:pPr>
            <w:r w:rsidRPr="000F6803">
              <w:rPr>
                <w:rFonts w:ascii="Arial" w:hAnsi="Arial" w:cs="Arial"/>
                <w:b/>
                <w:bCs/>
                <w:sz w:val="16"/>
                <w:szCs w:val="16"/>
                <w:lang w:val="en-US"/>
              </w:rPr>
              <w:t>-6</w:t>
            </w:r>
          </w:p>
        </w:tc>
        <w:tc>
          <w:tcPr>
            <w:tcW w:w="1200" w:type="dxa"/>
            <w:shd w:val="clear" w:color="auto" w:fill="FFFFFF" w:themeFill="background1"/>
            <w:noWrap/>
            <w:vAlign w:val="center"/>
            <w:tcPrChange w:id="27" w:author="Qualcomm2" w:date="2024-02-29T19:53:00Z">
              <w:tcPr>
                <w:tcW w:w="1200" w:type="dxa"/>
                <w:tcBorders>
                  <w:top w:val="nil"/>
                  <w:left w:val="nil"/>
                  <w:bottom w:val="single" w:sz="4" w:space="0" w:color="auto"/>
                  <w:right w:val="single" w:sz="4" w:space="0" w:color="auto"/>
                </w:tcBorders>
                <w:shd w:val="clear" w:color="000000" w:fill="FDE9D9"/>
                <w:noWrap/>
                <w:vAlign w:val="center"/>
              </w:tcPr>
            </w:tcPrChange>
          </w:tcPr>
          <w:p w14:paraId="2316094C" w14:textId="77777777" w:rsidR="000F6803" w:rsidRPr="000F6803" w:rsidRDefault="000F6803" w:rsidP="00112883">
            <w:pPr>
              <w:spacing w:after="0"/>
              <w:jc w:val="center"/>
              <w:rPr>
                <w:rFonts w:ascii="Arial" w:hAnsi="Arial" w:cs="Arial"/>
                <w:b/>
                <w:bCs/>
                <w:sz w:val="16"/>
                <w:szCs w:val="16"/>
                <w:lang w:val="en-US"/>
              </w:rPr>
            </w:pPr>
            <w:r w:rsidRPr="000F6803">
              <w:rPr>
                <w:rFonts w:ascii="Arial" w:hAnsi="Arial" w:cs="Arial"/>
                <w:b/>
                <w:bCs/>
                <w:sz w:val="16"/>
                <w:szCs w:val="16"/>
                <w:lang w:val="en-US"/>
              </w:rPr>
              <w:t>2.35</w:t>
            </w:r>
          </w:p>
        </w:tc>
      </w:tr>
      <w:tr w:rsidR="000F6803" w:rsidRPr="00A73471" w14:paraId="08FE5813" w14:textId="77777777" w:rsidTr="00960292">
        <w:tblPrEx>
          <w:tblW w:w="7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Change w:id="28" w:author="Qualcomm2" w:date="2024-03-01T00:51:00Z">
            <w:tblPrEx>
              <w:tblW w:w="7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blPrExChange>
        </w:tblPrEx>
        <w:trPr>
          <w:trHeight w:val="360"/>
          <w:jc w:val="center"/>
          <w:trPrChange w:id="29" w:author="Qualcomm2" w:date="2024-03-01T00:51:00Z">
            <w:trPr>
              <w:trHeight w:val="255"/>
              <w:jc w:val="center"/>
            </w:trPr>
          </w:trPrChange>
        </w:trPr>
        <w:tc>
          <w:tcPr>
            <w:tcW w:w="920" w:type="dxa"/>
            <w:vMerge w:val="restart"/>
            <w:shd w:val="clear" w:color="auto" w:fill="FFFFFF" w:themeFill="background1"/>
            <w:vAlign w:val="center"/>
            <w:tcPrChange w:id="30" w:author="Qualcomm2" w:date="2024-03-01T00:51:00Z">
              <w:tcPr>
                <w:tcW w:w="920" w:type="dxa"/>
                <w:vMerge w:val="restart"/>
                <w:tcBorders>
                  <w:top w:val="single" w:sz="4" w:space="0" w:color="auto"/>
                  <w:left w:val="single" w:sz="4" w:space="0" w:color="auto"/>
                  <w:right w:val="single" w:sz="4" w:space="0" w:color="auto"/>
                </w:tcBorders>
                <w:vAlign w:val="center"/>
              </w:tcPr>
            </w:tcPrChange>
          </w:tcPr>
          <w:p w14:paraId="135F794A" w14:textId="77777777" w:rsidR="000F6803" w:rsidRPr="000F6803" w:rsidRDefault="000F6803" w:rsidP="00112883">
            <w:pPr>
              <w:spacing w:after="0"/>
              <w:jc w:val="center"/>
              <w:rPr>
                <w:rFonts w:ascii="Arial" w:hAnsi="Arial" w:cs="Arial"/>
                <w:b/>
                <w:bCs/>
                <w:sz w:val="16"/>
                <w:szCs w:val="16"/>
                <w:lang w:val="en-US"/>
              </w:rPr>
            </w:pPr>
            <w:r w:rsidRPr="000F6803">
              <w:rPr>
                <w:rFonts w:ascii="Arial" w:hAnsi="Arial" w:cs="Arial"/>
                <w:b/>
                <w:bCs/>
                <w:sz w:val="16"/>
                <w:szCs w:val="16"/>
                <w:lang w:val="en-US"/>
              </w:rPr>
              <w:t>13</w:t>
            </w:r>
          </w:p>
        </w:tc>
        <w:tc>
          <w:tcPr>
            <w:tcW w:w="1194" w:type="dxa"/>
            <w:vMerge w:val="restart"/>
            <w:shd w:val="clear" w:color="auto" w:fill="FFFFFF" w:themeFill="background1"/>
            <w:vAlign w:val="center"/>
            <w:tcPrChange w:id="31" w:author="Qualcomm2" w:date="2024-03-01T00:51:00Z">
              <w:tcPr>
                <w:tcW w:w="1194" w:type="dxa"/>
                <w:vMerge w:val="restart"/>
                <w:tcBorders>
                  <w:top w:val="single" w:sz="4" w:space="0" w:color="auto"/>
                  <w:left w:val="single" w:sz="4" w:space="0" w:color="auto"/>
                  <w:right w:val="single" w:sz="4" w:space="0" w:color="auto"/>
                </w:tcBorders>
                <w:vAlign w:val="center"/>
              </w:tcPr>
            </w:tcPrChange>
          </w:tcPr>
          <w:p w14:paraId="50BCD7AC" w14:textId="77777777" w:rsidR="000F6803" w:rsidRPr="000F6803" w:rsidRDefault="000F6803" w:rsidP="00112883">
            <w:pPr>
              <w:spacing w:after="0"/>
              <w:jc w:val="center"/>
              <w:rPr>
                <w:rFonts w:ascii="Arial" w:hAnsi="Arial" w:cs="Arial"/>
                <w:b/>
                <w:bCs/>
                <w:sz w:val="16"/>
                <w:szCs w:val="16"/>
                <w:lang w:val="en-US"/>
              </w:rPr>
            </w:pPr>
            <w:r w:rsidRPr="000F6803">
              <w:rPr>
                <w:rFonts w:ascii="Arial" w:hAnsi="Arial" w:cs="Arial"/>
                <w:b/>
                <w:bCs/>
                <w:sz w:val="16"/>
                <w:szCs w:val="16"/>
                <w:lang w:val="en-US"/>
              </w:rPr>
              <w:t>2+2</w:t>
            </w:r>
          </w:p>
        </w:tc>
        <w:tc>
          <w:tcPr>
            <w:tcW w:w="1400" w:type="dxa"/>
            <w:vMerge w:val="restart"/>
            <w:shd w:val="clear" w:color="auto" w:fill="FFFFFF" w:themeFill="background1"/>
            <w:vAlign w:val="center"/>
            <w:tcPrChange w:id="32" w:author="Qualcomm2" w:date="2024-03-01T00:51:00Z">
              <w:tcPr>
                <w:tcW w:w="1400" w:type="dxa"/>
                <w:vMerge w:val="restart"/>
                <w:tcBorders>
                  <w:top w:val="single" w:sz="4" w:space="0" w:color="auto"/>
                  <w:left w:val="single" w:sz="4" w:space="0" w:color="auto"/>
                  <w:right w:val="single" w:sz="4" w:space="0" w:color="auto"/>
                </w:tcBorders>
                <w:vAlign w:val="center"/>
              </w:tcPr>
            </w:tcPrChange>
          </w:tcPr>
          <w:p w14:paraId="77AAC420" w14:textId="77777777" w:rsidR="000F6803" w:rsidRPr="000F6803" w:rsidRDefault="000F6803" w:rsidP="00112883">
            <w:pPr>
              <w:spacing w:after="0"/>
              <w:jc w:val="center"/>
              <w:rPr>
                <w:rFonts w:ascii="Arial" w:hAnsi="Arial" w:cs="Arial"/>
                <w:b/>
                <w:bCs/>
                <w:sz w:val="16"/>
                <w:szCs w:val="16"/>
                <w:lang w:val="en-US"/>
              </w:rPr>
            </w:pPr>
            <w:r w:rsidRPr="000F6803">
              <w:rPr>
                <w:rFonts w:ascii="Arial" w:hAnsi="Arial" w:cs="Arial"/>
                <w:b/>
                <w:bCs/>
                <w:sz w:val="16"/>
                <w:szCs w:val="16"/>
                <w:lang w:val="en-US"/>
              </w:rPr>
              <w:t>600</w:t>
            </w:r>
          </w:p>
        </w:tc>
        <w:tc>
          <w:tcPr>
            <w:tcW w:w="1360" w:type="dxa"/>
            <w:vMerge w:val="restart"/>
            <w:shd w:val="clear" w:color="auto" w:fill="FFFFFF" w:themeFill="background1"/>
            <w:vAlign w:val="center"/>
            <w:tcPrChange w:id="33" w:author="Qualcomm2" w:date="2024-03-01T00:51:00Z">
              <w:tcPr>
                <w:tcW w:w="1360" w:type="dxa"/>
                <w:vMerge w:val="restart"/>
                <w:tcBorders>
                  <w:top w:val="single" w:sz="4" w:space="0" w:color="auto"/>
                  <w:left w:val="single" w:sz="4" w:space="0" w:color="auto"/>
                  <w:right w:val="single" w:sz="4" w:space="0" w:color="auto"/>
                </w:tcBorders>
                <w:vAlign w:val="center"/>
              </w:tcPr>
            </w:tcPrChange>
          </w:tcPr>
          <w:p w14:paraId="6D32F1AA" w14:textId="77777777" w:rsidR="000F6803" w:rsidRPr="000F6803" w:rsidRDefault="000F6803" w:rsidP="00112883">
            <w:pPr>
              <w:spacing w:after="0"/>
              <w:jc w:val="center"/>
              <w:rPr>
                <w:rFonts w:ascii="Arial" w:hAnsi="Arial" w:cs="Arial"/>
                <w:b/>
                <w:bCs/>
                <w:sz w:val="16"/>
                <w:szCs w:val="16"/>
                <w:lang w:val="en-US"/>
              </w:rPr>
            </w:pPr>
            <w:r w:rsidRPr="000F6803">
              <w:rPr>
                <w:rFonts w:ascii="Arial" w:hAnsi="Arial" w:cs="Arial"/>
                <w:b/>
                <w:bCs/>
                <w:sz w:val="16"/>
                <w:szCs w:val="16"/>
                <w:lang w:val="en-US"/>
              </w:rPr>
              <w:t>0.0625</w:t>
            </w:r>
          </w:p>
        </w:tc>
        <w:tc>
          <w:tcPr>
            <w:tcW w:w="940" w:type="dxa"/>
            <w:shd w:val="clear" w:color="auto" w:fill="FFFFFF" w:themeFill="background1"/>
            <w:noWrap/>
            <w:vAlign w:val="center"/>
            <w:tcPrChange w:id="34" w:author="Qualcomm2" w:date="2024-03-01T00:51:00Z">
              <w:tcPr>
                <w:tcW w:w="940" w:type="dxa"/>
                <w:tcBorders>
                  <w:top w:val="single" w:sz="4" w:space="0" w:color="auto"/>
                  <w:left w:val="nil"/>
                  <w:bottom w:val="single" w:sz="4" w:space="0" w:color="auto"/>
                  <w:right w:val="single" w:sz="4" w:space="0" w:color="auto"/>
                </w:tcBorders>
                <w:shd w:val="clear" w:color="000000" w:fill="FDE9D9"/>
                <w:noWrap/>
                <w:vAlign w:val="center"/>
              </w:tcPr>
            </w:tcPrChange>
          </w:tcPr>
          <w:p w14:paraId="566DF247" w14:textId="77777777" w:rsidR="000F6803" w:rsidRPr="000F6803" w:rsidRDefault="000F6803" w:rsidP="00112883">
            <w:pPr>
              <w:spacing w:after="0"/>
              <w:jc w:val="center"/>
              <w:rPr>
                <w:rFonts w:ascii="Arial" w:hAnsi="Arial" w:cs="Arial"/>
                <w:b/>
                <w:bCs/>
                <w:sz w:val="16"/>
                <w:szCs w:val="16"/>
                <w:lang w:val="en-US"/>
              </w:rPr>
            </w:pPr>
            <w:r w:rsidRPr="000F6803">
              <w:rPr>
                <w:rFonts w:ascii="Arial" w:hAnsi="Arial" w:cs="Arial"/>
                <w:b/>
                <w:bCs/>
                <w:sz w:val="16"/>
                <w:szCs w:val="16"/>
                <w:lang w:val="en-US"/>
              </w:rPr>
              <w:t>-15</w:t>
            </w:r>
          </w:p>
        </w:tc>
        <w:tc>
          <w:tcPr>
            <w:tcW w:w="1200" w:type="dxa"/>
            <w:shd w:val="clear" w:color="auto" w:fill="FFFFFF" w:themeFill="background1"/>
            <w:noWrap/>
            <w:vAlign w:val="center"/>
            <w:tcPrChange w:id="35" w:author="Qualcomm2" w:date="2024-03-01T00:51:00Z">
              <w:tcPr>
                <w:tcW w:w="1200" w:type="dxa"/>
                <w:tcBorders>
                  <w:top w:val="single" w:sz="4" w:space="0" w:color="auto"/>
                  <w:left w:val="nil"/>
                  <w:bottom w:val="single" w:sz="4" w:space="0" w:color="auto"/>
                  <w:right w:val="single" w:sz="4" w:space="0" w:color="auto"/>
                </w:tcBorders>
                <w:shd w:val="clear" w:color="000000" w:fill="FDE9D9"/>
                <w:noWrap/>
                <w:vAlign w:val="center"/>
              </w:tcPr>
            </w:tcPrChange>
          </w:tcPr>
          <w:p w14:paraId="52F480CF" w14:textId="77777777" w:rsidR="000F6803" w:rsidRPr="000F6803" w:rsidRDefault="000F6803" w:rsidP="00112883">
            <w:pPr>
              <w:spacing w:after="0"/>
              <w:jc w:val="center"/>
              <w:rPr>
                <w:rFonts w:ascii="Arial" w:hAnsi="Arial" w:cs="Arial"/>
                <w:b/>
                <w:bCs/>
                <w:sz w:val="16"/>
                <w:szCs w:val="16"/>
                <w:lang w:val="en-US"/>
              </w:rPr>
            </w:pPr>
            <w:r w:rsidRPr="000F6803">
              <w:rPr>
                <w:rFonts w:ascii="Arial" w:hAnsi="Arial" w:cs="Arial"/>
                <w:b/>
                <w:bCs/>
                <w:sz w:val="16"/>
                <w:szCs w:val="16"/>
                <w:lang w:val="en-US"/>
              </w:rPr>
              <w:t>1.05</w:t>
            </w:r>
          </w:p>
        </w:tc>
      </w:tr>
      <w:tr w:rsidR="000F6803" w:rsidRPr="00A73471" w14:paraId="70703D60" w14:textId="77777777" w:rsidTr="00960292">
        <w:tblPrEx>
          <w:tblW w:w="7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Change w:id="36" w:author="Qualcomm2" w:date="2024-03-01T00:51:00Z">
            <w:tblPrEx>
              <w:tblW w:w="7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blPrExChange>
        </w:tblPrEx>
        <w:trPr>
          <w:trHeight w:val="360"/>
          <w:jc w:val="center"/>
          <w:trPrChange w:id="37" w:author="Qualcomm2" w:date="2024-03-01T00:51:00Z">
            <w:trPr>
              <w:trHeight w:val="255"/>
              <w:jc w:val="center"/>
            </w:trPr>
          </w:trPrChange>
        </w:trPr>
        <w:tc>
          <w:tcPr>
            <w:tcW w:w="920" w:type="dxa"/>
            <w:vMerge/>
            <w:shd w:val="clear" w:color="auto" w:fill="FFFFFF" w:themeFill="background1"/>
            <w:vAlign w:val="center"/>
            <w:tcPrChange w:id="38" w:author="Qualcomm2" w:date="2024-03-01T00:51:00Z">
              <w:tcPr>
                <w:tcW w:w="920" w:type="dxa"/>
                <w:vMerge/>
                <w:tcBorders>
                  <w:left w:val="single" w:sz="4" w:space="0" w:color="auto"/>
                  <w:right w:val="single" w:sz="4" w:space="0" w:color="auto"/>
                </w:tcBorders>
                <w:vAlign w:val="center"/>
              </w:tcPr>
            </w:tcPrChange>
          </w:tcPr>
          <w:p w14:paraId="20858056" w14:textId="77777777" w:rsidR="000F6803" w:rsidRPr="000F6803" w:rsidRDefault="000F6803" w:rsidP="00112883">
            <w:pPr>
              <w:spacing w:after="0"/>
              <w:rPr>
                <w:rFonts w:ascii="Arial" w:hAnsi="Arial" w:cs="Arial"/>
                <w:b/>
                <w:bCs/>
                <w:sz w:val="16"/>
                <w:szCs w:val="16"/>
                <w:lang w:val="en-US"/>
              </w:rPr>
            </w:pPr>
          </w:p>
        </w:tc>
        <w:tc>
          <w:tcPr>
            <w:tcW w:w="1194" w:type="dxa"/>
            <w:vMerge/>
            <w:shd w:val="clear" w:color="auto" w:fill="FFFFFF" w:themeFill="background1"/>
            <w:vAlign w:val="center"/>
            <w:tcPrChange w:id="39" w:author="Qualcomm2" w:date="2024-03-01T00:51:00Z">
              <w:tcPr>
                <w:tcW w:w="1194" w:type="dxa"/>
                <w:vMerge/>
                <w:tcBorders>
                  <w:left w:val="single" w:sz="4" w:space="0" w:color="auto"/>
                  <w:right w:val="single" w:sz="4" w:space="0" w:color="auto"/>
                </w:tcBorders>
                <w:vAlign w:val="center"/>
              </w:tcPr>
            </w:tcPrChange>
          </w:tcPr>
          <w:p w14:paraId="3C9915E5" w14:textId="77777777" w:rsidR="000F6803" w:rsidRPr="000F6803" w:rsidRDefault="000F6803" w:rsidP="00112883">
            <w:pPr>
              <w:spacing w:after="0"/>
              <w:rPr>
                <w:rFonts w:ascii="Arial" w:hAnsi="Arial" w:cs="Arial"/>
                <w:b/>
                <w:bCs/>
                <w:sz w:val="16"/>
                <w:szCs w:val="16"/>
                <w:lang w:val="en-US"/>
              </w:rPr>
            </w:pPr>
          </w:p>
        </w:tc>
        <w:tc>
          <w:tcPr>
            <w:tcW w:w="1400" w:type="dxa"/>
            <w:vMerge/>
            <w:shd w:val="clear" w:color="auto" w:fill="FFFFFF" w:themeFill="background1"/>
            <w:vAlign w:val="center"/>
            <w:tcPrChange w:id="40" w:author="Qualcomm2" w:date="2024-03-01T00:51:00Z">
              <w:tcPr>
                <w:tcW w:w="1400" w:type="dxa"/>
                <w:vMerge/>
                <w:tcBorders>
                  <w:left w:val="single" w:sz="4" w:space="0" w:color="auto"/>
                  <w:right w:val="single" w:sz="4" w:space="0" w:color="auto"/>
                </w:tcBorders>
                <w:vAlign w:val="center"/>
              </w:tcPr>
            </w:tcPrChange>
          </w:tcPr>
          <w:p w14:paraId="57E9C3F0" w14:textId="77777777" w:rsidR="000F6803" w:rsidRPr="000F6803" w:rsidRDefault="000F6803" w:rsidP="00112883">
            <w:pPr>
              <w:spacing w:after="0"/>
              <w:rPr>
                <w:rFonts w:ascii="Arial" w:hAnsi="Arial" w:cs="Arial"/>
                <w:b/>
                <w:bCs/>
                <w:sz w:val="16"/>
                <w:szCs w:val="16"/>
                <w:lang w:val="en-US"/>
              </w:rPr>
            </w:pPr>
          </w:p>
        </w:tc>
        <w:tc>
          <w:tcPr>
            <w:tcW w:w="1360" w:type="dxa"/>
            <w:vMerge/>
            <w:shd w:val="clear" w:color="auto" w:fill="FFFFFF" w:themeFill="background1"/>
            <w:vAlign w:val="center"/>
            <w:tcPrChange w:id="41" w:author="Qualcomm2" w:date="2024-03-01T00:51:00Z">
              <w:tcPr>
                <w:tcW w:w="1360" w:type="dxa"/>
                <w:vMerge/>
                <w:tcBorders>
                  <w:left w:val="single" w:sz="4" w:space="0" w:color="auto"/>
                  <w:right w:val="single" w:sz="4" w:space="0" w:color="auto"/>
                </w:tcBorders>
                <w:vAlign w:val="center"/>
              </w:tcPr>
            </w:tcPrChange>
          </w:tcPr>
          <w:p w14:paraId="3E0EAE8C" w14:textId="77777777" w:rsidR="000F6803" w:rsidRPr="000F6803" w:rsidRDefault="000F6803" w:rsidP="00112883">
            <w:pPr>
              <w:spacing w:after="0"/>
              <w:rPr>
                <w:rFonts w:ascii="Arial" w:hAnsi="Arial" w:cs="Arial"/>
                <w:b/>
                <w:bCs/>
                <w:sz w:val="16"/>
                <w:szCs w:val="16"/>
                <w:lang w:val="en-US"/>
              </w:rPr>
            </w:pPr>
          </w:p>
        </w:tc>
        <w:tc>
          <w:tcPr>
            <w:tcW w:w="940" w:type="dxa"/>
            <w:shd w:val="clear" w:color="auto" w:fill="FFFFFF" w:themeFill="background1"/>
            <w:noWrap/>
            <w:vAlign w:val="center"/>
            <w:tcPrChange w:id="42" w:author="Qualcomm2" w:date="2024-03-01T00:51:00Z">
              <w:tcPr>
                <w:tcW w:w="940" w:type="dxa"/>
                <w:tcBorders>
                  <w:top w:val="single" w:sz="4" w:space="0" w:color="auto"/>
                  <w:left w:val="nil"/>
                  <w:bottom w:val="single" w:sz="4" w:space="0" w:color="auto"/>
                  <w:right w:val="single" w:sz="4" w:space="0" w:color="auto"/>
                </w:tcBorders>
                <w:shd w:val="clear" w:color="000000" w:fill="FDE9D9"/>
                <w:noWrap/>
                <w:vAlign w:val="center"/>
              </w:tcPr>
            </w:tcPrChange>
          </w:tcPr>
          <w:p w14:paraId="544AFAF6" w14:textId="77777777" w:rsidR="000F6803" w:rsidRPr="000F6803" w:rsidRDefault="000F6803" w:rsidP="00112883">
            <w:pPr>
              <w:spacing w:after="0"/>
              <w:jc w:val="center"/>
              <w:rPr>
                <w:rFonts w:ascii="Arial" w:hAnsi="Arial" w:cs="Arial"/>
                <w:b/>
                <w:bCs/>
                <w:sz w:val="16"/>
                <w:szCs w:val="16"/>
                <w:lang w:val="en-US"/>
              </w:rPr>
            </w:pPr>
            <w:r w:rsidRPr="000F6803">
              <w:rPr>
                <w:rFonts w:ascii="Arial" w:hAnsi="Arial" w:cs="Arial"/>
                <w:b/>
                <w:bCs/>
                <w:sz w:val="16"/>
                <w:szCs w:val="16"/>
                <w:lang w:val="en-US"/>
              </w:rPr>
              <w:t>-12</w:t>
            </w:r>
          </w:p>
        </w:tc>
        <w:tc>
          <w:tcPr>
            <w:tcW w:w="1200" w:type="dxa"/>
            <w:shd w:val="clear" w:color="auto" w:fill="FFFFFF" w:themeFill="background1"/>
            <w:noWrap/>
            <w:vAlign w:val="center"/>
            <w:tcPrChange w:id="43" w:author="Qualcomm2" w:date="2024-03-01T00:51:00Z">
              <w:tcPr>
                <w:tcW w:w="1200" w:type="dxa"/>
                <w:tcBorders>
                  <w:top w:val="single" w:sz="4" w:space="0" w:color="auto"/>
                  <w:left w:val="nil"/>
                  <w:bottom w:val="single" w:sz="4" w:space="0" w:color="auto"/>
                  <w:right w:val="single" w:sz="4" w:space="0" w:color="auto"/>
                </w:tcBorders>
                <w:shd w:val="clear" w:color="000000" w:fill="FDE9D9"/>
                <w:noWrap/>
                <w:vAlign w:val="center"/>
              </w:tcPr>
            </w:tcPrChange>
          </w:tcPr>
          <w:p w14:paraId="5B8AA1DB" w14:textId="77777777" w:rsidR="000F6803" w:rsidRPr="000F6803" w:rsidRDefault="000F6803" w:rsidP="00112883">
            <w:pPr>
              <w:spacing w:after="0"/>
              <w:jc w:val="center"/>
              <w:rPr>
                <w:rFonts w:ascii="Arial" w:hAnsi="Arial" w:cs="Arial"/>
                <w:b/>
                <w:bCs/>
                <w:sz w:val="16"/>
                <w:szCs w:val="16"/>
                <w:lang w:val="en-US"/>
              </w:rPr>
            </w:pPr>
            <w:r w:rsidRPr="000F6803">
              <w:rPr>
                <w:rFonts w:ascii="Arial" w:hAnsi="Arial" w:cs="Arial"/>
                <w:b/>
                <w:bCs/>
                <w:sz w:val="16"/>
                <w:szCs w:val="16"/>
                <w:lang w:val="en-US"/>
              </w:rPr>
              <w:t>2.45</w:t>
            </w:r>
          </w:p>
        </w:tc>
      </w:tr>
      <w:tr w:rsidR="000F6803" w:rsidRPr="00A73471" w14:paraId="47E51446" w14:textId="77777777" w:rsidTr="00960292">
        <w:tblPrEx>
          <w:tblW w:w="7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Change w:id="44" w:author="Qualcomm2" w:date="2024-03-01T00:51:00Z">
            <w:tblPrEx>
              <w:tblW w:w="7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blPrExChange>
        </w:tblPrEx>
        <w:trPr>
          <w:trHeight w:val="165"/>
          <w:jc w:val="center"/>
          <w:trPrChange w:id="45" w:author="Qualcomm2" w:date="2024-03-01T00:51:00Z">
            <w:trPr>
              <w:trHeight w:val="520"/>
              <w:jc w:val="center"/>
            </w:trPr>
          </w:trPrChange>
        </w:trPr>
        <w:tc>
          <w:tcPr>
            <w:tcW w:w="920" w:type="dxa"/>
            <w:vMerge/>
            <w:shd w:val="clear" w:color="auto" w:fill="FFFFFF" w:themeFill="background1"/>
            <w:vAlign w:val="center"/>
            <w:tcPrChange w:id="46" w:author="Qualcomm2" w:date="2024-03-01T00:51:00Z">
              <w:tcPr>
                <w:tcW w:w="920" w:type="dxa"/>
                <w:vMerge/>
                <w:tcBorders>
                  <w:left w:val="single" w:sz="4" w:space="0" w:color="auto"/>
                  <w:right w:val="single" w:sz="4" w:space="0" w:color="auto"/>
                </w:tcBorders>
                <w:vAlign w:val="center"/>
              </w:tcPr>
            </w:tcPrChange>
          </w:tcPr>
          <w:p w14:paraId="1CEF7E85" w14:textId="77777777" w:rsidR="000F6803" w:rsidRPr="000F6803" w:rsidRDefault="000F6803" w:rsidP="00112883">
            <w:pPr>
              <w:spacing w:after="0"/>
              <w:rPr>
                <w:rFonts w:ascii="Arial" w:hAnsi="Arial" w:cs="Arial"/>
                <w:b/>
                <w:bCs/>
                <w:sz w:val="16"/>
                <w:szCs w:val="16"/>
                <w:lang w:val="en-US"/>
              </w:rPr>
            </w:pPr>
          </w:p>
        </w:tc>
        <w:tc>
          <w:tcPr>
            <w:tcW w:w="1194" w:type="dxa"/>
            <w:vMerge/>
            <w:shd w:val="clear" w:color="auto" w:fill="FFFFFF" w:themeFill="background1"/>
            <w:vAlign w:val="center"/>
            <w:tcPrChange w:id="47" w:author="Qualcomm2" w:date="2024-03-01T00:51:00Z">
              <w:tcPr>
                <w:tcW w:w="1194" w:type="dxa"/>
                <w:vMerge/>
                <w:tcBorders>
                  <w:left w:val="single" w:sz="4" w:space="0" w:color="auto"/>
                  <w:right w:val="single" w:sz="4" w:space="0" w:color="auto"/>
                </w:tcBorders>
                <w:vAlign w:val="center"/>
              </w:tcPr>
            </w:tcPrChange>
          </w:tcPr>
          <w:p w14:paraId="2AD5647F" w14:textId="77777777" w:rsidR="000F6803" w:rsidRPr="000F6803" w:rsidRDefault="000F6803" w:rsidP="00112883">
            <w:pPr>
              <w:spacing w:after="0"/>
              <w:rPr>
                <w:rFonts w:ascii="Arial" w:hAnsi="Arial" w:cs="Arial"/>
                <w:b/>
                <w:bCs/>
                <w:sz w:val="16"/>
                <w:szCs w:val="16"/>
                <w:lang w:val="en-US"/>
              </w:rPr>
            </w:pPr>
          </w:p>
        </w:tc>
        <w:tc>
          <w:tcPr>
            <w:tcW w:w="1400" w:type="dxa"/>
            <w:vMerge/>
            <w:shd w:val="clear" w:color="auto" w:fill="FFFFFF" w:themeFill="background1"/>
            <w:vAlign w:val="center"/>
            <w:tcPrChange w:id="48" w:author="Qualcomm2" w:date="2024-03-01T00:51:00Z">
              <w:tcPr>
                <w:tcW w:w="1400" w:type="dxa"/>
                <w:vMerge/>
                <w:tcBorders>
                  <w:left w:val="single" w:sz="4" w:space="0" w:color="auto"/>
                  <w:right w:val="single" w:sz="4" w:space="0" w:color="auto"/>
                </w:tcBorders>
                <w:vAlign w:val="center"/>
              </w:tcPr>
            </w:tcPrChange>
          </w:tcPr>
          <w:p w14:paraId="577D2E1B" w14:textId="77777777" w:rsidR="000F6803" w:rsidRPr="000F6803" w:rsidRDefault="000F6803" w:rsidP="00112883">
            <w:pPr>
              <w:spacing w:after="0"/>
              <w:rPr>
                <w:rFonts w:ascii="Arial" w:hAnsi="Arial" w:cs="Arial"/>
                <w:b/>
                <w:bCs/>
                <w:sz w:val="16"/>
                <w:szCs w:val="16"/>
                <w:lang w:val="en-US"/>
              </w:rPr>
            </w:pPr>
          </w:p>
        </w:tc>
        <w:tc>
          <w:tcPr>
            <w:tcW w:w="1360" w:type="dxa"/>
            <w:vMerge/>
            <w:shd w:val="clear" w:color="auto" w:fill="FFFFFF" w:themeFill="background1"/>
            <w:vAlign w:val="center"/>
            <w:tcPrChange w:id="49" w:author="Qualcomm2" w:date="2024-03-01T00:51:00Z">
              <w:tcPr>
                <w:tcW w:w="1360" w:type="dxa"/>
                <w:vMerge/>
                <w:tcBorders>
                  <w:left w:val="single" w:sz="4" w:space="0" w:color="auto"/>
                  <w:right w:val="single" w:sz="4" w:space="0" w:color="auto"/>
                </w:tcBorders>
                <w:vAlign w:val="center"/>
              </w:tcPr>
            </w:tcPrChange>
          </w:tcPr>
          <w:p w14:paraId="785EB711" w14:textId="77777777" w:rsidR="000F6803" w:rsidRPr="000F6803" w:rsidRDefault="000F6803" w:rsidP="00112883">
            <w:pPr>
              <w:spacing w:after="0"/>
              <w:rPr>
                <w:rFonts w:ascii="Arial" w:hAnsi="Arial" w:cs="Arial"/>
                <w:b/>
                <w:bCs/>
                <w:sz w:val="16"/>
                <w:szCs w:val="16"/>
                <w:lang w:val="en-US"/>
              </w:rPr>
            </w:pPr>
          </w:p>
        </w:tc>
        <w:tc>
          <w:tcPr>
            <w:tcW w:w="940" w:type="dxa"/>
            <w:shd w:val="clear" w:color="auto" w:fill="FFFFFF" w:themeFill="background1"/>
            <w:noWrap/>
            <w:vAlign w:val="center"/>
            <w:tcPrChange w:id="50" w:author="Qualcomm2" w:date="2024-03-01T00:51:00Z">
              <w:tcPr>
                <w:tcW w:w="940" w:type="dxa"/>
                <w:tcBorders>
                  <w:top w:val="single" w:sz="4" w:space="0" w:color="auto"/>
                  <w:left w:val="nil"/>
                  <w:right w:val="single" w:sz="4" w:space="0" w:color="auto"/>
                </w:tcBorders>
                <w:shd w:val="clear" w:color="000000" w:fill="FDE9D9"/>
                <w:noWrap/>
                <w:vAlign w:val="center"/>
              </w:tcPr>
            </w:tcPrChange>
          </w:tcPr>
          <w:p w14:paraId="64A211A4" w14:textId="77777777" w:rsidR="000F6803" w:rsidRPr="000F6803" w:rsidDel="00C9498E" w:rsidRDefault="000F6803" w:rsidP="00112883">
            <w:pPr>
              <w:spacing w:after="0"/>
              <w:jc w:val="center"/>
              <w:rPr>
                <w:del w:id="51" w:author="Qualcomm2" w:date="2024-03-01T00:50:00Z"/>
                <w:rFonts w:ascii="Arial" w:hAnsi="Arial" w:cs="Arial"/>
                <w:b/>
                <w:bCs/>
                <w:sz w:val="16"/>
                <w:szCs w:val="16"/>
                <w:lang w:val="en-US"/>
              </w:rPr>
            </w:pPr>
            <w:r w:rsidRPr="000F6803">
              <w:rPr>
                <w:rFonts w:ascii="Arial" w:hAnsi="Arial" w:cs="Arial"/>
                <w:b/>
                <w:bCs/>
                <w:sz w:val="16"/>
                <w:szCs w:val="16"/>
                <w:lang w:val="en-US"/>
              </w:rPr>
              <w:t>-9</w:t>
            </w:r>
          </w:p>
          <w:p w14:paraId="388BB431" w14:textId="77777777" w:rsidR="000F6803" w:rsidRPr="000F6803" w:rsidRDefault="000F6803" w:rsidP="00112883">
            <w:pPr>
              <w:spacing w:after="0"/>
              <w:jc w:val="center"/>
              <w:rPr>
                <w:rFonts w:ascii="Arial" w:hAnsi="Arial" w:cs="Arial"/>
                <w:b/>
                <w:bCs/>
                <w:sz w:val="16"/>
                <w:szCs w:val="16"/>
                <w:lang w:val="en-US"/>
              </w:rPr>
            </w:pPr>
          </w:p>
        </w:tc>
        <w:tc>
          <w:tcPr>
            <w:tcW w:w="1200" w:type="dxa"/>
            <w:shd w:val="clear" w:color="auto" w:fill="FFFFFF" w:themeFill="background1"/>
            <w:noWrap/>
            <w:vAlign w:val="center"/>
            <w:tcPrChange w:id="52" w:author="Qualcomm2" w:date="2024-03-01T00:51:00Z">
              <w:tcPr>
                <w:tcW w:w="1200" w:type="dxa"/>
                <w:tcBorders>
                  <w:top w:val="single" w:sz="4" w:space="0" w:color="auto"/>
                  <w:left w:val="nil"/>
                  <w:right w:val="single" w:sz="4" w:space="0" w:color="auto"/>
                </w:tcBorders>
                <w:shd w:val="clear" w:color="000000" w:fill="FDE9D9"/>
                <w:noWrap/>
                <w:vAlign w:val="center"/>
              </w:tcPr>
            </w:tcPrChange>
          </w:tcPr>
          <w:p w14:paraId="628CA00E" w14:textId="77777777" w:rsidR="000F6803" w:rsidRPr="000F6803" w:rsidRDefault="000F6803" w:rsidP="00112883">
            <w:pPr>
              <w:spacing w:after="0"/>
              <w:jc w:val="center"/>
              <w:rPr>
                <w:rFonts w:ascii="Arial" w:hAnsi="Arial" w:cs="Arial"/>
                <w:b/>
                <w:bCs/>
                <w:sz w:val="16"/>
                <w:szCs w:val="16"/>
                <w:lang w:val="en-US"/>
              </w:rPr>
            </w:pPr>
            <w:r w:rsidRPr="000F6803">
              <w:rPr>
                <w:rFonts w:ascii="Arial" w:hAnsi="Arial" w:cs="Arial"/>
                <w:b/>
                <w:bCs/>
                <w:sz w:val="16"/>
                <w:szCs w:val="16"/>
                <w:lang w:val="en-US"/>
              </w:rPr>
              <w:t>3.25</w:t>
            </w:r>
          </w:p>
        </w:tc>
      </w:tr>
    </w:tbl>
    <w:p w14:paraId="6BC86DF4" w14:textId="77777777" w:rsidR="00F85FB7" w:rsidRDefault="00F85FB7" w:rsidP="00F85FB7"/>
    <w:p w14:paraId="3F7710DE" w14:textId="3939D237" w:rsidR="00F85FB7" w:rsidRDefault="00F85FB7" w:rsidP="00F85FB7">
      <w:pPr>
        <w:rPr>
          <w:ins w:id="53" w:author="Nokia" w:date="2024-03-01T15:06:00Z"/>
        </w:rPr>
      </w:pPr>
      <w:del w:id="54" w:author="Qualcomm2" w:date="2024-04-08T14:05:00Z">
        <w:r w:rsidDel="00960292">
          <w:delText>[</w:delText>
        </w:r>
      </w:del>
      <w:r w:rsidRPr="00056166">
        <w:t xml:space="preserve">In the above table, a positive performance delta refers to improvement that is observed due to joint processing at the receiver side. </w:t>
      </w:r>
      <w:r>
        <w:t>While this is expected that joint processing would perform better especially for fully-overlapping 2+2 cases, other disadvantaged cannot be ignored for practical implementation of such a receiver. With these constraints in mind, it was decided to only consider separate processing for FR2 multi-Rx in Rel-18. More simulation results can be found in [1]</w:t>
      </w:r>
      <w:del w:id="55" w:author="Qualcomm2" w:date="2024-04-08T14:05:00Z">
        <w:r w:rsidDel="00960292">
          <w:delText>]</w:delText>
        </w:r>
      </w:del>
      <w:r>
        <w:t>.</w:t>
      </w:r>
      <w:del w:id="56" w:author="Qualcomm2" w:date="2024-04-08T14:05:00Z">
        <w:r w:rsidDel="00960292">
          <w:delText>]</w:delText>
        </w:r>
      </w:del>
    </w:p>
    <w:p w14:paraId="55CEE0C7" w14:textId="77777777" w:rsidR="00F85FB7" w:rsidDel="00F0453D" w:rsidRDefault="00F85FB7" w:rsidP="00575C50">
      <w:pPr>
        <w:jc w:val="center"/>
        <w:rPr>
          <w:del w:id="57" w:author="Qualcomm2" w:date="2024-03-01T00:52:00Z"/>
        </w:rPr>
      </w:pPr>
    </w:p>
    <w:p w14:paraId="7C9211C0" w14:textId="77777777" w:rsidR="00F85FB7" w:rsidRPr="00056166" w:rsidDel="00F0453D" w:rsidRDefault="00F85FB7" w:rsidP="00575C50">
      <w:pPr>
        <w:jc w:val="center"/>
        <w:rPr>
          <w:del w:id="58" w:author="Qualcomm2" w:date="2024-03-01T00:52:00Z"/>
        </w:rPr>
      </w:pPr>
    </w:p>
    <w:p w14:paraId="0ABFDC54" w14:textId="77777777" w:rsidR="00F85FB7" w:rsidRDefault="00F85FB7" w:rsidP="00F85FB7">
      <w:pPr>
        <w:jc w:val="center"/>
        <w:rPr>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End</w:t>
      </w:r>
      <w:r w:rsidRPr="008D7D64">
        <w:rPr>
          <w:rFonts w:cs="v3.7.0"/>
          <w:b/>
          <w:bCs/>
          <w:color w:val="FF0000"/>
          <w:sz w:val="28"/>
          <w:szCs w:val="28"/>
        </w:rPr>
        <w:t xml:space="preserve"> of change</w:t>
      </w:r>
      <w:r>
        <w:rPr>
          <w:rFonts w:cs="v3.7.0"/>
          <w:b/>
          <w:bCs/>
          <w:color w:val="FF0000"/>
          <w:sz w:val="28"/>
          <w:szCs w:val="28"/>
        </w:rPr>
        <w:t xml:space="preserve"> 1</w:t>
      </w:r>
      <w:r w:rsidRPr="008D7D64">
        <w:rPr>
          <w:rFonts w:cs="v3.7.0"/>
          <w:b/>
          <w:bCs/>
          <w:color w:val="FF0000"/>
          <w:sz w:val="28"/>
          <w:szCs w:val="28"/>
        </w:rPr>
        <w:t>---</w:t>
      </w:r>
    </w:p>
    <w:p w14:paraId="7D743371" w14:textId="77777777" w:rsidR="00F85FB7" w:rsidRDefault="00F85FB7" w:rsidP="00F85FB7">
      <w:pPr>
        <w:jc w:val="center"/>
        <w:rPr>
          <w:rFonts w:cs="v3.7.0"/>
          <w:b/>
          <w:bCs/>
          <w:color w:val="FF0000"/>
          <w:sz w:val="28"/>
          <w:szCs w:val="28"/>
        </w:rPr>
      </w:pPr>
    </w:p>
    <w:p w14:paraId="6DE66757" w14:textId="77777777" w:rsidR="00F85FB7" w:rsidRDefault="00F85FB7" w:rsidP="00F85FB7">
      <w:pPr>
        <w:jc w:val="center"/>
        <w:rPr>
          <w:ins w:id="59" w:author="Qualcomm2" w:date="2024-03-01T00:57:00Z"/>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Start</w:t>
      </w:r>
      <w:r w:rsidRPr="008D7D64">
        <w:rPr>
          <w:rFonts w:cs="v3.7.0"/>
          <w:b/>
          <w:bCs/>
          <w:color w:val="FF0000"/>
          <w:sz w:val="28"/>
          <w:szCs w:val="28"/>
        </w:rPr>
        <w:t xml:space="preserve"> of change </w:t>
      </w:r>
      <w:r>
        <w:rPr>
          <w:rFonts w:cs="v3.7.0"/>
          <w:b/>
          <w:bCs/>
          <w:color w:val="FF0000"/>
          <w:sz w:val="28"/>
          <w:szCs w:val="28"/>
        </w:rPr>
        <w:t>2</w:t>
      </w:r>
      <w:r w:rsidRPr="008D7D64">
        <w:rPr>
          <w:rFonts w:cs="v3.7.0"/>
          <w:b/>
          <w:bCs/>
          <w:color w:val="FF0000"/>
          <w:sz w:val="28"/>
          <w:szCs w:val="28"/>
        </w:rPr>
        <w:t xml:space="preserve"> ---</w:t>
      </w:r>
    </w:p>
    <w:p w14:paraId="3B176706" w14:textId="47DA76FB" w:rsidR="00F85FB7" w:rsidRDefault="00F85FB7" w:rsidP="00F85FB7">
      <w:pPr>
        <w:pStyle w:val="Heading2"/>
        <w:ind w:left="576" w:hanging="576"/>
        <w:rPr>
          <w:sz w:val="36"/>
        </w:rPr>
      </w:pPr>
      <w:r>
        <w:rPr>
          <w:sz w:val="36"/>
        </w:rPr>
        <w:t>8.4 Conclusions</w:t>
      </w:r>
    </w:p>
    <w:p w14:paraId="0BD812BF" w14:textId="539165DB" w:rsidR="00F85FB7" w:rsidRDefault="00F85FB7" w:rsidP="00F85FB7">
      <w:del w:id="60" w:author="Qualcomm2" w:date="2024-04-08T14:06:00Z">
        <w:r w:rsidDel="00960292">
          <w:delText>[</w:delText>
        </w:r>
      </w:del>
      <w:r>
        <w:t>In this section, we discussed the demodulation aspects of FR2 multi-Rx DL reception. In particular, we considered the correlation model as well as the receiver assumptions for this WI. We note that the correlation model captures the spatial relationship between two TRPs and UE Rx chains in a compact form, allowing simulations for demodulation performance requirements.</w:t>
      </w:r>
      <w:r w:rsidRPr="00C9498E">
        <w:rPr>
          <w:strike/>
        </w:rPr>
        <w:t xml:space="preserve"> </w:t>
      </w:r>
      <w:r>
        <w:t>With the considered correlation model,</w:t>
      </w:r>
      <w:r w:rsidRPr="00AA1751">
        <w:t xml:space="preserve"> RAN4 studied both joint and separate processing for receiver assumptions</w:t>
      </w:r>
      <w:r>
        <w:t xml:space="preserve"> covering 1+1/2+2 layer combinations with different spatial configurations. To this end, trade-offs around performance and receiver implementation complexity were considered, which led to adoption of separate processing as receiver assumption in Rel-18 with the possibility of introducing joint processing receiver requirements in future releases.</w:t>
      </w:r>
      <w:del w:id="61" w:author="Qualcomm2" w:date="2024-04-08T14:06:00Z">
        <w:r w:rsidDel="00960292">
          <w:delText>]</w:delText>
        </w:r>
      </w:del>
    </w:p>
    <w:p w14:paraId="7B53DA63" w14:textId="77777777" w:rsidR="00F85FB7" w:rsidRDefault="00F85FB7" w:rsidP="00F85FB7">
      <w:pPr>
        <w:jc w:val="center"/>
        <w:rPr>
          <w:rFonts w:cs="v3.7.0"/>
          <w:b/>
          <w:bCs/>
          <w:color w:val="FF0000"/>
          <w:sz w:val="28"/>
          <w:szCs w:val="28"/>
        </w:rPr>
      </w:pPr>
    </w:p>
    <w:p w14:paraId="5AEE0039" w14:textId="2647BE03" w:rsidR="00F85FB7" w:rsidRDefault="00F85FB7" w:rsidP="00F85FB7">
      <w:pPr>
        <w:jc w:val="center"/>
        <w:rPr>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End</w:t>
      </w:r>
      <w:r w:rsidRPr="008D7D64">
        <w:rPr>
          <w:rFonts w:cs="v3.7.0"/>
          <w:b/>
          <w:bCs/>
          <w:color w:val="FF0000"/>
          <w:sz w:val="28"/>
          <w:szCs w:val="28"/>
        </w:rPr>
        <w:t xml:space="preserve"> of change</w:t>
      </w:r>
      <w:r>
        <w:rPr>
          <w:rFonts w:cs="v3.7.0"/>
          <w:b/>
          <w:bCs/>
          <w:color w:val="FF0000"/>
          <w:sz w:val="28"/>
          <w:szCs w:val="28"/>
        </w:rPr>
        <w:t xml:space="preserve"> </w:t>
      </w:r>
      <w:r w:rsidRPr="008D7D64">
        <w:rPr>
          <w:rFonts w:cs="v3.7.0"/>
          <w:b/>
          <w:bCs/>
          <w:color w:val="FF0000"/>
          <w:sz w:val="28"/>
          <w:szCs w:val="28"/>
        </w:rPr>
        <w:t>---</w:t>
      </w:r>
    </w:p>
    <w:p w14:paraId="68C9CD36"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1F3B" w14:textId="77777777" w:rsidR="009741B3" w:rsidRDefault="009741B3">
      <w:r>
        <w:separator/>
      </w:r>
    </w:p>
  </w:endnote>
  <w:endnote w:type="continuationSeparator" w:id="0">
    <w:p w14:paraId="6E36DD5F" w14:textId="77777777" w:rsidR="009741B3" w:rsidRDefault="0097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3.7.0">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239DA" w14:textId="77777777" w:rsidR="009741B3" w:rsidRDefault="009741B3">
      <w:r>
        <w:separator/>
      </w:r>
    </w:p>
  </w:footnote>
  <w:footnote w:type="continuationSeparator" w:id="0">
    <w:p w14:paraId="09F3FFBC" w14:textId="77777777" w:rsidR="009741B3" w:rsidRDefault="0097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2">
    <w15:presenceInfo w15:providerId="None" w15:userId="Qualcomm2"/>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6E6"/>
    <w:rsid w:val="00022E4A"/>
    <w:rsid w:val="000330EF"/>
    <w:rsid w:val="00070E09"/>
    <w:rsid w:val="000A6394"/>
    <w:rsid w:val="000B7FED"/>
    <w:rsid w:val="000C038A"/>
    <w:rsid w:val="000C6598"/>
    <w:rsid w:val="000D06D0"/>
    <w:rsid w:val="000D3FBA"/>
    <w:rsid w:val="000D44B3"/>
    <w:rsid w:val="000D573E"/>
    <w:rsid w:val="000F6803"/>
    <w:rsid w:val="00145D43"/>
    <w:rsid w:val="001838C5"/>
    <w:rsid w:val="00192C46"/>
    <w:rsid w:val="001A08B3"/>
    <w:rsid w:val="001A7B60"/>
    <w:rsid w:val="001B52F0"/>
    <w:rsid w:val="001B7A65"/>
    <w:rsid w:val="001C487C"/>
    <w:rsid w:val="001E41F3"/>
    <w:rsid w:val="002201CB"/>
    <w:rsid w:val="0026004D"/>
    <w:rsid w:val="002640DD"/>
    <w:rsid w:val="00275D12"/>
    <w:rsid w:val="00284FEB"/>
    <w:rsid w:val="002860C4"/>
    <w:rsid w:val="002B5741"/>
    <w:rsid w:val="002C76B7"/>
    <w:rsid w:val="002E472E"/>
    <w:rsid w:val="00305409"/>
    <w:rsid w:val="003059E9"/>
    <w:rsid w:val="003609EF"/>
    <w:rsid w:val="0036231A"/>
    <w:rsid w:val="003635D5"/>
    <w:rsid w:val="00374DD4"/>
    <w:rsid w:val="00395D67"/>
    <w:rsid w:val="003E1A36"/>
    <w:rsid w:val="00410371"/>
    <w:rsid w:val="004242F1"/>
    <w:rsid w:val="00463F82"/>
    <w:rsid w:val="00485AEA"/>
    <w:rsid w:val="004B75B7"/>
    <w:rsid w:val="005141D9"/>
    <w:rsid w:val="0051580D"/>
    <w:rsid w:val="00535254"/>
    <w:rsid w:val="00547111"/>
    <w:rsid w:val="00547669"/>
    <w:rsid w:val="005516F3"/>
    <w:rsid w:val="00575C50"/>
    <w:rsid w:val="00592D74"/>
    <w:rsid w:val="005E2C44"/>
    <w:rsid w:val="00621188"/>
    <w:rsid w:val="006257ED"/>
    <w:rsid w:val="006264A6"/>
    <w:rsid w:val="006410A4"/>
    <w:rsid w:val="00653DE4"/>
    <w:rsid w:val="00665117"/>
    <w:rsid w:val="00665C47"/>
    <w:rsid w:val="00695808"/>
    <w:rsid w:val="006961D4"/>
    <w:rsid w:val="006B46FB"/>
    <w:rsid w:val="006E21FB"/>
    <w:rsid w:val="00792342"/>
    <w:rsid w:val="007977A8"/>
    <w:rsid w:val="007B512A"/>
    <w:rsid w:val="007C2097"/>
    <w:rsid w:val="007D6A07"/>
    <w:rsid w:val="007F7259"/>
    <w:rsid w:val="008040A8"/>
    <w:rsid w:val="008178FA"/>
    <w:rsid w:val="0082752D"/>
    <w:rsid w:val="008279FA"/>
    <w:rsid w:val="00831DA2"/>
    <w:rsid w:val="008626E7"/>
    <w:rsid w:val="00870EE7"/>
    <w:rsid w:val="008863B9"/>
    <w:rsid w:val="008A3A1A"/>
    <w:rsid w:val="008A45A6"/>
    <w:rsid w:val="008D3CCC"/>
    <w:rsid w:val="008D7761"/>
    <w:rsid w:val="008F365D"/>
    <w:rsid w:val="008F3789"/>
    <w:rsid w:val="008F686C"/>
    <w:rsid w:val="009148DE"/>
    <w:rsid w:val="00934B97"/>
    <w:rsid w:val="00941E30"/>
    <w:rsid w:val="009531B0"/>
    <w:rsid w:val="00960292"/>
    <w:rsid w:val="009741B3"/>
    <w:rsid w:val="009777D9"/>
    <w:rsid w:val="00991B88"/>
    <w:rsid w:val="009A356D"/>
    <w:rsid w:val="009A5753"/>
    <w:rsid w:val="009A579D"/>
    <w:rsid w:val="009E3297"/>
    <w:rsid w:val="009F734F"/>
    <w:rsid w:val="00A246B6"/>
    <w:rsid w:val="00A32C2F"/>
    <w:rsid w:val="00A47E70"/>
    <w:rsid w:val="00A50CF0"/>
    <w:rsid w:val="00A7671C"/>
    <w:rsid w:val="00AA2CBC"/>
    <w:rsid w:val="00AC5820"/>
    <w:rsid w:val="00AD1CD8"/>
    <w:rsid w:val="00AE66B0"/>
    <w:rsid w:val="00B258BB"/>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4AE9"/>
    <w:rsid w:val="00D9124E"/>
    <w:rsid w:val="00DE34CF"/>
    <w:rsid w:val="00E13F3D"/>
    <w:rsid w:val="00E34898"/>
    <w:rsid w:val="00E46A21"/>
    <w:rsid w:val="00E47D83"/>
    <w:rsid w:val="00EB09B7"/>
    <w:rsid w:val="00EE7D7C"/>
    <w:rsid w:val="00F25D98"/>
    <w:rsid w:val="00F300FB"/>
    <w:rsid w:val="00F34C53"/>
    <w:rsid w:val="00F424BA"/>
    <w:rsid w:val="00F85FB7"/>
    <w:rsid w:val="00FB6386"/>
    <w:rsid w:val="00FC305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Char">
    <w:name w:val="CR Cover Page Char"/>
    <w:link w:val="CRCoverPage"/>
    <w:qFormat/>
    <w:rsid w:val="000006E6"/>
    <w:rPr>
      <w:rFonts w:ascii="Arial" w:hAnsi="Arial"/>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F85FB7"/>
    <w:rPr>
      <w:rFonts w:ascii="Arial" w:hAnsi="Arial"/>
      <w:sz w:val="32"/>
      <w:lang w:val="en-GB" w:eastAsia="en-US"/>
    </w:rPr>
  </w:style>
  <w:style w:type="paragraph" w:styleId="Revision">
    <w:name w:val="Revision"/>
    <w:hidden/>
    <w:uiPriority w:val="99"/>
    <w:semiHidden/>
    <w:rsid w:val="0096029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3425</TotalTime>
  <Pages>3</Pages>
  <Words>1032</Words>
  <Characters>5885</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6904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Qualcomm2</cp:lastModifiedBy>
  <cp:revision>52</cp:revision>
  <cp:lastPrinted>1900-01-01T08:00:00Z</cp:lastPrinted>
  <dcterms:created xsi:type="dcterms:W3CDTF">2020-02-03T08:32:00Z</dcterms:created>
  <dcterms:modified xsi:type="dcterms:W3CDTF">2024-05-13T09:54:00Z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