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057B6EE9"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992049">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992049">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992049">
        <w:rPr>
          <w:b/>
          <w:i/>
          <w:noProof/>
          <w:sz w:val="28"/>
        </w:rPr>
        <w:t>R4-24xxxx</w:t>
      </w:r>
      <w:r w:rsidRPr="000D0A91">
        <w:rPr>
          <w:b/>
          <w:i/>
          <w:noProof/>
          <w:sz w:val="28"/>
        </w:rPr>
        <w:fldChar w:fldCharType="end"/>
      </w:r>
    </w:p>
    <w:p w14:paraId="7B608D45" w14:textId="14FC936E"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992049">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992049">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992049">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992049">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65847170" w:rsidR="001E6126" w:rsidRPr="00410371" w:rsidRDefault="00927EE1" w:rsidP="00D43D54">
            <w:pPr>
              <w:pStyle w:val="CRCoverPage"/>
              <w:spacing w:after="0"/>
              <w:jc w:val="right"/>
              <w:rPr>
                <w:b/>
                <w:noProof/>
                <w:sz w:val="28"/>
              </w:rPr>
            </w:pPr>
            <w:r>
              <w:fldChar w:fldCharType="begin"/>
            </w:r>
            <w:r>
              <w:instrText xml:space="preserve"> DOCPROPERTY  Spec#  \* MERGEFORMAT </w:instrText>
            </w:r>
            <w:r>
              <w:fldChar w:fldCharType="separate"/>
            </w:r>
            <w:r w:rsidR="00992049" w:rsidRPr="00992049">
              <w:rPr>
                <w:b/>
                <w:noProof/>
                <w:sz w:val="28"/>
              </w:rPr>
              <w:t>38.141-2</w:t>
            </w:r>
            <w:r>
              <w:rPr>
                <w:b/>
                <w:noProof/>
                <w:sz w:val="28"/>
              </w:rPr>
              <w:fldChar w:fldCharType="end"/>
            </w:r>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04F37EB" w:rsidR="001E6126" w:rsidRPr="000448D8" w:rsidRDefault="004E74B2" w:rsidP="00D43D54">
            <w:pPr>
              <w:pStyle w:val="CRCoverPage"/>
              <w:spacing w:after="0"/>
              <w:rPr>
                <w:noProof/>
                <w:color w:val="FF0000"/>
                <w:lang w:eastAsia="ja-JP"/>
              </w:rPr>
            </w:pPr>
            <w:r w:rsidRPr="004E74B2">
              <w:rPr>
                <w:rFonts w:hint="eastAsia"/>
                <w:b/>
                <w:noProof/>
                <w:sz w:val="28"/>
              </w:rPr>
              <w:t>0</w:t>
            </w:r>
            <w:r w:rsidR="00992049">
              <w:rPr>
                <w:b/>
                <w:noProof/>
                <w:sz w:val="28"/>
              </w:rPr>
              <w:t>582</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2B7C449D" w:rsidR="001E6126" w:rsidRPr="006A6FCC" w:rsidRDefault="00927EE1" w:rsidP="00D43D54">
            <w:pPr>
              <w:pStyle w:val="CRCoverPage"/>
              <w:spacing w:after="0"/>
              <w:jc w:val="center"/>
              <w:rPr>
                <w:noProof/>
                <w:sz w:val="28"/>
              </w:rPr>
            </w:pPr>
            <w:r>
              <w:fldChar w:fldCharType="begin"/>
            </w:r>
            <w:r>
              <w:instrText xml:space="preserve"> DOCPROPERTY  Version  \* MERGEFORMAT </w:instrText>
            </w:r>
            <w:r>
              <w:fldChar w:fldCharType="separate"/>
            </w:r>
            <w:r w:rsidR="00992049" w:rsidRPr="00992049">
              <w:rPr>
                <w:b/>
                <w:noProof/>
                <w:sz w:val="28"/>
              </w:rPr>
              <w:t>18.5.0</w:t>
            </w:r>
            <w:r>
              <w:rPr>
                <w:b/>
                <w:noProof/>
                <w:sz w:val="28"/>
              </w:rPr>
              <w:fldChar w:fldCharType="end"/>
            </w:r>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2C50B63E"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7BD24DE6" w:rsidR="00C16A16" w:rsidRDefault="00927EE1" w:rsidP="00C16A16">
            <w:pPr>
              <w:pStyle w:val="CRCoverPage"/>
              <w:spacing w:after="0"/>
              <w:ind w:left="100"/>
              <w:rPr>
                <w:noProof/>
              </w:rPr>
            </w:pPr>
            <w:r>
              <w:fldChar w:fldCharType="begin"/>
            </w:r>
            <w:r>
              <w:instrText xml:space="preserve"> DOCPROPERTY  CrTitle  \* MERGEFORMAT </w:instrText>
            </w:r>
            <w:r>
              <w:fldChar w:fldCharType="separate"/>
            </w:r>
            <w:r w:rsidR="00992049">
              <w:t xml:space="preserve">(NR_RF_FR2_req_Ph3) Updates for FRCs and performance requirements for 256 QAM BS </w:t>
            </w:r>
            <w:proofErr w:type="spellStart"/>
            <w:r w:rsidR="00992049">
              <w:t>Demod</w:t>
            </w:r>
            <w:proofErr w:type="spellEnd"/>
            <w:r w:rsidR="00992049">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61DD7E8C" w:rsidR="001E6126" w:rsidRDefault="00927EE1" w:rsidP="00D43D54">
            <w:pPr>
              <w:pStyle w:val="CRCoverPage"/>
              <w:spacing w:after="0"/>
              <w:ind w:left="100"/>
              <w:rPr>
                <w:noProof/>
              </w:rPr>
            </w:pPr>
            <w:r>
              <w:fldChar w:fldCharType="begin"/>
            </w:r>
            <w:r>
              <w:instrText xml:space="preserve"> DOCPROPERTY  SourceIfWg  \* MERGEFORMAT </w:instrText>
            </w:r>
            <w:r>
              <w:fldChar w:fldCharType="separate"/>
            </w:r>
            <w:r>
              <w:rPr>
                <w:noProof/>
              </w:rPr>
              <w:t>ZTE</w:t>
            </w:r>
            <w:r>
              <w:t xml:space="preserve"> Corporation, </w:t>
            </w:r>
            <w:proofErr w:type="spellStart"/>
            <w:r>
              <w:t>Sanechips</w:t>
            </w:r>
            <w:proofErr w:type="spellEnd"/>
            <w:r>
              <w:t>, NEC</w:t>
            </w:r>
            <w:r>
              <w:fldChar w:fldCharType="end"/>
            </w:r>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7AA4EE7C" w:rsidR="001E6126" w:rsidRDefault="00927EE1" w:rsidP="00D43D54">
            <w:pPr>
              <w:pStyle w:val="CRCoverPage"/>
              <w:spacing w:after="0"/>
              <w:ind w:left="100"/>
              <w:rPr>
                <w:noProof/>
              </w:rPr>
            </w:pPr>
            <w:r>
              <w:fldChar w:fldCharType="begin"/>
            </w:r>
            <w:r>
              <w:instrText xml:space="preserve"> DOCPROPERTY  SourceIfTsg  \* MERGEFORMAT </w:instrText>
            </w:r>
            <w:r>
              <w:fldChar w:fldCharType="separate"/>
            </w:r>
            <w:r w:rsidR="00992049">
              <w:rPr>
                <w:noProof/>
              </w:rPr>
              <w:t>WG4</w:t>
            </w:r>
            <w:r>
              <w:rPr>
                <w:noProof/>
              </w:rPr>
              <w:fldChar w:fldCharType="end"/>
            </w:r>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46A60ACA" w:rsidR="001E6126" w:rsidRDefault="00927EE1" w:rsidP="00D43D54">
            <w:pPr>
              <w:pStyle w:val="CRCoverPage"/>
              <w:spacing w:after="0"/>
              <w:ind w:left="100"/>
              <w:rPr>
                <w:noProof/>
              </w:rPr>
            </w:pPr>
            <w:r>
              <w:fldChar w:fldCharType="begin"/>
            </w:r>
            <w:r>
              <w:instrText xml:space="preserve"> DOCPROPERTY  RelatedWis  \* MERGEFORMAT </w:instrText>
            </w:r>
            <w:r>
              <w:fldChar w:fldCharType="separate"/>
            </w:r>
            <w:r w:rsidR="00992049" w:rsidRPr="00992049">
              <w:rPr>
                <w:noProof/>
                <w:lang w:val="nn-NO"/>
              </w:rPr>
              <w:t>NR_RF_FR2</w:t>
            </w:r>
            <w:r w:rsidR="00992049">
              <w:t>_req_Ph3</w:t>
            </w:r>
            <w:r>
              <w:fldChar w:fldCharType="end"/>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61D7B35F" w:rsidR="001E6126" w:rsidRDefault="00927EE1" w:rsidP="00D43D54">
            <w:pPr>
              <w:pStyle w:val="CRCoverPage"/>
              <w:spacing w:after="0"/>
              <w:ind w:left="100"/>
              <w:rPr>
                <w:noProof/>
              </w:rPr>
            </w:pPr>
            <w:r>
              <w:fldChar w:fldCharType="begin"/>
            </w:r>
            <w:r>
              <w:instrText xml:space="preserve"> DOCPROPERTY  ResDate  \* MERGEFORMAT </w:instrText>
            </w:r>
            <w:r>
              <w:fldChar w:fldCharType="separate"/>
            </w:r>
            <w:r w:rsidR="00992049">
              <w:rPr>
                <w:noProof/>
              </w:rPr>
              <w:t>20</w:t>
            </w:r>
            <w:r w:rsidR="00992049">
              <w:t>/5/24</w:t>
            </w:r>
            <w:r>
              <w:fldChar w:fldCharType="end"/>
            </w:r>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1B1070D5" w:rsidR="001E6126" w:rsidRDefault="00927EE1" w:rsidP="00D43D54">
            <w:pPr>
              <w:pStyle w:val="CRCoverPage"/>
              <w:spacing w:after="0"/>
              <w:ind w:left="100"/>
              <w:rPr>
                <w:noProof/>
              </w:rPr>
            </w:pPr>
            <w:r>
              <w:fldChar w:fldCharType="begin"/>
            </w:r>
            <w:r>
              <w:instrText xml:space="preserve"> DOCPROPERTY  Release  \* MERGEFORMAT </w:instrText>
            </w:r>
            <w:r>
              <w:fldChar w:fldCharType="separate"/>
            </w:r>
            <w:r w:rsidR="00992049">
              <w:rPr>
                <w:noProof/>
              </w:rPr>
              <w:t>18</w:t>
            </w:r>
            <w:r>
              <w:rPr>
                <w:noProof/>
              </w:rPr>
              <w:fldChar w:fldCharType="end"/>
            </w:r>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0818B96E"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992049" w14:paraId="5CB24248" w14:textId="77777777" w:rsidTr="00D43D54">
        <w:tc>
          <w:tcPr>
            <w:tcW w:w="2694" w:type="dxa"/>
            <w:gridSpan w:val="2"/>
            <w:tcBorders>
              <w:top w:val="single" w:sz="4" w:space="0" w:color="auto"/>
              <w:left w:val="single" w:sz="4" w:space="0" w:color="auto"/>
            </w:tcBorders>
          </w:tcPr>
          <w:p w14:paraId="5F882CFC" w14:textId="77777777" w:rsidR="00992049" w:rsidRDefault="00992049" w:rsidP="009920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22A2DDF" w:rsidR="00992049" w:rsidRPr="003002D4" w:rsidRDefault="00992049" w:rsidP="00992049">
            <w:pPr>
              <w:pStyle w:val="CRCoverPage"/>
              <w:spacing w:after="0"/>
              <w:ind w:left="100"/>
              <w:rPr>
                <w:noProof/>
                <w:lang w:eastAsia="ja-JP"/>
              </w:rPr>
            </w:pPr>
            <w:r>
              <w:rPr>
                <w:noProof/>
                <w:lang w:eastAsia="ja-JP"/>
              </w:rPr>
              <w:t xml:space="preserve">FRC numbers are not shown correctly in some requirement tables. </w:t>
            </w: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are defined in annex A.9 and A.12. There is no reason to define in plural </w:t>
            </w:r>
          </w:p>
        </w:tc>
      </w:tr>
      <w:tr w:rsidR="00992049" w14:paraId="3376E667" w14:textId="77777777" w:rsidTr="00D43D54">
        <w:tc>
          <w:tcPr>
            <w:tcW w:w="2694" w:type="dxa"/>
            <w:gridSpan w:val="2"/>
            <w:tcBorders>
              <w:left w:val="single" w:sz="4" w:space="0" w:color="auto"/>
            </w:tcBorders>
          </w:tcPr>
          <w:p w14:paraId="3DA59D19"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158892DD" w14:textId="77777777" w:rsidR="00992049" w:rsidRDefault="00992049" w:rsidP="00992049">
            <w:pPr>
              <w:pStyle w:val="CRCoverPage"/>
              <w:spacing w:after="0"/>
              <w:rPr>
                <w:noProof/>
                <w:sz w:val="8"/>
                <w:szCs w:val="8"/>
              </w:rPr>
            </w:pPr>
          </w:p>
        </w:tc>
      </w:tr>
      <w:tr w:rsidR="00992049" w14:paraId="4D3D5B47" w14:textId="77777777" w:rsidTr="00D43D54">
        <w:tc>
          <w:tcPr>
            <w:tcW w:w="2694" w:type="dxa"/>
            <w:gridSpan w:val="2"/>
            <w:tcBorders>
              <w:left w:val="single" w:sz="4" w:space="0" w:color="auto"/>
            </w:tcBorders>
          </w:tcPr>
          <w:p w14:paraId="7371C725" w14:textId="77777777" w:rsidR="00992049" w:rsidRDefault="00992049" w:rsidP="009920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5D40AF" w14:textId="77777777" w:rsidR="00992049" w:rsidRDefault="00992049" w:rsidP="00992049">
            <w:pPr>
              <w:pStyle w:val="CRCoverPage"/>
              <w:spacing w:after="0"/>
              <w:ind w:left="100"/>
              <w:rPr>
                <w:noProof/>
                <w:lang w:eastAsia="ja-JP"/>
              </w:rPr>
            </w:pPr>
            <w:r>
              <w:rPr>
                <w:rFonts w:hint="eastAsia"/>
                <w:noProof/>
                <w:lang w:eastAsia="ja-JP"/>
              </w:rPr>
              <w:t>F</w:t>
            </w:r>
            <w:r>
              <w:rPr>
                <w:noProof/>
                <w:lang w:eastAsia="ja-JP"/>
              </w:rPr>
              <w:t>RCs defined in annex A.12 are moved to annex A.9. FRC numbers are allocated accordingly. Annex A.12 is voided.</w:t>
            </w:r>
          </w:p>
          <w:p w14:paraId="798FBE18" w14:textId="77777777" w:rsidR="00992049" w:rsidRDefault="00992049" w:rsidP="00992049">
            <w:pPr>
              <w:pStyle w:val="CRCoverPage"/>
              <w:spacing w:after="0"/>
              <w:ind w:left="100"/>
              <w:rPr>
                <w:noProof/>
                <w:lang w:eastAsia="ja-JP"/>
              </w:rPr>
            </w:pPr>
          </w:p>
          <w:p w14:paraId="6EF1CC73" w14:textId="2BCA77BF" w:rsidR="00992049" w:rsidRDefault="00992049" w:rsidP="00992049">
            <w:pPr>
              <w:pStyle w:val="CRCoverPage"/>
              <w:spacing w:after="0"/>
              <w:ind w:left="100"/>
              <w:rPr>
                <w:noProof/>
                <w:lang w:eastAsia="ja-JP"/>
              </w:rPr>
            </w:pPr>
            <w:r>
              <w:rPr>
                <w:noProof/>
                <w:lang w:eastAsia="ja-JP"/>
              </w:rPr>
              <w:t>Removal of square brackets</w:t>
            </w:r>
          </w:p>
        </w:tc>
      </w:tr>
      <w:tr w:rsidR="00992049" w14:paraId="0C613E51" w14:textId="77777777" w:rsidTr="00D43D54">
        <w:tc>
          <w:tcPr>
            <w:tcW w:w="2694" w:type="dxa"/>
            <w:gridSpan w:val="2"/>
            <w:tcBorders>
              <w:left w:val="single" w:sz="4" w:space="0" w:color="auto"/>
            </w:tcBorders>
          </w:tcPr>
          <w:p w14:paraId="45E3843D"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44550302" w14:textId="77777777" w:rsidR="00992049" w:rsidRDefault="00992049" w:rsidP="00992049">
            <w:pPr>
              <w:pStyle w:val="CRCoverPage"/>
              <w:spacing w:after="0"/>
              <w:rPr>
                <w:noProof/>
                <w:sz w:val="8"/>
                <w:szCs w:val="8"/>
              </w:rPr>
            </w:pPr>
          </w:p>
        </w:tc>
      </w:tr>
      <w:tr w:rsidR="00992049" w14:paraId="37AAD976" w14:textId="77777777" w:rsidTr="00D43D54">
        <w:tc>
          <w:tcPr>
            <w:tcW w:w="2694" w:type="dxa"/>
            <w:gridSpan w:val="2"/>
            <w:tcBorders>
              <w:left w:val="single" w:sz="4" w:space="0" w:color="auto"/>
              <w:bottom w:val="single" w:sz="4" w:space="0" w:color="auto"/>
            </w:tcBorders>
          </w:tcPr>
          <w:p w14:paraId="09A0740F" w14:textId="77777777" w:rsidR="00992049" w:rsidRDefault="00992049" w:rsidP="009920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5D9E82E7" w:rsidR="00992049" w:rsidRDefault="00992049" w:rsidP="00992049">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 It may lead to unnecessary confusion.</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BE145C2" w:rsidR="001E6126" w:rsidRDefault="000B2601" w:rsidP="00D43D54">
            <w:pPr>
              <w:pStyle w:val="CRCoverPage"/>
              <w:spacing w:after="0"/>
              <w:ind w:left="100"/>
              <w:rPr>
                <w:noProof/>
              </w:rPr>
            </w:pPr>
            <w:r>
              <w:rPr>
                <w:noProof/>
              </w:rPr>
              <w:t>Revision of R4-24081</w:t>
            </w:r>
            <w:r w:rsidR="00992049">
              <w:rPr>
                <w:noProof/>
              </w:rPr>
              <w:t>90</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0CF04D4A" w14:textId="77777777" w:rsidR="00992049" w:rsidRDefault="00992049" w:rsidP="0099204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9D1C23B" w14:textId="77777777" w:rsidR="00992049" w:rsidRPr="00931575" w:rsidRDefault="00992049" w:rsidP="00992049">
      <w:pPr>
        <w:pStyle w:val="Heading5"/>
        <w:rPr>
          <w:rFonts w:cs="Arial"/>
          <w:i/>
          <w:iCs/>
          <w:szCs w:val="22"/>
          <w:lang w:eastAsia="zh-CN"/>
        </w:rPr>
      </w:pPr>
      <w:bookmarkStart w:id="58" w:name="_Toc21102942"/>
      <w:bookmarkStart w:id="59" w:name="_Toc29810791"/>
      <w:bookmarkStart w:id="60" w:name="_Toc36636143"/>
      <w:bookmarkStart w:id="61" w:name="_Toc37273089"/>
      <w:bookmarkStart w:id="62" w:name="_Toc45886169"/>
      <w:bookmarkStart w:id="63" w:name="_Toc53183248"/>
      <w:bookmarkStart w:id="64" w:name="_Toc58915918"/>
      <w:bookmarkStart w:id="65" w:name="_Toc58918099"/>
      <w:bookmarkStart w:id="66" w:name="_Toc66693969"/>
      <w:bookmarkStart w:id="67" w:name="_Toc74915936"/>
      <w:bookmarkStart w:id="68" w:name="_Toc76114561"/>
      <w:bookmarkStart w:id="69" w:name="_Toc76544447"/>
      <w:bookmarkStart w:id="70" w:name="_Toc82536569"/>
      <w:bookmarkStart w:id="71" w:name="_Toc89952862"/>
      <w:bookmarkStart w:id="72" w:name="_Toc98766678"/>
      <w:bookmarkStart w:id="73" w:name="_Toc99703041"/>
      <w:bookmarkStart w:id="74" w:name="_Toc106206829"/>
      <w:bookmarkStart w:id="75" w:name="_Toc115080831"/>
      <w:bookmarkStart w:id="76" w:name="_Toc121999722"/>
      <w:bookmarkStart w:id="77" w:name="_Toc124154621"/>
      <w:bookmarkStart w:id="78" w:name="_Toc137396545"/>
      <w:bookmarkStart w:id="79" w:name="_Toc1565779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F155408" w14:textId="77777777" w:rsidR="00992049" w:rsidRPr="00931575" w:rsidRDefault="00992049" w:rsidP="00992049">
      <w:r w:rsidRPr="00931575">
        <w:t>The throughput measured according to clause 8.2.1.4.2 shall not be below the limits for the SNR levels specified in table 8.2.1.5.2-1 to 8.2.1.5.2-</w:t>
      </w:r>
      <w:r>
        <w:rPr>
          <w:lang w:eastAsia="zh-CN"/>
        </w:rPr>
        <w:t>10</w:t>
      </w:r>
      <w:r w:rsidRPr="00931575">
        <w:t>.</w:t>
      </w:r>
    </w:p>
    <w:p w14:paraId="7045A7D2" w14:textId="77777777" w:rsidR="00992049" w:rsidRPr="00931575" w:rsidRDefault="00992049" w:rsidP="00992049">
      <w:pPr>
        <w:pStyle w:val="TH"/>
        <w:rPr>
          <w:lang w:eastAsia="zh-CN"/>
        </w:rPr>
      </w:pPr>
      <w:r w:rsidRPr="00931575">
        <w:t>Table 8.2.1.5.2-1: Test requirements for PUSCH with 70% of maximum throughput, 50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55439790" w14:textId="77777777" w:rsidTr="00264C09">
        <w:trPr>
          <w:cantSplit/>
          <w:jc w:val="center"/>
        </w:trPr>
        <w:tc>
          <w:tcPr>
            <w:tcW w:w="995" w:type="dxa"/>
            <w:tcBorders>
              <w:bottom w:val="single" w:sz="4" w:space="0" w:color="auto"/>
            </w:tcBorders>
          </w:tcPr>
          <w:p w14:paraId="3B44194D"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E8B7C1C"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08250F8C" w14:textId="77777777" w:rsidR="00992049" w:rsidRPr="00931575" w:rsidRDefault="00992049" w:rsidP="00264C09">
            <w:pPr>
              <w:pStyle w:val="TAH"/>
            </w:pPr>
            <w:r w:rsidRPr="00931575">
              <w:t>Cyclic prefix</w:t>
            </w:r>
          </w:p>
        </w:tc>
        <w:tc>
          <w:tcPr>
            <w:tcW w:w="1634" w:type="dxa"/>
            <w:tcBorders>
              <w:bottom w:val="single" w:sz="4" w:space="0" w:color="auto"/>
            </w:tcBorders>
          </w:tcPr>
          <w:p w14:paraId="10D22B6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69D6E095" w14:textId="77777777" w:rsidR="00992049" w:rsidRPr="00931575" w:rsidRDefault="00992049" w:rsidP="00264C09">
            <w:pPr>
              <w:pStyle w:val="TAH"/>
            </w:pPr>
            <w:r w:rsidRPr="00931575">
              <w:t>Fraction of maximum throughput</w:t>
            </w:r>
          </w:p>
        </w:tc>
        <w:tc>
          <w:tcPr>
            <w:tcW w:w="1380" w:type="dxa"/>
          </w:tcPr>
          <w:p w14:paraId="7372A4BE" w14:textId="77777777" w:rsidR="00992049" w:rsidRPr="00931575" w:rsidRDefault="00992049" w:rsidP="00264C09">
            <w:pPr>
              <w:pStyle w:val="TAH"/>
            </w:pPr>
            <w:r w:rsidRPr="00931575">
              <w:t>FRC</w:t>
            </w:r>
            <w:r w:rsidRPr="00931575">
              <w:br/>
              <w:t>(annex A)</w:t>
            </w:r>
          </w:p>
        </w:tc>
        <w:tc>
          <w:tcPr>
            <w:tcW w:w="1280" w:type="dxa"/>
          </w:tcPr>
          <w:p w14:paraId="10270D74" w14:textId="77777777" w:rsidR="00992049" w:rsidRPr="00931575" w:rsidRDefault="00992049" w:rsidP="00264C09">
            <w:pPr>
              <w:pStyle w:val="TAH"/>
            </w:pPr>
            <w:r w:rsidRPr="00931575">
              <w:t>Additional DM-RS position</w:t>
            </w:r>
          </w:p>
        </w:tc>
        <w:tc>
          <w:tcPr>
            <w:tcW w:w="597" w:type="dxa"/>
          </w:tcPr>
          <w:p w14:paraId="453BDB81" w14:textId="77777777" w:rsidR="00992049" w:rsidRPr="00931575" w:rsidRDefault="00992049" w:rsidP="00264C09">
            <w:pPr>
              <w:pStyle w:val="TAH"/>
            </w:pPr>
            <w:r w:rsidRPr="00931575">
              <w:t>PT-RS</w:t>
            </w:r>
          </w:p>
        </w:tc>
        <w:tc>
          <w:tcPr>
            <w:tcW w:w="1134" w:type="dxa"/>
          </w:tcPr>
          <w:p w14:paraId="2460BED4" w14:textId="77777777" w:rsidR="00992049" w:rsidRPr="00931575" w:rsidRDefault="00992049" w:rsidP="00264C09">
            <w:pPr>
              <w:pStyle w:val="TAH"/>
            </w:pPr>
            <w:r w:rsidRPr="00931575">
              <w:t>SNR</w:t>
            </w:r>
          </w:p>
          <w:p w14:paraId="2E859220" w14:textId="77777777" w:rsidR="00992049" w:rsidRPr="00931575" w:rsidRDefault="00992049" w:rsidP="00264C09">
            <w:pPr>
              <w:pStyle w:val="TAH"/>
            </w:pPr>
            <w:r w:rsidRPr="00931575">
              <w:t>(dB)</w:t>
            </w:r>
          </w:p>
        </w:tc>
      </w:tr>
      <w:tr w:rsidR="00992049" w:rsidRPr="00931575" w14:paraId="7BA04EAF" w14:textId="77777777" w:rsidTr="00264C0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D1A4329" w14:textId="77777777" w:rsidR="00992049" w:rsidRPr="00931575" w:rsidRDefault="00992049" w:rsidP="00264C09">
            <w:pPr>
              <w:pStyle w:val="TAC"/>
            </w:pPr>
            <w:r w:rsidRPr="00931575">
              <w:t>1</w:t>
            </w:r>
          </w:p>
        </w:tc>
        <w:tc>
          <w:tcPr>
            <w:tcW w:w="1485" w:type="dxa"/>
            <w:tcBorders>
              <w:left w:val="single" w:sz="4" w:space="0" w:color="auto"/>
              <w:bottom w:val="nil"/>
            </w:tcBorders>
            <w:shd w:val="clear" w:color="auto" w:fill="auto"/>
          </w:tcPr>
          <w:p w14:paraId="138F3930" w14:textId="77777777" w:rsidR="00992049" w:rsidRPr="00931575" w:rsidRDefault="00992049" w:rsidP="00264C09">
            <w:pPr>
              <w:pStyle w:val="TAC"/>
            </w:pPr>
            <w:r w:rsidRPr="00931575">
              <w:t>2</w:t>
            </w:r>
          </w:p>
        </w:tc>
        <w:tc>
          <w:tcPr>
            <w:tcW w:w="850" w:type="dxa"/>
            <w:tcBorders>
              <w:bottom w:val="nil"/>
            </w:tcBorders>
            <w:shd w:val="clear" w:color="auto" w:fill="auto"/>
          </w:tcPr>
          <w:p w14:paraId="7891B03D" w14:textId="77777777" w:rsidR="00992049" w:rsidRPr="00931575" w:rsidRDefault="00992049" w:rsidP="00264C09">
            <w:pPr>
              <w:pStyle w:val="TAC"/>
            </w:pPr>
            <w:r w:rsidRPr="00931575">
              <w:t>Normal</w:t>
            </w:r>
          </w:p>
        </w:tc>
        <w:tc>
          <w:tcPr>
            <w:tcW w:w="1634" w:type="dxa"/>
            <w:tcBorders>
              <w:bottom w:val="nil"/>
            </w:tcBorders>
            <w:shd w:val="clear" w:color="auto" w:fill="auto"/>
          </w:tcPr>
          <w:p w14:paraId="08231125"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4556B05" w14:textId="77777777" w:rsidR="00992049" w:rsidRPr="00931575" w:rsidRDefault="00992049" w:rsidP="00264C09">
            <w:pPr>
              <w:pStyle w:val="TAC"/>
            </w:pPr>
            <w:r w:rsidRPr="00931575">
              <w:t>70 %</w:t>
            </w:r>
          </w:p>
        </w:tc>
        <w:tc>
          <w:tcPr>
            <w:tcW w:w="1380" w:type="dxa"/>
          </w:tcPr>
          <w:p w14:paraId="1BF76999" w14:textId="77777777" w:rsidR="00992049" w:rsidRPr="00931575" w:rsidRDefault="00992049" w:rsidP="00264C09">
            <w:pPr>
              <w:pStyle w:val="TAC"/>
            </w:pPr>
            <w:r w:rsidRPr="00931575">
              <w:t>G-FR2-A3-1</w:t>
            </w:r>
          </w:p>
        </w:tc>
        <w:tc>
          <w:tcPr>
            <w:tcW w:w="1280" w:type="dxa"/>
          </w:tcPr>
          <w:p w14:paraId="7D9AD0B2" w14:textId="77777777" w:rsidR="00992049" w:rsidRPr="00931575" w:rsidRDefault="00992049" w:rsidP="00264C09">
            <w:pPr>
              <w:pStyle w:val="TAC"/>
            </w:pPr>
            <w:r w:rsidRPr="00931575">
              <w:t>pos0</w:t>
            </w:r>
          </w:p>
        </w:tc>
        <w:tc>
          <w:tcPr>
            <w:tcW w:w="597" w:type="dxa"/>
          </w:tcPr>
          <w:p w14:paraId="37452CC2" w14:textId="77777777" w:rsidR="00992049" w:rsidRPr="00931575" w:rsidRDefault="00992049" w:rsidP="00264C09">
            <w:pPr>
              <w:pStyle w:val="TAC"/>
            </w:pPr>
            <w:r w:rsidRPr="00931575">
              <w:t>No</w:t>
            </w:r>
          </w:p>
        </w:tc>
        <w:tc>
          <w:tcPr>
            <w:tcW w:w="1134" w:type="dxa"/>
          </w:tcPr>
          <w:p w14:paraId="73D2DE1F" w14:textId="77777777" w:rsidR="00992049" w:rsidRPr="00931575" w:rsidRDefault="00992049" w:rsidP="00264C09">
            <w:pPr>
              <w:pStyle w:val="TAC"/>
            </w:pPr>
            <w:r w:rsidRPr="00931575">
              <w:t>-1.4</w:t>
            </w:r>
          </w:p>
        </w:tc>
      </w:tr>
      <w:tr w:rsidR="00992049" w:rsidRPr="00931575" w14:paraId="0E60A5A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FF7807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6509316C"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CB9D94C"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70D20303"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43CA7217" w14:textId="77777777" w:rsidR="00992049" w:rsidRPr="00931575" w:rsidRDefault="00992049" w:rsidP="00264C09">
            <w:pPr>
              <w:pStyle w:val="TAC"/>
            </w:pPr>
          </w:p>
        </w:tc>
        <w:tc>
          <w:tcPr>
            <w:tcW w:w="1380" w:type="dxa"/>
            <w:tcBorders>
              <w:bottom w:val="single" w:sz="4" w:space="0" w:color="auto"/>
            </w:tcBorders>
          </w:tcPr>
          <w:p w14:paraId="4887BAB1" w14:textId="77777777" w:rsidR="00992049" w:rsidRPr="00931575" w:rsidRDefault="00992049" w:rsidP="00264C09">
            <w:pPr>
              <w:pStyle w:val="TAC"/>
            </w:pPr>
            <w:r w:rsidRPr="00931575">
              <w:t>G-FR2-A3-13</w:t>
            </w:r>
          </w:p>
        </w:tc>
        <w:tc>
          <w:tcPr>
            <w:tcW w:w="1280" w:type="dxa"/>
            <w:tcBorders>
              <w:bottom w:val="single" w:sz="4" w:space="0" w:color="auto"/>
            </w:tcBorders>
          </w:tcPr>
          <w:p w14:paraId="1A11E614" w14:textId="77777777" w:rsidR="00992049" w:rsidRPr="00931575" w:rsidRDefault="00992049" w:rsidP="00264C09">
            <w:pPr>
              <w:pStyle w:val="TAC"/>
            </w:pPr>
            <w:r w:rsidRPr="00931575">
              <w:t>pos1</w:t>
            </w:r>
          </w:p>
        </w:tc>
        <w:tc>
          <w:tcPr>
            <w:tcW w:w="597" w:type="dxa"/>
          </w:tcPr>
          <w:p w14:paraId="3BB45592" w14:textId="77777777" w:rsidR="00992049" w:rsidRPr="00931575" w:rsidRDefault="00992049" w:rsidP="00264C09">
            <w:pPr>
              <w:pStyle w:val="TAC"/>
            </w:pPr>
            <w:r w:rsidRPr="00931575">
              <w:t>No</w:t>
            </w:r>
          </w:p>
        </w:tc>
        <w:tc>
          <w:tcPr>
            <w:tcW w:w="1134" w:type="dxa"/>
          </w:tcPr>
          <w:p w14:paraId="1043A6BF" w14:textId="77777777" w:rsidR="00992049" w:rsidRPr="00931575" w:rsidRDefault="00992049" w:rsidP="00264C09">
            <w:pPr>
              <w:pStyle w:val="TAC"/>
            </w:pPr>
            <w:r w:rsidRPr="00931575">
              <w:t>-1.6</w:t>
            </w:r>
          </w:p>
        </w:tc>
      </w:tr>
      <w:tr w:rsidR="00992049" w:rsidRPr="00931575" w14:paraId="46082CB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CC007A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5DF37C65" w14:textId="77777777" w:rsidR="00992049" w:rsidRPr="00931575" w:rsidRDefault="00992049" w:rsidP="00264C09">
            <w:pPr>
              <w:pStyle w:val="TAC"/>
            </w:pPr>
          </w:p>
        </w:tc>
        <w:tc>
          <w:tcPr>
            <w:tcW w:w="850" w:type="dxa"/>
            <w:tcBorders>
              <w:bottom w:val="nil"/>
            </w:tcBorders>
          </w:tcPr>
          <w:p w14:paraId="60F814E4" w14:textId="77777777" w:rsidR="00992049" w:rsidRPr="00931575" w:rsidRDefault="00992049" w:rsidP="00264C09">
            <w:pPr>
              <w:pStyle w:val="TAC"/>
            </w:pPr>
            <w:r w:rsidRPr="00931575">
              <w:t>Normal</w:t>
            </w:r>
          </w:p>
        </w:tc>
        <w:tc>
          <w:tcPr>
            <w:tcW w:w="1634" w:type="dxa"/>
            <w:tcBorders>
              <w:bottom w:val="nil"/>
            </w:tcBorders>
          </w:tcPr>
          <w:p w14:paraId="284665BE" w14:textId="77777777" w:rsidR="00992049" w:rsidRPr="00931575" w:rsidRDefault="00992049" w:rsidP="00264C09">
            <w:pPr>
              <w:pStyle w:val="TAC"/>
            </w:pPr>
            <w:r w:rsidRPr="00931575">
              <w:t>TDLA30-300 Low</w:t>
            </w:r>
          </w:p>
        </w:tc>
        <w:tc>
          <w:tcPr>
            <w:tcW w:w="1276" w:type="dxa"/>
            <w:tcBorders>
              <w:bottom w:val="nil"/>
            </w:tcBorders>
          </w:tcPr>
          <w:p w14:paraId="2FB9E79E" w14:textId="77777777" w:rsidR="00992049" w:rsidRPr="00931575" w:rsidRDefault="00992049" w:rsidP="00264C09">
            <w:pPr>
              <w:pStyle w:val="TAC"/>
            </w:pPr>
            <w:r w:rsidRPr="00931575">
              <w:t>70 %</w:t>
            </w:r>
          </w:p>
        </w:tc>
        <w:tc>
          <w:tcPr>
            <w:tcW w:w="1380" w:type="dxa"/>
            <w:tcBorders>
              <w:bottom w:val="nil"/>
            </w:tcBorders>
          </w:tcPr>
          <w:p w14:paraId="09F757B7" w14:textId="77777777" w:rsidR="00992049" w:rsidRPr="00931575" w:rsidRDefault="00992049" w:rsidP="00264C09">
            <w:pPr>
              <w:pStyle w:val="TAC"/>
            </w:pPr>
            <w:r w:rsidRPr="00931575">
              <w:t>G-FR2-A4-1</w:t>
            </w:r>
          </w:p>
        </w:tc>
        <w:tc>
          <w:tcPr>
            <w:tcW w:w="1280" w:type="dxa"/>
            <w:tcBorders>
              <w:bottom w:val="nil"/>
            </w:tcBorders>
          </w:tcPr>
          <w:p w14:paraId="70ECCD9C" w14:textId="77777777" w:rsidR="00992049" w:rsidRPr="00931575" w:rsidRDefault="00992049" w:rsidP="00264C09">
            <w:pPr>
              <w:pStyle w:val="TAC"/>
            </w:pPr>
            <w:r w:rsidRPr="00931575">
              <w:t>pos0</w:t>
            </w:r>
          </w:p>
        </w:tc>
        <w:tc>
          <w:tcPr>
            <w:tcW w:w="597" w:type="dxa"/>
          </w:tcPr>
          <w:p w14:paraId="4798DA79" w14:textId="77777777" w:rsidR="00992049" w:rsidRPr="00931575" w:rsidRDefault="00992049" w:rsidP="00264C09">
            <w:pPr>
              <w:pStyle w:val="TAC"/>
            </w:pPr>
            <w:r w:rsidRPr="00931575">
              <w:t>Yes</w:t>
            </w:r>
          </w:p>
        </w:tc>
        <w:tc>
          <w:tcPr>
            <w:tcW w:w="1134" w:type="dxa"/>
          </w:tcPr>
          <w:p w14:paraId="4E023716" w14:textId="77777777" w:rsidR="00992049" w:rsidRPr="00931575" w:rsidRDefault="00992049" w:rsidP="00264C09">
            <w:pPr>
              <w:pStyle w:val="TAC"/>
            </w:pPr>
            <w:r w:rsidRPr="00931575">
              <w:t>12.6</w:t>
            </w:r>
          </w:p>
        </w:tc>
      </w:tr>
      <w:tr w:rsidR="00992049" w:rsidRPr="00931575" w14:paraId="6293F954"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2A9687D"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81A59B9" w14:textId="77777777" w:rsidR="00992049" w:rsidRPr="00931575" w:rsidRDefault="00992049" w:rsidP="00264C09">
            <w:pPr>
              <w:pStyle w:val="TAC"/>
            </w:pPr>
          </w:p>
        </w:tc>
        <w:tc>
          <w:tcPr>
            <w:tcW w:w="850" w:type="dxa"/>
            <w:tcBorders>
              <w:top w:val="nil"/>
              <w:bottom w:val="nil"/>
            </w:tcBorders>
          </w:tcPr>
          <w:p w14:paraId="25F11801" w14:textId="77777777" w:rsidR="00992049" w:rsidRPr="00931575" w:rsidRDefault="00992049" w:rsidP="00264C09">
            <w:pPr>
              <w:pStyle w:val="TAC"/>
            </w:pPr>
          </w:p>
        </w:tc>
        <w:tc>
          <w:tcPr>
            <w:tcW w:w="1634" w:type="dxa"/>
            <w:tcBorders>
              <w:top w:val="nil"/>
              <w:bottom w:val="nil"/>
            </w:tcBorders>
          </w:tcPr>
          <w:p w14:paraId="2D329357" w14:textId="77777777" w:rsidR="00992049" w:rsidRPr="00931575" w:rsidRDefault="00992049" w:rsidP="00264C09">
            <w:pPr>
              <w:pStyle w:val="TAC"/>
            </w:pPr>
          </w:p>
        </w:tc>
        <w:tc>
          <w:tcPr>
            <w:tcW w:w="1276" w:type="dxa"/>
            <w:tcBorders>
              <w:top w:val="nil"/>
              <w:bottom w:val="nil"/>
            </w:tcBorders>
          </w:tcPr>
          <w:p w14:paraId="084B3432" w14:textId="77777777" w:rsidR="00992049" w:rsidRPr="00931575" w:rsidRDefault="00992049" w:rsidP="00264C09">
            <w:pPr>
              <w:pStyle w:val="TAC"/>
            </w:pPr>
          </w:p>
        </w:tc>
        <w:tc>
          <w:tcPr>
            <w:tcW w:w="1380" w:type="dxa"/>
            <w:tcBorders>
              <w:top w:val="nil"/>
              <w:bottom w:val="single" w:sz="4" w:space="0" w:color="auto"/>
            </w:tcBorders>
          </w:tcPr>
          <w:p w14:paraId="481E0F7F" w14:textId="77777777" w:rsidR="00992049" w:rsidRPr="00931575" w:rsidRDefault="00992049" w:rsidP="00264C09">
            <w:pPr>
              <w:pStyle w:val="TAC"/>
            </w:pPr>
          </w:p>
        </w:tc>
        <w:tc>
          <w:tcPr>
            <w:tcW w:w="1280" w:type="dxa"/>
            <w:tcBorders>
              <w:top w:val="nil"/>
              <w:bottom w:val="single" w:sz="4" w:space="0" w:color="auto"/>
            </w:tcBorders>
          </w:tcPr>
          <w:p w14:paraId="444550DB" w14:textId="77777777" w:rsidR="00992049" w:rsidRPr="00931575" w:rsidRDefault="00992049" w:rsidP="00264C09">
            <w:pPr>
              <w:pStyle w:val="TAC"/>
            </w:pPr>
          </w:p>
        </w:tc>
        <w:tc>
          <w:tcPr>
            <w:tcW w:w="597" w:type="dxa"/>
          </w:tcPr>
          <w:p w14:paraId="323BB39B" w14:textId="77777777" w:rsidR="00992049" w:rsidRPr="00931575" w:rsidRDefault="00992049" w:rsidP="00264C09">
            <w:pPr>
              <w:pStyle w:val="TAC"/>
            </w:pPr>
            <w:r w:rsidRPr="00931575">
              <w:t>No</w:t>
            </w:r>
          </w:p>
        </w:tc>
        <w:tc>
          <w:tcPr>
            <w:tcW w:w="1134" w:type="dxa"/>
          </w:tcPr>
          <w:p w14:paraId="3766172D" w14:textId="77777777" w:rsidR="00992049" w:rsidRPr="00931575" w:rsidRDefault="00992049" w:rsidP="00264C09">
            <w:pPr>
              <w:pStyle w:val="TAC"/>
            </w:pPr>
            <w:r w:rsidRPr="00931575">
              <w:t>12.1</w:t>
            </w:r>
          </w:p>
        </w:tc>
      </w:tr>
      <w:tr w:rsidR="00992049" w:rsidRPr="00931575" w14:paraId="016D2C0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1D0FF81"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9E6D899" w14:textId="77777777" w:rsidR="00992049" w:rsidRPr="00931575" w:rsidRDefault="00992049" w:rsidP="00264C09">
            <w:pPr>
              <w:pStyle w:val="TAC"/>
            </w:pPr>
          </w:p>
        </w:tc>
        <w:tc>
          <w:tcPr>
            <w:tcW w:w="850" w:type="dxa"/>
            <w:tcBorders>
              <w:top w:val="nil"/>
              <w:bottom w:val="nil"/>
            </w:tcBorders>
          </w:tcPr>
          <w:p w14:paraId="18102C2B" w14:textId="77777777" w:rsidR="00992049" w:rsidRPr="00931575" w:rsidRDefault="00992049" w:rsidP="00264C09">
            <w:pPr>
              <w:pStyle w:val="TAC"/>
            </w:pPr>
          </w:p>
        </w:tc>
        <w:tc>
          <w:tcPr>
            <w:tcW w:w="1634" w:type="dxa"/>
            <w:tcBorders>
              <w:top w:val="nil"/>
              <w:bottom w:val="nil"/>
            </w:tcBorders>
          </w:tcPr>
          <w:p w14:paraId="3F7B2525" w14:textId="77777777" w:rsidR="00992049" w:rsidRPr="00931575" w:rsidRDefault="00992049" w:rsidP="00264C09">
            <w:pPr>
              <w:pStyle w:val="TAC"/>
            </w:pPr>
          </w:p>
        </w:tc>
        <w:tc>
          <w:tcPr>
            <w:tcW w:w="1276" w:type="dxa"/>
            <w:tcBorders>
              <w:top w:val="nil"/>
              <w:bottom w:val="nil"/>
            </w:tcBorders>
          </w:tcPr>
          <w:p w14:paraId="724CC6C4" w14:textId="77777777" w:rsidR="00992049" w:rsidRPr="00931575" w:rsidRDefault="00992049" w:rsidP="00264C09">
            <w:pPr>
              <w:pStyle w:val="TAC"/>
            </w:pPr>
          </w:p>
        </w:tc>
        <w:tc>
          <w:tcPr>
            <w:tcW w:w="1380" w:type="dxa"/>
            <w:tcBorders>
              <w:bottom w:val="nil"/>
            </w:tcBorders>
          </w:tcPr>
          <w:p w14:paraId="0672549A" w14:textId="77777777" w:rsidR="00992049" w:rsidRPr="00931575" w:rsidRDefault="00992049" w:rsidP="00264C09">
            <w:pPr>
              <w:pStyle w:val="TAC"/>
            </w:pPr>
            <w:r w:rsidRPr="00931575">
              <w:t>G-FR2-A4-11</w:t>
            </w:r>
          </w:p>
        </w:tc>
        <w:tc>
          <w:tcPr>
            <w:tcW w:w="1280" w:type="dxa"/>
            <w:tcBorders>
              <w:bottom w:val="nil"/>
            </w:tcBorders>
          </w:tcPr>
          <w:p w14:paraId="6B24541C" w14:textId="77777777" w:rsidR="00992049" w:rsidRPr="00931575" w:rsidRDefault="00992049" w:rsidP="00264C09">
            <w:pPr>
              <w:pStyle w:val="TAC"/>
            </w:pPr>
            <w:r w:rsidRPr="00931575">
              <w:t>pos1</w:t>
            </w:r>
          </w:p>
        </w:tc>
        <w:tc>
          <w:tcPr>
            <w:tcW w:w="597" w:type="dxa"/>
          </w:tcPr>
          <w:p w14:paraId="6BBBB0E7" w14:textId="77777777" w:rsidR="00992049" w:rsidRPr="00931575" w:rsidRDefault="00992049" w:rsidP="00264C09">
            <w:pPr>
              <w:pStyle w:val="TAC"/>
            </w:pPr>
            <w:r w:rsidRPr="00931575">
              <w:t>Yes</w:t>
            </w:r>
          </w:p>
        </w:tc>
        <w:tc>
          <w:tcPr>
            <w:tcW w:w="1134" w:type="dxa"/>
          </w:tcPr>
          <w:p w14:paraId="1A7E7C24" w14:textId="77777777" w:rsidR="00992049" w:rsidRPr="00931575" w:rsidRDefault="00992049" w:rsidP="00264C09">
            <w:pPr>
              <w:pStyle w:val="TAC"/>
            </w:pPr>
            <w:r w:rsidRPr="00931575">
              <w:t>11.3</w:t>
            </w:r>
          </w:p>
        </w:tc>
      </w:tr>
      <w:tr w:rsidR="00992049" w:rsidRPr="00931575" w14:paraId="78CA183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43FA05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7F6736F" w14:textId="77777777" w:rsidR="00992049" w:rsidRPr="00931575" w:rsidRDefault="00992049" w:rsidP="00264C09">
            <w:pPr>
              <w:pStyle w:val="TAC"/>
            </w:pPr>
          </w:p>
        </w:tc>
        <w:tc>
          <w:tcPr>
            <w:tcW w:w="850" w:type="dxa"/>
            <w:tcBorders>
              <w:top w:val="nil"/>
              <w:bottom w:val="single" w:sz="4" w:space="0" w:color="auto"/>
            </w:tcBorders>
          </w:tcPr>
          <w:p w14:paraId="34B7421E" w14:textId="77777777" w:rsidR="00992049" w:rsidRPr="00931575" w:rsidRDefault="00992049" w:rsidP="00264C09">
            <w:pPr>
              <w:pStyle w:val="TAC"/>
            </w:pPr>
          </w:p>
        </w:tc>
        <w:tc>
          <w:tcPr>
            <w:tcW w:w="1634" w:type="dxa"/>
            <w:tcBorders>
              <w:top w:val="nil"/>
              <w:bottom w:val="single" w:sz="4" w:space="0" w:color="auto"/>
            </w:tcBorders>
          </w:tcPr>
          <w:p w14:paraId="757035BD" w14:textId="77777777" w:rsidR="00992049" w:rsidRPr="00931575" w:rsidRDefault="00992049" w:rsidP="00264C09">
            <w:pPr>
              <w:pStyle w:val="TAC"/>
            </w:pPr>
          </w:p>
        </w:tc>
        <w:tc>
          <w:tcPr>
            <w:tcW w:w="1276" w:type="dxa"/>
            <w:tcBorders>
              <w:top w:val="nil"/>
              <w:bottom w:val="single" w:sz="4" w:space="0" w:color="auto"/>
            </w:tcBorders>
          </w:tcPr>
          <w:p w14:paraId="6CCA8061" w14:textId="77777777" w:rsidR="00992049" w:rsidRPr="00931575" w:rsidRDefault="00992049" w:rsidP="00264C09">
            <w:pPr>
              <w:pStyle w:val="TAC"/>
            </w:pPr>
          </w:p>
        </w:tc>
        <w:tc>
          <w:tcPr>
            <w:tcW w:w="1380" w:type="dxa"/>
            <w:tcBorders>
              <w:top w:val="nil"/>
              <w:bottom w:val="single" w:sz="4" w:space="0" w:color="auto"/>
            </w:tcBorders>
          </w:tcPr>
          <w:p w14:paraId="2FABF8A8" w14:textId="77777777" w:rsidR="00992049" w:rsidRPr="00931575" w:rsidRDefault="00992049" w:rsidP="00264C09">
            <w:pPr>
              <w:pStyle w:val="TAC"/>
            </w:pPr>
          </w:p>
        </w:tc>
        <w:tc>
          <w:tcPr>
            <w:tcW w:w="1280" w:type="dxa"/>
            <w:tcBorders>
              <w:top w:val="nil"/>
              <w:bottom w:val="single" w:sz="4" w:space="0" w:color="auto"/>
            </w:tcBorders>
          </w:tcPr>
          <w:p w14:paraId="736F22C4" w14:textId="77777777" w:rsidR="00992049" w:rsidRPr="00931575" w:rsidRDefault="00992049" w:rsidP="00264C09">
            <w:pPr>
              <w:pStyle w:val="TAC"/>
            </w:pPr>
          </w:p>
        </w:tc>
        <w:tc>
          <w:tcPr>
            <w:tcW w:w="597" w:type="dxa"/>
          </w:tcPr>
          <w:p w14:paraId="09959BF6" w14:textId="77777777" w:rsidR="00992049" w:rsidRPr="00931575" w:rsidRDefault="00992049" w:rsidP="00264C09">
            <w:pPr>
              <w:pStyle w:val="TAC"/>
            </w:pPr>
            <w:r w:rsidRPr="00931575">
              <w:t>No</w:t>
            </w:r>
          </w:p>
        </w:tc>
        <w:tc>
          <w:tcPr>
            <w:tcW w:w="1134" w:type="dxa"/>
          </w:tcPr>
          <w:p w14:paraId="4B8CEF6D" w14:textId="77777777" w:rsidR="00992049" w:rsidRPr="00931575" w:rsidRDefault="00992049" w:rsidP="00264C09">
            <w:pPr>
              <w:pStyle w:val="TAC"/>
            </w:pPr>
            <w:r w:rsidRPr="00931575">
              <w:t>11.3</w:t>
            </w:r>
          </w:p>
        </w:tc>
      </w:tr>
      <w:tr w:rsidR="00992049" w:rsidRPr="00931575" w14:paraId="15B5494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7C10CEB9"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BD78512" w14:textId="77777777" w:rsidR="00992049" w:rsidRPr="00931575" w:rsidRDefault="00992049" w:rsidP="00264C09">
            <w:pPr>
              <w:pStyle w:val="TAC"/>
            </w:pPr>
          </w:p>
        </w:tc>
        <w:tc>
          <w:tcPr>
            <w:tcW w:w="850" w:type="dxa"/>
            <w:tcBorders>
              <w:bottom w:val="nil"/>
            </w:tcBorders>
          </w:tcPr>
          <w:p w14:paraId="0618D2BE" w14:textId="77777777" w:rsidR="00992049" w:rsidRPr="00931575" w:rsidRDefault="00992049" w:rsidP="00264C09">
            <w:pPr>
              <w:pStyle w:val="TAC"/>
            </w:pPr>
            <w:r w:rsidRPr="00931575">
              <w:t>Normal</w:t>
            </w:r>
          </w:p>
        </w:tc>
        <w:tc>
          <w:tcPr>
            <w:tcW w:w="1634" w:type="dxa"/>
            <w:tcBorders>
              <w:bottom w:val="nil"/>
            </w:tcBorders>
          </w:tcPr>
          <w:p w14:paraId="01597647" w14:textId="77777777" w:rsidR="00992049" w:rsidRPr="00931575" w:rsidRDefault="00992049" w:rsidP="00264C09">
            <w:pPr>
              <w:pStyle w:val="TAC"/>
            </w:pPr>
            <w:r w:rsidRPr="00931575">
              <w:t>TDLA30-75 Low</w:t>
            </w:r>
          </w:p>
        </w:tc>
        <w:tc>
          <w:tcPr>
            <w:tcW w:w="1276" w:type="dxa"/>
            <w:tcBorders>
              <w:bottom w:val="nil"/>
            </w:tcBorders>
          </w:tcPr>
          <w:p w14:paraId="601B3E8F" w14:textId="77777777" w:rsidR="00992049" w:rsidRPr="00931575" w:rsidRDefault="00992049" w:rsidP="00264C09">
            <w:pPr>
              <w:pStyle w:val="TAC"/>
            </w:pPr>
            <w:r w:rsidRPr="00931575">
              <w:t>70 %</w:t>
            </w:r>
          </w:p>
        </w:tc>
        <w:tc>
          <w:tcPr>
            <w:tcW w:w="1380" w:type="dxa"/>
            <w:tcBorders>
              <w:bottom w:val="nil"/>
            </w:tcBorders>
          </w:tcPr>
          <w:p w14:paraId="103BD9B5" w14:textId="77777777" w:rsidR="00992049" w:rsidRPr="00931575" w:rsidRDefault="00992049" w:rsidP="00264C09">
            <w:pPr>
              <w:pStyle w:val="TAC"/>
            </w:pPr>
            <w:r w:rsidRPr="00931575">
              <w:t>G-FR2-A5-1</w:t>
            </w:r>
          </w:p>
        </w:tc>
        <w:tc>
          <w:tcPr>
            <w:tcW w:w="1280" w:type="dxa"/>
            <w:tcBorders>
              <w:bottom w:val="nil"/>
            </w:tcBorders>
          </w:tcPr>
          <w:p w14:paraId="631BA6F4" w14:textId="77777777" w:rsidR="00992049" w:rsidRPr="00931575" w:rsidRDefault="00992049" w:rsidP="00264C09">
            <w:pPr>
              <w:pStyle w:val="TAC"/>
            </w:pPr>
            <w:r w:rsidRPr="00931575">
              <w:t>pos0</w:t>
            </w:r>
          </w:p>
        </w:tc>
        <w:tc>
          <w:tcPr>
            <w:tcW w:w="597" w:type="dxa"/>
          </w:tcPr>
          <w:p w14:paraId="36E0D34E" w14:textId="77777777" w:rsidR="00992049" w:rsidRPr="00931575" w:rsidRDefault="00992049" w:rsidP="00264C09">
            <w:pPr>
              <w:pStyle w:val="TAC"/>
            </w:pPr>
            <w:r w:rsidRPr="00931575">
              <w:t>Yes</w:t>
            </w:r>
          </w:p>
        </w:tc>
        <w:tc>
          <w:tcPr>
            <w:tcW w:w="1134" w:type="dxa"/>
          </w:tcPr>
          <w:p w14:paraId="6A172A0E" w14:textId="77777777" w:rsidR="00992049" w:rsidRPr="00931575" w:rsidRDefault="00992049" w:rsidP="00264C09">
            <w:pPr>
              <w:pStyle w:val="TAC"/>
            </w:pPr>
            <w:r w:rsidRPr="00931575">
              <w:t>14.3</w:t>
            </w:r>
          </w:p>
        </w:tc>
      </w:tr>
      <w:tr w:rsidR="00992049" w:rsidRPr="00931575" w14:paraId="437988D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6CA1697"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1D19637" w14:textId="77777777" w:rsidR="00992049" w:rsidRPr="00931575" w:rsidRDefault="00992049" w:rsidP="00264C09">
            <w:pPr>
              <w:pStyle w:val="TAC"/>
            </w:pPr>
          </w:p>
        </w:tc>
        <w:tc>
          <w:tcPr>
            <w:tcW w:w="850" w:type="dxa"/>
            <w:tcBorders>
              <w:top w:val="nil"/>
              <w:bottom w:val="nil"/>
            </w:tcBorders>
          </w:tcPr>
          <w:p w14:paraId="107CA362" w14:textId="77777777" w:rsidR="00992049" w:rsidRPr="00931575" w:rsidRDefault="00992049" w:rsidP="00264C09">
            <w:pPr>
              <w:pStyle w:val="TAC"/>
            </w:pPr>
          </w:p>
        </w:tc>
        <w:tc>
          <w:tcPr>
            <w:tcW w:w="1634" w:type="dxa"/>
            <w:tcBorders>
              <w:top w:val="nil"/>
              <w:bottom w:val="nil"/>
            </w:tcBorders>
          </w:tcPr>
          <w:p w14:paraId="1894B38E" w14:textId="77777777" w:rsidR="00992049" w:rsidRPr="00931575" w:rsidRDefault="00992049" w:rsidP="00264C09">
            <w:pPr>
              <w:pStyle w:val="TAC"/>
            </w:pPr>
          </w:p>
        </w:tc>
        <w:tc>
          <w:tcPr>
            <w:tcW w:w="1276" w:type="dxa"/>
            <w:tcBorders>
              <w:top w:val="nil"/>
              <w:bottom w:val="nil"/>
            </w:tcBorders>
          </w:tcPr>
          <w:p w14:paraId="1BB916F8" w14:textId="77777777" w:rsidR="00992049" w:rsidRPr="00931575" w:rsidRDefault="00992049" w:rsidP="00264C09">
            <w:pPr>
              <w:pStyle w:val="TAC"/>
            </w:pPr>
          </w:p>
        </w:tc>
        <w:tc>
          <w:tcPr>
            <w:tcW w:w="1380" w:type="dxa"/>
            <w:tcBorders>
              <w:top w:val="nil"/>
              <w:bottom w:val="single" w:sz="4" w:space="0" w:color="auto"/>
            </w:tcBorders>
          </w:tcPr>
          <w:p w14:paraId="26B2ED67" w14:textId="77777777" w:rsidR="00992049" w:rsidRPr="00931575" w:rsidRDefault="00992049" w:rsidP="00264C09">
            <w:pPr>
              <w:pStyle w:val="TAC"/>
            </w:pPr>
          </w:p>
        </w:tc>
        <w:tc>
          <w:tcPr>
            <w:tcW w:w="1280" w:type="dxa"/>
            <w:tcBorders>
              <w:top w:val="nil"/>
              <w:bottom w:val="single" w:sz="4" w:space="0" w:color="auto"/>
            </w:tcBorders>
          </w:tcPr>
          <w:p w14:paraId="394A62EF" w14:textId="77777777" w:rsidR="00992049" w:rsidRPr="00931575" w:rsidRDefault="00992049" w:rsidP="00264C09">
            <w:pPr>
              <w:pStyle w:val="TAC"/>
            </w:pPr>
          </w:p>
        </w:tc>
        <w:tc>
          <w:tcPr>
            <w:tcW w:w="597" w:type="dxa"/>
          </w:tcPr>
          <w:p w14:paraId="75C22E7B" w14:textId="77777777" w:rsidR="00992049" w:rsidRPr="00931575" w:rsidRDefault="00992049" w:rsidP="00264C09">
            <w:pPr>
              <w:pStyle w:val="TAC"/>
            </w:pPr>
            <w:r w:rsidRPr="00931575">
              <w:t>No</w:t>
            </w:r>
          </w:p>
        </w:tc>
        <w:tc>
          <w:tcPr>
            <w:tcW w:w="1134" w:type="dxa"/>
          </w:tcPr>
          <w:p w14:paraId="357E25B6" w14:textId="77777777" w:rsidR="00992049" w:rsidRPr="00931575" w:rsidRDefault="00992049" w:rsidP="00264C09">
            <w:pPr>
              <w:pStyle w:val="TAC"/>
            </w:pPr>
            <w:r w:rsidRPr="00931575">
              <w:t>13.7</w:t>
            </w:r>
          </w:p>
        </w:tc>
      </w:tr>
      <w:tr w:rsidR="00992049" w:rsidRPr="00931575" w14:paraId="18E9A18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8466A5"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A62920B" w14:textId="77777777" w:rsidR="00992049" w:rsidRPr="00931575" w:rsidRDefault="00992049" w:rsidP="00264C09">
            <w:pPr>
              <w:pStyle w:val="TAC"/>
            </w:pPr>
          </w:p>
        </w:tc>
        <w:tc>
          <w:tcPr>
            <w:tcW w:w="850" w:type="dxa"/>
            <w:tcBorders>
              <w:top w:val="nil"/>
              <w:bottom w:val="nil"/>
            </w:tcBorders>
          </w:tcPr>
          <w:p w14:paraId="3289A27D" w14:textId="77777777" w:rsidR="00992049" w:rsidRPr="00931575" w:rsidRDefault="00992049" w:rsidP="00264C09">
            <w:pPr>
              <w:pStyle w:val="TAC"/>
            </w:pPr>
          </w:p>
        </w:tc>
        <w:tc>
          <w:tcPr>
            <w:tcW w:w="1634" w:type="dxa"/>
            <w:tcBorders>
              <w:top w:val="nil"/>
              <w:bottom w:val="nil"/>
            </w:tcBorders>
          </w:tcPr>
          <w:p w14:paraId="652B5DDD" w14:textId="77777777" w:rsidR="00992049" w:rsidRPr="00931575" w:rsidRDefault="00992049" w:rsidP="00264C09">
            <w:pPr>
              <w:pStyle w:val="TAC"/>
            </w:pPr>
          </w:p>
        </w:tc>
        <w:tc>
          <w:tcPr>
            <w:tcW w:w="1276" w:type="dxa"/>
            <w:tcBorders>
              <w:top w:val="nil"/>
              <w:bottom w:val="nil"/>
            </w:tcBorders>
          </w:tcPr>
          <w:p w14:paraId="4BBCD9ED" w14:textId="77777777" w:rsidR="00992049" w:rsidRPr="00931575" w:rsidRDefault="00992049" w:rsidP="00264C09">
            <w:pPr>
              <w:pStyle w:val="TAC"/>
            </w:pPr>
          </w:p>
        </w:tc>
        <w:tc>
          <w:tcPr>
            <w:tcW w:w="1380" w:type="dxa"/>
            <w:tcBorders>
              <w:bottom w:val="nil"/>
            </w:tcBorders>
          </w:tcPr>
          <w:p w14:paraId="27012F7E" w14:textId="77777777" w:rsidR="00992049" w:rsidRPr="00931575" w:rsidRDefault="00992049" w:rsidP="00264C09">
            <w:pPr>
              <w:pStyle w:val="TAC"/>
            </w:pPr>
            <w:r w:rsidRPr="00931575">
              <w:t>G-FR2-A5-6</w:t>
            </w:r>
          </w:p>
        </w:tc>
        <w:tc>
          <w:tcPr>
            <w:tcW w:w="1280" w:type="dxa"/>
            <w:tcBorders>
              <w:bottom w:val="nil"/>
            </w:tcBorders>
          </w:tcPr>
          <w:p w14:paraId="7387B8CE" w14:textId="77777777" w:rsidR="00992049" w:rsidRPr="00931575" w:rsidRDefault="00992049" w:rsidP="00264C09">
            <w:pPr>
              <w:pStyle w:val="TAC"/>
            </w:pPr>
            <w:r w:rsidRPr="00931575">
              <w:t>pos1</w:t>
            </w:r>
          </w:p>
        </w:tc>
        <w:tc>
          <w:tcPr>
            <w:tcW w:w="597" w:type="dxa"/>
          </w:tcPr>
          <w:p w14:paraId="38C9B457" w14:textId="77777777" w:rsidR="00992049" w:rsidRPr="00931575" w:rsidRDefault="00992049" w:rsidP="00264C09">
            <w:pPr>
              <w:pStyle w:val="TAC"/>
            </w:pPr>
            <w:r w:rsidRPr="00931575">
              <w:t>Yes</w:t>
            </w:r>
          </w:p>
        </w:tc>
        <w:tc>
          <w:tcPr>
            <w:tcW w:w="1134" w:type="dxa"/>
          </w:tcPr>
          <w:p w14:paraId="2D185109" w14:textId="77777777" w:rsidR="00992049" w:rsidRPr="00931575" w:rsidRDefault="00992049" w:rsidP="00264C09">
            <w:pPr>
              <w:pStyle w:val="TAC"/>
            </w:pPr>
            <w:r w:rsidRPr="00931575">
              <w:t>14.0</w:t>
            </w:r>
          </w:p>
        </w:tc>
      </w:tr>
      <w:tr w:rsidR="00992049" w:rsidRPr="00931575" w14:paraId="54E02570"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5E6C16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1095CAC9" w14:textId="77777777" w:rsidR="00992049" w:rsidRPr="00931575" w:rsidRDefault="00992049" w:rsidP="00264C09">
            <w:pPr>
              <w:pStyle w:val="TAC"/>
            </w:pPr>
          </w:p>
        </w:tc>
        <w:tc>
          <w:tcPr>
            <w:tcW w:w="850" w:type="dxa"/>
            <w:tcBorders>
              <w:top w:val="nil"/>
              <w:bottom w:val="single" w:sz="4" w:space="0" w:color="auto"/>
            </w:tcBorders>
          </w:tcPr>
          <w:p w14:paraId="5D913000" w14:textId="77777777" w:rsidR="00992049" w:rsidRPr="00931575" w:rsidRDefault="00992049" w:rsidP="00264C09">
            <w:pPr>
              <w:pStyle w:val="TAC"/>
            </w:pPr>
          </w:p>
        </w:tc>
        <w:tc>
          <w:tcPr>
            <w:tcW w:w="1634" w:type="dxa"/>
            <w:tcBorders>
              <w:top w:val="nil"/>
              <w:bottom w:val="single" w:sz="4" w:space="0" w:color="auto"/>
            </w:tcBorders>
          </w:tcPr>
          <w:p w14:paraId="25EB4592" w14:textId="77777777" w:rsidR="00992049" w:rsidRPr="00931575" w:rsidRDefault="00992049" w:rsidP="00264C09">
            <w:pPr>
              <w:pStyle w:val="TAC"/>
            </w:pPr>
          </w:p>
        </w:tc>
        <w:tc>
          <w:tcPr>
            <w:tcW w:w="1276" w:type="dxa"/>
            <w:tcBorders>
              <w:top w:val="nil"/>
              <w:bottom w:val="single" w:sz="4" w:space="0" w:color="auto"/>
            </w:tcBorders>
          </w:tcPr>
          <w:p w14:paraId="4DD8B626" w14:textId="77777777" w:rsidR="00992049" w:rsidRPr="00931575" w:rsidRDefault="00992049" w:rsidP="00264C09">
            <w:pPr>
              <w:pStyle w:val="TAC"/>
            </w:pPr>
          </w:p>
        </w:tc>
        <w:tc>
          <w:tcPr>
            <w:tcW w:w="1380" w:type="dxa"/>
            <w:tcBorders>
              <w:top w:val="nil"/>
              <w:bottom w:val="single" w:sz="4" w:space="0" w:color="auto"/>
            </w:tcBorders>
          </w:tcPr>
          <w:p w14:paraId="0DD0ADEB" w14:textId="77777777" w:rsidR="00992049" w:rsidRPr="00931575" w:rsidRDefault="00992049" w:rsidP="00264C09">
            <w:pPr>
              <w:pStyle w:val="TAC"/>
            </w:pPr>
          </w:p>
        </w:tc>
        <w:tc>
          <w:tcPr>
            <w:tcW w:w="1280" w:type="dxa"/>
            <w:tcBorders>
              <w:top w:val="nil"/>
            </w:tcBorders>
          </w:tcPr>
          <w:p w14:paraId="19ACC93F" w14:textId="77777777" w:rsidR="00992049" w:rsidRPr="00931575" w:rsidRDefault="00992049" w:rsidP="00264C09">
            <w:pPr>
              <w:pStyle w:val="TAC"/>
            </w:pPr>
          </w:p>
        </w:tc>
        <w:tc>
          <w:tcPr>
            <w:tcW w:w="597" w:type="dxa"/>
          </w:tcPr>
          <w:p w14:paraId="14B12432" w14:textId="77777777" w:rsidR="00992049" w:rsidRPr="00931575" w:rsidRDefault="00992049" w:rsidP="00264C09">
            <w:pPr>
              <w:pStyle w:val="TAC"/>
            </w:pPr>
            <w:r w:rsidRPr="00931575">
              <w:t>No</w:t>
            </w:r>
          </w:p>
        </w:tc>
        <w:tc>
          <w:tcPr>
            <w:tcW w:w="1134" w:type="dxa"/>
          </w:tcPr>
          <w:p w14:paraId="6AC64F61" w14:textId="77777777" w:rsidR="00992049" w:rsidRPr="00931575" w:rsidRDefault="00992049" w:rsidP="00264C09">
            <w:pPr>
              <w:pStyle w:val="TAC"/>
            </w:pPr>
            <w:r w:rsidRPr="00931575">
              <w:t>13.5</w:t>
            </w:r>
          </w:p>
        </w:tc>
      </w:tr>
      <w:tr w:rsidR="00992049" w:rsidRPr="00931575" w14:paraId="16C1EE7D" w14:textId="77777777" w:rsidTr="00264C09">
        <w:trPr>
          <w:cantSplit/>
          <w:trHeight w:val="228"/>
          <w:jc w:val="center"/>
        </w:trPr>
        <w:tc>
          <w:tcPr>
            <w:tcW w:w="995" w:type="dxa"/>
            <w:vMerge w:val="restart"/>
            <w:tcBorders>
              <w:top w:val="nil"/>
              <w:left w:val="single" w:sz="4" w:space="0" w:color="auto"/>
              <w:bottom w:val="nil"/>
              <w:right w:val="single" w:sz="4" w:space="0" w:color="auto"/>
            </w:tcBorders>
            <w:shd w:val="clear" w:color="auto" w:fill="auto"/>
          </w:tcPr>
          <w:p w14:paraId="3609146D" w14:textId="77777777" w:rsidR="00992049" w:rsidRPr="00931575" w:rsidRDefault="00992049" w:rsidP="00264C09">
            <w:pPr>
              <w:pStyle w:val="TAC"/>
            </w:pPr>
          </w:p>
        </w:tc>
        <w:tc>
          <w:tcPr>
            <w:tcW w:w="1485" w:type="dxa"/>
            <w:vMerge w:val="restart"/>
            <w:tcBorders>
              <w:top w:val="nil"/>
              <w:left w:val="single" w:sz="4" w:space="0" w:color="auto"/>
              <w:right w:val="single" w:sz="4" w:space="0" w:color="auto"/>
            </w:tcBorders>
            <w:shd w:val="clear" w:color="auto" w:fill="auto"/>
          </w:tcPr>
          <w:p w14:paraId="1561722A" w14:textId="77777777" w:rsidR="00992049" w:rsidRPr="00931575" w:rsidRDefault="00992049" w:rsidP="00264C09">
            <w:pPr>
              <w:pStyle w:val="TAC"/>
            </w:pPr>
          </w:p>
        </w:tc>
        <w:tc>
          <w:tcPr>
            <w:tcW w:w="850" w:type="dxa"/>
            <w:vMerge w:val="restart"/>
            <w:tcBorders>
              <w:top w:val="single" w:sz="4" w:space="0" w:color="auto"/>
              <w:left w:val="single" w:sz="4" w:space="0" w:color="auto"/>
              <w:right w:val="single" w:sz="4" w:space="0" w:color="auto"/>
            </w:tcBorders>
          </w:tcPr>
          <w:p w14:paraId="5665838F" w14:textId="77777777" w:rsidR="00992049" w:rsidRPr="00931575" w:rsidRDefault="00992049" w:rsidP="00264C09">
            <w:pPr>
              <w:pStyle w:val="TAC"/>
            </w:pPr>
            <w:r>
              <w:t>Normal</w:t>
            </w:r>
          </w:p>
        </w:tc>
        <w:tc>
          <w:tcPr>
            <w:tcW w:w="1634" w:type="dxa"/>
            <w:vMerge w:val="restart"/>
            <w:tcBorders>
              <w:top w:val="single" w:sz="4" w:space="0" w:color="auto"/>
              <w:left w:val="single" w:sz="4" w:space="0" w:color="auto"/>
              <w:right w:val="single" w:sz="4" w:space="0" w:color="auto"/>
            </w:tcBorders>
          </w:tcPr>
          <w:p w14:paraId="0F74D7AC" w14:textId="77777777" w:rsidR="00992049" w:rsidRPr="00931575" w:rsidRDefault="00992049" w:rsidP="00264C09">
            <w:pPr>
              <w:pStyle w:val="TAC"/>
            </w:pPr>
            <w:r>
              <w:t>TDLD30-35 Low</w:t>
            </w:r>
          </w:p>
        </w:tc>
        <w:tc>
          <w:tcPr>
            <w:tcW w:w="1276" w:type="dxa"/>
            <w:vMerge w:val="restart"/>
            <w:tcBorders>
              <w:top w:val="single" w:sz="4" w:space="0" w:color="auto"/>
              <w:left w:val="single" w:sz="4" w:space="0" w:color="auto"/>
              <w:right w:val="single" w:sz="4" w:space="0" w:color="auto"/>
            </w:tcBorders>
          </w:tcPr>
          <w:p w14:paraId="1082A958" w14:textId="77777777" w:rsidR="00992049" w:rsidRPr="00931575" w:rsidRDefault="00992049" w:rsidP="00264C09">
            <w:pPr>
              <w:pStyle w:val="TAC"/>
            </w:pPr>
            <w:r>
              <w:t>70 %</w:t>
            </w:r>
          </w:p>
        </w:tc>
        <w:tc>
          <w:tcPr>
            <w:tcW w:w="1380" w:type="dxa"/>
            <w:vMerge w:val="restart"/>
            <w:tcBorders>
              <w:top w:val="single" w:sz="4" w:space="0" w:color="auto"/>
              <w:left w:val="single" w:sz="4" w:space="0" w:color="auto"/>
              <w:right w:val="single" w:sz="4" w:space="0" w:color="auto"/>
            </w:tcBorders>
          </w:tcPr>
          <w:p w14:paraId="7FA74FDC" w14:textId="77777777" w:rsidR="00992049" w:rsidRPr="00931575" w:rsidRDefault="00992049" w:rsidP="00264C09">
            <w:pPr>
              <w:pStyle w:val="TAC"/>
            </w:pPr>
            <w:r>
              <w:rPr>
                <w:color w:val="000000"/>
                <w:lang w:eastAsia="en-GB"/>
              </w:rPr>
              <w:t>G-FR2-A</w:t>
            </w:r>
            <w:ins w:id="80" w:author="Tetsu Ikeda" w:date="2024-05-08T01:11:00Z">
              <w:r>
                <w:rPr>
                  <w:color w:val="000000"/>
                  <w:lang w:eastAsia="en-GB"/>
                </w:rPr>
                <w:t>9</w:t>
              </w:r>
            </w:ins>
            <w:del w:id="81" w:author="Tetsu Ikeda" w:date="2024-05-08T01:11:00Z">
              <w:r w:rsidDel="00870166">
                <w:rPr>
                  <w:color w:val="000000"/>
                  <w:lang w:eastAsia="en-GB"/>
                </w:rPr>
                <w:delText>[X]</w:delText>
              </w:r>
            </w:del>
            <w:r>
              <w:rPr>
                <w:color w:val="000000"/>
                <w:lang w:eastAsia="en-GB"/>
              </w:rPr>
              <w:t>-3</w:t>
            </w:r>
          </w:p>
          <w:p w14:paraId="50AFA248" w14:textId="77777777" w:rsidR="00992049" w:rsidRPr="00931575" w:rsidRDefault="00992049" w:rsidP="00264C09">
            <w:pPr>
              <w:pStyle w:val="TAC"/>
            </w:pPr>
          </w:p>
        </w:tc>
        <w:tc>
          <w:tcPr>
            <w:tcW w:w="1280" w:type="dxa"/>
            <w:vMerge w:val="restart"/>
            <w:tcBorders>
              <w:top w:val="nil"/>
              <w:left w:val="single" w:sz="4" w:space="0" w:color="auto"/>
            </w:tcBorders>
          </w:tcPr>
          <w:p w14:paraId="7CF18BA1" w14:textId="77777777" w:rsidR="00992049" w:rsidRPr="00931575" w:rsidRDefault="00992049" w:rsidP="00264C09">
            <w:pPr>
              <w:pStyle w:val="TAC"/>
            </w:pPr>
            <w:r>
              <w:t>pos0</w:t>
            </w:r>
          </w:p>
        </w:tc>
        <w:tc>
          <w:tcPr>
            <w:tcW w:w="597" w:type="dxa"/>
          </w:tcPr>
          <w:p w14:paraId="598699C5" w14:textId="77777777" w:rsidR="00992049" w:rsidRPr="00931575" w:rsidRDefault="00992049" w:rsidP="00264C09">
            <w:pPr>
              <w:pStyle w:val="TAC"/>
            </w:pPr>
            <w:r>
              <w:t>Yes</w:t>
            </w:r>
          </w:p>
        </w:tc>
        <w:tc>
          <w:tcPr>
            <w:tcW w:w="1134" w:type="dxa"/>
          </w:tcPr>
          <w:p w14:paraId="1BC60531" w14:textId="77777777" w:rsidR="00992049" w:rsidRPr="00931575" w:rsidRDefault="00992049" w:rsidP="00264C09">
            <w:pPr>
              <w:pStyle w:val="TAC"/>
            </w:pPr>
            <w:r>
              <w:t>[</w:t>
            </w:r>
            <w:proofErr w:type="gramStart"/>
            <w:r>
              <w:t>20.4]</w:t>
            </w:r>
            <w:r>
              <w:rPr>
                <w:vertAlign w:val="superscript"/>
              </w:rPr>
              <w:t>Note</w:t>
            </w:r>
            <w:proofErr w:type="gramEnd"/>
            <w:r>
              <w:rPr>
                <w:vertAlign w:val="superscript"/>
              </w:rPr>
              <w:t>1</w:t>
            </w:r>
          </w:p>
        </w:tc>
      </w:tr>
      <w:tr w:rsidR="00992049" w:rsidRPr="00931575" w14:paraId="77238572" w14:textId="77777777" w:rsidTr="00264C09">
        <w:trPr>
          <w:cantSplit/>
          <w:trHeight w:val="228"/>
          <w:jc w:val="center"/>
        </w:trPr>
        <w:tc>
          <w:tcPr>
            <w:tcW w:w="995" w:type="dxa"/>
            <w:vMerge/>
            <w:tcBorders>
              <w:top w:val="nil"/>
              <w:left w:val="single" w:sz="4" w:space="0" w:color="auto"/>
              <w:bottom w:val="nil"/>
              <w:right w:val="single" w:sz="4" w:space="0" w:color="auto"/>
            </w:tcBorders>
            <w:shd w:val="clear" w:color="auto" w:fill="auto"/>
          </w:tcPr>
          <w:p w14:paraId="28E6E20A" w14:textId="77777777" w:rsidR="00992049" w:rsidRPr="00931575" w:rsidRDefault="00992049" w:rsidP="00264C09">
            <w:pPr>
              <w:pStyle w:val="TAC"/>
            </w:pPr>
          </w:p>
        </w:tc>
        <w:tc>
          <w:tcPr>
            <w:tcW w:w="1485" w:type="dxa"/>
            <w:vMerge/>
            <w:tcBorders>
              <w:left w:val="single" w:sz="4" w:space="0" w:color="auto"/>
              <w:bottom w:val="nil"/>
              <w:right w:val="single" w:sz="4" w:space="0" w:color="auto"/>
            </w:tcBorders>
            <w:shd w:val="clear" w:color="auto" w:fill="auto"/>
          </w:tcPr>
          <w:p w14:paraId="3C7A6F0D" w14:textId="77777777" w:rsidR="00992049" w:rsidRPr="00931575" w:rsidRDefault="00992049" w:rsidP="00264C09">
            <w:pPr>
              <w:pStyle w:val="TAC"/>
            </w:pPr>
          </w:p>
        </w:tc>
        <w:tc>
          <w:tcPr>
            <w:tcW w:w="850" w:type="dxa"/>
            <w:vMerge/>
            <w:tcBorders>
              <w:left w:val="single" w:sz="4" w:space="0" w:color="auto"/>
              <w:bottom w:val="nil"/>
              <w:right w:val="single" w:sz="4" w:space="0" w:color="auto"/>
            </w:tcBorders>
          </w:tcPr>
          <w:p w14:paraId="40032242" w14:textId="77777777" w:rsidR="00992049" w:rsidRDefault="00992049" w:rsidP="00264C09">
            <w:pPr>
              <w:pStyle w:val="TAC"/>
            </w:pPr>
          </w:p>
        </w:tc>
        <w:tc>
          <w:tcPr>
            <w:tcW w:w="1634" w:type="dxa"/>
            <w:vMerge/>
            <w:tcBorders>
              <w:left w:val="single" w:sz="4" w:space="0" w:color="auto"/>
              <w:bottom w:val="nil"/>
              <w:right w:val="single" w:sz="4" w:space="0" w:color="auto"/>
            </w:tcBorders>
          </w:tcPr>
          <w:p w14:paraId="53462454" w14:textId="77777777" w:rsidR="00992049" w:rsidRDefault="00992049" w:rsidP="00264C09">
            <w:pPr>
              <w:pStyle w:val="TAC"/>
            </w:pPr>
          </w:p>
        </w:tc>
        <w:tc>
          <w:tcPr>
            <w:tcW w:w="1276" w:type="dxa"/>
            <w:vMerge/>
            <w:tcBorders>
              <w:left w:val="single" w:sz="4" w:space="0" w:color="auto"/>
              <w:bottom w:val="nil"/>
              <w:right w:val="single" w:sz="4" w:space="0" w:color="auto"/>
            </w:tcBorders>
          </w:tcPr>
          <w:p w14:paraId="44EC8900" w14:textId="77777777" w:rsidR="00992049" w:rsidRDefault="00992049" w:rsidP="00264C09">
            <w:pPr>
              <w:pStyle w:val="TAC"/>
            </w:pPr>
          </w:p>
        </w:tc>
        <w:tc>
          <w:tcPr>
            <w:tcW w:w="1380" w:type="dxa"/>
            <w:vMerge/>
            <w:tcBorders>
              <w:left w:val="single" w:sz="4" w:space="0" w:color="auto"/>
              <w:bottom w:val="single" w:sz="4" w:space="0" w:color="auto"/>
              <w:right w:val="single" w:sz="4" w:space="0" w:color="auto"/>
            </w:tcBorders>
          </w:tcPr>
          <w:p w14:paraId="4150A0B6" w14:textId="77777777" w:rsidR="00992049" w:rsidRDefault="00992049" w:rsidP="00264C09">
            <w:pPr>
              <w:pStyle w:val="TAC"/>
              <w:rPr>
                <w:color w:val="000000"/>
                <w:lang w:eastAsia="en-GB"/>
              </w:rPr>
            </w:pPr>
          </w:p>
        </w:tc>
        <w:tc>
          <w:tcPr>
            <w:tcW w:w="1280" w:type="dxa"/>
            <w:vMerge/>
            <w:tcBorders>
              <w:left w:val="single" w:sz="4" w:space="0" w:color="auto"/>
              <w:bottom w:val="single" w:sz="4" w:space="0" w:color="auto"/>
            </w:tcBorders>
          </w:tcPr>
          <w:p w14:paraId="4D324C8B" w14:textId="77777777" w:rsidR="00992049" w:rsidRDefault="00992049" w:rsidP="00264C09">
            <w:pPr>
              <w:pStyle w:val="TAC"/>
            </w:pPr>
          </w:p>
        </w:tc>
        <w:tc>
          <w:tcPr>
            <w:tcW w:w="597" w:type="dxa"/>
          </w:tcPr>
          <w:p w14:paraId="1DAF55F4" w14:textId="77777777" w:rsidR="00992049" w:rsidRDefault="00992049" w:rsidP="00264C09">
            <w:pPr>
              <w:pStyle w:val="TAC"/>
            </w:pPr>
            <w:r>
              <w:t>No</w:t>
            </w:r>
          </w:p>
        </w:tc>
        <w:tc>
          <w:tcPr>
            <w:tcW w:w="1134" w:type="dxa"/>
          </w:tcPr>
          <w:p w14:paraId="6A8122DE" w14:textId="77777777" w:rsidR="00992049" w:rsidRDefault="00992049" w:rsidP="00264C09">
            <w:pPr>
              <w:pStyle w:val="TAC"/>
            </w:pPr>
            <w:r>
              <w:t>[20.0]</w:t>
            </w:r>
          </w:p>
        </w:tc>
      </w:tr>
      <w:tr w:rsidR="00992049" w:rsidRPr="00931575" w14:paraId="56FFE946"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C36EB6" w14:textId="77777777" w:rsidR="00992049" w:rsidRPr="00931575"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C7AFF2D" w14:textId="77777777" w:rsidR="00992049" w:rsidRPr="00931575" w:rsidRDefault="00992049" w:rsidP="00264C09">
            <w:pPr>
              <w:pStyle w:val="TAC"/>
            </w:pPr>
          </w:p>
        </w:tc>
        <w:tc>
          <w:tcPr>
            <w:tcW w:w="850" w:type="dxa"/>
            <w:tcBorders>
              <w:top w:val="nil"/>
              <w:left w:val="single" w:sz="4" w:space="0" w:color="auto"/>
              <w:bottom w:val="nil"/>
              <w:right w:val="single" w:sz="4" w:space="0" w:color="auto"/>
            </w:tcBorders>
          </w:tcPr>
          <w:p w14:paraId="459C50FE" w14:textId="77777777" w:rsidR="00992049" w:rsidRPr="00931575" w:rsidRDefault="00992049" w:rsidP="00264C09">
            <w:pPr>
              <w:pStyle w:val="TAC"/>
            </w:pPr>
          </w:p>
        </w:tc>
        <w:tc>
          <w:tcPr>
            <w:tcW w:w="1634" w:type="dxa"/>
            <w:tcBorders>
              <w:top w:val="nil"/>
              <w:left w:val="single" w:sz="4" w:space="0" w:color="auto"/>
              <w:bottom w:val="nil"/>
              <w:right w:val="single" w:sz="4" w:space="0" w:color="auto"/>
            </w:tcBorders>
          </w:tcPr>
          <w:p w14:paraId="18DBECA1" w14:textId="77777777" w:rsidR="00992049" w:rsidRPr="00931575" w:rsidRDefault="00992049" w:rsidP="00264C09">
            <w:pPr>
              <w:pStyle w:val="TAC"/>
            </w:pPr>
          </w:p>
        </w:tc>
        <w:tc>
          <w:tcPr>
            <w:tcW w:w="1276" w:type="dxa"/>
            <w:tcBorders>
              <w:top w:val="nil"/>
              <w:left w:val="single" w:sz="4" w:space="0" w:color="auto"/>
              <w:bottom w:val="nil"/>
              <w:right w:val="single" w:sz="4" w:space="0" w:color="auto"/>
            </w:tcBorders>
          </w:tcPr>
          <w:p w14:paraId="4811937C" w14:textId="77777777" w:rsidR="00992049" w:rsidRPr="00931575"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553E252" w14:textId="77777777" w:rsidR="00992049" w:rsidRPr="00931575" w:rsidRDefault="00992049" w:rsidP="00264C09">
            <w:pPr>
              <w:pStyle w:val="TAC"/>
            </w:pPr>
            <w:r>
              <w:rPr>
                <w:color w:val="000000"/>
                <w:lang w:eastAsia="en-GB"/>
              </w:rPr>
              <w:t>G-FR2-A</w:t>
            </w:r>
            <w:ins w:id="82" w:author="Tetsu Ikeda" w:date="2024-05-08T01:11:00Z">
              <w:r>
                <w:rPr>
                  <w:color w:val="000000"/>
                  <w:lang w:eastAsia="en-GB"/>
                </w:rPr>
                <w:t>9</w:t>
              </w:r>
            </w:ins>
            <w:del w:id="83" w:author="Tetsu Ikeda" w:date="2024-05-08T01:11:00Z">
              <w:r w:rsidDel="00870166">
                <w:rPr>
                  <w:color w:val="000000"/>
                  <w:lang w:eastAsia="en-GB"/>
                </w:rPr>
                <w:delText>[X]</w:delText>
              </w:r>
            </w:del>
            <w:r>
              <w:rPr>
                <w:color w:val="000000"/>
                <w:lang w:eastAsia="en-GB"/>
              </w:rPr>
              <w:t>-6</w:t>
            </w:r>
          </w:p>
        </w:tc>
        <w:tc>
          <w:tcPr>
            <w:tcW w:w="1280" w:type="dxa"/>
            <w:tcBorders>
              <w:top w:val="single" w:sz="4" w:space="0" w:color="auto"/>
              <w:left w:val="single" w:sz="4" w:space="0" w:color="auto"/>
              <w:bottom w:val="nil"/>
              <w:right w:val="single" w:sz="4" w:space="0" w:color="auto"/>
            </w:tcBorders>
          </w:tcPr>
          <w:p w14:paraId="5E1E61AB" w14:textId="77777777" w:rsidR="00992049" w:rsidRPr="00931575" w:rsidRDefault="00992049" w:rsidP="00264C09">
            <w:pPr>
              <w:pStyle w:val="TAC"/>
            </w:pPr>
          </w:p>
        </w:tc>
        <w:tc>
          <w:tcPr>
            <w:tcW w:w="597" w:type="dxa"/>
            <w:tcBorders>
              <w:left w:val="single" w:sz="4" w:space="0" w:color="auto"/>
            </w:tcBorders>
          </w:tcPr>
          <w:p w14:paraId="4E95BCF4" w14:textId="77777777" w:rsidR="00992049" w:rsidRPr="00931575" w:rsidRDefault="00992049" w:rsidP="00264C09">
            <w:pPr>
              <w:pStyle w:val="TAC"/>
            </w:pPr>
            <w:r>
              <w:t>No</w:t>
            </w:r>
          </w:p>
        </w:tc>
        <w:tc>
          <w:tcPr>
            <w:tcW w:w="1134" w:type="dxa"/>
          </w:tcPr>
          <w:p w14:paraId="617EC2B1" w14:textId="77777777" w:rsidR="00992049" w:rsidRPr="00931575" w:rsidRDefault="00992049" w:rsidP="00264C09">
            <w:pPr>
              <w:pStyle w:val="TAC"/>
            </w:pPr>
            <w:r>
              <w:t>[</w:t>
            </w:r>
            <w:proofErr w:type="gramStart"/>
            <w:r>
              <w:t>20.4]</w:t>
            </w:r>
            <w:r>
              <w:rPr>
                <w:vertAlign w:val="superscript"/>
              </w:rPr>
              <w:t>Note</w:t>
            </w:r>
            <w:proofErr w:type="gramEnd"/>
            <w:r>
              <w:rPr>
                <w:vertAlign w:val="superscript"/>
              </w:rPr>
              <w:t>1</w:t>
            </w:r>
          </w:p>
        </w:tc>
      </w:tr>
      <w:tr w:rsidR="00992049" w:rsidRPr="00931575" w14:paraId="1E6193BF" w14:textId="77777777" w:rsidTr="00264C0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2A50EA1" w14:textId="77777777" w:rsidR="00992049" w:rsidRPr="00931575"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12EF50F" w14:textId="77777777" w:rsidR="00992049" w:rsidRPr="00931575"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017BE744" w14:textId="77777777" w:rsidR="00992049" w:rsidRPr="00931575"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0963D2A1" w14:textId="77777777" w:rsidR="00992049" w:rsidRPr="00931575"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55942EEF" w14:textId="77777777" w:rsidR="00992049" w:rsidRPr="00931575"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D95A1E" w14:textId="77777777" w:rsidR="00992049" w:rsidRPr="00931575"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D6302B9" w14:textId="77777777" w:rsidR="00992049" w:rsidRPr="00931575" w:rsidRDefault="00992049" w:rsidP="00264C09">
            <w:pPr>
              <w:pStyle w:val="TAC"/>
            </w:pPr>
            <w:r>
              <w:t>pos1</w:t>
            </w:r>
          </w:p>
        </w:tc>
        <w:tc>
          <w:tcPr>
            <w:tcW w:w="597" w:type="dxa"/>
            <w:tcBorders>
              <w:left w:val="single" w:sz="4" w:space="0" w:color="auto"/>
              <w:bottom w:val="single" w:sz="4" w:space="0" w:color="auto"/>
            </w:tcBorders>
          </w:tcPr>
          <w:p w14:paraId="7A6C342B" w14:textId="77777777" w:rsidR="00992049" w:rsidRPr="00931575" w:rsidRDefault="00992049" w:rsidP="00264C09">
            <w:pPr>
              <w:pStyle w:val="TAC"/>
            </w:pPr>
            <w:r>
              <w:t>Yes</w:t>
            </w:r>
          </w:p>
        </w:tc>
        <w:tc>
          <w:tcPr>
            <w:tcW w:w="1134" w:type="dxa"/>
            <w:tcBorders>
              <w:bottom w:val="single" w:sz="4" w:space="0" w:color="auto"/>
            </w:tcBorders>
          </w:tcPr>
          <w:p w14:paraId="241A41F8" w14:textId="77777777" w:rsidR="00992049" w:rsidRPr="00931575" w:rsidRDefault="00992049" w:rsidP="00264C09">
            <w:pPr>
              <w:pStyle w:val="TAC"/>
            </w:pPr>
            <w:r>
              <w:t>[19.8]</w:t>
            </w:r>
          </w:p>
        </w:tc>
      </w:tr>
      <w:tr w:rsidR="00992049" w:rsidRPr="00931575" w14:paraId="755848FC" w14:textId="77777777" w:rsidTr="00264C09">
        <w:trPr>
          <w:cantSplit/>
          <w:jc w:val="center"/>
        </w:trPr>
        <w:tc>
          <w:tcPr>
            <w:tcW w:w="995" w:type="dxa"/>
            <w:tcBorders>
              <w:top w:val="single" w:sz="4" w:space="0" w:color="auto"/>
              <w:bottom w:val="nil"/>
            </w:tcBorders>
            <w:shd w:val="clear" w:color="auto" w:fill="auto"/>
          </w:tcPr>
          <w:p w14:paraId="206DD942" w14:textId="77777777" w:rsidR="00992049" w:rsidRPr="00931575" w:rsidRDefault="00992049" w:rsidP="00264C09">
            <w:pPr>
              <w:pStyle w:val="TAC"/>
            </w:pPr>
            <w:r w:rsidRPr="00931575">
              <w:t>2</w:t>
            </w:r>
          </w:p>
        </w:tc>
        <w:tc>
          <w:tcPr>
            <w:tcW w:w="1485" w:type="dxa"/>
            <w:tcBorders>
              <w:top w:val="single" w:sz="4" w:space="0" w:color="auto"/>
              <w:bottom w:val="nil"/>
            </w:tcBorders>
            <w:shd w:val="clear" w:color="auto" w:fill="auto"/>
          </w:tcPr>
          <w:p w14:paraId="31348EC5" w14:textId="77777777" w:rsidR="00992049" w:rsidRPr="00931575" w:rsidRDefault="00992049" w:rsidP="00264C09">
            <w:pPr>
              <w:pStyle w:val="TAC"/>
            </w:pPr>
          </w:p>
        </w:tc>
        <w:tc>
          <w:tcPr>
            <w:tcW w:w="850" w:type="dxa"/>
            <w:tcBorders>
              <w:top w:val="single" w:sz="4" w:space="0" w:color="auto"/>
              <w:bottom w:val="nil"/>
            </w:tcBorders>
          </w:tcPr>
          <w:p w14:paraId="4855F495" w14:textId="77777777" w:rsidR="00992049" w:rsidRPr="00931575" w:rsidRDefault="00992049" w:rsidP="00264C09">
            <w:pPr>
              <w:pStyle w:val="TAC"/>
            </w:pPr>
            <w:r w:rsidRPr="00931575">
              <w:t>Normal</w:t>
            </w:r>
          </w:p>
        </w:tc>
        <w:tc>
          <w:tcPr>
            <w:tcW w:w="1634" w:type="dxa"/>
            <w:tcBorders>
              <w:top w:val="single" w:sz="4" w:space="0" w:color="auto"/>
              <w:bottom w:val="nil"/>
            </w:tcBorders>
          </w:tcPr>
          <w:p w14:paraId="2494C9E1" w14:textId="77777777" w:rsidR="00992049" w:rsidRPr="00931575" w:rsidRDefault="00992049" w:rsidP="00264C09">
            <w:pPr>
              <w:pStyle w:val="TAC"/>
            </w:pPr>
            <w:r w:rsidRPr="00931575">
              <w:t>TDLA30-300 Low</w:t>
            </w:r>
          </w:p>
        </w:tc>
        <w:tc>
          <w:tcPr>
            <w:tcW w:w="1276" w:type="dxa"/>
            <w:tcBorders>
              <w:top w:val="single" w:sz="4" w:space="0" w:color="auto"/>
              <w:bottom w:val="nil"/>
            </w:tcBorders>
          </w:tcPr>
          <w:p w14:paraId="7B1176BB" w14:textId="77777777" w:rsidR="00992049" w:rsidRPr="00931575" w:rsidRDefault="00992049" w:rsidP="00264C09">
            <w:pPr>
              <w:pStyle w:val="TAC"/>
            </w:pPr>
            <w:r w:rsidRPr="00931575">
              <w:t>70 %</w:t>
            </w:r>
          </w:p>
        </w:tc>
        <w:tc>
          <w:tcPr>
            <w:tcW w:w="1380" w:type="dxa"/>
            <w:tcBorders>
              <w:top w:val="single" w:sz="4" w:space="0" w:color="auto"/>
            </w:tcBorders>
          </w:tcPr>
          <w:p w14:paraId="6804D466" w14:textId="77777777" w:rsidR="00992049" w:rsidRPr="00931575" w:rsidRDefault="00992049" w:rsidP="00264C09">
            <w:pPr>
              <w:pStyle w:val="TAC"/>
            </w:pPr>
            <w:r w:rsidRPr="00931575">
              <w:t>G-FR2-A3-6</w:t>
            </w:r>
          </w:p>
        </w:tc>
        <w:tc>
          <w:tcPr>
            <w:tcW w:w="1280" w:type="dxa"/>
            <w:tcBorders>
              <w:top w:val="single" w:sz="4" w:space="0" w:color="auto"/>
            </w:tcBorders>
          </w:tcPr>
          <w:p w14:paraId="1C553F9F" w14:textId="77777777" w:rsidR="00992049" w:rsidRPr="00931575" w:rsidRDefault="00992049" w:rsidP="00264C09">
            <w:pPr>
              <w:pStyle w:val="TAC"/>
            </w:pPr>
            <w:r w:rsidRPr="00931575">
              <w:t>pos0</w:t>
            </w:r>
          </w:p>
        </w:tc>
        <w:tc>
          <w:tcPr>
            <w:tcW w:w="597" w:type="dxa"/>
            <w:tcBorders>
              <w:top w:val="single" w:sz="4" w:space="0" w:color="auto"/>
            </w:tcBorders>
          </w:tcPr>
          <w:p w14:paraId="0D768630" w14:textId="77777777" w:rsidR="00992049" w:rsidRPr="00931575" w:rsidRDefault="00992049" w:rsidP="00264C09">
            <w:pPr>
              <w:pStyle w:val="TAC"/>
            </w:pPr>
            <w:r w:rsidRPr="00931575">
              <w:t>No</w:t>
            </w:r>
          </w:p>
        </w:tc>
        <w:tc>
          <w:tcPr>
            <w:tcW w:w="1134" w:type="dxa"/>
            <w:tcBorders>
              <w:top w:val="single" w:sz="4" w:space="0" w:color="auto"/>
            </w:tcBorders>
          </w:tcPr>
          <w:p w14:paraId="1706A799" w14:textId="77777777" w:rsidR="00992049" w:rsidRPr="00931575" w:rsidRDefault="00992049" w:rsidP="00264C09">
            <w:pPr>
              <w:pStyle w:val="TAC"/>
            </w:pPr>
            <w:r w:rsidRPr="00931575">
              <w:t>2.3</w:t>
            </w:r>
          </w:p>
        </w:tc>
      </w:tr>
      <w:tr w:rsidR="00992049" w:rsidRPr="00931575" w14:paraId="497EA171" w14:textId="77777777" w:rsidTr="00264C09">
        <w:trPr>
          <w:cantSplit/>
          <w:jc w:val="center"/>
        </w:trPr>
        <w:tc>
          <w:tcPr>
            <w:tcW w:w="995" w:type="dxa"/>
            <w:tcBorders>
              <w:top w:val="nil"/>
              <w:bottom w:val="nil"/>
            </w:tcBorders>
            <w:shd w:val="clear" w:color="auto" w:fill="auto"/>
          </w:tcPr>
          <w:p w14:paraId="56F4D26C" w14:textId="77777777" w:rsidR="00992049" w:rsidRPr="00931575" w:rsidRDefault="00992049" w:rsidP="00264C09">
            <w:pPr>
              <w:pStyle w:val="TAC"/>
            </w:pPr>
          </w:p>
        </w:tc>
        <w:tc>
          <w:tcPr>
            <w:tcW w:w="1485" w:type="dxa"/>
            <w:tcBorders>
              <w:top w:val="nil"/>
              <w:bottom w:val="nil"/>
            </w:tcBorders>
            <w:shd w:val="clear" w:color="auto" w:fill="auto"/>
          </w:tcPr>
          <w:p w14:paraId="09396236" w14:textId="77777777" w:rsidR="00992049" w:rsidRPr="00931575" w:rsidRDefault="00992049" w:rsidP="00264C09">
            <w:pPr>
              <w:pStyle w:val="TAC"/>
            </w:pPr>
          </w:p>
        </w:tc>
        <w:tc>
          <w:tcPr>
            <w:tcW w:w="850" w:type="dxa"/>
            <w:tcBorders>
              <w:top w:val="nil"/>
              <w:bottom w:val="single" w:sz="4" w:space="0" w:color="auto"/>
            </w:tcBorders>
          </w:tcPr>
          <w:p w14:paraId="79797772" w14:textId="77777777" w:rsidR="00992049" w:rsidRPr="00931575" w:rsidRDefault="00992049" w:rsidP="00264C09">
            <w:pPr>
              <w:pStyle w:val="TAC"/>
            </w:pPr>
          </w:p>
        </w:tc>
        <w:tc>
          <w:tcPr>
            <w:tcW w:w="1634" w:type="dxa"/>
            <w:tcBorders>
              <w:top w:val="nil"/>
              <w:bottom w:val="single" w:sz="4" w:space="0" w:color="auto"/>
            </w:tcBorders>
          </w:tcPr>
          <w:p w14:paraId="43E85BB5" w14:textId="77777777" w:rsidR="00992049" w:rsidRPr="00931575" w:rsidRDefault="00992049" w:rsidP="00264C09">
            <w:pPr>
              <w:pStyle w:val="TAC"/>
            </w:pPr>
          </w:p>
        </w:tc>
        <w:tc>
          <w:tcPr>
            <w:tcW w:w="1276" w:type="dxa"/>
            <w:tcBorders>
              <w:top w:val="nil"/>
              <w:bottom w:val="single" w:sz="4" w:space="0" w:color="auto"/>
            </w:tcBorders>
          </w:tcPr>
          <w:p w14:paraId="4412FC01" w14:textId="77777777" w:rsidR="00992049" w:rsidRPr="00931575" w:rsidRDefault="00992049" w:rsidP="00264C09">
            <w:pPr>
              <w:pStyle w:val="TAC"/>
            </w:pPr>
          </w:p>
        </w:tc>
        <w:tc>
          <w:tcPr>
            <w:tcW w:w="1380" w:type="dxa"/>
            <w:tcBorders>
              <w:bottom w:val="single" w:sz="4" w:space="0" w:color="auto"/>
            </w:tcBorders>
          </w:tcPr>
          <w:p w14:paraId="275A969F" w14:textId="77777777" w:rsidR="00992049" w:rsidRPr="00931575" w:rsidRDefault="00992049" w:rsidP="00264C09">
            <w:pPr>
              <w:pStyle w:val="TAC"/>
            </w:pPr>
            <w:r w:rsidRPr="00931575">
              <w:t>G-FR2-A3-18</w:t>
            </w:r>
          </w:p>
        </w:tc>
        <w:tc>
          <w:tcPr>
            <w:tcW w:w="1280" w:type="dxa"/>
            <w:tcBorders>
              <w:bottom w:val="single" w:sz="4" w:space="0" w:color="auto"/>
            </w:tcBorders>
          </w:tcPr>
          <w:p w14:paraId="59510696" w14:textId="77777777" w:rsidR="00992049" w:rsidRPr="00931575" w:rsidRDefault="00992049" w:rsidP="00264C09">
            <w:pPr>
              <w:pStyle w:val="TAC"/>
            </w:pPr>
            <w:r w:rsidRPr="00931575">
              <w:t>pos1</w:t>
            </w:r>
          </w:p>
        </w:tc>
        <w:tc>
          <w:tcPr>
            <w:tcW w:w="597" w:type="dxa"/>
          </w:tcPr>
          <w:p w14:paraId="14768482" w14:textId="77777777" w:rsidR="00992049" w:rsidRPr="00931575" w:rsidRDefault="00992049" w:rsidP="00264C09">
            <w:pPr>
              <w:pStyle w:val="TAC"/>
            </w:pPr>
            <w:r w:rsidRPr="00931575">
              <w:t>No</w:t>
            </w:r>
          </w:p>
        </w:tc>
        <w:tc>
          <w:tcPr>
            <w:tcW w:w="1134" w:type="dxa"/>
          </w:tcPr>
          <w:p w14:paraId="21C624CD" w14:textId="77777777" w:rsidR="00992049" w:rsidRPr="00931575" w:rsidRDefault="00992049" w:rsidP="00264C09">
            <w:pPr>
              <w:pStyle w:val="TAC"/>
            </w:pPr>
            <w:r w:rsidRPr="00931575">
              <w:t>2.0</w:t>
            </w:r>
          </w:p>
        </w:tc>
      </w:tr>
      <w:tr w:rsidR="00992049" w:rsidRPr="00931575" w14:paraId="34E9D840" w14:textId="77777777" w:rsidTr="00264C09">
        <w:trPr>
          <w:cantSplit/>
          <w:jc w:val="center"/>
        </w:trPr>
        <w:tc>
          <w:tcPr>
            <w:tcW w:w="995" w:type="dxa"/>
            <w:tcBorders>
              <w:top w:val="nil"/>
              <w:bottom w:val="nil"/>
            </w:tcBorders>
            <w:shd w:val="clear" w:color="auto" w:fill="auto"/>
          </w:tcPr>
          <w:p w14:paraId="1A044525" w14:textId="77777777" w:rsidR="00992049" w:rsidRPr="00931575" w:rsidRDefault="00992049" w:rsidP="00264C09">
            <w:pPr>
              <w:pStyle w:val="TAC"/>
            </w:pPr>
          </w:p>
        </w:tc>
        <w:tc>
          <w:tcPr>
            <w:tcW w:w="1485" w:type="dxa"/>
            <w:tcBorders>
              <w:top w:val="nil"/>
              <w:bottom w:val="nil"/>
            </w:tcBorders>
            <w:shd w:val="clear" w:color="auto" w:fill="auto"/>
          </w:tcPr>
          <w:p w14:paraId="30DD4ECB" w14:textId="77777777" w:rsidR="00992049" w:rsidRPr="00931575" w:rsidRDefault="00992049" w:rsidP="00264C09">
            <w:pPr>
              <w:pStyle w:val="TAC"/>
            </w:pPr>
          </w:p>
        </w:tc>
        <w:tc>
          <w:tcPr>
            <w:tcW w:w="850" w:type="dxa"/>
            <w:tcBorders>
              <w:bottom w:val="nil"/>
            </w:tcBorders>
          </w:tcPr>
          <w:p w14:paraId="35249DFC" w14:textId="77777777" w:rsidR="00992049" w:rsidRPr="00931575" w:rsidRDefault="00992049" w:rsidP="00264C09">
            <w:pPr>
              <w:pStyle w:val="TAC"/>
            </w:pPr>
            <w:r w:rsidRPr="00931575">
              <w:t>Normal</w:t>
            </w:r>
          </w:p>
        </w:tc>
        <w:tc>
          <w:tcPr>
            <w:tcW w:w="1634" w:type="dxa"/>
            <w:tcBorders>
              <w:bottom w:val="nil"/>
            </w:tcBorders>
          </w:tcPr>
          <w:p w14:paraId="58CD9706" w14:textId="77777777" w:rsidR="00992049" w:rsidRPr="00931575" w:rsidRDefault="00992049" w:rsidP="00264C09">
            <w:pPr>
              <w:pStyle w:val="TAC"/>
            </w:pPr>
            <w:r w:rsidRPr="00931575">
              <w:t>TDLA30-300 Low</w:t>
            </w:r>
          </w:p>
        </w:tc>
        <w:tc>
          <w:tcPr>
            <w:tcW w:w="1276" w:type="dxa"/>
            <w:tcBorders>
              <w:bottom w:val="nil"/>
            </w:tcBorders>
          </w:tcPr>
          <w:p w14:paraId="6227B026" w14:textId="77777777" w:rsidR="00992049" w:rsidRPr="00931575" w:rsidRDefault="00992049" w:rsidP="00264C09">
            <w:pPr>
              <w:pStyle w:val="TAC"/>
            </w:pPr>
            <w:r w:rsidRPr="00931575">
              <w:t>70 %</w:t>
            </w:r>
          </w:p>
        </w:tc>
        <w:tc>
          <w:tcPr>
            <w:tcW w:w="1380" w:type="dxa"/>
            <w:tcBorders>
              <w:bottom w:val="nil"/>
            </w:tcBorders>
          </w:tcPr>
          <w:p w14:paraId="279D7C05" w14:textId="77777777" w:rsidR="00992049" w:rsidRPr="00931575" w:rsidRDefault="00992049" w:rsidP="00264C09">
            <w:pPr>
              <w:pStyle w:val="TAC"/>
            </w:pPr>
            <w:r w:rsidRPr="00931575">
              <w:t>G-FR2-A7-1</w:t>
            </w:r>
          </w:p>
        </w:tc>
        <w:tc>
          <w:tcPr>
            <w:tcW w:w="1280" w:type="dxa"/>
            <w:tcBorders>
              <w:bottom w:val="nil"/>
            </w:tcBorders>
          </w:tcPr>
          <w:p w14:paraId="5FAB99F7" w14:textId="77777777" w:rsidR="00992049" w:rsidRPr="00931575" w:rsidRDefault="00992049" w:rsidP="00264C09">
            <w:pPr>
              <w:pStyle w:val="TAC"/>
            </w:pPr>
            <w:r w:rsidRPr="00931575">
              <w:t>pos0</w:t>
            </w:r>
          </w:p>
        </w:tc>
        <w:tc>
          <w:tcPr>
            <w:tcW w:w="597" w:type="dxa"/>
          </w:tcPr>
          <w:p w14:paraId="553E83E1" w14:textId="77777777" w:rsidR="00992049" w:rsidRPr="00931575" w:rsidRDefault="00992049" w:rsidP="00264C09">
            <w:pPr>
              <w:pStyle w:val="TAC"/>
            </w:pPr>
            <w:r w:rsidRPr="00931575">
              <w:t>Yes</w:t>
            </w:r>
          </w:p>
        </w:tc>
        <w:tc>
          <w:tcPr>
            <w:tcW w:w="1134" w:type="dxa"/>
          </w:tcPr>
          <w:p w14:paraId="5A561ED6" w14:textId="77777777" w:rsidR="00992049" w:rsidRPr="00931575" w:rsidRDefault="00992049" w:rsidP="00264C09">
            <w:pPr>
              <w:pStyle w:val="TAC"/>
            </w:pPr>
            <w:r w:rsidRPr="00931575">
              <w:t>16.0</w:t>
            </w:r>
          </w:p>
        </w:tc>
      </w:tr>
      <w:tr w:rsidR="00992049" w:rsidRPr="00931575" w14:paraId="16CCA180" w14:textId="77777777" w:rsidTr="00264C09">
        <w:trPr>
          <w:cantSplit/>
          <w:jc w:val="center"/>
        </w:trPr>
        <w:tc>
          <w:tcPr>
            <w:tcW w:w="995" w:type="dxa"/>
            <w:tcBorders>
              <w:top w:val="nil"/>
              <w:bottom w:val="nil"/>
            </w:tcBorders>
            <w:shd w:val="clear" w:color="auto" w:fill="auto"/>
          </w:tcPr>
          <w:p w14:paraId="0A19E74B" w14:textId="77777777" w:rsidR="00992049" w:rsidRPr="00931575" w:rsidRDefault="00992049" w:rsidP="00264C09">
            <w:pPr>
              <w:pStyle w:val="TAC"/>
            </w:pPr>
          </w:p>
        </w:tc>
        <w:tc>
          <w:tcPr>
            <w:tcW w:w="1485" w:type="dxa"/>
            <w:tcBorders>
              <w:top w:val="nil"/>
              <w:bottom w:val="nil"/>
            </w:tcBorders>
            <w:shd w:val="clear" w:color="auto" w:fill="auto"/>
          </w:tcPr>
          <w:p w14:paraId="1ECAEC22" w14:textId="77777777" w:rsidR="00992049" w:rsidRPr="00931575" w:rsidRDefault="00992049" w:rsidP="00264C09">
            <w:pPr>
              <w:pStyle w:val="TAC"/>
            </w:pPr>
          </w:p>
        </w:tc>
        <w:tc>
          <w:tcPr>
            <w:tcW w:w="850" w:type="dxa"/>
            <w:tcBorders>
              <w:top w:val="nil"/>
              <w:bottom w:val="nil"/>
            </w:tcBorders>
          </w:tcPr>
          <w:p w14:paraId="69D19D8E" w14:textId="77777777" w:rsidR="00992049" w:rsidRPr="00931575" w:rsidRDefault="00992049" w:rsidP="00264C09">
            <w:pPr>
              <w:pStyle w:val="TAC"/>
            </w:pPr>
          </w:p>
        </w:tc>
        <w:tc>
          <w:tcPr>
            <w:tcW w:w="1634" w:type="dxa"/>
            <w:tcBorders>
              <w:top w:val="nil"/>
              <w:bottom w:val="nil"/>
            </w:tcBorders>
          </w:tcPr>
          <w:p w14:paraId="29963C2F" w14:textId="77777777" w:rsidR="00992049" w:rsidRPr="00931575" w:rsidRDefault="00992049" w:rsidP="00264C09">
            <w:pPr>
              <w:pStyle w:val="TAC"/>
            </w:pPr>
          </w:p>
        </w:tc>
        <w:tc>
          <w:tcPr>
            <w:tcW w:w="1276" w:type="dxa"/>
            <w:tcBorders>
              <w:top w:val="nil"/>
              <w:bottom w:val="nil"/>
            </w:tcBorders>
          </w:tcPr>
          <w:p w14:paraId="038FAAA0" w14:textId="77777777" w:rsidR="00992049" w:rsidRPr="00931575" w:rsidRDefault="00992049" w:rsidP="00264C09">
            <w:pPr>
              <w:pStyle w:val="TAC"/>
            </w:pPr>
          </w:p>
        </w:tc>
        <w:tc>
          <w:tcPr>
            <w:tcW w:w="1380" w:type="dxa"/>
            <w:tcBorders>
              <w:top w:val="nil"/>
              <w:bottom w:val="single" w:sz="4" w:space="0" w:color="auto"/>
            </w:tcBorders>
          </w:tcPr>
          <w:p w14:paraId="39915D8B" w14:textId="77777777" w:rsidR="00992049" w:rsidRPr="00931575" w:rsidRDefault="00992049" w:rsidP="00264C09">
            <w:pPr>
              <w:pStyle w:val="TAC"/>
            </w:pPr>
          </w:p>
        </w:tc>
        <w:tc>
          <w:tcPr>
            <w:tcW w:w="1280" w:type="dxa"/>
            <w:tcBorders>
              <w:top w:val="nil"/>
              <w:bottom w:val="single" w:sz="4" w:space="0" w:color="auto"/>
            </w:tcBorders>
          </w:tcPr>
          <w:p w14:paraId="18BE77CA" w14:textId="77777777" w:rsidR="00992049" w:rsidRPr="00931575" w:rsidRDefault="00992049" w:rsidP="00264C09">
            <w:pPr>
              <w:pStyle w:val="TAC"/>
            </w:pPr>
          </w:p>
        </w:tc>
        <w:tc>
          <w:tcPr>
            <w:tcW w:w="597" w:type="dxa"/>
          </w:tcPr>
          <w:p w14:paraId="5E062F23" w14:textId="77777777" w:rsidR="00992049" w:rsidRPr="00931575" w:rsidRDefault="00992049" w:rsidP="00264C09">
            <w:pPr>
              <w:pStyle w:val="TAC"/>
            </w:pPr>
            <w:r w:rsidRPr="00931575">
              <w:t>No</w:t>
            </w:r>
          </w:p>
        </w:tc>
        <w:tc>
          <w:tcPr>
            <w:tcW w:w="1134" w:type="dxa"/>
          </w:tcPr>
          <w:p w14:paraId="2E4B38BE" w14:textId="77777777" w:rsidR="00992049" w:rsidRPr="00931575" w:rsidRDefault="00992049" w:rsidP="00264C09">
            <w:pPr>
              <w:pStyle w:val="TAC"/>
            </w:pPr>
            <w:r w:rsidRPr="00931575">
              <w:t>15.1</w:t>
            </w:r>
          </w:p>
        </w:tc>
      </w:tr>
      <w:tr w:rsidR="00992049" w:rsidRPr="00931575" w14:paraId="35311A9B" w14:textId="77777777" w:rsidTr="00264C09">
        <w:trPr>
          <w:cantSplit/>
          <w:jc w:val="center"/>
        </w:trPr>
        <w:tc>
          <w:tcPr>
            <w:tcW w:w="995" w:type="dxa"/>
            <w:tcBorders>
              <w:top w:val="nil"/>
              <w:bottom w:val="nil"/>
            </w:tcBorders>
            <w:shd w:val="clear" w:color="auto" w:fill="auto"/>
          </w:tcPr>
          <w:p w14:paraId="435C621F" w14:textId="77777777" w:rsidR="00992049" w:rsidRPr="00931575" w:rsidRDefault="00992049" w:rsidP="00264C09">
            <w:pPr>
              <w:pStyle w:val="TAC"/>
            </w:pPr>
          </w:p>
        </w:tc>
        <w:tc>
          <w:tcPr>
            <w:tcW w:w="1485" w:type="dxa"/>
            <w:tcBorders>
              <w:top w:val="nil"/>
              <w:bottom w:val="nil"/>
            </w:tcBorders>
            <w:shd w:val="clear" w:color="auto" w:fill="auto"/>
          </w:tcPr>
          <w:p w14:paraId="4A2D290F" w14:textId="77777777" w:rsidR="00992049" w:rsidRPr="00931575" w:rsidRDefault="00992049" w:rsidP="00264C09">
            <w:pPr>
              <w:pStyle w:val="TAC"/>
            </w:pPr>
          </w:p>
        </w:tc>
        <w:tc>
          <w:tcPr>
            <w:tcW w:w="850" w:type="dxa"/>
            <w:tcBorders>
              <w:top w:val="nil"/>
              <w:bottom w:val="nil"/>
            </w:tcBorders>
          </w:tcPr>
          <w:p w14:paraId="418D1092" w14:textId="77777777" w:rsidR="00992049" w:rsidRPr="00931575" w:rsidRDefault="00992049" w:rsidP="00264C09">
            <w:pPr>
              <w:pStyle w:val="TAC"/>
            </w:pPr>
          </w:p>
        </w:tc>
        <w:tc>
          <w:tcPr>
            <w:tcW w:w="1634" w:type="dxa"/>
            <w:tcBorders>
              <w:top w:val="nil"/>
              <w:bottom w:val="nil"/>
            </w:tcBorders>
          </w:tcPr>
          <w:p w14:paraId="5BC18EFF" w14:textId="77777777" w:rsidR="00992049" w:rsidRPr="00931575" w:rsidRDefault="00992049" w:rsidP="00264C09">
            <w:pPr>
              <w:pStyle w:val="TAC"/>
            </w:pPr>
          </w:p>
        </w:tc>
        <w:tc>
          <w:tcPr>
            <w:tcW w:w="1276" w:type="dxa"/>
            <w:tcBorders>
              <w:top w:val="nil"/>
              <w:bottom w:val="nil"/>
            </w:tcBorders>
          </w:tcPr>
          <w:p w14:paraId="2B97C44C" w14:textId="77777777" w:rsidR="00992049" w:rsidRPr="00931575" w:rsidRDefault="00992049" w:rsidP="00264C09">
            <w:pPr>
              <w:pStyle w:val="TAC"/>
            </w:pPr>
          </w:p>
        </w:tc>
        <w:tc>
          <w:tcPr>
            <w:tcW w:w="1380" w:type="dxa"/>
            <w:tcBorders>
              <w:bottom w:val="nil"/>
            </w:tcBorders>
          </w:tcPr>
          <w:p w14:paraId="78527484" w14:textId="77777777" w:rsidR="00992049" w:rsidRPr="00931575" w:rsidRDefault="00992049" w:rsidP="00264C09">
            <w:pPr>
              <w:pStyle w:val="TAC"/>
            </w:pPr>
            <w:r w:rsidRPr="00931575">
              <w:t>G-FR2-A7-6</w:t>
            </w:r>
          </w:p>
        </w:tc>
        <w:tc>
          <w:tcPr>
            <w:tcW w:w="1280" w:type="dxa"/>
            <w:tcBorders>
              <w:bottom w:val="nil"/>
            </w:tcBorders>
          </w:tcPr>
          <w:p w14:paraId="0E4CF526" w14:textId="77777777" w:rsidR="00992049" w:rsidRPr="00931575" w:rsidRDefault="00992049" w:rsidP="00264C09">
            <w:pPr>
              <w:pStyle w:val="TAC"/>
            </w:pPr>
            <w:r w:rsidRPr="00931575">
              <w:t>pos1</w:t>
            </w:r>
          </w:p>
        </w:tc>
        <w:tc>
          <w:tcPr>
            <w:tcW w:w="597" w:type="dxa"/>
          </w:tcPr>
          <w:p w14:paraId="39657CC2" w14:textId="77777777" w:rsidR="00992049" w:rsidRPr="00931575" w:rsidRDefault="00992049" w:rsidP="00264C09">
            <w:pPr>
              <w:pStyle w:val="TAC"/>
            </w:pPr>
            <w:r w:rsidRPr="00931575">
              <w:t>Yes</w:t>
            </w:r>
          </w:p>
        </w:tc>
        <w:tc>
          <w:tcPr>
            <w:tcW w:w="1134" w:type="dxa"/>
          </w:tcPr>
          <w:p w14:paraId="05700309" w14:textId="77777777" w:rsidR="00992049" w:rsidRPr="00931575" w:rsidRDefault="00992049" w:rsidP="00264C09">
            <w:pPr>
              <w:pStyle w:val="TAC"/>
            </w:pPr>
            <w:r w:rsidRPr="00931575">
              <w:t>14.6</w:t>
            </w:r>
          </w:p>
        </w:tc>
      </w:tr>
      <w:tr w:rsidR="00992049" w:rsidRPr="00931575" w14:paraId="69F526A1" w14:textId="77777777" w:rsidTr="00264C09">
        <w:trPr>
          <w:cantSplit/>
          <w:jc w:val="center"/>
        </w:trPr>
        <w:tc>
          <w:tcPr>
            <w:tcW w:w="995" w:type="dxa"/>
            <w:tcBorders>
              <w:top w:val="nil"/>
              <w:bottom w:val="single" w:sz="4" w:space="0" w:color="auto"/>
            </w:tcBorders>
            <w:shd w:val="clear" w:color="auto" w:fill="auto"/>
          </w:tcPr>
          <w:p w14:paraId="37D677D6" w14:textId="77777777" w:rsidR="00992049" w:rsidRPr="00931575" w:rsidRDefault="00992049" w:rsidP="00264C09">
            <w:pPr>
              <w:pStyle w:val="TAC"/>
            </w:pPr>
          </w:p>
        </w:tc>
        <w:tc>
          <w:tcPr>
            <w:tcW w:w="1485" w:type="dxa"/>
            <w:tcBorders>
              <w:top w:val="nil"/>
              <w:bottom w:val="single" w:sz="4" w:space="0" w:color="auto"/>
            </w:tcBorders>
            <w:shd w:val="clear" w:color="auto" w:fill="auto"/>
          </w:tcPr>
          <w:p w14:paraId="39C02A2E" w14:textId="77777777" w:rsidR="00992049" w:rsidRPr="00931575" w:rsidRDefault="00992049" w:rsidP="00264C09">
            <w:pPr>
              <w:pStyle w:val="TAC"/>
            </w:pPr>
          </w:p>
        </w:tc>
        <w:tc>
          <w:tcPr>
            <w:tcW w:w="850" w:type="dxa"/>
            <w:tcBorders>
              <w:top w:val="nil"/>
              <w:bottom w:val="single" w:sz="4" w:space="0" w:color="auto"/>
            </w:tcBorders>
          </w:tcPr>
          <w:p w14:paraId="1C1EED98" w14:textId="77777777" w:rsidR="00992049" w:rsidRPr="00931575" w:rsidRDefault="00992049" w:rsidP="00264C09">
            <w:pPr>
              <w:pStyle w:val="TAC"/>
            </w:pPr>
          </w:p>
        </w:tc>
        <w:tc>
          <w:tcPr>
            <w:tcW w:w="1634" w:type="dxa"/>
            <w:tcBorders>
              <w:top w:val="nil"/>
              <w:bottom w:val="single" w:sz="4" w:space="0" w:color="auto"/>
            </w:tcBorders>
          </w:tcPr>
          <w:p w14:paraId="698DB39D" w14:textId="77777777" w:rsidR="00992049" w:rsidRPr="00931575" w:rsidRDefault="00992049" w:rsidP="00264C09">
            <w:pPr>
              <w:pStyle w:val="TAC"/>
            </w:pPr>
          </w:p>
        </w:tc>
        <w:tc>
          <w:tcPr>
            <w:tcW w:w="1276" w:type="dxa"/>
            <w:tcBorders>
              <w:top w:val="nil"/>
              <w:bottom w:val="single" w:sz="4" w:space="0" w:color="auto"/>
            </w:tcBorders>
          </w:tcPr>
          <w:p w14:paraId="7C306E3D" w14:textId="77777777" w:rsidR="00992049" w:rsidRPr="00931575" w:rsidRDefault="00992049" w:rsidP="00264C09">
            <w:pPr>
              <w:pStyle w:val="TAC"/>
            </w:pPr>
          </w:p>
        </w:tc>
        <w:tc>
          <w:tcPr>
            <w:tcW w:w="1380" w:type="dxa"/>
            <w:tcBorders>
              <w:top w:val="nil"/>
              <w:bottom w:val="single" w:sz="4" w:space="0" w:color="auto"/>
            </w:tcBorders>
          </w:tcPr>
          <w:p w14:paraId="6902230D" w14:textId="77777777" w:rsidR="00992049" w:rsidRPr="00931575" w:rsidRDefault="00992049" w:rsidP="00264C09">
            <w:pPr>
              <w:pStyle w:val="TAC"/>
            </w:pPr>
          </w:p>
        </w:tc>
        <w:tc>
          <w:tcPr>
            <w:tcW w:w="1280" w:type="dxa"/>
            <w:tcBorders>
              <w:top w:val="nil"/>
              <w:bottom w:val="single" w:sz="4" w:space="0" w:color="auto"/>
            </w:tcBorders>
          </w:tcPr>
          <w:p w14:paraId="1207A489" w14:textId="77777777" w:rsidR="00992049" w:rsidRPr="00931575" w:rsidRDefault="00992049" w:rsidP="00264C09">
            <w:pPr>
              <w:pStyle w:val="TAC"/>
            </w:pPr>
          </w:p>
        </w:tc>
        <w:tc>
          <w:tcPr>
            <w:tcW w:w="597" w:type="dxa"/>
            <w:tcBorders>
              <w:bottom w:val="single" w:sz="4" w:space="0" w:color="auto"/>
            </w:tcBorders>
          </w:tcPr>
          <w:p w14:paraId="4A3FC415" w14:textId="77777777" w:rsidR="00992049" w:rsidRPr="00931575" w:rsidRDefault="00992049" w:rsidP="00264C09">
            <w:pPr>
              <w:pStyle w:val="TAC"/>
            </w:pPr>
            <w:r w:rsidRPr="00931575">
              <w:t>No</w:t>
            </w:r>
          </w:p>
        </w:tc>
        <w:tc>
          <w:tcPr>
            <w:tcW w:w="1134" w:type="dxa"/>
            <w:tcBorders>
              <w:bottom w:val="single" w:sz="4" w:space="0" w:color="auto"/>
            </w:tcBorders>
          </w:tcPr>
          <w:p w14:paraId="0B5228D5" w14:textId="77777777" w:rsidR="00992049" w:rsidRPr="00931575" w:rsidRDefault="00992049" w:rsidP="00264C09">
            <w:pPr>
              <w:pStyle w:val="TAC"/>
            </w:pPr>
            <w:r w:rsidRPr="00931575">
              <w:t>13.8</w:t>
            </w:r>
          </w:p>
        </w:tc>
      </w:tr>
      <w:tr w:rsidR="00992049" w:rsidRPr="00931575" w14:paraId="7E918026" w14:textId="77777777" w:rsidTr="00264C09">
        <w:trPr>
          <w:cantSplit/>
          <w:jc w:val="center"/>
        </w:trPr>
        <w:tc>
          <w:tcPr>
            <w:tcW w:w="10631" w:type="dxa"/>
            <w:gridSpan w:val="9"/>
            <w:tcBorders>
              <w:top w:val="single" w:sz="4" w:space="0" w:color="auto"/>
            </w:tcBorders>
            <w:shd w:val="clear" w:color="auto" w:fill="auto"/>
          </w:tcPr>
          <w:p w14:paraId="7CD7D19D" w14:textId="77777777" w:rsidR="00992049" w:rsidRPr="00931575"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2EEE256C" w14:textId="77777777" w:rsidR="00992049" w:rsidRPr="00931575" w:rsidRDefault="00992049" w:rsidP="00992049">
      <w:pPr>
        <w:rPr>
          <w:lang w:eastAsia="zh-CN"/>
        </w:rPr>
      </w:pPr>
    </w:p>
    <w:p w14:paraId="011E5E34" w14:textId="77777777" w:rsidR="00992049" w:rsidRPr="00931575" w:rsidRDefault="00992049" w:rsidP="00992049">
      <w:pPr>
        <w:pStyle w:val="TH"/>
        <w:rPr>
          <w:lang w:eastAsia="zh-CN"/>
        </w:rPr>
      </w:pPr>
      <w:r w:rsidRPr="00931575">
        <w:t>Table 8.2.1.5.2-2: Test requirements for PUSCH with 70% of maximum throughput, 100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05D34017" w14:textId="77777777" w:rsidTr="00264C09">
        <w:trPr>
          <w:cantSplit/>
          <w:jc w:val="center"/>
        </w:trPr>
        <w:tc>
          <w:tcPr>
            <w:tcW w:w="995" w:type="dxa"/>
            <w:tcBorders>
              <w:bottom w:val="single" w:sz="4" w:space="0" w:color="auto"/>
            </w:tcBorders>
          </w:tcPr>
          <w:p w14:paraId="0510ACB0"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6BBD8D7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61E8F60A" w14:textId="77777777" w:rsidR="00992049" w:rsidRPr="00931575" w:rsidRDefault="00992049" w:rsidP="00264C09">
            <w:pPr>
              <w:pStyle w:val="TAH"/>
            </w:pPr>
            <w:r w:rsidRPr="00931575">
              <w:t>Cyclic prefix</w:t>
            </w:r>
          </w:p>
        </w:tc>
        <w:tc>
          <w:tcPr>
            <w:tcW w:w="1634" w:type="dxa"/>
            <w:tcBorders>
              <w:bottom w:val="single" w:sz="4" w:space="0" w:color="auto"/>
            </w:tcBorders>
          </w:tcPr>
          <w:p w14:paraId="4133B620"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77DEB0F4" w14:textId="77777777" w:rsidR="00992049" w:rsidRPr="00931575" w:rsidRDefault="00992049" w:rsidP="00264C09">
            <w:pPr>
              <w:pStyle w:val="TAH"/>
            </w:pPr>
            <w:r w:rsidRPr="00931575">
              <w:t>Fraction of maximum throughput</w:t>
            </w:r>
          </w:p>
        </w:tc>
        <w:tc>
          <w:tcPr>
            <w:tcW w:w="1380" w:type="dxa"/>
          </w:tcPr>
          <w:p w14:paraId="35377DD9" w14:textId="77777777" w:rsidR="00992049" w:rsidRPr="00931575" w:rsidRDefault="00992049" w:rsidP="00264C09">
            <w:pPr>
              <w:pStyle w:val="TAH"/>
            </w:pPr>
            <w:r w:rsidRPr="00931575">
              <w:t>FRC</w:t>
            </w:r>
            <w:r w:rsidRPr="00931575">
              <w:br/>
              <w:t>(annex A)</w:t>
            </w:r>
          </w:p>
        </w:tc>
        <w:tc>
          <w:tcPr>
            <w:tcW w:w="1280" w:type="dxa"/>
          </w:tcPr>
          <w:p w14:paraId="2CE3B564" w14:textId="77777777" w:rsidR="00992049" w:rsidRPr="00931575" w:rsidRDefault="00992049" w:rsidP="00264C09">
            <w:pPr>
              <w:pStyle w:val="TAH"/>
            </w:pPr>
            <w:r w:rsidRPr="00931575">
              <w:t>Additional DM-RS position</w:t>
            </w:r>
          </w:p>
        </w:tc>
        <w:tc>
          <w:tcPr>
            <w:tcW w:w="597" w:type="dxa"/>
          </w:tcPr>
          <w:p w14:paraId="36B282B6" w14:textId="77777777" w:rsidR="00992049" w:rsidRPr="00931575" w:rsidRDefault="00992049" w:rsidP="00264C09">
            <w:pPr>
              <w:pStyle w:val="TAH"/>
            </w:pPr>
            <w:r w:rsidRPr="00931575">
              <w:t>PT-RS</w:t>
            </w:r>
          </w:p>
        </w:tc>
        <w:tc>
          <w:tcPr>
            <w:tcW w:w="1134" w:type="dxa"/>
          </w:tcPr>
          <w:p w14:paraId="794D6199" w14:textId="77777777" w:rsidR="00992049" w:rsidRPr="00931575" w:rsidRDefault="00992049" w:rsidP="00264C09">
            <w:pPr>
              <w:pStyle w:val="TAH"/>
            </w:pPr>
            <w:r w:rsidRPr="00931575">
              <w:t>SNR</w:t>
            </w:r>
          </w:p>
          <w:p w14:paraId="28A6107C" w14:textId="77777777" w:rsidR="00992049" w:rsidRPr="00931575" w:rsidRDefault="00992049" w:rsidP="00264C09">
            <w:pPr>
              <w:pStyle w:val="TAH"/>
            </w:pPr>
            <w:r w:rsidRPr="00931575">
              <w:t>(dB)</w:t>
            </w:r>
          </w:p>
        </w:tc>
      </w:tr>
      <w:tr w:rsidR="00992049" w:rsidRPr="00931575" w14:paraId="53F7360B" w14:textId="77777777" w:rsidTr="00264C09">
        <w:trPr>
          <w:cantSplit/>
          <w:jc w:val="center"/>
        </w:trPr>
        <w:tc>
          <w:tcPr>
            <w:tcW w:w="995" w:type="dxa"/>
            <w:tcBorders>
              <w:bottom w:val="nil"/>
            </w:tcBorders>
            <w:shd w:val="clear" w:color="auto" w:fill="auto"/>
          </w:tcPr>
          <w:p w14:paraId="144E5A12" w14:textId="77777777" w:rsidR="00992049" w:rsidRPr="00931575" w:rsidRDefault="00992049" w:rsidP="00264C09">
            <w:pPr>
              <w:pStyle w:val="TAC"/>
            </w:pPr>
            <w:r w:rsidRPr="00931575">
              <w:t>1</w:t>
            </w:r>
          </w:p>
        </w:tc>
        <w:tc>
          <w:tcPr>
            <w:tcW w:w="1485" w:type="dxa"/>
            <w:tcBorders>
              <w:bottom w:val="nil"/>
            </w:tcBorders>
            <w:shd w:val="clear" w:color="auto" w:fill="auto"/>
          </w:tcPr>
          <w:p w14:paraId="1CE2225B" w14:textId="77777777" w:rsidR="00992049" w:rsidRPr="00931575" w:rsidRDefault="00992049" w:rsidP="00264C09">
            <w:pPr>
              <w:pStyle w:val="TAC"/>
            </w:pPr>
            <w:r w:rsidRPr="00931575">
              <w:t>2</w:t>
            </w:r>
          </w:p>
        </w:tc>
        <w:tc>
          <w:tcPr>
            <w:tcW w:w="850" w:type="dxa"/>
            <w:tcBorders>
              <w:bottom w:val="nil"/>
            </w:tcBorders>
            <w:shd w:val="clear" w:color="auto" w:fill="auto"/>
          </w:tcPr>
          <w:p w14:paraId="2A4CD148" w14:textId="77777777" w:rsidR="00992049" w:rsidRPr="00931575" w:rsidRDefault="00992049" w:rsidP="00264C09">
            <w:pPr>
              <w:pStyle w:val="TAC"/>
            </w:pPr>
            <w:r w:rsidRPr="00931575">
              <w:t>Normal</w:t>
            </w:r>
          </w:p>
        </w:tc>
        <w:tc>
          <w:tcPr>
            <w:tcW w:w="1634" w:type="dxa"/>
            <w:tcBorders>
              <w:bottom w:val="nil"/>
            </w:tcBorders>
            <w:shd w:val="clear" w:color="auto" w:fill="auto"/>
          </w:tcPr>
          <w:p w14:paraId="600570ED"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BCA0FA9" w14:textId="77777777" w:rsidR="00992049" w:rsidRPr="00931575" w:rsidRDefault="00992049" w:rsidP="00264C09">
            <w:pPr>
              <w:pStyle w:val="TAC"/>
            </w:pPr>
            <w:r w:rsidRPr="00931575">
              <w:t>70 %</w:t>
            </w:r>
          </w:p>
        </w:tc>
        <w:tc>
          <w:tcPr>
            <w:tcW w:w="1380" w:type="dxa"/>
          </w:tcPr>
          <w:p w14:paraId="21C79EE3" w14:textId="77777777" w:rsidR="00992049" w:rsidRPr="00931575" w:rsidRDefault="00992049" w:rsidP="00264C09">
            <w:pPr>
              <w:pStyle w:val="TAC"/>
            </w:pPr>
            <w:r w:rsidRPr="00931575">
              <w:t xml:space="preserve">G-FR2-A3-2 </w:t>
            </w:r>
          </w:p>
        </w:tc>
        <w:tc>
          <w:tcPr>
            <w:tcW w:w="1280" w:type="dxa"/>
          </w:tcPr>
          <w:p w14:paraId="022731CD" w14:textId="77777777" w:rsidR="00992049" w:rsidRPr="00931575" w:rsidRDefault="00992049" w:rsidP="00264C09">
            <w:pPr>
              <w:pStyle w:val="TAC"/>
            </w:pPr>
            <w:r w:rsidRPr="00931575">
              <w:t xml:space="preserve"> pos0</w:t>
            </w:r>
          </w:p>
        </w:tc>
        <w:tc>
          <w:tcPr>
            <w:tcW w:w="597" w:type="dxa"/>
          </w:tcPr>
          <w:p w14:paraId="34AE35F4" w14:textId="77777777" w:rsidR="00992049" w:rsidRPr="00931575" w:rsidRDefault="00992049" w:rsidP="00264C09">
            <w:pPr>
              <w:pStyle w:val="TAC"/>
            </w:pPr>
            <w:r w:rsidRPr="00931575">
              <w:t>No</w:t>
            </w:r>
          </w:p>
        </w:tc>
        <w:tc>
          <w:tcPr>
            <w:tcW w:w="1134" w:type="dxa"/>
          </w:tcPr>
          <w:p w14:paraId="1A589921" w14:textId="77777777" w:rsidR="00992049" w:rsidRPr="00931575" w:rsidRDefault="00992049" w:rsidP="00264C09">
            <w:pPr>
              <w:pStyle w:val="TAC"/>
            </w:pPr>
            <w:r w:rsidRPr="00931575">
              <w:t>-1.5</w:t>
            </w:r>
          </w:p>
        </w:tc>
      </w:tr>
      <w:tr w:rsidR="00992049" w:rsidRPr="00931575" w14:paraId="3EF457C3" w14:textId="77777777" w:rsidTr="00264C09">
        <w:trPr>
          <w:cantSplit/>
          <w:jc w:val="center"/>
        </w:trPr>
        <w:tc>
          <w:tcPr>
            <w:tcW w:w="995" w:type="dxa"/>
            <w:tcBorders>
              <w:top w:val="nil"/>
              <w:bottom w:val="nil"/>
            </w:tcBorders>
            <w:shd w:val="clear" w:color="auto" w:fill="auto"/>
          </w:tcPr>
          <w:p w14:paraId="4DE12088" w14:textId="77777777" w:rsidR="00992049" w:rsidRPr="00931575" w:rsidRDefault="00992049" w:rsidP="00264C09">
            <w:pPr>
              <w:pStyle w:val="TAC"/>
            </w:pPr>
          </w:p>
        </w:tc>
        <w:tc>
          <w:tcPr>
            <w:tcW w:w="1485" w:type="dxa"/>
            <w:tcBorders>
              <w:top w:val="nil"/>
              <w:bottom w:val="nil"/>
            </w:tcBorders>
            <w:shd w:val="clear" w:color="auto" w:fill="auto"/>
          </w:tcPr>
          <w:p w14:paraId="50A9E7C2"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12CDBF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50FF4814"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6C7D0DB1" w14:textId="77777777" w:rsidR="00992049" w:rsidRPr="00931575" w:rsidRDefault="00992049" w:rsidP="00264C09">
            <w:pPr>
              <w:pStyle w:val="TAC"/>
            </w:pPr>
          </w:p>
        </w:tc>
        <w:tc>
          <w:tcPr>
            <w:tcW w:w="1380" w:type="dxa"/>
            <w:tcBorders>
              <w:bottom w:val="single" w:sz="4" w:space="0" w:color="auto"/>
            </w:tcBorders>
          </w:tcPr>
          <w:p w14:paraId="148324C2" w14:textId="77777777" w:rsidR="00992049" w:rsidRPr="00931575" w:rsidRDefault="00992049" w:rsidP="00264C09">
            <w:pPr>
              <w:pStyle w:val="TAC"/>
            </w:pPr>
            <w:r w:rsidRPr="00931575">
              <w:t xml:space="preserve">G-FR2-A3-14 </w:t>
            </w:r>
          </w:p>
        </w:tc>
        <w:tc>
          <w:tcPr>
            <w:tcW w:w="1280" w:type="dxa"/>
            <w:tcBorders>
              <w:bottom w:val="single" w:sz="4" w:space="0" w:color="auto"/>
            </w:tcBorders>
          </w:tcPr>
          <w:p w14:paraId="0625D7DC" w14:textId="77777777" w:rsidR="00992049" w:rsidRPr="00931575" w:rsidRDefault="00992049" w:rsidP="00264C09">
            <w:pPr>
              <w:pStyle w:val="TAC"/>
            </w:pPr>
            <w:r w:rsidRPr="00931575">
              <w:t xml:space="preserve"> pos1</w:t>
            </w:r>
          </w:p>
        </w:tc>
        <w:tc>
          <w:tcPr>
            <w:tcW w:w="597" w:type="dxa"/>
          </w:tcPr>
          <w:p w14:paraId="74D6BAEE" w14:textId="77777777" w:rsidR="00992049" w:rsidRPr="00931575" w:rsidRDefault="00992049" w:rsidP="00264C09">
            <w:pPr>
              <w:pStyle w:val="TAC"/>
            </w:pPr>
            <w:r w:rsidRPr="00931575">
              <w:t>No</w:t>
            </w:r>
          </w:p>
        </w:tc>
        <w:tc>
          <w:tcPr>
            <w:tcW w:w="1134" w:type="dxa"/>
          </w:tcPr>
          <w:p w14:paraId="6CCE3C83" w14:textId="77777777" w:rsidR="00992049" w:rsidRPr="00931575" w:rsidRDefault="00992049" w:rsidP="00264C09">
            <w:pPr>
              <w:pStyle w:val="TAC"/>
            </w:pPr>
            <w:r w:rsidRPr="00931575">
              <w:t>-1.8</w:t>
            </w:r>
          </w:p>
        </w:tc>
      </w:tr>
      <w:tr w:rsidR="00992049" w:rsidRPr="00931575" w14:paraId="27DE07AA" w14:textId="77777777" w:rsidTr="00264C09">
        <w:trPr>
          <w:cantSplit/>
          <w:jc w:val="center"/>
        </w:trPr>
        <w:tc>
          <w:tcPr>
            <w:tcW w:w="995" w:type="dxa"/>
            <w:tcBorders>
              <w:top w:val="nil"/>
              <w:bottom w:val="nil"/>
            </w:tcBorders>
            <w:shd w:val="clear" w:color="auto" w:fill="auto"/>
          </w:tcPr>
          <w:p w14:paraId="3ED7BC84" w14:textId="77777777" w:rsidR="00992049" w:rsidRPr="00931575" w:rsidRDefault="00992049" w:rsidP="00264C09">
            <w:pPr>
              <w:pStyle w:val="TAC"/>
            </w:pPr>
          </w:p>
        </w:tc>
        <w:tc>
          <w:tcPr>
            <w:tcW w:w="1485" w:type="dxa"/>
            <w:tcBorders>
              <w:top w:val="nil"/>
              <w:bottom w:val="nil"/>
            </w:tcBorders>
            <w:shd w:val="clear" w:color="auto" w:fill="auto"/>
          </w:tcPr>
          <w:p w14:paraId="7567E446" w14:textId="77777777" w:rsidR="00992049" w:rsidRPr="00931575" w:rsidRDefault="00992049" w:rsidP="00264C09">
            <w:pPr>
              <w:pStyle w:val="TAC"/>
            </w:pPr>
          </w:p>
        </w:tc>
        <w:tc>
          <w:tcPr>
            <w:tcW w:w="850" w:type="dxa"/>
            <w:tcBorders>
              <w:bottom w:val="nil"/>
            </w:tcBorders>
          </w:tcPr>
          <w:p w14:paraId="2DAD46D8" w14:textId="77777777" w:rsidR="00992049" w:rsidRPr="00931575" w:rsidRDefault="00992049" w:rsidP="00264C09">
            <w:pPr>
              <w:pStyle w:val="TAC"/>
            </w:pPr>
            <w:r w:rsidRPr="00931575">
              <w:t>Normal</w:t>
            </w:r>
          </w:p>
        </w:tc>
        <w:tc>
          <w:tcPr>
            <w:tcW w:w="1634" w:type="dxa"/>
            <w:tcBorders>
              <w:bottom w:val="nil"/>
            </w:tcBorders>
          </w:tcPr>
          <w:p w14:paraId="6B839838" w14:textId="77777777" w:rsidR="00992049" w:rsidRPr="00931575" w:rsidRDefault="00992049" w:rsidP="00264C09">
            <w:pPr>
              <w:pStyle w:val="TAC"/>
            </w:pPr>
            <w:r w:rsidRPr="00931575">
              <w:t>TDLA30-300 Low</w:t>
            </w:r>
          </w:p>
        </w:tc>
        <w:tc>
          <w:tcPr>
            <w:tcW w:w="1276" w:type="dxa"/>
            <w:tcBorders>
              <w:bottom w:val="nil"/>
            </w:tcBorders>
          </w:tcPr>
          <w:p w14:paraId="32738EAF" w14:textId="77777777" w:rsidR="00992049" w:rsidRPr="00931575" w:rsidRDefault="00992049" w:rsidP="00264C09">
            <w:pPr>
              <w:pStyle w:val="TAC"/>
            </w:pPr>
            <w:r w:rsidRPr="00931575">
              <w:t>70 %</w:t>
            </w:r>
          </w:p>
        </w:tc>
        <w:tc>
          <w:tcPr>
            <w:tcW w:w="1380" w:type="dxa"/>
            <w:tcBorders>
              <w:bottom w:val="nil"/>
            </w:tcBorders>
          </w:tcPr>
          <w:p w14:paraId="1635B09C" w14:textId="77777777" w:rsidR="00992049" w:rsidRPr="00931575" w:rsidRDefault="00992049" w:rsidP="00264C09">
            <w:pPr>
              <w:pStyle w:val="TAC"/>
            </w:pPr>
            <w:r w:rsidRPr="00931575">
              <w:t xml:space="preserve">G-FR2-A4-2 </w:t>
            </w:r>
          </w:p>
        </w:tc>
        <w:tc>
          <w:tcPr>
            <w:tcW w:w="1280" w:type="dxa"/>
            <w:tcBorders>
              <w:bottom w:val="nil"/>
            </w:tcBorders>
          </w:tcPr>
          <w:p w14:paraId="24C50CC4" w14:textId="77777777" w:rsidR="00992049" w:rsidRPr="00931575" w:rsidRDefault="00992049" w:rsidP="00264C09">
            <w:pPr>
              <w:pStyle w:val="TAC"/>
            </w:pPr>
            <w:r w:rsidRPr="00931575">
              <w:t xml:space="preserve"> pos0</w:t>
            </w:r>
          </w:p>
        </w:tc>
        <w:tc>
          <w:tcPr>
            <w:tcW w:w="597" w:type="dxa"/>
          </w:tcPr>
          <w:p w14:paraId="3687889B" w14:textId="77777777" w:rsidR="00992049" w:rsidRPr="00931575" w:rsidRDefault="00992049" w:rsidP="00264C09">
            <w:pPr>
              <w:pStyle w:val="TAC"/>
            </w:pPr>
            <w:r w:rsidRPr="00931575">
              <w:t>Yes</w:t>
            </w:r>
          </w:p>
        </w:tc>
        <w:tc>
          <w:tcPr>
            <w:tcW w:w="1134" w:type="dxa"/>
          </w:tcPr>
          <w:p w14:paraId="08906E24" w14:textId="77777777" w:rsidR="00992049" w:rsidRPr="00931575" w:rsidRDefault="00992049" w:rsidP="00264C09">
            <w:pPr>
              <w:pStyle w:val="TAC"/>
            </w:pPr>
            <w:r w:rsidRPr="00931575">
              <w:t>12.8</w:t>
            </w:r>
          </w:p>
        </w:tc>
      </w:tr>
      <w:tr w:rsidR="00992049" w:rsidRPr="00931575" w14:paraId="0E641084" w14:textId="77777777" w:rsidTr="00264C09">
        <w:trPr>
          <w:cantSplit/>
          <w:jc w:val="center"/>
        </w:trPr>
        <w:tc>
          <w:tcPr>
            <w:tcW w:w="995" w:type="dxa"/>
            <w:tcBorders>
              <w:top w:val="nil"/>
              <w:bottom w:val="nil"/>
            </w:tcBorders>
            <w:shd w:val="clear" w:color="auto" w:fill="auto"/>
          </w:tcPr>
          <w:p w14:paraId="0BD8BB29" w14:textId="77777777" w:rsidR="00992049" w:rsidRPr="00931575" w:rsidRDefault="00992049" w:rsidP="00264C09">
            <w:pPr>
              <w:pStyle w:val="TAC"/>
            </w:pPr>
          </w:p>
        </w:tc>
        <w:tc>
          <w:tcPr>
            <w:tcW w:w="1485" w:type="dxa"/>
            <w:tcBorders>
              <w:top w:val="nil"/>
              <w:bottom w:val="nil"/>
            </w:tcBorders>
            <w:shd w:val="clear" w:color="auto" w:fill="auto"/>
          </w:tcPr>
          <w:p w14:paraId="1490C26E" w14:textId="77777777" w:rsidR="00992049" w:rsidRPr="00931575" w:rsidRDefault="00992049" w:rsidP="00264C09">
            <w:pPr>
              <w:pStyle w:val="TAC"/>
            </w:pPr>
          </w:p>
        </w:tc>
        <w:tc>
          <w:tcPr>
            <w:tcW w:w="850" w:type="dxa"/>
            <w:tcBorders>
              <w:top w:val="nil"/>
              <w:bottom w:val="nil"/>
            </w:tcBorders>
          </w:tcPr>
          <w:p w14:paraId="107FA1B9" w14:textId="77777777" w:rsidR="00992049" w:rsidRPr="00931575" w:rsidRDefault="00992049" w:rsidP="00264C09">
            <w:pPr>
              <w:pStyle w:val="TAC"/>
            </w:pPr>
          </w:p>
        </w:tc>
        <w:tc>
          <w:tcPr>
            <w:tcW w:w="1634" w:type="dxa"/>
            <w:tcBorders>
              <w:top w:val="nil"/>
              <w:bottom w:val="nil"/>
            </w:tcBorders>
          </w:tcPr>
          <w:p w14:paraId="0B6BECAF" w14:textId="77777777" w:rsidR="00992049" w:rsidRPr="00931575" w:rsidRDefault="00992049" w:rsidP="00264C09">
            <w:pPr>
              <w:pStyle w:val="TAC"/>
            </w:pPr>
          </w:p>
        </w:tc>
        <w:tc>
          <w:tcPr>
            <w:tcW w:w="1276" w:type="dxa"/>
            <w:tcBorders>
              <w:top w:val="nil"/>
              <w:bottom w:val="nil"/>
            </w:tcBorders>
          </w:tcPr>
          <w:p w14:paraId="4663AB13" w14:textId="77777777" w:rsidR="00992049" w:rsidRPr="00931575" w:rsidRDefault="00992049" w:rsidP="00264C09">
            <w:pPr>
              <w:pStyle w:val="TAC"/>
            </w:pPr>
          </w:p>
        </w:tc>
        <w:tc>
          <w:tcPr>
            <w:tcW w:w="1380" w:type="dxa"/>
            <w:tcBorders>
              <w:top w:val="nil"/>
              <w:bottom w:val="single" w:sz="4" w:space="0" w:color="auto"/>
            </w:tcBorders>
          </w:tcPr>
          <w:p w14:paraId="78A6C5E6" w14:textId="77777777" w:rsidR="00992049" w:rsidRPr="00931575" w:rsidRDefault="00992049" w:rsidP="00264C09">
            <w:pPr>
              <w:pStyle w:val="TAC"/>
            </w:pPr>
          </w:p>
        </w:tc>
        <w:tc>
          <w:tcPr>
            <w:tcW w:w="1280" w:type="dxa"/>
            <w:tcBorders>
              <w:top w:val="nil"/>
              <w:bottom w:val="single" w:sz="4" w:space="0" w:color="auto"/>
            </w:tcBorders>
          </w:tcPr>
          <w:p w14:paraId="31030C21" w14:textId="77777777" w:rsidR="00992049" w:rsidRPr="00931575" w:rsidRDefault="00992049" w:rsidP="00264C09">
            <w:pPr>
              <w:pStyle w:val="TAC"/>
            </w:pPr>
          </w:p>
        </w:tc>
        <w:tc>
          <w:tcPr>
            <w:tcW w:w="597" w:type="dxa"/>
          </w:tcPr>
          <w:p w14:paraId="5CF52654" w14:textId="77777777" w:rsidR="00992049" w:rsidRPr="00931575" w:rsidRDefault="00992049" w:rsidP="00264C09">
            <w:pPr>
              <w:pStyle w:val="TAC"/>
            </w:pPr>
            <w:r w:rsidRPr="00931575">
              <w:t>No</w:t>
            </w:r>
          </w:p>
        </w:tc>
        <w:tc>
          <w:tcPr>
            <w:tcW w:w="1134" w:type="dxa"/>
          </w:tcPr>
          <w:p w14:paraId="43CC4446" w14:textId="77777777" w:rsidR="00992049" w:rsidRPr="00931575" w:rsidRDefault="00992049" w:rsidP="00264C09">
            <w:pPr>
              <w:pStyle w:val="TAC"/>
            </w:pPr>
            <w:r w:rsidRPr="00931575">
              <w:t>11.8</w:t>
            </w:r>
          </w:p>
        </w:tc>
      </w:tr>
      <w:tr w:rsidR="00992049" w:rsidRPr="00931575" w14:paraId="7660BF90" w14:textId="77777777" w:rsidTr="00264C09">
        <w:trPr>
          <w:cantSplit/>
          <w:jc w:val="center"/>
        </w:trPr>
        <w:tc>
          <w:tcPr>
            <w:tcW w:w="995" w:type="dxa"/>
            <w:tcBorders>
              <w:top w:val="nil"/>
              <w:bottom w:val="nil"/>
            </w:tcBorders>
            <w:shd w:val="clear" w:color="auto" w:fill="auto"/>
          </w:tcPr>
          <w:p w14:paraId="2FDA5EB0" w14:textId="77777777" w:rsidR="00992049" w:rsidRPr="00931575" w:rsidRDefault="00992049" w:rsidP="00264C09">
            <w:pPr>
              <w:pStyle w:val="TAC"/>
            </w:pPr>
          </w:p>
        </w:tc>
        <w:tc>
          <w:tcPr>
            <w:tcW w:w="1485" w:type="dxa"/>
            <w:tcBorders>
              <w:top w:val="nil"/>
              <w:bottom w:val="nil"/>
            </w:tcBorders>
            <w:shd w:val="clear" w:color="auto" w:fill="auto"/>
          </w:tcPr>
          <w:p w14:paraId="676F4B65" w14:textId="77777777" w:rsidR="00992049" w:rsidRPr="00931575" w:rsidRDefault="00992049" w:rsidP="00264C09">
            <w:pPr>
              <w:pStyle w:val="TAC"/>
            </w:pPr>
          </w:p>
        </w:tc>
        <w:tc>
          <w:tcPr>
            <w:tcW w:w="850" w:type="dxa"/>
            <w:tcBorders>
              <w:top w:val="nil"/>
              <w:bottom w:val="nil"/>
            </w:tcBorders>
          </w:tcPr>
          <w:p w14:paraId="33AC4A24" w14:textId="77777777" w:rsidR="00992049" w:rsidRPr="00931575" w:rsidRDefault="00992049" w:rsidP="00264C09">
            <w:pPr>
              <w:pStyle w:val="TAC"/>
            </w:pPr>
          </w:p>
        </w:tc>
        <w:tc>
          <w:tcPr>
            <w:tcW w:w="1634" w:type="dxa"/>
            <w:tcBorders>
              <w:top w:val="nil"/>
              <w:bottom w:val="nil"/>
            </w:tcBorders>
          </w:tcPr>
          <w:p w14:paraId="73A528DB" w14:textId="77777777" w:rsidR="00992049" w:rsidRPr="00931575" w:rsidRDefault="00992049" w:rsidP="00264C09">
            <w:pPr>
              <w:pStyle w:val="TAC"/>
            </w:pPr>
          </w:p>
        </w:tc>
        <w:tc>
          <w:tcPr>
            <w:tcW w:w="1276" w:type="dxa"/>
            <w:tcBorders>
              <w:top w:val="nil"/>
              <w:bottom w:val="nil"/>
            </w:tcBorders>
          </w:tcPr>
          <w:p w14:paraId="221D5B56" w14:textId="77777777" w:rsidR="00992049" w:rsidRPr="00931575" w:rsidRDefault="00992049" w:rsidP="00264C09">
            <w:pPr>
              <w:pStyle w:val="TAC"/>
            </w:pPr>
          </w:p>
        </w:tc>
        <w:tc>
          <w:tcPr>
            <w:tcW w:w="1380" w:type="dxa"/>
            <w:tcBorders>
              <w:bottom w:val="nil"/>
            </w:tcBorders>
          </w:tcPr>
          <w:p w14:paraId="5B45BCCB" w14:textId="77777777" w:rsidR="00992049" w:rsidRPr="00931575" w:rsidRDefault="00992049" w:rsidP="00264C09">
            <w:pPr>
              <w:pStyle w:val="TAC"/>
            </w:pPr>
            <w:r w:rsidRPr="00931575">
              <w:t>G-FR2-A4-12</w:t>
            </w:r>
          </w:p>
        </w:tc>
        <w:tc>
          <w:tcPr>
            <w:tcW w:w="1280" w:type="dxa"/>
            <w:tcBorders>
              <w:bottom w:val="nil"/>
            </w:tcBorders>
          </w:tcPr>
          <w:p w14:paraId="1D68ADB0" w14:textId="77777777" w:rsidR="00992049" w:rsidRPr="00931575" w:rsidRDefault="00992049" w:rsidP="00264C09">
            <w:pPr>
              <w:pStyle w:val="TAC"/>
            </w:pPr>
            <w:r w:rsidRPr="00931575">
              <w:t xml:space="preserve"> pos1</w:t>
            </w:r>
          </w:p>
        </w:tc>
        <w:tc>
          <w:tcPr>
            <w:tcW w:w="597" w:type="dxa"/>
          </w:tcPr>
          <w:p w14:paraId="53DBE8AA" w14:textId="77777777" w:rsidR="00992049" w:rsidRPr="00931575" w:rsidRDefault="00992049" w:rsidP="00264C09">
            <w:pPr>
              <w:pStyle w:val="TAC"/>
            </w:pPr>
            <w:r w:rsidRPr="00931575">
              <w:t>Yes</w:t>
            </w:r>
          </w:p>
        </w:tc>
        <w:tc>
          <w:tcPr>
            <w:tcW w:w="1134" w:type="dxa"/>
          </w:tcPr>
          <w:p w14:paraId="3679B6A6" w14:textId="77777777" w:rsidR="00992049" w:rsidRPr="00931575" w:rsidRDefault="00992049" w:rsidP="00264C09">
            <w:pPr>
              <w:pStyle w:val="TAC"/>
            </w:pPr>
            <w:r w:rsidRPr="00931575">
              <w:t>11.8</w:t>
            </w:r>
          </w:p>
        </w:tc>
      </w:tr>
      <w:tr w:rsidR="00992049" w:rsidRPr="00931575" w14:paraId="143FEC79" w14:textId="77777777" w:rsidTr="00264C09">
        <w:trPr>
          <w:cantSplit/>
          <w:jc w:val="center"/>
        </w:trPr>
        <w:tc>
          <w:tcPr>
            <w:tcW w:w="995" w:type="dxa"/>
            <w:tcBorders>
              <w:top w:val="nil"/>
              <w:bottom w:val="nil"/>
            </w:tcBorders>
            <w:shd w:val="clear" w:color="auto" w:fill="auto"/>
          </w:tcPr>
          <w:p w14:paraId="78A1FF87" w14:textId="77777777" w:rsidR="00992049" w:rsidRPr="00931575" w:rsidRDefault="00992049" w:rsidP="00264C09">
            <w:pPr>
              <w:pStyle w:val="TAC"/>
            </w:pPr>
          </w:p>
        </w:tc>
        <w:tc>
          <w:tcPr>
            <w:tcW w:w="1485" w:type="dxa"/>
            <w:tcBorders>
              <w:top w:val="nil"/>
              <w:bottom w:val="nil"/>
            </w:tcBorders>
            <w:shd w:val="clear" w:color="auto" w:fill="auto"/>
          </w:tcPr>
          <w:p w14:paraId="79D4E6EF" w14:textId="77777777" w:rsidR="00992049" w:rsidRPr="00931575" w:rsidRDefault="00992049" w:rsidP="00264C09">
            <w:pPr>
              <w:pStyle w:val="TAC"/>
            </w:pPr>
          </w:p>
        </w:tc>
        <w:tc>
          <w:tcPr>
            <w:tcW w:w="850" w:type="dxa"/>
            <w:tcBorders>
              <w:top w:val="nil"/>
              <w:bottom w:val="single" w:sz="4" w:space="0" w:color="auto"/>
            </w:tcBorders>
          </w:tcPr>
          <w:p w14:paraId="77AC59A1" w14:textId="77777777" w:rsidR="00992049" w:rsidRPr="00931575" w:rsidRDefault="00992049" w:rsidP="00264C09">
            <w:pPr>
              <w:pStyle w:val="TAC"/>
            </w:pPr>
          </w:p>
        </w:tc>
        <w:tc>
          <w:tcPr>
            <w:tcW w:w="1634" w:type="dxa"/>
            <w:tcBorders>
              <w:top w:val="nil"/>
              <w:bottom w:val="single" w:sz="4" w:space="0" w:color="auto"/>
            </w:tcBorders>
          </w:tcPr>
          <w:p w14:paraId="29F76A9A" w14:textId="77777777" w:rsidR="00992049" w:rsidRPr="00931575" w:rsidRDefault="00992049" w:rsidP="00264C09">
            <w:pPr>
              <w:pStyle w:val="TAC"/>
            </w:pPr>
          </w:p>
        </w:tc>
        <w:tc>
          <w:tcPr>
            <w:tcW w:w="1276" w:type="dxa"/>
            <w:tcBorders>
              <w:top w:val="nil"/>
              <w:bottom w:val="single" w:sz="4" w:space="0" w:color="auto"/>
            </w:tcBorders>
          </w:tcPr>
          <w:p w14:paraId="13C16C31" w14:textId="77777777" w:rsidR="00992049" w:rsidRPr="00931575" w:rsidRDefault="00992049" w:rsidP="00264C09">
            <w:pPr>
              <w:pStyle w:val="TAC"/>
            </w:pPr>
          </w:p>
        </w:tc>
        <w:tc>
          <w:tcPr>
            <w:tcW w:w="1380" w:type="dxa"/>
            <w:tcBorders>
              <w:top w:val="nil"/>
              <w:bottom w:val="single" w:sz="4" w:space="0" w:color="auto"/>
            </w:tcBorders>
          </w:tcPr>
          <w:p w14:paraId="7E6049E5" w14:textId="77777777" w:rsidR="00992049" w:rsidRPr="00931575" w:rsidRDefault="00992049" w:rsidP="00264C09">
            <w:pPr>
              <w:pStyle w:val="TAC"/>
            </w:pPr>
          </w:p>
        </w:tc>
        <w:tc>
          <w:tcPr>
            <w:tcW w:w="1280" w:type="dxa"/>
            <w:tcBorders>
              <w:top w:val="nil"/>
              <w:bottom w:val="single" w:sz="4" w:space="0" w:color="auto"/>
            </w:tcBorders>
          </w:tcPr>
          <w:p w14:paraId="4EFFDBF0" w14:textId="77777777" w:rsidR="00992049" w:rsidRPr="00931575" w:rsidRDefault="00992049" w:rsidP="00264C09">
            <w:pPr>
              <w:pStyle w:val="TAC"/>
            </w:pPr>
          </w:p>
        </w:tc>
        <w:tc>
          <w:tcPr>
            <w:tcW w:w="597" w:type="dxa"/>
          </w:tcPr>
          <w:p w14:paraId="48A568DE" w14:textId="77777777" w:rsidR="00992049" w:rsidRPr="00931575" w:rsidRDefault="00992049" w:rsidP="00264C09">
            <w:pPr>
              <w:pStyle w:val="TAC"/>
            </w:pPr>
            <w:r w:rsidRPr="00931575">
              <w:t>No</w:t>
            </w:r>
          </w:p>
        </w:tc>
        <w:tc>
          <w:tcPr>
            <w:tcW w:w="1134" w:type="dxa"/>
          </w:tcPr>
          <w:p w14:paraId="0CB4EEF5" w14:textId="77777777" w:rsidR="00992049" w:rsidRPr="00931575" w:rsidRDefault="00992049" w:rsidP="00264C09">
            <w:pPr>
              <w:pStyle w:val="TAC"/>
            </w:pPr>
            <w:r w:rsidRPr="00931575">
              <w:t>11.2</w:t>
            </w:r>
          </w:p>
        </w:tc>
      </w:tr>
      <w:tr w:rsidR="00992049" w:rsidRPr="00931575" w14:paraId="0C8B68A2" w14:textId="77777777" w:rsidTr="00264C09">
        <w:trPr>
          <w:cantSplit/>
          <w:jc w:val="center"/>
        </w:trPr>
        <w:tc>
          <w:tcPr>
            <w:tcW w:w="995" w:type="dxa"/>
            <w:tcBorders>
              <w:top w:val="nil"/>
              <w:bottom w:val="nil"/>
            </w:tcBorders>
            <w:shd w:val="clear" w:color="auto" w:fill="auto"/>
          </w:tcPr>
          <w:p w14:paraId="735F8BA9" w14:textId="77777777" w:rsidR="00992049" w:rsidRPr="00931575" w:rsidRDefault="00992049" w:rsidP="00264C09">
            <w:pPr>
              <w:pStyle w:val="TAC"/>
            </w:pPr>
          </w:p>
        </w:tc>
        <w:tc>
          <w:tcPr>
            <w:tcW w:w="1485" w:type="dxa"/>
            <w:tcBorders>
              <w:top w:val="nil"/>
              <w:bottom w:val="nil"/>
            </w:tcBorders>
            <w:shd w:val="clear" w:color="auto" w:fill="auto"/>
          </w:tcPr>
          <w:p w14:paraId="337DCAF5" w14:textId="77777777" w:rsidR="00992049" w:rsidRPr="00931575" w:rsidRDefault="00992049" w:rsidP="00264C09">
            <w:pPr>
              <w:pStyle w:val="TAC"/>
            </w:pPr>
          </w:p>
        </w:tc>
        <w:tc>
          <w:tcPr>
            <w:tcW w:w="850" w:type="dxa"/>
            <w:tcBorders>
              <w:bottom w:val="nil"/>
            </w:tcBorders>
          </w:tcPr>
          <w:p w14:paraId="7BDFD684" w14:textId="77777777" w:rsidR="00992049" w:rsidRPr="00931575" w:rsidRDefault="00992049" w:rsidP="00264C09">
            <w:pPr>
              <w:pStyle w:val="TAC"/>
            </w:pPr>
            <w:r w:rsidRPr="00931575">
              <w:t>Normal</w:t>
            </w:r>
          </w:p>
        </w:tc>
        <w:tc>
          <w:tcPr>
            <w:tcW w:w="1634" w:type="dxa"/>
            <w:tcBorders>
              <w:bottom w:val="nil"/>
            </w:tcBorders>
          </w:tcPr>
          <w:p w14:paraId="55358B06" w14:textId="77777777" w:rsidR="00992049" w:rsidRPr="00931575" w:rsidRDefault="00992049" w:rsidP="00264C09">
            <w:pPr>
              <w:pStyle w:val="TAC"/>
            </w:pPr>
            <w:r w:rsidRPr="00931575">
              <w:t>TDLA30-75 Low</w:t>
            </w:r>
          </w:p>
        </w:tc>
        <w:tc>
          <w:tcPr>
            <w:tcW w:w="1276" w:type="dxa"/>
            <w:tcBorders>
              <w:bottom w:val="nil"/>
            </w:tcBorders>
          </w:tcPr>
          <w:p w14:paraId="022355CD" w14:textId="77777777" w:rsidR="00992049" w:rsidRPr="00931575" w:rsidRDefault="00992049" w:rsidP="00264C09">
            <w:pPr>
              <w:pStyle w:val="TAC"/>
            </w:pPr>
            <w:r w:rsidRPr="00931575">
              <w:t>70 %</w:t>
            </w:r>
          </w:p>
        </w:tc>
        <w:tc>
          <w:tcPr>
            <w:tcW w:w="1380" w:type="dxa"/>
            <w:tcBorders>
              <w:bottom w:val="nil"/>
            </w:tcBorders>
          </w:tcPr>
          <w:p w14:paraId="209F4D2D" w14:textId="77777777" w:rsidR="00992049" w:rsidRPr="00931575" w:rsidRDefault="00992049" w:rsidP="00264C09">
            <w:pPr>
              <w:pStyle w:val="TAC"/>
            </w:pPr>
            <w:r w:rsidRPr="00931575">
              <w:t xml:space="preserve">G-FR2-A5-2 </w:t>
            </w:r>
          </w:p>
        </w:tc>
        <w:tc>
          <w:tcPr>
            <w:tcW w:w="1280" w:type="dxa"/>
            <w:tcBorders>
              <w:bottom w:val="nil"/>
            </w:tcBorders>
          </w:tcPr>
          <w:p w14:paraId="1A607791" w14:textId="77777777" w:rsidR="00992049" w:rsidRPr="00931575" w:rsidRDefault="00992049" w:rsidP="00264C09">
            <w:pPr>
              <w:pStyle w:val="TAC"/>
            </w:pPr>
            <w:r w:rsidRPr="00931575">
              <w:t xml:space="preserve"> pos0</w:t>
            </w:r>
          </w:p>
        </w:tc>
        <w:tc>
          <w:tcPr>
            <w:tcW w:w="597" w:type="dxa"/>
          </w:tcPr>
          <w:p w14:paraId="01D7B359" w14:textId="77777777" w:rsidR="00992049" w:rsidRPr="00931575" w:rsidRDefault="00992049" w:rsidP="00264C09">
            <w:pPr>
              <w:pStyle w:val="TAC"/>
            </w:pPr>
            <w:r w:rsidRPr="00931575">
              <w:t>Yes</w:t>
            </w:r>
          </w:p>
        </w:tc>
        <w:tc>
          <w:tcPr>
            <w:tcW w:w="1134" w:type="dxa"/>
          </w:tcPr>
          <w:p w14:paraId="4B07FD40" w14:textId="77777777" w:rsidR="00992049" w:rsidRPr="00931575" w:rsidRDefault="00992049" w:rsidP="00264C09">
            <w:pPr>
              <w:pStyle w:val="TAC"/>
            </w:pPr>
            <w:r w:rsidRPr="00931575">
              <w:t>14.8</w:t>
            </w:r>
          </w:p>
        </w:tc>
      </w:tr>
      <w:tr w:rsidR="00992049" w:rsidRPr="00931575" w14:paraId="6C76BC7C" w14:textId="77777777" w:rsidTr="00264C09">
        <w:trPr>
          <w:cantSplit/>
          <w:jc w:val="center"/>
        </w:trPr>
        <w:tc>
          <w:tcPr>
            <w:tcW w:w="995" w:type="dxa"/>
            <w:tcBorders>
              <w:top w:val="nil"/>
              <w:bottom w:val="nil"/>
            </w:tcBorders>
            <w:shd w:val="clear" w:color="auto" w:fill="auto"/>
          </w:tcPr>
          <w:p w14:paraId="5B39B3F1" w14:textId="77777777" w:rsidR="00992049" w:rsidRPr="00931575" w:rsidRDefault="00992049" w:rsidP="00264C09">
            <w:pPr>
              <w:pStyle w:val="TAC"/>
            </w:pPr>
          </w:p>
        </w:tc>
        <w:tc>
          <w:tcPr>
            <w:tcW w:w="1485" w:type="dxa"/>
            <w:tcBorders>
              <w:top w:val="nil"/>
              <w:bottom w:val="nil"/>
            </w:tcBorders>
            <w:shd w:val="clear" w:color="auto" w:fill="auto"/>
          </w:tcPr>
          <w:p w14:paraId="4FB8FB04" w14:textId="77777777" w:rsidR="00992049" w:rsidRPr="00931575" w:rsidRDefault="00992049" w:rsidP="00264C09">
            <w:pPr>
              <w:pStyle w:val="TAC"/>
            </w:pPr>
          </w:p>
        </w:tc>
        <w:tc>
          <w:tcPr>
            <w:tcW w:w="850" w:type="dxa"/>
            <w:tcBorders>
              <w:top w:val="nil"/>
              <w:bottom w:val="nil"/>
            </w:tcBorders>
          </w:tcPr>
          <w:p w14:paraId="0682B9D3" w14:textId="77777777" w:rsidR="00992049" w:rsidRPr="00931575" w:rsidRDefault="00992049" w:rsidP="00264C09">
            <w:pPr>
              <w:pStyle w:val="TAC"/>
            </w:pPr>
          </w:p>
        </w:tc>
        <w:tc>
          <w:tcPr>
            <w:tcW w:w="1634" w:type="dxa"/>
            <w:tcBorders>
              <w:top w:val="nil"/>
              <w:bottom w:val="nil"/>
            </w:tcBorders>
          </w:tcPr>
          <w:p w14:paraId="601F804F" w14:textId="77777777" w:rsidR="00992049" w:rsidRPr="00931575" w:rsidRDefault="00992049" w:rsidP="00264C09">
            <w:pPr>
              <w:pStyle w:val="TAC"/>
            </w:pPr>
          </w:p>
        </w:tc>
        <w:tc>
          <w:tcPr>
            <w:tcW w:w="1276" w:type="dxa"/>
            <w:tcBorders>
              <w:top w:val="nil"/>
              <w:bottom w:val="nil"/>
            </w:tcBorders>
          </w:tcPr>
          <w:p w14:paraId="338A3A6E" w14:textId="77777777" w:rsidR="00992049" w:rsidRPr="00931575" w:rsidRDefault="00992049" w:rsidP="00264C09">
            <w:pPr>
              <w:pStyle w:val="TAC"/>
            </w:pPr>
          </w:p>
        </w:tc>
        <w:tc>
          <w:tcPr>
            <w:tcW w:w="1380" w:type="dxa"/>
            <w:tcBorders>
              <w:top w:val="nil"/>
              <w:bottom w:val="single" w:sz="4" w:space="0" w:color="auto"/>
            </w:tcBorders>
          </w:tcPr>
          <w:p w14:paraId="58F05EBC" w14:textId="77777777" w:rsidR="00992049" w:rsidRPr="00931575" w:rsidRDefault="00992049" w:rsidP="00264C09">
            <w:pPr>
              <w:pStyle w:val="TAC"/>
            </w:pPr>
          </w:p>
        </w:tc>
        <w:tc>
          <w:tcPr>
            <w:tcW w:w="1280" w:type="dxa"/>
            <w:tcBorders>
              <w:top w:val="nil"/>
              <w:bottom w:val="single" w:sz="4" w:space="0" w:color="auto"/>
            </w:tcBorders>
          </w:tcPr>
          <w:p w14:paraId="186F24CC" w14:textId="77777777" w:rsidR="00992049" w:rsidRPr="00931575" w:rsidRDefault="00992049" w:rsidP="00264C09">
            <w:pPr>
              <w:pStyle w:val="TAC"/>
            </w:pPr>
          </w:p>
        </w:tc>
        <w:tc>
          <w:tcPr>
            <w:tcW w:w="597" w:type="dxa"/>
          </w:tcPr>
          <w:p w14:paraId="7AE3590F" w14:textId="77777777" w:rsidR="00992049" w:rsidRPr="00931575" w:rsidRDefault="00992049" w:rsidP="00264C09">
            <w:pPr>
              <w:pStyle w:val="TAC"/>
            </w:pPr>
            <w:r w:rsidRPr="00931575">
              <w:t>No</w:t>
            </w:r>
          </w:p>
        </w:tc>
        <w:tc>
          <w:tcPr>
            <w:tcW w:w="1134" w:type="dxa"/>
          </w:tcPr>
          <w:p w14:paraId="7EDC8211" w14:textId="77777777" w:rsidR="00992049" w:rsidRPr="00931575" w:rsidRDefault="00992049" w:rsidP="00264C09">
            <w:pPr>
              <w:pStyle w:val="TAC"/>
            </w:pPr>
            <w:r w:rsidRPr="00931575">
              <w:t>13.9</w:t>
            </w:r>
          </w:p>
        </w:tc>
      </w:tr>
      <w:tr w:rsidR="00992049" w:rsidRPr="00931575" w14:paraId="1A8C5CDE" w14:textId="77777777" w:rsidTr="00264C09">
        <w:trPr>
          <w:cantSplit/>
          <w:jc w:val="center"/>
        </w:trPr>
        <w:tc>
          <w:tcPr>
            <w:tcW w:w="995" w:type="dxa"/>
            <w:tcBorders>
              <w:top w:val="nil"/>
              <w:bottom w:val="nil"/>
            </w:tcBorders>
            <w:shd w:val="clear" w:color="auto" w:fill="auto"/>
          </w:tcPr>
          <w:p w14:paraId="2229DA0F" w14:textId="77777777" w:rsidR="00992049" w:rsidRPr="00931575" w:rsidRDefault="00992049" w:rsidP="00264C09">
            <w:pPr>
              <w:pStyle w:val="TAC"/>
            </w:pPr>
          </w:p>
        </w:tc>
        <w:tc>
          <w:tcPr>
            <w:tcW w:w="1485" w:type="dxa"/>
            <w:tcBorders>
              <w:top w:val="nil"/>
              <w:bottom w:val="nil"/>
            </w:tcBorders>
            <w:shd w:val="clear" w:color="auto" w:fill="auto"/>
          </w:tcPr>
          <w:p w14:paraId="3A9F326A" w14:textId="77777777" w:rsidR="00992049" w:rsidRPr="00931575" w:rsidRDefault="00992049" w:rsidP="00264C09">
            <w:pPr>
              <w:pStyle w:val="TAC"/>
            </w:pPr>
          </w:p>
        </w:tc>
        <w:tc>
          <w:tcPr>
            <w:tcW w:w="850" w:type="dxa"/>
            <w:tcBorders>
              <w:top w:val="nil"/>
              <w:bottom w:val="nil"/>
            </w:tcBorders>
          </w:tcPr>
          <w:p w14:paraId="085DD27F" w14:textId="77777777" w:rsidR="00992049" w:rsidRPr="00931575" w:rsidRDefault="00992049" w:rsidP="00264C09">
            <w:pPr>
              <w:pStyle w:val="TAC"/>
            </w:pPr>
          </w:p>
        </w:tc>
        <w:tc>
          <w:tcPr>
            <w:tcW w:w="1634" w:type="dxa"/>
            <w:tcBorders>
              <w:top w:val="nil"/>
              <w:bottom w:val="nil"/>
            </w:tcBorders>
          </w:tcPr>
          <w:p w14:paraId="1260F847" w14:textId="77777777" w:rsidR="00992049" w:rsidRPr="00931575" w:rsidRDefault="00992049" w:rsidP="00264C09">
            <w:pPr>
              <w:pStyle w:val="TAC"/>
            </w:pPr>
          </w:p>
        </w:tc>
        <w:tc>
          <w:tcPr>
            <w:tcW w:w="1276" w:type="dxa"/>
            <w:tcBorders>
              <w:top w:val="nil"/>
              <w:bottom w:val="nil"/>
            </w:tcBorders>
          </w:tcPr>
          <w:p w14:paraId="2D2180BA" w14:textId="77777777" w:rsidR="00992049" w:rsidRPr="00931575" w:rsidRDefault="00992049" w:rsidP="00264C09">
            <w:pPr>
              <w:pStyle w:val="TAC"/>
            </w:pPr>
          </w:p>
        </w:tc>
        <w:tc>
          <w:tcPr>
            <w:tcW w:w="1380" w:type="dxa"/>
            <w:tcBorders>
              <w:bottom w:val="nil"/>
            </w:tcBorders>
          </w:tcPr>
          <w:p w14:paraId="79543D9A" w14:textId="77777777" w:rsidR="00992049" w:rsidRPr="00931575" w:rsidRDefault="00992049" w:rsidP="00264C09">
            <w:pPr>
              <w:pStyle w:val="TAC"/>
            </w:pPr>
            <w:r w:rsidRPr="00931575">
              <w:t>G-FR2-A5-7</w:t>
            </w:r>
          </w:p>
        </w:tc>
        <w:tc>
          <w:tcPr>
            <w:tcW w:w="1280" w:type="dxa"/>
            <w:tcBorders>
              <w:bottom w:val="nil"/>
            </w:tcBorders>
          </w:tcPr>
          <w:p w14:paraId="2FCC3B93" w14:textId="77777777" w:rsidR="00992049" w:rsidRPr="00931575" w:rsidRDefault="00992049" w:rsidP="00264C09">
            <w:pPr>
              <w:pStyle w:val="TAC"/>
            </w:pPr>
            <w:r w:rsidRPr="00931575">
              <w:t xml:space="preserve"> pos1</w:t>
            </w:r>
          </w:p>
        </w:tc>
        <w:tc>
          <w:tcPr>
            <w:tcW w:w="597" w:type="dxa"/>
          </w:tcPr>
          <w:p w14:paraId="49164F58" w14:textId="77777777" w:rsidR="00992049" w:rsidRPr="00931575" w:rsidRDefault="00992049" w:rsidP="00264C09">
            <w:pPr>
              <w:pStyle w:val="TAC"/>
            </w:pPr>
            <w:r w:rsidRPr="00931575">
              <w:t>Yes</w:t>
            </w:r>
          </w:p>
        </w:tc>
        <w:tc>
          <w:tcPr>
            <w:tcW w:w="1134" w:type="dxa"/>
          </w:tcPr>
          <w:p w14:paraId="77EEADBE" w14:textId="77777777" w:rsidR="00992049" w:rsidRPr="00931575" w:rsidRDefault="00992049" w:rsidP="00264C09">
            <w:pPr>
              <w:pStyle w:val="TAC"/>
            </w:pPr>
            <w:r w:rsidRPr="00931575">
              <w:t>14.3</w:t>
            </w:r>
          </w:p>
        </w:tc>
      </w:tr>
      <w:tr w:rsidR="00992049" w:rsidRPr="00931575" w14:paraId="1819FE48" w14:textId="77777777" w:rsidTr="00264C09">
        <w:trPr>
          <w:cantSplit/>
          <w:jc w:val="center"/>
        </w:trPr>
        <w:tc>
          <w:tcPr>
            <w:tcW w:w="995" w:type="dxa"/>
            <w:tcBorders>
              <w:top w:val="nil"/>
              <w:bottom w:val="single" w:sz="4" w:space="0" w:color="auto"/>
            </w:tcBorders>
            <w:shd w:val="clear" w:color="auto" w:fill="auto"/>
          </w:tcPr>
          <w:p w14:paraId="15D37A75" w14:textId="77777777" w:rsidR="00992049" w:rsidRPr="00931575" w:rsidRDefault="00992049" w:rsidP="00264C09">
            <w:pPr>
              <w:pStyle w:val="TAC"/>
            </w:pPr>
          </w:p>
        </w:tc>
        <w:tc>
          <w:tcPr>
            <w:tcW w:w="1485" w:type="dxa"/>
            <w:tcBorders>
              <w:top w:val="nil"/>
              <w:bottom w:val="nil"/>
            </w:tcBorders>
            <w:shd w:val="clear" w:color="auto" w:fill="auto"/>
          </w:tcPr>
          <w:p w14:paraId="6D0D8AC1" w14:textId="77777777" w:rsidR="00992049" w:rsidRPr="00931575" w:rsidRDefault="00992049" w:rsidP="00264C09">
            <w:pPr>
              <w:pStyle w:val="TAC"/>
            </w:pPr>
          </w:p>
        </w:tc>
        <w:tc>
          <w:tcPr>
            <w:tcW w:w="850" w:type="dxa"/>
            <w:tcBorders>
              <w:top w:val="nil"/>
              <w:bottom w:val="single" w:sz="4" w:space="0" w:color="auto"/>
            </w:tcBorders>
          </w:tcPr>
          <w:p w14:paraId="3B910D6B" w14:textId="77777777" w:rsidR="00992049" w:rsidRPr="00931575" w:rsidRDefault="00992049" w:rsidP="00264C09">
            <w:pPr>
              <w:pStyle w:val="TAC"/>
            </w:pPr>
          </w:p>
        </w:tc>
        <w:tc>
          <w:tcPr>
            <w:tcW w:w="1634" w:type="dxa"/>
            <w:tcBorders>
              <w:top w:val="nil"/>
              <w:bottom w:val="single" w:sz="4" w:space="0" w:color="auto"/>
            </w:tcBorders>
          </w:tcPr>
          <w:p w14:paraId="46BC8CB9" w14:textId="77777777" w:rsidR="00992049" w:rsidRPr="00931575" w:rsidRDefault="00992049" w:rsidP="00264C09">
            <w:pPr>
              <w:pStyle w:val="TAC"/>
            </w:pPr>
          </w:p>
        </w:tc>
        <w:tc>
          <w:tcPr>
            <w:tcW w:w="1276" w:type="dxa"/>
            <w:tcBorders>
              <w:top w:val="nil"/>
              <w:bottom w:val="single" w:sz="4" w:space="0" w:color="auto"/>
            </w:tcBorders>
          </w:tcPr>
          <w:p w14:paraId="4A6F80A7" w14:textId="77777777" w:rsidR="00992049" w:rsidRPr="00931575" w:rsidRDefault="00992049" w:rsidP="00264C09">
            <w:pPr>
              <w:pStyle w:val="TAC"/>
            </w:pPr>
          </w:p>
        </w:tc>
        <w:tc>
          <w:tcPr>
            <w:tcW w:w="1380" w:type="dxa"/>
            <w:tcBorders>
              <w:top w:val="nil"/>
            </w:tcBorders>
          </w:tcPr>
          <w:p w14:paraId="32A772A4" w14:textId="77777777" w:rsidR="00992049" w:rsidRPr="00931575" w:rsidRDefault="00992049" w:rsidP="00264C09">
            <w:pPr>
              <w:pStyle w:val="TAC"/>
            </w:pPr>
          </w:p>
        </w:tc>
        <w:tc>
          <w:tcPr>
            <w:tcW w:w="1280" w:type="dxa"/>
            <w:tcBorders>
              <w:top w:val="nil"/>
            </w:tcBorders>
          </w:tcPr>
          <w:p w14:paraId="5CE5CD9A" w14:textId="77777777" w:rsidR="00992049" w:rsidRPr="00931575" w:rsidRDefault="00992049" w:rsidP="00264C09">
            <w:pPr>
              <w:pStyle w:val="TAC"/>
            </w:pPr>
          </w:p>
        </w:tc>
        <w:tc>
          <w:tcPr>
            <w:tcW w:w="597" w:type="dxa"/>
          </w:tcPr>
          <w:p w14:paraId="770D667B" w14:textId="77777777" w:rsidR="00992049" w:rsidRPr="00931575" w:rsidRDefault="00992049" w:rsidP="00264C09">
            <w:pPr>
              <w:pStyle w:val="TAC"/>
            </w:pPr>
            <w:r w:rsidRPr="00931575">
              <w:t>No</w:t>
            </w:r>
          </w:p>
        </w:tc>
        <w:tc>
          <w:tcPr>
            <w:tcW w:w="1134" w:type="dxa"/>
          </w:tcPr>
          <w:p w14:paraId="58217F35" w14:textId="77777777" w:rsidR="00992049" w:rsidRPr="00931575" w:rsidRDefault="00992049" w:rsidP="00264C09">
            <w:pPr>
              <w:pStyle w:val="TAC"/>
            </w:pPr>
            <w:r w:rsidRPr="00931575">
              <w:t>13.7</w:t>
            </w:r>
          </w:p>
        </w:tc>
      </w:tr>
      <w:tr w:rsidR="00992049" w:rsidRPr="00931575" w14:paraId="75D9D401" w14:textId="77777777" w:rsidTr="00264C09">
        <w:trPr>
          <w:cantSplit/>
          <w:jc w:val="center"/>
        </w:trPr>
        <w:tc>
          <w:tcPr>
            <w:tcW w:w="995" w:type="dxa"/>
            <w:tcBorders>
              <w:bottom w:val="nil"/>
            </w:tcBorders>
            <w:shd w:val="clear" w:color="auto" w:fill="auto"/>
          </w:tcPr>
          <w:p w14:paraId="383CC475"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0E498E1B" w14:textId="77777777" w:rsidR="00992049" w:rsidRPr="00931575" w:rsidRDefault="00992049" w:rsidP="00264C09">
            <w:pPr>
              <w:pStyle w:val="TAC"/>
            </w:pPr>
          </w:p>
        </w:tc>
        <w:tc>
          <w:tcPr>
            <w:tcW w:w="850" w:type="dxa"/>
            <w:tcBorders>
              <w:bottom w:val="nil"/>
            </w:tcBorders>
          </w:tcPr>
          <w:p w14:paraId="36DD4DDE" w14:textId="77777777" w:rsidR="00992049" w:rsidRPr="00931575" w:rsidRDefault="00992049" w:rsidP="00264C09">
            <w:pPr>
              <w:pStyle w:val="TAC"/>
            </w:pPr>
            <w:r w:rsidRPr="00931575">
              <w:t>Normal</w:t>
            </w:r>
          </w:p>
        </w:tc>
        <w:tc>
          <w:tcPr>
            <w:tcW w:w="1634" w:type="dxa"/>
            <w:tcBorders>
              <w:bottom w:val="nil"/>
            </w:tcBorders>
          </w:tcPr>
          <w:p w14:paraId="63010FFE" w14:textId="77777777" w:rsidR="00992049" w:rsidRPr="00931575" w:rsidRDefault="00992049" w:rsidP="00264C09">
            <w:pPr>
              <w:pStyle w:val="TAC"/>
            </w:pPr>
            <w:r w:rsidRPr="00931575">
              <w:t>TDLA30-300 Low</w:t>
            </w:r>
          </w:p>
        </w:tc>
        <w:tc>
          <w:tcPr>
            <w:tcW w:w="1276" w:type="dxa"/>
            <w:tcBorders>
              <w:bottom w:val="nil"/>
            </w:tcBorders>
          </w:tcPr>
          <w:p w14:paraId="3ACF7504" w14:textId="77777777" w:rsidR="00992049" w:rsidRPr="00931575" w:rsidRDefault="00992049" w:rsidP="00264C09">
            <w:pPr>
              <w:pStyle w:val="TAC"/>
            </w:pPr>
            <w:r w:rsidRPr="00931575">
              <w:t>70 %</w:t>
            </w:r>
          </w:p>
        </w:tc>
        <w:tc>
          <w:tcPr>
            <w:tcW w:w="1380" w:type="dxa"/>
          </w:tcPr>
          <w:p w14:paraId="43C8E9F4" w14:textId="77777777" w:rsidR="00992049" w:rsidRPr="00931575" w:rsidRDefault="00992049" w:rsidP="00264C09">
            <w:pPr>
              <w:pStyle w:val="TAC"/>
            </w:pPr>
            <w:r w:rsidRPr="00931575">
              <w:t xml:space="preserve">G-FR2-A3-7 </w:t>
            </w:r>
          </w:p>
        </w:tc>
        <w:tc>
          <w:tcPr>
            <w:tcW w:w="1280" w:type="dxa"/>
          </w:tcPr>
          <w:p w14:paraId="0DC404C5" w14:textId="77777777" w:rsidR="00992049" w:rsidRPr="00931575" w:rsidRDefault="00992049" w:rsidP="00264C09">
            <w:pPr>
              <w:pStyle w:val="TAC"/>
            </w:pPr>
            <w:r w:rsidRPr="00931575">
              <w:t xml:space="preserve"> pos0</w:t>
            </w:r>
          </w:p>
        </w:tc>
        <w:tc>
          <w:tcPr>
            <w:tcW w:w="597" w:type="dxa"/>
          </w:tcPr>
          <w:p w14:paraId="33F7A5DA" w14:textId="77777777" w:rsidR="00992049" w:rsidRPr="00931575" w:rsidRDefault="00992049" w:rsidP="00264C09">
            <w:pPr>
              <w:pStyle w:val="TAC"/>
            </w:pPr>
            <w:r w:rsidRPr="00931575">
              <w:t>No</w:t>
            </w:r>
          </w:p>
        </w:tc>
        <w:tc>
          <w:tcPr>
            <w:tcW w:w="1134" w:type="dxa"/>
          </w:tcPr>
          <w:p w14:paraId="3EA25D15" w14:textId="77777777" w:rsidR="00992049" w:rsidRPr="00931575" w:rsidRDefault="00992049" w:rsidP="00264C09">
            <w:pPr>
              <w:pStyle w:val="TAC"/>
            </w:pPr>
            <w:r w:rsidRPr="00931575">
              <w:t>2.3</w:t>
            </w:r>
          </w:p>
        </w:tc>
      </w:tr>
      <w:tr w:rsidR="00992049" w:rsidRPr="00931575" w14:paraId="2CF0CAC9" w14:textId="77777777" w:rsidTr="00264C09">
        <w:trPr>
          <w:cantSplit/>
          <w:jc w:val="center"/>
        </w:trPr>
        <w:tc>
          <w:tcPr>
            <w:tcW w:w="995" w:type="dxa"/>
            <w:tcBorders>
              <w:top w:val="nil"/>
              <w:bottom w:val="nil"/>
            </w:tcBorders>
            <w:shd w:val="clear" w:color="auto" w:fill="auto"/>
          </w:tcPr>
          <w:p w14:paraId="40A7215A" w14:textId="77777777" w:rsidR="00992049" w:rsidRPr="00931575" w:rsidRDefault="00992049" w:rsidP="00264C09">
            <w:pPr>
              <w:pStyle w:val="TAC"/>
            </w:pPr>
          </w:p>
        </w:tc>
        <w:tc>
          <w:tcPr>
            <w:tcW w:w="1485" w:type="dxa"/>
            <w:tcBorders>
              <w:top w:val="nil"/>
              <w:bottom w:val="nil"/>
            </w:tcBorders>
            <w:shd w:val="clear" w:color="auto" w:fill="auto"/>
          </w:tcPr>
          <w:p w14:paraId="66B73E41" w14:textId="77777777" w:rsidR="00992049" w:rsidRPr="00931575" w:rsidRDefault="00992049" w:rsidP="00264C09">
            <w:pPr>
              <w:pStyle w:val="TAC"/>
            </w:pPr>
          </w:p>
        </w:tc>
        <w:tc>
          <w:tcPr>
            <w:tcW w:w="850" w:type="dxa"/>
            <w:tcBorders>
              <w:top w:val="nil"/>
              <w:bottom w:val="single" w:sz="4" w:space="0" w:color="auto"/>
            </w:tcBorders>
          </w:tcPr>
          <w:p w14:paraId="1EDC252C" w14:textId="77777777" w:rsidR="00992049" w:rsidRPr="00931575" w:rsidRDefault="00992049" w:rsidP="00264C09">
            <w:pPr>
              <w:pStyle w:val="TAC"/>
            </w:pPr>
          </w:p>
        </w:tc>
        <w:tc>
          <w:tcPr>
            <w:tcW w:w="1634" w:type="dxa"/>
            <w:tcBorders>
              <w:top w:val="nil"/>
              <w:bottom w:val="single" w:sz="4" w:space="0" w:color="auto"/>
            </w:tcBorders>
          </w:tcPr>
          <w:p w14:paraId="7E8ACF7D" w14:textId="77777777" w:rsidR="00992049" w:rsidRPr="00931575" w:rsidRDefault="00992049" w:rsidP="00264C09">
            <w:pPr>
              <w:pStyle w:val="TAC"/>
            </w:pPr>
          </w:p>
        </w:tc>
        <w:tc>
          <w:tcPr>
            <w:tcW w:w="1276" w:type="dxa"/>
            <w:tcBorders>
              <w:top w:val="nil"/>
              <w:bottom w:val="single" w:sz="4" w:space="0" w:color="auto"/>
            </w:tcBorders>
          </w:tcPr>
          <w:p w14:paraId="2E46EBB1" w14:textId="77777777" w:rsidR="00992049" w:rsidRPr="00931575" w:rsidRDefault="00992049" w:rsidP="00264C09">
            <w:pPr>
              <w:pStyle w:val="TAC"/>
            </w:pPr>
          </w:p>
        </w:tc>
        <w:tc>
          <w:tcPr>
            <w:tcW w:w="1380" w:type="dxa"/>
            <w:tcBorders>
              <w:bottom w:val="single" w:sz="4" w:space="0" w:color="auto"/>
            </w:tcBorders>
          </w:tcPr>
          <w:p w14:paraId="71CCB3BF" w14:textId="77777777" w:rsidR="00992049" w:rsidRPr="00931575" w:rsidRDefault="00992049" w:rsidP="00264C09">
            <w:pPr>
              <w:pStyle w:val="TAC"/>
            </w:pPr>
            <w:r w:rsidRPr="00931575">
              <w:t>G-FR2-A3-19</w:t>
            </w:r>
          </w:p>
        </w:tc>
        <w:tc>
          <w:tcPr>
            <w:tcW w:w="1280" w:type="dxa"/>
            <w:tcBorders>
              <w:bottom w:val="single" w:sz="4" w:space="0" w:color="auto"/>
            </w:tcBorders>
          </w:tcPr>
          <w:p w14:paraId="5518AD68" w14:textId="77777777" w:rsidR="00992049" w:rsidRPr="00931575" w:rsidRDefault="00992049" w:rsidP="00264C09">
            <w:pPr>
              <w:pStyle w:val="TAC"/>
            </w:pPr>
            <w:r w:rsidRPr="00931575">
              <w:t xml:space="preserve"> pos1</w:t>
            </w:r>
          </w:p>
        </w:tc>
        <w:tc>
          <w:tcPr>
            <w:tcW w:w="597" w:type="dxa"/>
          </w:tcPr>
          <w:p w14:paraId="2EC154E9" w14:textId="77777777" w:rsidR="00992049" w:rsidRPr="00931575" w:rsidRDefault="00992049" w:rsidP="00264C09">
            <w:pPr>
              <w:pStyle w:val="TAC"/>
            </w:pPr>
            <w:r w:rsidRPr="00931575">
              <w:t>No</w:t>
            </w:r>
          </w:p>
        </w:tc>
        <w:tc>
          <w:tcPr>
            <w:tcW w:w="1134" w:type="dxa"/>
          </w:tcPr>
          <w:p w14:paraId="49E33839" w14:textId="77777777" w:rsidR="00992049" w:rsidRPr="00931575" w:rsidRDefault="00992049" w:rsidP="00264C09">
            <w:pPr>
              <w:pStyle w:val="TAC"/>
            </w:pPr>
            <w:r w:rsidRPr="00931575">
              <w:t>2.0</w:t>
            </w:r>
          </w:p>
        </w:tc>
      </w:tr>
      <w:tr w:rsidR="00992049" w:rsidRPr="00931575" w14:paraId="6D95936C" w14:textId="77777777" w:rsidTr="00264C09">
        <w:trPr>
          <w:cantSplit/>
          <w:jc w:val="center"/>
        </w:trPr>
        <w:tc>
          <w:tcPr>
            <w:tcW w:w="995" w:type="dxa"/>
            <w:tcBorders>
              <w:top w:val="nil"/>
              <w:bottom w:val="nil"/>
            </w:tcBorders>
            <w:shd w:val="clear" w:color="auto" w:fill="auto"/>
          </w:tcPr>
          <w:p w14:paraId="2CA03FF6" w14:textId="77777777" w:rsidR="00992049" w:rsidRPr="00931575" w:rsidRDefault="00992049" w:rsidP="00264C09">
            <w:pPr>
              <w:pStyle w:val="TAC"/>
            </w:pPr>
          </w:p>
        </w:tc>
        <w:tc>
          <w:tcPr>
            <w:tcW w:w="1485" w:type="dxa"/>
            <w:tcBorders>
              <w:top w:val="nil"/>
              <w:bottom w:val="nil"/>
            </w:tcBorders>
            <w:shd w:val="clear" w:color="auto" w:fill="auto"/>
          </w:tcPr>
          <w:p w14:paraId="1AC28A06" w14:textId="77777777" w:rsidR="00992049" w:rsidRPr="00931575" w:rsidRDefault="00992049" w:rsidP="00264C09">
            <w:pPr>
              <w:pStyle w:val="TAC"/>
            </w:pPr>
          </w:p>
        </w:tc>
        <w:tc>
          <w:tcPr>
            <w:tcW w:w="850" w:type="dxa"/>
            <w:tcBorders>
              <w:bottom w:val="nil"/>
            </w:tcBorders>
          </w:tcPr>
          <w:p w14:paraId="3435D0DC" w14:textId="77777777" w:rsidR="00992049" w:rsidRPr="00931575" w:rsidRDefault="00992049" w:rsidP="00264C09">
            <w:pPr>
              <w:pStyle w:val="TAC"/>
            </w:pPr>
            <w:r w:rsidRPr="00931575">
              <w:t>Normal</w:t>
            </w:r>
          </w:p>
        </w:tc>
        <w:tc>
          <w:tcPr>
            <w:tcW w:w="1634" w:type="dxa"/>
            <w:tcBorders>
              <w:bottom w:val="nil"/>
            </w:tcBorders>
          </w:tcPr>
          <w:p w14:paraId="0F9A691B" w14:textId="77777777" w:rsidR="00992049" w:rsidRPr="00931575" w:rsidRDefault="00992049" w:rsidP="00264C09">
            <w:pPr>
              <w:pStyle w:val="TAC"/>
            </w:pPr>
            <w:r w:rsidRPr="00931575">
              <w:t>TDLA30-300 Low</w:t>
            </w:r>
          </w:p>
        </w:tc>
        <w:tc>
          <w:tcPr>
            <w:tcW w:w="1276" w:type="dxa"/>
            <w:tcBorders>
              <w:bottom w:val="nil"/>
            </w:tcBorders>
          </w:tcPr>
          <w:p w14:paraId="31BEFAD7" w14:textId="77777777" w:rsidR="00992049" w:rsidRPr="00931575" w:rsidRDefault="00992049" w:rsidP="00264C09">
            <w:pPr>
              <w:pStyle w:val="TAC"/>
            </w:pPr>
            <w:r w:rsidRPr="00931575">
              <w:t>70 %</w:t>
            </w:r>
          </w:p>
        </w:tc>
        <w:tc>
          <w:tcPr>
            <w:tcW w:w="1380" w:type="dxa"/>
            <w:tcBorders>
              <w:bottom w:val="nil"/>
            </w:tcBorders>
          </w:tcPr>
          <w:p w14:paraId="06A9CF45" w14:textId="77777777" w:rsidR="00992049" w:rsidRPr="00931575" w:rsidRDefault="00992049" w:rsidP="00264C09">
            <w:pPr>
              <w:pStyle w:val="TAC"/>
            </w:pPr>
            <w:r w:rsidRPr="00931575">
              <w:t>G-FR2-A7-2</w:t>
            </w:r>
          </w:p>
        </w:tc>
        <w:tc>
          <w:tcPr>
            <w:tcW w:w="1280" w:type="dxa"/>
            <w:tcBorders>
              <w:bottom w:val="nil"/>
            </w:tcBorders>
          </w:tcPr>
          <w:p w14:paraId="3B813048" w14:textId="77777777" w:rsidR="00992049" w:rsidRPr="00931575" w:rsidRDefault="00992049" w:rsidP="00264C09">
            <w:pPr>
              <w:pStyle w:val="TAC"/>
            </w:pPr>
            <w:r w:rsidRPr="00931575">
              <w:t>pos0</w:t>
            </w:r>
          </w:p>
        </w:tc>
        <w:tc>
          <w:tcPr>
            <w:tcW w:w="597" w:type="dxa"/>
          </w:tcPr>
          <w:p w14:paraId="6626060E" w14:textId="77777777" w:rsidR="00992049" w:rsidRPr="00931575" w:rsidRDefault="00992049" w:rsidP="00264C09">
            <w:pPr>
              <w:pStyle w:val="TAC"/>
            </w:pPr>
            <w:r w:rsidRPr="00931575">
              <w:t>Yes</w:t>
            </w:r>
          </w:p>
        </w:tc>
        <w:tc>
          <w:tcPr>
            <w:tcW w:w="1134" w:type="dxa"/>
          </w:tcPr>
          <w:p w14:paraId="5BC3475D" w14:textId="77777777" w:rsidR="00992049" w:rsidRPr="00931575" w:rsidRDefault="00992049" w:rsidP="00264C09">
            <w:pPr>
              <w:pStyle w:val="TAC"/>
            </w:pPr>
            <w:r w:rsidRPr="00931575">
              <w:t>16.8</w:t>
            </w:r>
          </w:p>
        </w:tc>
      </w:tr>
      <w:tr w:rsidR="00992049" w:rsidRPr="00931575" w14:paraId="1DBEDC45" w14:textId="77777777" w:rsidTr="00264C09">
        <w:trPr>
          <w:cantSplit/>
          <w:jc w:val="center"/>
        </w:trPr>
        <w:tc>
          <w:tcPr>
            <w:tcW w:w="995" w:type="dxa"/>
            <w:tcBorders>
              <w:top w:val="nil"/>
              <w:bottom w:val="nil"/>
            </w:tcBorders>
            <w:shd w:val="clear" w:color="auto" w:fill="auto"/>
          </w:tcPr>
          <w:p w14:paraId="1E4591DE" w14:textId="77777777" w:rsidR="00992049" w:rsidRPr="00931575" w:rsidRDefault="00992049" w:rsidP="00264C09">
            <w:pPr>
              <w:pStyle w:val="TAC"/>
            </w:pPr>
          </w:p>
        </w:tc>
        <w:tc>
          <w:tcPr>
            <w:tcW w:w="1485" w:type="dxa"/>
            <w:tcBorders>
              <w:top w:val="nil"/>
              <w:bottom w:val="nil"/>
            </w:tcBorders>
            <w:shd w:val="clear" w:color="auto" w:fill="auto"/>
          </w:tcPr>
          <w:p w14:paraId="6DF9C065" w14:textId="77777777" w:rsidR="00992049" w:rsidRPr="00931575" w:rsidRDefault="00992049" w:rsidP="00264C09">
            <w:pPr>
              <w:pStyle w:val="TAC"/>
            </w:pPr>
          </w:p>
        </w:tc>
        <w:tc>
          <w:tcPr>
            <w:tcW w:w="850" w:type="dxa"/>
            <w:tcBorders>
              <w:top w:val="nil"/>
              <w:bottom w:val="nil"/>
            </w:tcBorders>
          </w:tcPr>
          <w:p w14:paraId="2156DF39" w14:textId="77777777" w:rsidR="00992049" w:rsidRPr="00931575" w:rsidRDefault="00992049" w:rsidP="00264C09">
            <w:pPr>
              <w:pStyle w:val="TAC"/>
            </w:pPr>
          </w:p>
        </w:tc>
        <w:tc>
          <w:tcPr>
            <w:tcW w:w="1634" w:type="dxa"/>
            <w:tcBorders>
              <w:top w:val="nil"/>
              <w:bottom w:val="nil"/>
            </w:tcBorders>
          </w:tcPr>
          <w:p w14:paraId="1CBE635A" w14:textId="77777777" w:rsidR="00992049" w:rsidRPr="00931575" w:rsidRDefault="00992049" w:rsidP="00264C09">
            <w:pPr>
              <w:pStyle w:val="TAC"/>
            </w:pPr>
          </w:p>
        </w:tc>
        <w:tc>
          <w:tcPr>
            <w:tcW w:w="1276" w:type="dxa"/>
            <w:tcBorders>
              <w:top w:val="nil"/>
              <w:bottom w:val="nil"/>
            </w:tcBorders>
          </w:tcPr>
          <w:p w14:paraId="4EF63EC6" w14:textId="77777777" w:rsidR="00992049" w:rsidRPr="00931575" w:rsidRDefault="00992049" w:rsidP="00264C09">
            <w:pPr>
              <w:pStyle w:val="TAC"/>
            </w:pPr>
          </w:p>
        </w:tc>
        <w:tc>
          <w:tcPr>
            <w:tcW w:w="1380" w:type="dxa"/>
            <w:tcBorders>
              <w:top w:val="nil"/>
              <w:bottom w:val="single" w:sz="4" w:space="0" w:color="auto"/>
            </w:tcBorders>
          </w:tcPr>
          <w:p w14:paraId="57D30BEB" w14:textId="77777777" w:rsidR="00992049" w:rsidRPr="00931575" w:rsidRDefault="00992049" w:rsidP="00264C09">
            <w:pPr>
              <w:pStyle w:val="TAC"/>
            </w:pPr>
          </w:p>
        </w:tc>
        <w:tc>
          <w:tcPr>
            <w:tcW w:w="1280" w:type="dxa"/>
            <w:tcBorders>
              <w:top w:val="nil"/>
              <w:bottom w:val="single" w:sz="4" w:space="0" w:color="auto"/>
            </w:tcBorders>
          </w:tcPr>
          <w:p w14:paraId="567D15FB" w14:textId="77777777" w:rsidR="00992049" w:rsidRPr="00931575" w:rsidRDefault="00992049" w:rsidP="00264C09">
            <w:pPr>
              <w:pStyle w:val="TAC"/>
            </w:pPr>
          </w:p>
        </w:tc>
        <w:tc>
          <w:tcPr>
            <w:tcW w:w="597" w:type="dxa"/>
          </w:tcPr>
          <w:p w14:paraId="17C10F55" w14:textId="77777777" w:rsidR="00992049" w:rsidRPr="00931575" w:rsidRDefault="00992049" w:rsidP="00264C09">
            <w:pPr>
              <w:pStyle w:val="TAC"/>
            </w:pPr>
            <w:r w:rsidRPr="00931575">
              <w:t>No</w:t>
            </w:r>
          </w:p>
        </w:tc>
        <w:tc>
          <w:tcPr>
            <w:tcW w:w="1134" w:type="dxa"/>
          </w:tcPr>
          <w:p w14:paraId="6475FEDA" w14:textId="77777777" w:rsidR="00992049" w:rsidRPr="00931575" w:rsidRDefault="00992049" w:rsidP="00264C09">
            <w:pPr>
              <w:pStyle w:val="TAC"/>
            </w:pPr>
            <w:r w:rsidRPr="00931575">
              <w:t>15.7</w:t>
            </w:r>
          </w:p>
        </w:tc>
      </w:tr>
      <w:tr w:rsidR="00992049" w:rsidRPr="00931575" w14:paraId="5F1813F0" w14:textId="77777777" w:rsidTr="00264C09">
        <w:trPr>
          <w:cantSplit/>
          <w:jc w:val="center"/>
        </w:trPr>
        <w:tc>
          <w:tcPr>
            <w:tcW w:w="995" w:type="dxa"/>
            <w:tcBorders>
              <w:top w:val="nil"/>
              <w:bottom w:val="nil"/>
            </w:tcBorders>
            <w:shd w:val="clear" w:color="auto" w:fill="auto"/>
          </w:tcPr>
          <w:p w14:paraId="3E150C32" w14:textId="77777777" w:rsidR="00992049" w:rsidRPr="00931575" w:rsidRDefault="00992049" w:rsidP="00264C09">
            <w:pPr>
              <w:pStyle w:val="TAC"/>
            </w:pPr>
          </w:p>
        </w:tc>
        <w:tc>
          <w:tcPr>
            <w:tcW w:w="1485" w:type="dxa"/>
            <w:tcBorders>
              <w:top w:val="nil"/>
              <w:bottom w:val="nil"/>
            </w:tcBorders>
            <w:shd w:val="clear" w:color="auto" w:fill="auto"/>
          </w:tcPr>
          <w:p w14:paraId="4881BECB" w14:textId="77777777" w:rsidR="00992049" w:rsidRPr="00931575" w:rsidRDefault="00992049" w:rsidP="00264C09">
            <w:pPr>
              <w:pStyle w:val="TAC"/>
            </w:pPr>
          </w:p>
        </w:tc>
        <w:tc>
          <w:tcPr>
            <w:tcW w:w="850" w:type="dxa"/>
            <w:tcBorders>
              <w:top w:val="nil"/>
              <w:bottom w:val="nil"/>
            </w:tcBorders>
          </w:tcPr>
          <w:p w14:paraId="3481496A" w14:textId="77777777" w:rsidR="00992049" w:rsidRPr="00931575" w:rsidRDefault="00992049" w:rsidP="00264C09">
            <w:pPr>
              <w:pStyle w:val="TAC"/>
            </w:pPr>
          </w:p>
        </w:tc>
        <w:tc>
          <w:tcPr>
            <w:tcW w:w="1634" w:type="dxa"/>
            <w:tcBorders>
              <w:top w:val="nil"/>
              <w:bottom w:val="nil"/>
            </w:tcBorders>
          </w:tcPr>
          <w:p w14:paraId="5EEA2EEA" w14:textId="77777777" w:rsidR="00992049" w:rsidRPr="00931575" w:rsidRDefault="00992049" w:rsidP="00264C09">
            <w:pPr>
              <w:pStyle w:val="TAC"/>
            </w:pPr>
          </w:p>
        </w:tc>
        <w:tc>
          <w:tcPr>
            <w:tcW w:w="1276" w:type="dxa"/>
            <w:tcBorders>
              <w:top w:val="nil"/>
              <w:bottom w:val="nil"/>
            </w:tcBorders>
          </w:tcPr>
          <w:p w14:paraId="5916A4D1" w14:textId="77777777" w:rsidR="00992049" w:rsidRPr="00931575" w:rsidRDefault="00992049" w:rsidP="00264C09">
            <w:pPr>
              <w:pStyle w:val="TAC"/>
            </w:pPr>
          </w:p>
        </w:tc>
        <w:tc>
          <w:tcPr>
            <w:tcW w:w="1380" w:type="dxa"/>
            <w:tcBorders>
              <w:bottom w:val="nil"/>
            </w:tcBorders>
          </w:tcPr>
          <w:p w14:paraId="54BDCFA6" w14:textId="77777777" w:rsidR="00992049" w:rsidRPr="00931575" w:rsidRDefault="00992049" w:rsidP="00264C09">
            <w:pPr>
              <w:pStyle w:val="TAC"/>
            </w:pPr>
            <w:r w:rsidRPr="00931575">
              <w:t>G-FR2-A7-7</w:t>
            </w:r>
          </w:p>
        </w:tc>
        <w:tc>
          <w:tcPr>
            <w:tcW w:w="1280" w:type="dxa"/>
            <w:tcBorders>
              <w:bottom w:val="nil"/>
            </w:tcBorders>
          </w:tcPr>
          <w:p w14:paraId="10D3F876" w14:textId="77777777" w:rsidR="00992049" w:rsidRPr="00931575" w:rsidRDefault="00992049" w:rsidP="00264C09">
            <w:pPr>
              <w:pStyle w:val="TAC"/>
            </w:pPr>
            <w:r w:rsidRPr="00931575">
              <w:t>pos1</w:t>
            </w:r>
          </w:p>
        </w:tc>
        <w:tc>
          <w:tcPr>
            <w:tcW w:w="597" w:type="dxa"/>
          </w:tcPr>
          <w:p w14:paraId="2EEF8296" w14:textId="77777777" w:rsidR="00992049" w:rsidRPr="00931575" w:rsidRDefault="00992049" w:rsidP="00264C09">
            <w:pPr>
              <w:pStyle w:val="TAC"/>
            </w:pPr>
            <w:r w:rsidRPr="00931575">
              <w:t>Yes</w:t>
            </w:r>
          </w:p>
        </w:tc>
        <w:tc>
          <w:tcPr>
            <w:tcW w:w="1134" w:type="dxa"/>
          </w:tcPr>
          <w:p w14:paraId="3571856A" w14:textId="77777777" w:rsidR="00992049" w:rsidRPr="00931575" w:rsidRDefault="00992049" w:rsidP="00264C09">
            <w:pPr>
              <w:pStyle w:val="TAC"/>
            </w:pPr>
            <w:r w:rsidRPr="00931575">
              <w:t>14.6</w:t>
            </w:r>
          </w:p>
        </w:tc>
      </w:tr>
      <w:tr w:rsidR="00992049" w:rsidRPr="00931575" w14:paraId="37AAD7E2" w14:textId="77777777" w:rsidTr="00264C09">
        <w:trPr>
          <w:cantSplit/>
          <w:jc w:val="center"/>
        </w:trPr>
        <w:tc>
          <w:tcPr>
            <w:tcW w:w="995" w:type="dxa"/>
            <w:tcBorders>
              <w:top w:val="nil"/>
            </w:tcBorders>
            <w:shd w:val="clear" w:color="auto" w:fill="auto"/>
          </w:tcPr>
          <w:p w14:paraId="39C1D5A0" w14:textId="77777777" w:rsidR="00992049" w:rsidRPr="00931575" w:rsidRDefault="00992049" w:rsidP="00264C09">
            <w:pPr>
              <w:pStyle w:val="TAC"/>
            </w:pPr>
          </w:p>
        </w:tc>
        <w:tc>
          <w:tcPr>
            <w:tcW w:w="1485" w:type="dxa"/>
            <w:tcBorders>
              <w:top w:val="nil"/>
            </w:tcBorders>
            <w:shd w:val="clear" w:color="auto" w:fill="auto"/>
          </w:tcPr>
          <w:p w14:paraId="5C2D2321" w14:textId="77777777" w:rsidR="00992049" w:rsidRPr="00931575" w:rsidRDefault="00992049" w:rsidP="00264C09">
            <w:pPr>
              <w:pStyle w:val="TAC"/>
            </w:pPr>
          </w:p>
        </w:tc>
        <w:tc>
          <w:tcPr>
            <w:tcW w:w="850" w:type="dxa"/>
            <w:tcBorders>
              <w:top w:val="nil"/>
            </w:tcBorders>
          </w:tcPr>
          <w:p w14:paraId="4AA9982E" w14:textId="77777777" w:rsidR="00992049" w:rsidRPr="00931575" w:rsidRDefault="00992049" w:rsidP="00264C09">
            <w:pPr>
              <w:pStyle w:val="TAC"/>
            </w:pPr>
          </w:p>
        </w:tc>
        <w:tc>
          <w:tcPr>
            <w:tcW w:w="1634" w:type="dxa"/>
            <w:tcBorders>
              <w:top w:val="nil"/>
            </w:tcBorders>
          </w:tcPr>
          <w:p w14:paraId="67400BD4" w14:textId="77777777" w:rsidR="00992049" w:rsidRPr="00931575" w:rsidRDefault="00992049" w:rsidP="00264C09">
            <w:pPr>
              <w:pStyle w:val="TAC"/>
            </w:pPr>
          </w:p>
        </w:tc>
        <w:tc>
          <w:tcPr>
            <w:tcW w:w="1276" w:type="dxa"/>
            <w:tcBorders>
              <w:top w:val="nil"/>
            </w:tcBorders>
          </w:tcPr>
          <w:p w14:paraId="1F12AC2B" w14:textId="77777777" w:rsidR="00992049" w:rsidRPr="00931575" w:rsidRDefault="00992049" w:rsidP="00264C09">
            <w:pPr>
              <w:pStyle w:val="TAC"/>
            </w:pPr>
          </w:p>
        </w:tc>
        <w:tc>
          <w:tcPr>
            <w:tcW w:w="1380" w:type="dxa"/>
            <w:tcBorders>
              <w:top w:val="nil"/>
            </w:tcBorders>
          </w:tcPr>
          <w:p w14:paraId="2A63B388" w14:textId="77777777" w:rsidR="00992049" w:rsidRPr="00931575" w:rsidRDefault="00992049" w:rsidP="00264C09">
            <w:pPr>
              <w:pStyle w:val="TAC"/>
            </w:pPr>
          </w:p>
        </w:tc>
        <w:tc>
          <w:tcPr>
            <w:tcW w:w="1280" w:type="dxa"/>
            <w:tcBorders>
              <w:top w:val="nil"/>
            </w:tcBorders>
          </w:tcPr>
          <w:p w14:paraId="4DEB2DF0" w14:textId="77777777" w:rsidR="00992049" w:rsidRPr="00931575" w:rsidRDefault="00992049" w:rsidP="00264C09">
            <w:pPr>
              <w:pStyle w:val="TAC"/>
            </w:pPr>
          </w:p>
        </w:tc>
        <w:tc>
          <w:tcPr>
            <w:tcW w:w="597" w:type="dxa"/>
          </w:tcPr>
          <w:p w14:paraId="524E3F9B" w14:textId="77777777" w:rsidR="00992049" w:rsidRPr="00931575" w:rsidRDefault="00992049" w:rsidP="00264C09">
            <w:pPr>
              <w:pStyle w:val="TAC"/>
            </w:pPr>
            <w:r w:rsidRPr="00931575">
              <w:t>No</w:t>
            </w:r>
          </w:p>
        </w:tc>
        <w:tc>
          <w:tcPr>
            <w:tcW w:w="1134" w:type="dxa"/>
          </w:tcPr>
          <w:p w14:paraId="1EEAFAF9" w14:textId="77777777" w:rsidR="00992049" w:rsidRPr="00931575" w:rsidRDefault="00992049" w:rsidP="00264C09">
            <w:pPr>
              <w:pStyle w:val="TAC"/>
            </w:pPr>
            <w:r w:rsidRPr="00931575">
              <w:t>13.9</w:t>
            </w:r>
          </w:p>
        </w:tc>
      </w:tr>
    </w:tbl>
    <w:p w14:paraId="3028C023" w14:textId="77777777" w:rsidR="00992049" w:rsidRPr="00931575" w:rsidRDefault="00992049" w:rsidP="00992049">
      <w:pPr>
        <w:rPr>
          <w:lang w:eastAsia="zh-CN"/>
        </w:rPr>
      </w:pPr>
    </w:p>
    <w:p w14:paraId="265FB9AF" w14:textId="77777777" w:rsidR="00992049" w:rsidRPr="00931575" w:rsidRDefault="00992049" w:rsidP="00992049">
      <w:pPr>
        <w:pStyle w:val="TH"/>
        <w:rPr>
          <w:lang w:eastAsia="zh-CN"/>
        </w:rPr>
      </w:pPr>
      <w:r w:rsidRPr="00931575">
        <w:lastRenderedPageBreak/>
        <w:t>Table 8.2.1.5.2-3: Test requirements for PUSCH with 70% of maximum throughput, 50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6E42E5EB" w14:textId="77777777" w:rsidTr="00992049">
        <w:trPr>
          <w:cantSplit/>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163468A" w14:textId="77777777" w:rsidR="00992049" w:rsidRDefault="00992049" w:rsidP="00264C09">
            <w:pPr>
              <w:pStyle w:val="TAC"/>
            </w:pPr>
            <w:r>
              <w:t>Number of TX antennas</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895FF6A" w14:textId="77777777" w:rsidR="00992049" w:rsidRDefault="00992049" w:rsidP="00264C09">
            <w:pPr>
              <w:pStyle w:val="TAC"/>
            </w:pPr>
            <w:r>
              <w:t>Number of demodulation branches</w:t>
            </w:r>
          </w:p>
        </w:tc>
        <w:tc>
          <w:tcPr>
            <w:tcW w:w="850" w:type="dxa"/>
            <w:tcBorders>
              <w:top w:val="single" w:sz="4" w:space="0" w:color="auto"/>
              <w:left w:val="single" w:sz="4" w:space="0" w:color="auto"/>
              <w:bottom w:val="single" w:sz="4" w:space="0" w:color="auto"/>
              <w:right w:val="single" w:sz="4" w:space="0" w:color="auto"/>
            </w:tcBorders>
          </w:tcPr>
          <w:p w14:paraId="4D7452D5" w14:textId="77777777" w:rsidR="00992049" w:rsidRDefault="00992049" w:rsidP="00264C09">
            <w:pPr>
              <w:pStyle w:val="TAC"/>
            </w:pPr>
            <w:r>
              <w:t>Cyclic prefix</w:t>
            </w:r>
          </w:p>
        </w:tc>
        <w:tc>
          <w:tcPr>
            <w:tcW w:w="1634" w:type="dxa"/>
            <w:tcBorders>
              <w:top w:val="single" w:sz="4" w:space="0" w:color="auto"/>
              <w:left w:val="single" w:sz="4" w:space="0" w:color="auto"/>
              <w:bottom w:val="single" w:sz="4" w:space="0" w:color="auto"/>
              <w:right w:val="single" w:sz="4" w:space="0" w:color="auto"/>
            </w:tcBorders>
          </w:tcPr>
          <w:p w14:paraId="029AA09B" w14:textId="77777777" w:rsidR="00992049" w:rsidRPr="00041E49" w:rsidRDefault="00992049" w:rsidP="00264C09">
            <w:pPr>
              <w:pStyle w:val="TAC"/>
              <w:rPr>
                <w:lang w:val="fr-FR"/>
              </w:rPr>
            </w:pPr>
            <w:r w:rsidRPr="00041E49">
              <w:rPr>
                <w:lang w:val="fr-FR"/>
              </w:rPr>
              <w:t xml:space="preserve">Propagation conditions and </w:t>
            </w:r>
            <w:proofErr w:type="spellStart"/>
            <w:r w:rsidRPr="00041E49">
              <w:rPr>
                <w:lang w:val="fr-FR"/>
              </w:rPr>
              <w:t>correlation</w:t>
            </w:r>
            <w:proofErr w:type="spellEnd"/>
            <w:r w:rsidRPr="00041E49">
              <w:rPr>
                <w:lang w:val="fr-FR"/>
              </w:rPr>
              <w:t xml:space="preserve"> matrix (</w:t>
            </w:r>
            <w:proofErr w:type="spellStart"/>
            <w:r w:rsidRPr="00041E49">
              <w:rPr>
                <w:lang w:val="fr-FR"/>
              </w:rPr>
              <w:t>annex</w:t>
            </w:r>
            <w:proofErr w:type="spellEnd"/>
            <w:r w:rsidRPr="00041E49">
              <w:rPr>
                <w:lang w:val="fr-FR"/>
              </w:rPr>
              <w:t xml:space="preserve"> J)</w:t>
            </w:r>
          </w:p>
        </w:tc>
        <w:tc>
          <w:tcPr>
            <w:tcW w:w="1276" w:type="dxa"/>
            <w:tcBorders>
              <w:top w:val="single" w:sz="4" w:space="0" w:color="auto"/>
              <w:left w:val="single" w:sz="4" w:space="0" w:color="auto"/>
              <w:bottom w:val="single" w:sz="4" w:space="0" w:color="auto"/>
              <w:right w:val="single" w:sz="4" w:space="0" w:color="auto"/>
            </w:tcBorders>
          </w:tcPr>
          <w:p w14:paraId="01100B04" w14:textId="77777777" w:rsidR="00992049" w:rsidRDefault="00992049" w:rsidP="00264C09">
            <w:pPr>
              <w:pStyle w:val="TAC"/>
            </w:pPr>
            <w:r>
              <w:t>Fraction of maximum throughput</w:t>
            </w:r>
          </w:p>
        </w:tc>
        <w:tc>
          <w:tcPr>
            <w:tcW w:w="1380" w:type="dxa"/>
            <w:tcBorders>
              <w:top w:val="single" w:sz="4" w:space="0" w:color="auto"/>
              <w:left w:val="single" w:sz="4" w:space="0" w:color="auto"/>
              <w:bottom w:val="single" w:sz="4" w:space="0" w:color="auto"/>
              <w:right w:val="single" w:sz="4" w:space="0" w:color="auto"/>
            </w:tcBorders>
          </w:tcPr>
          <w:p w14:paraId="5F834E7A" w14:textId="77777777" w:rsidR="00992049" w:rsidRDefault="00992049" w:rsidP="00264C09">
            <w:pPr>
              <w:pStyle w:val="TAC"/>
            </w:pPr>
            <w:r>
              <w:t>FRC</w:t>
            </w:r>
            <w:r>
              <w:br/>
              <w:t>(annex A)</w:t>
            </w:r>
          </w:p>
        </w:tc>
        <w:tc>
          <w:tcPr>
            <w:tcW w:w="1280" w:type="dxa"/>
            <w:tcBorders>
              <w:top w:val="single" w:sz="4" w:space="0" w:color="auto"/>
              <w:left w:val="single" w:sz="4" w:space="0" w:color="auto"/>
              <w:bottom w:val="single" w:sz="4" w:space="0" w:color="auto"/>
              <w:right w:val="single" w:sz="4" w:space="0" w:color="auto"/>
            </w:tcBorders>
          </w:tcPr>
          <w:p w14:paraId="4B668DBC"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38582FDA"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2A308DC5" w14:textId="77777777" w:rsidR="00992049" w:rsidRDefault="00992049" w:rsidP="00264C09">
            <w:pPr>
              <w:pStyle w:val="TAC"/>
            </w:pPr>
            <w:r>
              <w:t>SNR</w:t>
            </w:r>
          </w:p>
          <w:p w14:paraId="23BB94A9" w14:textId="77777777" w:rsidR="00992049" w:rsidRDefault="00992049" w:rsidP="00264C09">
            <w:pPr>
              <w:pStyle w:val="TAC"/>
            </w:pPr>
            <w:r>
              <w:t>(dB)</w:t>
            </w:r>
          </w:p>
        </w:tc>
      </w:tr>
      <w:tr w:rsidR="00992049" w14:paraId="7EF830E6" w14:textId="77777777" w:rsidTr="0099204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77B5000"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70B8CB91"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7C666306"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7EF1C60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1C45F2B3"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427C8AE1" w14:textId="77777777" w:rsidR="00992049" w:rsidRDefault="00992049" w:rsidP="00264C09">
            <w:pPr>
              <w:pStyle w:val="TAC"/>
            </w:pPr>
            <w:r>
              <w:t>G-FR2-A3-3</w:t>
            </w:r>
          </w:p>
        </w:tc>
        <w:tc>
          <w:tcPr>
            <w:tcW w:w="1280" w:type="dxa"/>
            <w:tcBorders>
              <w:top w:val="nil"/>
              <w:left w:val="single" w:sz="4" w:space="0" w:color="auto"/>
              <w:bottom w:val="single" w:sz="4" w:space="0" w:color="auto"/>
              <w:right w:val="single" w:sz="4" w:space="0" w:color="auto"/>
            </w:tcBorders>
          </w:tcPr>
          <w:p w14:paraId="3EE8A903"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A8B8A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9C17D7F" w14:textId="77777777" w:rsidR="00992049" w:rsidRDefault="00992049" w:rsidP="00264C09">
            <w:pPr>
              <w:pStyle w:val="TAC"/>
            </w:pPr>
            <w:r>
              <w:t>-1.2</w:t>
            </w:r>
          </w:p>
        </w:tc>
      </w:tr>
      <w:tr w:rsidR="00992049" w14:paraId="410506C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1278D78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0F00B5D"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53F0BBA9"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5C2A2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4BCAA36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7EBF3A6" w14:textId="77777777" w:rsidR="00992049" w:rsidRDefault="00992049" w:rsidP="00264C09">
            <w:pPr>
              <w:pStyle w:val="TAC"/>
            </w:pPr>
            <w:r>
              <w:t>G-FR2-A3-15</w:t>
            </w:r>
          </w:p>
        </w:tc>
        <w:tc>
          <w:tcPr>
            <w:tcW w:w="1280" w:type="dxa"/>
            <w:tcBorders>
              <w:top w:val="nil"/>
              <w:left w:val="single" w:sz="4" w:space="0" w:color="auto"/>
              <w:bottom w:val="single" w:sz="4" w:space="0" w:color="auto"/>
              <w:right w:val="single" w:sz="4" w:space="0" w:color="auto"/>
            </w:tcBorders>
          </w:tcPr>
          <w:p w14:paraId="71EEEE7C"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63FFA5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F72C53A" w14:textId="77777777" w:rsidR="00992049" w:rsidRDefault="00992049" w:rsidP="00264C09">
            <w:pPr>
              <w:pStyle w:val="TAC"/>
            </w:pPr>
            <w:r>
              <w:t>-1.5</w:t>
            </w:r>
          </w:p>
        </w:tc>
      </w:tr>
      <w:tr w:rsidR="00992049" w14:paraId="1F1189A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8E1EFC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EB8D6A7"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40F760B"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03078B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E949DFD"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67DB6A5" w14:textId="77777777" w:rsidR="00992049" w:rsidRDefault="00992049" w:rsidP="00264C09">
            <w:pPr>
              <w:pStyle w:val="TAC"/>
            </w:pPr>
            <w:r>
              <w:t>G-FR2-A4-3</w:t>
            </w:r>
          </w:p>
        </w:tc>
        <w:tc>
          <w:tcPr>
            <w:tcW w:w="1280" w:type="dxa"/>
            <w:tcBorders>
              <w:top w:val="single" w:sz="4" w:space="0" w:color="auto"/>
              <w:left w:val="single" w:sz="4" w:space="0" w:color="auto"/>
              <w:bottom w:val="nil"/>
              <w:right w:val="single" w:sz="4" w:space="0" w:color="auto"/>
            </w:tcBorders>
          </w:tcPr>
          <w:p w14:paraId="5FD4B992"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E009E0"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3E7CF88" w14:textId="77777777" w:rsidR="00992049" w:rsidRDefault="00992049" w:rsidP="00264C09">
            <w:pPr>
              <w:pStyle w:val="TAC"/>
            </w:pPr>
            <w:r>
              <w:t>12.2</w:t>
            </w:r>
          </w:p>
        </w:tc>
      </w:tr>
      <w:tr w:rsidR="00992049" w14:paraId="541C5C6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EDB494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97E33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6F3AEF0"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D8AE26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41BC87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18E5F7D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4961A395"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1CD78F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2A6CD3D" w14:textId="77777777" w:rsidR="00992049" w:rsidRDefault="00992049" w:rsidP="00264C09">
            <w:pPr>
              <w:pStyle w:val="TAC"/>
            </w:pPr>
            <w:r>
              <w:t>11.5</w:t>
            </w:r>
          </w:p>
        </w:tc>
      </w:tr>
      <w:tr w:rsidR="00992049" w14:paraId="6478409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F119A9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1643BB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D52CEE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2CD8CA2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3CF8678"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1B6676B3" w14:textId="77777777" w:rsidR="00992049" w:rsidRDefault="00992049" w:rsidP="00264C09">
            <w:pPr>
              <w:pStyle w:val="TAC"/>
            </w:pPr>
            <w:r>
              <w:t>G-FR2-A4-13</w:t>
            </w:r>
          </w:p>
        </w:tc>
        <w:tc>
          <w:tcPr>
            <w:tcW w:w="1280" w:type="dxa"/>
            <w:tcBorders>
              <w:top w:val="single" w:sz="4" w:space="0" w:color="auto"/>
              <w:left w:val="single" w:sz="4" w:space="0" w:color="auto"/>
              <w:bottom w:val="nil"/>
              <w:right w:val="single" w:sz="4" w:space="0" w:color="auto"/>
            </w:tcBorders>
          </w:tcPr>
          <w:p w14:paraId="44E460F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86960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4DAC424C" w14:textId="77777777" w:rsidR="00992049" w:rsidRDefault="00992049" w:rsidP="00264C09">
            <w:pPr>
              <w:pStyle w:val="TAC"/>
            </w:pPr>
            <w:r>
              <w:t>11.5</w:t>
            </w:r>
          </w:p>
        </w:tc>
      </w:tr>
      <w:tr w:rsidR="00992049" w14:paraId="496449A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452B8A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48373D4"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61FF61A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D525B7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7B8C0AF1"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468CC58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18276D4"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51571F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2C2E1FC" w14:textId="77777777" w:rsidR="00992049" w:rsidRDefault="00992049" w:rsidP="00264C09">
            <w:pPr>
              <w:pStyle w:val="TAC"/>
            </w:pPr>
            <w:r>
              <w:t>11.1</w:t>
            </w:r>
          </w:p>
        </w:tc>
      </w:tr>
      <w:tr w:rsidR="00992049" w14:paraId="40D346C3"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276B567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BE15DF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FDF7A5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B64533C"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02DA0E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26BE98C" w14:textId="77777777" w:rsidR="00992049" w:rsidRDefault="00992049" w:rsidP="00264C09">
            <w:pPr>
              <w:pStyle w:val="TAC"/>
            </w:pPr>
            <w:r>
              <w:t>G-FR2-A5-3</w:t>
            </w:r>
          </w:p>
        </w:tc>
        <w:tc>
          <w:tcPr>
            <w:tcW w:w="1280" w:type="dxa"/>
            <w:tcBorders>
              <w:top w:val="single" w:sz="4" w:space="0" w:color="auto"/>
              <w:left w:val="single" w:sz="4" w:space="0" w:color="auto"/>
              <w:bottom w:val="nil"/>
              <w:right w:val="single" w:sz="4" w:space="0" w:color="auto"/>
            </w:tcBorders>
          </w:tcPr>
          <w:p w14:paraId="00EB628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613078A8"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1B91BB83" w14:textId="77777777" w:rsidR="00992049" w:rsidRDefault="00992049" w:rsidP="00264C09">
            <w:pPr>
              <w:pStyle w:val="TAC"/>
            </w:pPr>
            <w:r>
              <w:t>14.3</w:t>
            </w:r>
          </w:p>
        </w:tc>
      </w:tr>
      <w:tr w:rsidR="00AE5AC7" w14:paraId="1136DD09"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44E8D32"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8B6F4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4391F3C"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E7000DD"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9DDDD6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F82837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FA530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A503BD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3146A18" w14:textId="77777777" w:rsidR="00992049" w:rsidRDefault="00992049" w:rsidP="00264C09">
            <w:pPr>
              <w:pStyle w:val="TAC"/>
            </w:pPr>
            <w:r>
              <w:t>13.7</w:t>
            </w:r>
          </w:p>
        </w:tc>
      </w:tr>
      <w:tr w:rsidR="00AE5AC7" w14:paraId="79B9C25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0CA4C3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DB427B"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5925AB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6AAF621E"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553FCD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2181CDF" w14:textId="77777777" w:rsidR="00992049" w:rsidRDefault="00992049" w:rsidP="00264C09">
            <w:pPr>
              <w:pStyle w:val="TAC"/>
            </w:pPr>
            <w:r>
              <w:t>G-FR2-A5-8</w:t>
            </w:r>
          </w:p>
        </w:tc>
        <w:tc>
          <w:tcPr>
            <w:tcW w:w="1280" w:type="dxa"/>
            <w:tcBorders>
              <w:top w:val="single" w:sz="4" w:space="0" w:color="auto"/>
              <w:left w:val="single" w:sz="4" w:space="0" w:color="auto"/>
              <w:bottom w:val="nil"/>
              <w:right w:val="single" w:sz="4" w:space="0" w:color="auto"/>
            </w:tcBorders>
          </w:tcPr>
          <w:p w14:paraId="52188382"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179ECAB"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D7918D1" w14:textId="77777777" w:rsidR="00992049" w:rsidRDefault="00992049" w:rsidP="00264C09">
            <w:pPr>
              <w:pStyle w:val="TAC"/>
            </w:pPr>
            <w:r>
              <w:t>13.8</w:t>
            </w:r>
          </w:p>
        </w:tc>
      </w:tr>
      <w:tr w:rsidR="00992049" w14:paraId="0870ADE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661A18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A7F9A8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1C5813FF"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A03E72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2C7313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EB6C18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342A14C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6C1FDC"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80F27A5" w14:textId="77777777" w:rsidR="00992049" w:rsidRDefault="00992049" w:rsidP="00264C09">
            <w:pPr>
              <w:pStyle w:val="TAC"/>
            </w:pPr>
            <w:r>
              <w:t>13.6</w:t>
            </w:r>
          </w:p>
        </w:tc>
      </w:tr>
      <w:tr w:rsidR="00992049" w14:paraId="22982890"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5CD0D6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688EE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E32B7E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AC53DF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4BE6A6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A834706" w14:textId="77777777" w:rsidR="00992049" w:rsidRDefault="00992049" w:rsidP="00264C09">
            <w:pPr>
              <w:pStyle w:val="TAC"/>
            </w:pPr>
            <w:r w:rsidRPr="00041E49">
              <w:t>G-FR2-A</w:t>
            </w:r>
            <w:ins w:id="84" w:author="Tetsu Ikeda" w:date="2024-05-08T01:12:00Z">
              <w:r>
                <w:t>9</w:t>
              </w:r>
            </w:ins>
            <w:del w:id="85" w:author="Tetsu Ikeda" w:date="2024-05-08T01:12:00Z">
              <w:r w:rsidRPr="00041E49" w:rsidDel="00870166">
                <w:delText>[X]</w:delText>
              </w:r>
            </w:del>
            <w:r w:rsidRPr="00041E49">
              <w:t>-1</w:t>
            </w:r>
          </w:p>
        </w:tc>
        <w:tc>
          <w:tcPr>
            <w:tcW w:w="1280" w:type="dxa"/>
            <w:tcBorders>
              <w:top w:val="single" w:sz="4" w:space="0" w:color="auto"/>
              <w:left w:val="single" w:sz="4" w:space="0" w:color="auto"/>
              <w:bottom w:val="nil"/>
              <w:right w:val="single" w:sz="4" w:space="0" w:color="auto"/>
            </w:tcBorders>
          </w:tcPr>
          <w:p w14:paraId="4948901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FCD87B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ADB855E" w14:textId="2290A1C4" w:rsidR="00992049" w:rsidRDefault="00992049" w:rsidP="00264C09">
            <w:pPr>
              <w:pStyle w:val="TAC"/>
            </w:pPr>
            <w:del w:id="86" w:author="Nokia" w:date="2024-05-20T07:50:00Z">
              <w:r w:rsidDel="00AE5AC7">
                <w:delText>[</w:delText>
              </w:r>
            </w:del>
            <w:r>
              <w:t>20.6</w:t>
            </w:r>
            <w:del w:id="87" w:author="Nokia" w:date="2024-05-20T07:50:00Z">
              <w:r w:rsidDel="00AE5AC7">
                <w:delText>]</w:delText>
              </w:r>
            </w:del>
            <w:r w:rsidRPr="00041E49">
              <w:t>Note1</w:t>
            </w:r>
          </w:p>
        </w:tc>
      </w:tr>
      <w:tr w:rsidR="00992049" w14:paraId="1BE711CF"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4258E5B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772842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2F450671"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614E5F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AC6B7B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4833E99"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A05604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5B4C5951"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B0B4F1F" w14:textId="1EF44276" w:rsidR="00992049" w:rsidRDefault="00992049" w:rsidP="00264C09">
            <w:pPr>
              <w:pStyle w:val="TAC"/>
            </w:pPr>
            <w:del w:id="88" w:author="Nokia" w:date="2024-05-20T07:50:00Z">
              <w:r w:rsidDel="00AE5AC7">
                <w:delText>[</w:delText>
              </w:r>
            </w:del>
            <w:r>
              <w:t>19.9</w:t>
            </w:r>
            <w:del w:id="89" w:author="Nokia" w:date="2024-05-20T07:50:00Z">
              <w:r w:rsidDel="00AE5AC7">
                <w:delText>]</w:delText>
              </w:r>
            </w:del>
          </w:p>
        </w:tc>
      </w:tr>
      <w:tr w:rsidR="00992049" w14:paraId="1902ABDB"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AA2F8D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931CE6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6C87EB6"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4B213E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EB1CA6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5AE8A37" w14:textId="77777777" w:rsidR="00992049" w:rsidRDefault="00992049" w:rsidP="00264C09">
            <w:pPr>
              <w:pStyle w:val="TAC"/>
            </w:pPr>
            <w:r w:rsidRPr="00041E49">
              <w:t>G-FR2-A</w:t>
            </w:r>
            <w:ins w:id="90" w:author="Tetsu Ikeda" w:date="2024-05-08T01:12:00Z">
              <w:r>
                <w:t>9</w:t>
              </w:r>
            </w:ins>
            <w:del w:id="91" w:author="Tetsu Ikeda" w:date="2024-05-08T01:12:00Z">
              <w:r w:rsidRPr="00041E49" w:rsidDel="00870166">
                <w:delText>[X]</w:delText>
              </w:r>
            </w:del>
            <w:r w:rsidRPr="00041E49">
              <w:t>-4</w:t>
            </w:r>
          </w:p>
        </w:tc>
        <w:tc>
          <w:tcPr>
            <w:tcW w:w="1280" w:type="dxa"/>
            <w:tcBorders>
              <w:top w:val="single" w:sz="4" w:space="0" w:color="auto"/>
              <w:left w:val="single" w:sz="4" w:space="0" w:color="auto"/>
              <w:bottom w:val="nil"/>
              <w:right w:val="single" w:sz="4" w:space="0" w:color="auto"/>
            </w:tcBorders>
          </w:tcPr>
          <w:p w14:paraId="53F92DA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95A53E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51FA78" w14:textId="2C2D0CC4" w:rsidR="00992049" w:rsidRDefault="00992049" w:rsidP="00264C09">
            <w:pPr>
              <w:pStyle w:val="TAC"/>
            </w:pPr>
            <w:del w:id="92" w:author="Nokia" w:date="2024-05-20T07:50:00Z">
              <w:r w:rsidDel="00AE5AC7">
                <w:delText>[</w:delText>
              </w:r>
            </w:del>
            <w:r>
              <w:t>20.3</w:t>
            </w:r>
            <w:del w:id="93" w:author="Nokia" w:date="2024-05-20T07:50:00Z">
              <w:r w:rsidDel="00AE5AC7">
                <w:delText>]</w:delText>
              </w:r>
            </w:del>
            <w:r w:rsidRPr="00041E49">
              <w:t>Note1</w:t>
            </w:r>
          </w:p>
        </w:tc>
      </w:tr>
      <w:tr w:rsidR="00992049" w14:paraId="6DECB433"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1687B75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925D9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D1CB4BB"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14E4C2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3CCC61E"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D94518"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73C552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09C86A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FE777D2" w14:textId="6DB23726" w:rsidR="00992049" w:rsidRDefault="00992049" w:rsidP="00264C09">
            <w:pPr>
              <w:pStyle w:val="TAC"/>
            </w:pPr>
            <w:del w:id="94" w:author="Nokia" w:date="2024-05-20T07:50:00Z">
              <w:r w:rsidDel="00AE5AC7">
                <w:delText>[</w:delText>
              </w:r>
            </w:del>
            <w:r>
              <w:t>19.5</w:t>
            </w:r>
            <w:del w:id="95" w:author="Nokia" w:date="2024-05-20T07:50:00Z">
              <w:r w:rsidDel="00AE5AC7">
                <w:delText>]</w:delText>
              </w:r>
            </w:del>
          </w:p>
        </w:tc>
      </w:tr>
      <w:tr w:rsidR="00992049" w14:paraId="4877E996" w14:textId="77777777" w:rsidTr="00AE5AC7">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2CCA0955"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5DD4BEA5"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5A2A5B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BBB6AC5"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2FFBB7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6BC4CBF" w14:textId="77777777" w:rsidR="00992049" w:rsidRDefault="00992049" w:rsidP="00264C09">
            <w:pPr>
              <w:pStyle w:val="TAC"/>
            </w:pPr>
            <w:r>
              <w:t>G-FR2-A3-8</w:t>
            </w:r>
          </w:p>
        </w:tc>
        <w:tc>
          <w:tcPr>
            <w:tcW w:w="1280" w:type="dxa"/>
            <w:tcBorders>
              <w:top w:val="nil"/>
              <w:left w:val="single" w:sz="4" w:space="0" w:color="auto"/>
              <w:bottom w:val="single" w:sz="4" w:space="0" w:color="auto"/>
              <w:right w:val="single" w:sz="4" w:space="0" w:color="auto"/>
            </w:tcBorders>
          </w:tcPr>
          <w:p w14:paraId="60D916A6"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346C14A"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C71E556" w14:textId="77777777" w:rsidR="00992049" w:rsidRDefault="00992049" w:rsidP="00264C09">
            <w:pPr>
              <w:pStyle w:val="TAC"/>
            </w:pPr>
            <w:r>
              <w:t>2.2</w:t>
            </w:r>
          </w:p>
        </w:tc>
      </w:tr>
      <w:tr w:rsidR="00992049" w14:paraId="17EBFA31"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3B490C1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C60A33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22627A4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6F9D507"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96E423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EEF533" w14:textId="77777777" w:rsidR="00992049" w:rsidRDefault="00992049" w:rsidP="00264C09">
            <w:pPr>
              <w:pStyle w:val="TAC"/>
            </w:pPr>
            <w:r>
              <w:t>G-FR2-A3-20</w:t>
            </w:r>
          </w:p>
        </w:tc>
        <w:tc>
          <w:tcPr>
            <w:tcW w:w="1280" w:type="dxa"/>
            <w:tcBorders>
              <w:top w:val="nil"/>
              <w:left w:val="single" w:sz="4" w:space="0" w:color="auto"/>
              <w:bottom w:val="single" w:sz="4" w:space="0" w:color="auto"/>
              <w:right w:val="single" w:sz="4" w:space="0" w:color="auto"/>
            </w:tcBorders>
          </w:tcPr>
          <w:p w14:paraId="3B41685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574D9286"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5FAF73E" w14:textId="77777777" w:rsidR="00992049" w:rsidRDefault="00992049" w:rsidP="00264C09">
            <w:pPr>
              <w:pStyle w:val="TAC"/>
            </w:pPr>
            <w:r>
              <w:t>2.1</w:t>
            </w:r>
          </w:p>
        </w:tc>
      </w:tr>
      <w:tr w:rsidR="00AE5AC7" w14:paraId="7397277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2E9D62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C9AAC0"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6A8690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25D142E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7FF5A59"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A39F367" w14:textId="77777777" w:rsidR="00992049" w:rsidRDefault="00992049" w:rsidP="00264C09">
            <w:pPr>
              <w:pStyle w:val="TAC"/>
            </w:pPr>
            <w:r>
              <w:t>G-FR2-A7-3</w:t>
            </w:r>
          </w:p>
        </w:tc>
        <w:tc>
          <w:tcPr>
            <w:tcW w:w="1280" w:type="dxa"/>
            <w:tcBorders>
              <w:top w:val="single" w:sz="4" w:space="0" w:color="auto"/>
              <w:left w:val="single" w:sz="4" w:space="0" w:color="auto"/>
              <w:bottom w:val="nil"/>
              <w:right w:val="single" w:sz="4" w:space="0" w:color="auto"/>
            </w:tcBorders>
          </w:tcPr>
          <w:p w14:paraId="2C3BA5EA"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758C04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2D51518" w14:textId="77777777" w:rsidR="00992049" w:rsidRDefault="00992049" w:rsidP="00264C09">
            <w:pPr>
              <w:pStyle w:val="TAC"/>
            </w:pPr>
            <w:r>
              <w:t>15.0</w:t>
            </w:r>
          </w:p>
        </w:tc>
      </w:tr>
      <w:tr w:rsidR="00992049" w14:paraId="7AA63B64"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8D2C44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8C1620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4DD9F5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3D9C51B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0F6C11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59E493"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64A299B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CF0ECA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1B3D2AE" w14:textId="77777777" w:rsidR="00992049" w:rsidRDefault="00992049" w:rsidP="00264C09">
            <w:pPr>
              <w:pStyle w:val="TAC"/>
            </w:pPr>
            <w:r>
              <w:t>14.4</w:t>
            </w:r>
          </w:p>
        </w:tc>
      </w:tr>
      <w:tr w:rsidR="00992049" w14:paraId="4D6B608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64177E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8A15CB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16FA29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2BE46B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8ABA09E"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B3D817A" w14:textId="77777777" w:rsidR="00992049" w:rsidRDefault="00992049" w:rsidP="00264C09">
            <w:pPr>
              <w:pStyle w:val="TAC"/>
            </w:pPr>
            <w:r>
              <w:t xml:space="preserve"> G-FR2-A7-8</w:t>
            </w:r>
          </w:p>
        </w:tc>
        <w:tc>
          <w:tcPr>
            <w:tcW w:w="1280" w:type="dxa"/>
            <w:tcBorders>
              <w:top w:val="single" w:sz="4" w:space="0" w:color="auto"/>
              <w:left w:val="single" w:sz="4" w:space="0" w:color="auto"/>
              <w:bottom w:val="nil"/>
              <w:right w:val="single" w:sz="4" w:space="0" w:color="auto"/>
            </w:tcBorders>
          </w:tcPr>
          <w:p w14:paraId="519CE203"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A976BE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6E124198" w14:textId="77777777" w:rsidR="00992049" w:rsidRDefault="00992049" w:rsidP="00264C09">
            <w:pPr>
              <w:pStyle w:val="TAC"/>
            </w:pPr>
            <w:r>
              <w:t>14.7</w:t>
            </w:r>
          </w:p>
        </w:tc>
      </w:tr>
      <w:tr w:rsidR="00992049" w14:paraId="1148F371"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B62DBB5"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A937F3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784B10E"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8894FE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6CA7D3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32D1AC"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5A25E6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10D0BC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C89E5FD" w14:textId="77777777" w:rsidR="00992049" w:rsidRDefault="00992049" w:rsidP="00264C09">
            <w:pPr>
              <w:pStyle w:val="TAC"/>
            </w:pPr>
            <w:r>
              <w:t>13.9</w:t>
            </w:r>
          </w:p>
        </w:tc>
      </w:tr>
      <w:tr w:rsidR="00992049" w14:paraId="163CCA9B" w14:textId="77777777" w:rsidTr="00264C09">
        <w:trPr>
          <w:cantSplit/>
          <w:jc w:val="center"/>
        </w:trPr>
        <w:tc>
          <w:tcPr>
            <w:tcW w:w="10631" w:type="dxa"/>
            <w:gridSpan w:val="9"/>
            <w:tcBorders>
              <w:top w:val="single" w:sz="4" w:space="0" w:color="auto"/>
            </w:tcBorders>
            <w:shd w:val="clear" w:color="auto" w:fill="auto"/>
          </w:tcPr>
          <w:p w14:paraId="36AFEDA6" w14:textId="77777777" w:rsidR="00992049"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353552DB" w14:textId="77777777" w:rsidR="00992049" w:rsidRPr="00931575" w:rsidRDefault="00992049" w:rsidP="00992049">
      <w:pPr>
        <w:rPr>
          <w:lang w:eastAsia="zh-CN"/>
        </w:rPr>
      </w:pPr>
    </w:p>
    <w:p w14:paraId="59B87E63" w14:textId="77777777" w:rsidR="00992049" w:rsidRPr="00931575" w:rsidRDefault="00992049" w:rsidP="00992049">
      <w:pPr>
        <w:pStyle w:val="TH"/>
        <w:rPr>
          <w:lang w:eastAsia="zh-CN"/>
        </w:rPr>
      </w:pPr>
      <w:r w:rsidRPr="00931575">
        <w:t>Table 8.2.1.5.2-4: Test requirements for PUSCH with 70% of maximum throughput, 100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6D4C1B2A" w14:textId="77777777" w:rsidTr="00264C09">
        <w:trPr>
          <w:cantSplit/>
          <w:jc w:val="center"/>
        </w:trPr>
        <w:tc>
          <w:tcPr>
            <w:tcW w:w="995" w:type="dxa"/>
            <w:tcBorders>
              <w:bottom w:val="single" w:sz="4" w:space="0" w:color="auto"/>
            </w:tcBorders>
          </w:tcPr>
          <w:p w14:paraId="15D58C36"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C70AAD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4956CEED" w14:textId="77777777" w:rsidR="00992049" w:rsidRPr="00931575" w:rsidRDefault="00992049" w:rsidP="00264C09">
            <w:pPr>
              <w:pStyle w:val="TAH"/>
            </w:pPr>
            <w:r w:rsidRPr="00931575">
              <w:t>Cyclic prefix</w:t>
            </w:r>
          </w:p>
        </w:tc>
        <w:tc>
          <w:tcPr>
            <w:tcW w:w="1634" w:type="dxa"/>
            <w:tcBorders>
              <w:bottom w:val="single" w:sz="4" w:space="0" w:color="auto"/>
            </w:tcBorders>
          </w:tcPr>
          <w:p w14:paraId="224D254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049AE936" w14:textId="77777777" w:rsidR="00992049" w:rsidRPr="00931575" w:rsidRDefault="00992049" w:rsidP="00264C09">
            <w:pPr>
              <w:pStyle w:val="TAH"/>
            </w:pPr>
            <w:r w:rsidRPr="00931575">
              <w:t>Fraction of maximum throughput</w:t>
            </w:r>
          </w:p>
        </w:tc>
        <w:tc>
          <w:tcPr>
            <w:tcW w:w="1380" w:type="dxa"/>
          </w:tcPr>
          <w:p w14:paraId="45F171BE" w14:textId="77777777" w:rsidR="00992049" w:rsidRPr="00931575" w:rsidRDefault="00992049" w:rsidP="00264C09">
            <w:pPr>
              <w:pStyle w:val="TAH"/>
            </w:pPr>
            <w:r w:rsidRPr="00931575">
              <w:t>FRC</w:t>
            </w:r>
            <w:r w:rsidRPr="00931575">
              <w:br/>
              <w:t>(annex A)</w:t>
            </w:r>
          </w:p>
        </w:tc>
        <w:tc>
          <w:tcPr>
            <w:tcW w:w="1280" w:type="dxa"/>
          </w:tcPr>
          <w:p w14:paraId="5AA5578B" w14:textId="77777777" w:rsidR="00992049" w:rsidRPr="00931575" w:rsidRDefault="00992049" w:rsidP="00264C09">
            <w:pPr>
              <w:pStyle w:val="TAH"/>
            </w:pPr>
            <w:r w:rsidRPr="00931575">
              <w:t>Additional DM-RS position</w:t>
            </w:r>
          </w:p>
        </w:tc>
        <w:tc>
          <w:tcPr>
            <w:tcW w:w="597" w:type="dxa"/>
          </w:tcPr>
          <w:p w14:paraId="141C6151" w14:textId="77777777" w:rsidR="00992049" w:rsidRPr="00931575" w:rsidRDefault="00992049" w:rsidP="00264C09">
            <w:pPr>
              <w:pStyle w:val="TAH"/>
            </w:pPr>
            <w:r w:rsidRPr="00931575">
              <w:t>PT-RS</w:t>
            </w:r>
          </w:p>
        </w:tc>
        <w:tc>
          <w:tcPr>
            <w:tcW w:w="1134" w:type="dxa"/>
          </w:tcPr>
          <w:p w14:paraId="1FCE1088" w14:textId="77777777" w:rsidR="00992049" w:rsidRPr="00931575" w:rsidRDefault="00992049" w:rsidP="00264C09">
            <w:pPr>
              <w:pStyle w:val="TAH"/>
            </w:pPr>
            <w:r w:rsidRPr="00931575">
              <w:t>SNR</w:t>
            </w:r>
          </w:p>
          <w:p w14:paraId="3F5CFC69" w14:textId="77777777" w:rsidR="00992049" w:rsidRPr="00931575" w:rsidRDefault="00992049" w:rsidP="00264C09">
            <w:pPr>
              <w:pStyle w:val="TAH"/>
            </w:pPr>
            <w:r w:rsidRPr="00931575">
              <w:t>(dB)</w:t>
            </w:r>
          </w:p>
        </w:tc>
      </w:tr>
      <w:tr w:rsidR="00992049" w:rsidRPr="00931575" w14:paraId="7346E07B" w14:textId="77777777" w:rsidTr="00264C09">
        <w:trPr>
          <w:cantSplit/>
          <w:jc w:val="center"/>
        </w:trPr>
        <w:tc>
          <w:tcPr>
            <w:tcW w:w="995" w:type="dxa"/>
            <w:tcBorders>
              <w:bottom w:val="nil"/>
            </w:tcBorders>
            <w:shd w:val="clear" w:color="auto" w:fill="auto"/>
          </w:tcPr>
          <w:p w14:paraId="1BBAFDFD" w14:textId="77777777" w:rsidR="00992049" w:rsidRPr="00931575" w:rsidRDefault="00992049" w:rsidP="00264C09">
            <w:pPr>
              <w:pStyle w:val="TAC"/>
            </w:pPr>
            <w:r w:rsidRPr="00931575">
              <w:t>1</w:t>
            </w:r>
          </w:p>
        </w:tc>
        <w:tc>
          <w:tcPr>
            <w:tcW w:w="1485" w:type="dxa"/>
            <w:tcBorders>
              <w:bottom w:val="nil"/>
            </w:tcBorders>
            <w:shd w:val="clear" w:color="auto" w:fill="auto"/>
          </w:tcPr>
          <w:p w14:paraId="6FAEA3C1" w14:textId="77777777" w:rsidR="00992049" w:rsidRPr="00931575" w:rsidRDefault="00992049" w:rsidP="00264C09">
            <w:pPr>
              <w:pStyle w:val="TAC"/>
            </w:pPr>
            <w:r w:rsidRPr="00931575">
              <w:t>2</w:t>
            </w:r>
          </w:p>
        </w:tc>
        <w:tc>
          <w:tcPr>
            <w:tcW w:w="850" w:type="dxa"/>
            <w:tcBorders>
              <w:bottom w:val="nil"/>
            </w:tcBorders>
            <w:shd w:val="clear" w:color="auto" w:fill="auto"/>
          </w:tcPr>
          <w:p w14:paraId="19CD22F2" w14:textId="77777777" w:rsidR="00992049" w:rsidRPr="00931575" w:rsidRDefault="00992049" w:rsidP="00264C09">
            <w:pPr>
              <w:pStyle w:val="TAC"/>
            </w:pPr>
            <w:r w:rsidRPr="00931575">
              <w:t>Normal</w:t>
            </w:r>
          </w:p>
        </w:tc>
        <w:tc>
          <w:tcPr>
            <w:tcW w:w="1634" w:type="dxa"/>
            <w:tcBorders>
              <w:bottom w:val="nil"/>
            </w:tcBorders>
            <w:shd w:val="clear" w:color="auto" w:fill="auto"/>
          </w:tcPr>
          <w:p w14:paraId="6DC24CE4"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520CC2C2" w14:textId="77777777" w:rsidR="00992049" w:rsidRPr="00931575" w:rsidRDefault="00992049" w:rsidP="00264C09">
            <w:pPr>
              <w:pStyle w:val="TAC"/>
            </w:pPr>
            <w:r w:rsidRPr="00931575">
              <w:t>70 %</w:t>
            </w:r>
          </w:p>
        </w:tc>
        <w:tc>
          <w:tcPr>
            <w:tcW w:w="1380" w:type="dxa"/>
          </w:tcPr>
          <w:p w14:paraId="4E987719" w14:textId="77777777" w:rsidR="00992049" w:rsidRPr="00931575" w:rsidRDefault="00992049" w:rsidP="00264C09">
            <w:pPr>
              <w:pStyle w:val="TAC"/>
            </w:pPr>
            <w:r w:rsidRPr="00931575">
              <w:t xml:space="preserve">G-FR2-A3-4 </w:t>
            </w:r>
          </w:p>
        </w:tc>
        <w:tc>
          <w:tcPr>
            <w:tcW w:w="1280" w:type="dxa"/>
          </w:tcPr>
          <w:p w14:paraId="4A1DE621" w14:textId="77777777" w:rsidR="00992049" w:rsidRPr="00931575" w:rsidRDefault="00992049" w:rsidP="00264C09">
            <w:pPr>
              <w:pStyle w:val="TAC"/>
            </w:pPr>
            <w:r w:rsidRPr="00931575">
              <w:t>pos0</w:t>
            </w:r>
          </w:p>
        </w:tc>
        <w:tc>
          <w:tcPr>
            <w:tcW w:w="597" w:type="dxa"/>
          </w:tcPr>
          <w:p w14:paraId="781256FA" w14:textId="77777777" w:rsidR="00992049" w:rsidRPr="00931575" w:rsidRDefault="00992049" w:rsidP="00264C09">
            <w:pPr>
              <w:pStyle w:val="TAC"/>
            </w:pPr>
            <w:r w:rsidRPr="00931575">
              <w:t>No</w:t>
            </w:r>
          </w:p>
        </w:tc>
        <w:tc>
          <w:tcPr>
            <w:tcW w:w="1134" w:type="dxa"/>
          </w:tcPr>
          <w:p w14:paraId="729FB099" w14:textId="77777777" w:rsidR="00992049" w:rsidRPr="00931575" w:rsidRDefault="00992049" w:rsidP="00264C09">
            <w:pPr>
              <w:pStyle w:val="TAC"/>
            </w:pPr>
            <w:r w:rsidRPr="00931575">
              <w:t>-1.8</w:t>
            </w:r>
          </w:p>
        </w:tc>
      </w:tr>
      <w:tr w:rsidR="00992049" w:rsidRPr="00931575" w14:paraId="53F5EB6A" w14:textId="77777777" w:rsidTr="00264C09">
        <w:trPr>
          <w:cantSplit/>
          <w:jc w:val="center"/>
        </w:trPr>
        <w:tc>
          <w:tcPr>
            <w:tcW w:w="995" w:type="dxa"/>
            <w:tcBorders>
              <w:top w:val="nil"/>
              <w:bottom w:val="nil"/>
            </w:tcBorders>
            <w:shd w:val="clear" w:color="auto" w:fill="auto"/>
          </w:tcPr>
          <w:p w14:paraId="011EB51D" w14:textId="77777777" w:rsidR="00992049" w:rsidRPr="00931575" w:rsidRDefault="00992049" w:rsidP="00264C09">
            <w:pPr>
              <w:pStyle w:val="TAC"/>
            </w:pPr>
          </w:p>
        </w:tc>
        <w:tc>
          <w:tcPr>
            <w:tcW w:w="1485" w:type="dxa"/>
            <w:tcBorders>
              <w:top w:val="nil"/>
              <w:bottom w:val="nil"/>
            </w:tcBorders>
            <w:shd w:val="clear" w:color="auto" w:fill="auto"/>
          </w:tcPr>
          <w:p w14:paraId="1216D8B4"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1184299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163C4DAD"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227CB071" w14:textId="77777777" w:rsidR="00992049" w:rsidRPr="00931575" w:rsidRDefault="00992049" w:rsidP="00264C09">
            <w:pPr>
              <w:pStyle w:val="TAC"/>
            </w:pPr>
          </w:p>
        </w:tc>
        <w:tc>
          <w:tcPr>
            <w:tcW w:w="1380" w:type="dxa"/>
            <w:tcBorders>
              <w:bottom w:val="single" w:sz="4" w:space="0" w:color="auto"/>
            </w:tcBorders>
          </w:tcPr>
          <w:p w14:paraId="24899EEE" w14:textId="77777777" w:rsidR="00992049" w:rsidRPr="00931575" w:rsidRDefault="00992049" w:rsidP="00264C09">
            <w:pPr>
              <w:pStyle w:val="TAC"/>
            </w:pPr>
            <w:r w:rsidRPr="00931575">
              <w:t>G-FR2-A3-16</w:t>
            </w:r>
          </w:p>
        </w:tc>
        <w:tc>
          <w:tcPr>
            <w:tcW w:w="1280" w:type="dxa"/>
            <w:tcBorders>
              <w:bottom w:val="single" w:sz="4" w:space="0" w:color="auto"/>
            </w:tcBorders>
          </w:tcPr>
          <w:p w14:paraId="4EA2D150" w14:textId="77777777" w:rsidR="00992049" w:rsidRPr="00931575" w:rsidRDefault="00992049" w:rsidP="00264C09">
            <w:pPr>
              <w:pStyle w:val="TAC"/>
            </w:pPr>
            <w:r w:rsidRPr="00931575">
              <w:t>pos1</w:t>
            </w:r>
          </w:p>
        </w:tc>
        <w:tc>
          <w:tcPr>
            <w:tcW w:w="597" w:type="dxa"/>
          </w:tcPr>
          <w:p w14:paraId="5744B8C6" w14:textId="77777777" w:rsidR="00992049" w:rsidRPr="00931575" w:rsidRDefault="00992049" w:rsidP="00264C09">
            <w:pPr>
              <w:pStyle w:val="TAC"/>
            </w:pPr>
            <w:r w:rsidRPr="00931575">
              <w:t>No</w:t>
            </w:r>
          </w:p>
        </w:tc>
        <w:tc>
          <w:tcPr>
            <w:tcW w:w="1134" w:type="dxa"/>
          </w:tcPr>
          <w:p w14:paraId="027169D6" w14:textId="77777777" w:rsidR="00992049" w:rsidRPr="00931575" w:rsidRDefault="00992049" w:rsidP="00264C09">
            <w:pPr>
              <w:pStyle w:val="TAC"/>
            </w:pPr>
            <w:r w:rsidRPr="00931575">
              <w:t>-1.9</w:t>
            </w:r>
          </w:p>
        </w:tc>
      </w:tr>
      <w:tr w:rsidR="00992049" w:rsidRPr="00931575" w14:paraId="0E7D2DA7" w14:textId="77777777" w:rsidTr="00264C09">
        <w:trPr>
          <w:cantSplit/>
          <w:jc w:val="center"/>
        </w:trPr>
        <w:tc>
          <w:tcPr>
            <w:tcW w:w="995" w:type="dxa"/>
            <w:tcBorders>
              <w:top w:val="nil"/>
              <w:bottom w:val="nil"/>
            </w:tcBorders>
            <w:shd w:val="clear" w:color="auto" w:fill="auto"/>
          </w:tcPr>
          <w:p w14:paraId="1C5535F4" w14:textId="77777777" w:rsidR="00992049" w:rsidRPr="00931575" w:rsidRDefault="00992049" w:rsidP="00264C09">
            <w:pPr>
              <w:pStyle w:val="TAC"/>
            </w:pPr>
          </w:p>
        </w:tc>
        <w:tc>
          <w:tcPr>
            <w:tcW w:w="1485" w:type="dxa"/>
            <w:tcBorders>
              <w:top w:val="nil"/>
              <w:bottom w:val="nil"/>
            </w:tcBorders>
            <w:shd w:val="clear" w:color="auto" w:fill="auto"/>
          </w:tcPr>
          <w:p w14:paraId="0C03801A" w14:textId="77777777" w:rsidR="00992049" w:rsidRPr="00931575" w:rsidRDefault="00992049" w:rsidP="00264C09">
            <w:pPr>
              <w:pStyle w:val="TAC"/>
            </w:pPr>
          </w:p>
        </w:tc>
        <w:tc>
          <w:tcPr>
            <w:tcW w:w="850" w:type="dxa"/>
            <w:tcBorders>
              <w:bottom w:val="nil"/>
            </w:tcBorders>
          </w:tcPr>
          <w:p w14:paraId="7D560A3B" w14:textId="77777777" w:rsidR="00992049" w:rsidRPr="00931575" w:rsidRDefault="00992049" w:rsidP="00264C09">
            <w:pPr>
              <w:pStyle w:val="TAC"/>
            </w:pPr>
            <w:r w:rsidRPr="00931575">
              <w:t>Normal</w:t>
            </w:r>
          </w:p>
        </w:tc>
        <w:tc>
          <w:tcPr>
            <w:tcW w:w="1634" w:type="dxa"/>
            <w:tcBorders>
              <w:bottom w:val="nil"/>
            </w:tcBorders>
          </w:tcPr>
          <w:p w14:paraId="68D380C0" w14:textId="77777777" w:rsidR="00992049" w:rsidRPr="00931575" w:rsidRDefault="00992049" w:rsidP="00264C09">
            <w:pPr>
              <w:pStyle w:val="TAC"/>
            </w:pPr>
            <w:r w:rsidRPr="00931575">
              <w:t>TDLA30-300 Low</w:t>
            </w:r>
          </w:p>
        </w:tc>
        <w:tc>
          <w:tcPr>
            <w:tcW w:w="1276" w:type="dxa"/>
            <w:tcBorders>
              <w:bottom w:val="nil"/>
            </w:tcBorders>
          </w:tcPr>
          <w:p w14:paraId="14FF47C1" w14:textId="77777777" w:rsidR="00992049" w:rsidRPr="00931575" w:rsidRDefault="00992049" w:rsidP="00264C09">
            <w:pPr>
              <w:pStyle w:val="TAC"/>
            </w:pPr>
            <w:r w:rsidRPr="00931575">
              <w:t>70 %</w:t>
            </w:r>
          </w:p>
        </w:tc>
        <w:tc>
          <w:tcPr>
            <w:tcW w:w="1380" w:type="dxa"/>
            <w:tcBorders>
              <w:bottom w:val="nil"/>
            </w:tcBorders>
          </w:tcPr>
          <w:p w14:paraId="20707036" w14:textId="77777777" w:rsidR="00992049" w:rsidRPr="00931575" w:rsidRDefault="00992049" w:rsidP="00264C09">
            <w:pPr>
              <w:pStyle w:val="TAC"/>
            </w:pPr>
            <w:r w:rsidRPr="00931575">
              <w:t xml:space="preserve">G-FR2-A4-4 </w:t>
            </w:r>
          </w:p>
        </w:tc>
        <w:tc>
          <w:tcPr>
            <w:tcW w:w="1280" w:type="dxa"/>
            <w:tcBorders>
              <w:bottom w:val="nil"/>
            </w:tcBorders>
          </w:tcPr>
          <w:p w14:paraId="148D8AD5" w14:textId="77777777" w:rsidR="00992049" w:rsidRPr="00931575" w:rsidRDefault="00992049" w:rsidP="00264C09">
            <w:pPr>
              <w:pStyle w:val="TAC"/>
            </w:pPr>
            <w:r w:rsidRPr="00931575">
              <w:t>pos0</w:t>
            </w:r>
          </w:p>
        </w:tc>
        <w:tc>
          <w:tcPr>
            <w:tcW w:w="597" w:type="dxa"/>
          </w:tcPr>
          <w:p w14:paraId="1513BE3C" w14:textId="77777777" w:rsidR="00992049" w:rsidRPr="00931575" w:rsidRDefault="00992049" w:rsidP="00264C09">
            <w:pPr>
              <w:pStyle w:val="TAC"/>
            </w:pPr>
            <w:r w:rsidRPr="00931575">
              <w:t>Yes</w:t>
            </w:r>
          </w:p>
        </w:tc>
        <w:tc>
          <w:tcPr>
            <w:tcW w:w="1134" w:type="dxa"/>
          </w:tcPr>
          <w:p w14:paraId="3175C7C2" w14:textId="77777777" w:rsidR="00992049" w:rsidRPr="00931575" w:rsidRDefault="00992049" w:rsidP="00264C09">
            <w:pPr>
              <w:pStyle w:val="TAC"/>
            </w:pPr>
            <w:r w:rsidRPr="00931575">
              <w:t>12.5</w:t>
            </w:r>
          </w:p>
        </w:tc>
      </w:tr>
      <w:tr w:rsidR="00992049" w:rsidRPr="00931575" w14:paraId="22CDD2CF" w14:textId="77777777" w:rsidTr="00264C09">
        <w:trPr>
          <w:cantSplit/>
          <w:jc w:val="center"/>
        </w:trPr>
        <w:tc>
          <w:tcPr>
            <w:tcW w:w="995" w:type="dxa"/>
            <w:tcBorders>
              <w:top w:val="nil"/>
              <w:bottom w:val="nil"/>
            </w:tcBorders>
            <w:shd w:val="clear" w:color="auto" w:fill="auto"/>
          </w:tcPr>
          <w:p w14:paraId="734D20C7" w14:textId="77777777" w:rsidR="00992049" w:rsidRPr="00931575" w:rsidRDefault="00992049" w:rsidP="00264C09">
            <w:pPr>
              <w:pStyle w:val="TAC"/>
            </w:pPr>
          </w:p>
        </w:tc>
        <w:tc>
          <w:tcPr>
            <w:tcW w:w="1485" w:type="dxa"/>
            <w:tcBorders>
              <w:top w:val="nil"/>
              <w:bottom w:val="nil"/>
            </w:tcBorders>
            <w:shd w:val="clear" w:color="auto" w:fill="auto"/>
          </w:tcPr>
          <w:p w14:paraId="70EF6C93" w14:textId="77777777" w:rsidR="00992049" w:rsidRPr="00931575" w:rsidRDefault="00992049" w:rsidP="00264C09">
            <w:pPr>
              <w:pStyle w:val="TAC"/>
            </w:pPr>
          </w:p>
        </w:tc>
        <w:tc>
          <w:tcPr>
            <w:tcW w:w="850" w:type="dxa"/>
            <w:tcBorders>
              <w:top w:val="nil"/>
              <w:bottom w:val="nil"/>
            </w:tcBorders>
          </w:tcPr>
          <w:p w14:paraId="2C252E07" w14:textId="77777777" w:rsidR="00992049" w:rsidRPr="00931575" w:rsidRDefault="00992049" w:rsidP="00264C09">
            <w:pPr>
              <w:pStyle w:val="TAC"/>
            </w:pPr>
          </w:p>
        </w:tc>
        <w:tc>
          <w:tcPr>
            <w:tcW w:w="1634" w:type="dxa"/>
            <w:tcBorders>
              <w:top w:val="nil"/>
              <w:bottom w:val="nil"/>
            </w:tcBorders>
          </w:tcPr>
          <w:p w14:paraId="2963884E" w14:textId="77777777" w:rsidR="00992049" w:rsidRPr="00931575" w:rsidRDefault="00992049" w:rsidP="00264C09">
            <w:pPr>
              <w:pStyle w:val="TAC"/>
            </w:pPr>
          </w:p>
        </w:tc>
        <w:tc>
          <w:tcPr>
            <w:tcW w:w="1276" w:type="dxa"/>
            <w:tcBorders>
              <w:top w:val="nil"/>
              <w:bottom w:val="nil"/>
            </w:tcBorders>
          </w:tcPr>
          <w:p w14:paraId="6A70CFEE" w14:textId="77777777" w:rsidR="00992049" w:rsidRPr="00931575" w:rsidRDefault="00992049" w:rsidP="00264C09">
            <w:pPr>
              <w:pStyle w:val="TAC"/>
            </w:pPr>
          </w:p>
        </w:tc>
        <w:tc>
          <w:tcPr>
            <w:tcW w:w="1380" w:type="dxa"/>
            <w:tcBorders>
              <w:top w:val="nil"/>
              <w:bottom w:val="single" w:sz="4" w:space="0" w:color="auto"/>
            </w:tcBorders>
          </w:tcPr>
          <w:p w14:paraId="04E5D520" w14:textId="77777777" w:rsidR="00992049" w:rsidRPr="00931575" w:rsidRDefault="00992049" w:rsidP="00264C09">
            <w:pPr>
              <w:pStyle w:val="TAC"/>
            </w:pPr>
          </w:p>
        </w:tc>
        <w:tc>
          <w:tcPr>
            <w:tcW w:w="1280" w:type="dxa"/>
            <w:tcBorders>
              <w:top w:val="nil"/>
              <w:bottom w:val="single" w:sz="4" w:space="0" w:color="auto"/>
            </w:tcBorders>
          </w:tcPr>
          <w:p w14:paraId="002DE32D" w14:textId="77777777" w:rsidR="00992049" w:rsidRPr="00931575" w:rsidRDefault="00992049" w:rsidP="00264C09">
            <w:pPr>
              <w:pStyle w:val="TAC"/>
            </w:pPr>
          </w:p>
        </w:tc>
        <w:tc>
          <w:tcPr>
            <w:tcW w:w="597" w:type="dxa"/>
          </w:tcPr>
          <w:p w14:paraId="7B70F1D0" w14:textId="77777777" w:rsidR="00992049" w:rsidRPr="00931575" w:rsidRDefault="00992049" w:rsidP="00264C09">
            <w:pPr>
              <w:pStyle w:val="TAC"/>
            </w:pPr>
            <w:r w:rsidRPr="00931575">
              <w:t>No</w:t>
            </w:r>
          </w:p>
        </w:tc>
        <w:tc>
          <w:tcPr>
            <w:tcW w:w="1134" w:type="dxa"/>
          </w:tcPr>
          <w:p w14:paraId="36F9A8CF" w14:textId="77777777" w:rsidR="00992049" w:rsidRPr="00931575" w:rsidRDefault="00992049" w:rsidP="00264C09">
            <w:pPr>
              <w:pStyle w:val="TAC"/>
            </w:pPr>
            <w:r w:rsidRPr="00931575">
              <w:t>11.1</w:t>
            </w:r>
          </w:p>
        </w:tc>
      </w:tr>
      <w:tr w:rsidR="00992049" w:rsidRPr="00931575" w14:paraId="45C82919" w14:textId="77777777" w:rsidTr="00264C09">
        <w:trPr>
          <w:cantSplit/>
          <w:jc w:val="center"/>
        </w:trPr>
        <w:tc>
          <w:tcPr>
            <w:tcW w:w="995" w:type="dxa"/>
            <w:tcBorders>
              <w:top w:val="nil"/>
              <w:bottom w:val="nil"/>
            </w:tcBorders>
            <w:shd w:val="clear" w:color="auto" w:fill="auto"/>
          </w:tcPr>
          <w:p w14:paraId="4D1D1F39" w14:textId="77777777" w:rsidR="00992049" w:rsidRPr="00931575" w:rsidRDefault="00992049" w:rsidP="00264C09">
            <w:pPr>
              <w:pStyle w:val="TAC"/>
            </w:pPr>
          </w:p>
        </w:tc>
        <w:tc>
          <w:tcPr>
            <w:tcW w:w="1485" w:type="dxa"/>
            <w:tcBorders>
              <w:top w:val="nil"/>
              <w:bottom w:val="nil"/>
            </w:tcBorders>
            <w:shd w:val="clear" w:color="auto" w:fill="auto"/>
          </w:tcPr>
          <w:p w14:paraId="7143A73E" w14:textId="77777777" w:rsidR="00992049" w:rsidRPr="00931575" w:rsidRDefault="00992049" w:rsidP="00264C09">
            <w:pPr>
              <w:pStyle w:val="TAC"/>
            </w:pPr>
          </w:p>
        </w:tc>
        <w:tc>
          <w:tcPr>
            <w:tcW w:w="850" w:type="dxa"/>
            <w:tcBorders>
              <w:top w:val="nil"/>
              <w:bottom w:val="nil"/>
            </w:tcBorders>
          </w:tcPr>
          <w:p w14:paraId="4B73F80C" w14:textId="77777777" w:rsidR="00992049" w:rsidRPr="00931575" w:rsidRDefault="00992049" w:rsidP="00264C09">
            <w:pPr>
              <w:pStyle w:val="TAC"/>
            </w:pPr>
          </w:p>
        </w:tc>
        <w:tc>
          <w:tcPr>
            <w:tcW w:w="1634" w:type="dxa"/>
            <w:tcBorders>
              <w:top w:val="nil"/>
              <w:bottom w:val="nil"/>
            </w:tcBorders>
          </w:tcPr>
          <w:p w14:paraId="3AFFCE62" w14:textId="77777777" w:rsidR="00992049" w:rsidRPr="00931575" w:rsidRDefault="00992049" w:rsidP="00264C09">
            <w:pPr>
              <w:pStyle w:val="TAC"/>
            </w:pPr>
          </w:p>
        </w:tc>
        <w:tc>
          <w:tcPr>
            <w:tcW w:w="1276" w:type="dxa"/>
            <w:tcBorders>
              <w:top w:val="nil"/>
              <w:bottom w:val="nil"/>
            </w:tcBorders>
          </w:tcPr>
          <w:p w14:paraId="029D6045" w14:textId="77777777" w:rsidR="00992049" w:rsidRPr="00931575" w:rsidRDefault="00992049" w:rsidP="00264C09">
            <w:pPr>
              <w:pStyle w:val="TAC"/>
            </w:pPr>
          </w:p>
        </w:tc>
        <w:tc>
          <w:tcPr>
            <w:tcW w:w="1380" w:type="dxa"/>
            <w:tcBorders>
              <w:bottom w:val="nil"/>
            </w:tcBorders>
          </w:tcPr>
          <w:p w14:paraId="6A82E24C" w14:textId="77777777" w:rsidR="00992049" w:rsidRPr="00931575" w:rsidRDefault="00992049" w:rsidP="00264C09">
            <w:pPr>
              <w:pStyle w:val="TAC"/>
            </w:pPr>
            <w:r w:rsidRPr="00931575">
              <w:t>G-FR2-A4-14</w:t>
            </w:r>
          </w:p>
        </w:tc>
        <w:tc>
          <w:tcPr>
            <w:tcW w:w="1280" w:type="dxa"/>
            <w:tcBorders>
              <w:bottom w:val="nil"/>
            </w:tcBorders>
          </w:tcPr>
          <w:p w14:paraId="3A307666" w14:textId="77777777" w:rsidR="00992049" w:rsidRPr="00931575" w:rsidRDefault="00992049" w:rsidP="00264C09">
            <w:pPr>
              <w:pStyle w:val="TAC"/>
            </w:pPr>
            <w:r w:rsidRPr="00931575">
              <w:t>pos1</w:t>
            </w:r>
          </w:p>
        </w:tc>
        <w:tc>
          <w:tcPr>
            <w:tcW w:w="597" w:type="dxa"/>
          </w:tcPr>
          <w:p w14:paraId="703AEA0A" w14:textId="77777777" w:rsidR="00992049" w:rsidRPr="00931575" w:rsidRDefault="00992049" w:rsidP="00264C09">
            <w:pPr>
              <w:pStyle w:val="TAC"/>
            </w:pPr>
            <w:r w:rsidRPr="00931575">
              <w:t>Yes</w:t>
            </w:r>
          </w:p>
        </w:tc>
        <w:tc>
          <w:tcPr>
            <w:tcW w:w="1134" w:type="dxa"/>
          </w:tcPr>
          <w:p w14:paraId="1F316A4F" w14:textId="77777777" w:rsidR="00992049" w:rsidRPr="00931575" w:rsidRDefault="00992049" w:rsidP="00264C09">
            <w:pPr>
              <w:pStyle w:val="TAC"/>
            </w:pPr>
            <w:r w:rsidRPr="00931575">
              <w:t>11.7</w:t>
            </w:r>
          </w:p>
        </w:tc>
      </w:tr>
      <w:tr w:rsidR="00992049" w:rsidRPr="00931575" w14:paraId="606334AA" w14:textId="77777777" w:rsidTr="00264C09">
        <w:trPr>
          <w:cantSplit/>
          <w:jc w:val="center"/>
        </w:trPr>
        <w:tc>
          <w:tcPr>
            <w:tcW w:w="995" w:type="dxa"/>
            <w:tcBorders>
              <w:top w:val="nil"/>
              <w:bottom w:val="nil"/>
            </w:tcBorders>
            <w:shd w:val="clear" w:color="auto" w:fill="auto"/>
          </w:tcPr>
          <w:p w14:paraId="2ADD7A1A" w14:textId="77777777" w:rsidR="00992049" w:rsidRPr="00931575" w:rsidRDefault="00992049" w:rsidP="00264C09">
            <w:pPr>
              <w:pStyle w:val="TAC"/>
            </w:pPr>
          </w:p>
        </w:tc>
        <w:tc>
          <w:tcPr>
            <w:tcW w:w="1485" w:type="dxa"/>
            <w:tcBorders>
              <w:top w:val="nil"/>
              <w:bottom w:val="nil"/>
            </w:tcBorders>
            <w:shd w:val="clear" w:color="auto" w:fill="auto"/>
          </w:tcPr>
          <w:p w14:paraId="0DA1FF01" w14:textId="77777777" w:rsidR="00992049" w:rsidRPr="00931575" w:rsidRDefault="00992049" w:rsidP="00264C09">
            <w:pPr>
              <w:pStyle w:val="TAC"/>
            </w:pPr>
          </w:p>
        </w:tc>
        <w:tc>
          <w:tcPr>
            <w:tcW w:w="850" w:type="dxa"/>
            <w:tcBorders>
              <w:top w:val="nil"/>
              <w:bottom w:val="single" w:sz="4" w:space="0" w:color="auto"/>
            </w:tcBorders>
          </w:tcPr>
          <w:p w14:paraId="1AC08EC0" w14:textId="77777777" w:rsidR="00992049" w:rsidRPr="00931575" w:rsidRDefault="00992049" w:rsidP="00264C09">
            <w:pPr>
              <w:pStyle w:val="TAC"/>
            </w:pPr>
          </w:p>
        </w:tc>
        <w:tc>
          <w:tcPr>
            <w:tcW w:w="1634" w:type="dxa"/>
            <w:tcBorders>
              <w:top w:val="nil"/>
              <w:bottom w:val="single" w:sz="4" w:space="0" w:color="auto"/>
            </w:tcBorders>
          </w:tcPr>
          <w:p w14:paraId="683116DE" w14:textId="77777777" w:rsidR="00992049" w:rsidRPr="00931575" w:rsidRDefault="00992049" w:rsidP="00264C09">
            <w:pPr>
              <w:pStyle w:val="TAC"/>
            </w:pPr>
          </w:p>
        </w:tc>
        <w:tc>
          <w:tcPr>
            <w:tcW w:w="1276" w:type="dxa"/>
            <w:tcBorders>
              <w:top w:val="nil"/>
              <w:bottom w:val="single" w:sz="4" w:space="0" w:color="auto"/>
            </w:tcBorders>
          </w:tcPr>
          <w:p w14:paraId="3E47288D" w14:textId="77777777" w:rsidR="00992049" w:rsidRPr="00931575" w:rsidRDefault="00992049" w:rsidP="00264C09">
            <w:pPr>
              <w:pStyle w:val="TAC"/>
            </w:pPr>
          </w:p>
        </w:tc>
        <w:tc>
          <w:tcPr>
            <w:tcW w:w="1380" w:type="dxa"/>
            <w:tcBorders>
              <w:top w:val="nil"/>
              <w:bottom w:val="single" w:sz="4" w:space="0" w:color="auto"/>
            </w:tcBorders>
          </w:tcPr>
          <w:p w14:paraId="4AEB8443" w14:textId="77777777" w:rsidR="00992049" w:rsidRPr="00931575" w:rsidRDefault="00992049" w:rsidP="00264C09">
            <w:pPr>
              <w:pStyle w:val="TAC"/>
            </w:pPr>
          </w:p>
        </w:tc>
        <w:tc>
          <w:tcPr>
            <w:tcW w:w="1280" w:type="dxa"/>
            <w:tcBorders>
              <w:top w:val="nil"/>
              <w:bottom w:val="single" w:sz="4" w:space="0" w:color="auto"/>
            </w:tcBorders>
          </w:tcPr>
          <w:p w14:paraId="483DCC6A" w14:textId="77777777" w:rsidR="00992049" w:rsidRPr="00931575" w:rsidRDefault="00992049" w:rsidP="00264C09">
            <w:pPr>
              <w:pStyle w:val="TAC"/>
            </w:pPr>
          </w:p>
        </w:tc>
        <w:tc>
          <w:tcPr>
            <w:tcW w:w="597" w:type="dxa"/>
          </w:tcPr>
          <w:p w14:paraId="05D7E2B1" w14:textId="77777777" w:rsidR="00992049" w:rsidRPr="00931575" w:rsidRDefault="00992049" w:rsidP="00264C09">
            <w:pPr>
              <w:pStyle w:val="TAC"/>
            </w:pPr>
            <w:r w:rsidRPr="00931575">
              <w:t>No</w:t>
            </w:r>
          </w:p>
        </w:tc>
        <w:tc>
          <w:tcPr>
            <w:tcW w:w="1134" w:type="dxa"/>
          </w:tcPr>
          <w:p w14:paraId="46204E28" w14:textId="77777777" w:rsidR="00992049" w:rsidRPr="00931575" w:rsidRDefault="00992049" w:rsidP="00264C09">
            <w:pPr>
              <w:pStyle w:val="TAC"/>
            </w:pPr>
            <w:r w:rsidRPr="00931575">
              <w:t>11.1</w:t>
            </w:r>
          </w:p>
        </w:tc>
      </w:tr>
      <w:tr w:rsidR="00992049" w:rsidRPr="00931575" w14:paraId="20FCF43A" w14:textId="77777777" w:rsidTr="00264C09">
        <w:trPr>
          <w:cantSplit/>
          <w:jc w:val="center"/>
        </w:trPr>
        <w:tc>
          <w:tcPr>
            <w:tcW w:w="995" w:type="dxa"/>
            <w:tcBorders>
              <w:top w:val="nil"/>
              <w:bottom w:val="nil"/>
            </w:tcBorders>
            <w:shd w:val="clear" w:color="auto" w:fill="auto"/>
          </w:tcPr>
          <w:p w14:paraId="58E83952" w14:textId="77777777" w:rsidR="00992049" w:rsidRPr="00931575" w:rsidRDefault="00992049" w:rsidP="00264C09">
            <w:pPr>
              <w:pStyle w:val="TAC"/>
            </w:pPr>
          </w:p>
        </w:tc>
        <w:tc>
          <w:tcPr>
            <w:tcW w:w="1485" w:type="dxa"/>
            <w:tcBorders>
              <w:top w:val="nil"/>
              <w:bottom w:val="nil"/>
            </w:tcBorders>
            <w:shd w:val="clear" w:color="auto" w:fill="auto"/>
          </w:tcPr>
          <w:p w14:paraId="5FEBD747" w14:textId="77777777" w:rsidR="00992049" w:rsidRPr="00931575" w:rsidRDefault="00992049" w:rsidP="00264C09">
            <w:pPr>
              <w:pStyle w:val="TAC"/>
            </w:pPr>
          </w:p>
        </w:tc>
        <w:tc>
          <w:tcPr>
            <w:tcW w:w="850" w:type="dxa"/>
            <w:tcBorders>
              <w:bottom w:val="nil"/>
            </w:tcBorders>
          </w:tcPr>
          <w:p w14:paraId="75AEAC7C" w14:textId="77777777" w:rsidR="00992049" w:rsidRPr="00931575" w:rsidRDefault="00992049" w:rsidP="00264C09">
            <w:pPr>
              <w:pStyle w:val="TAC"/>
            </w:pPr>
            <w:r w:rsidRPr="00931575">
              <w:t>Normal</w:t>
            </w:r>
          </w:p>
        </w:tc>
        <w:tc>
          <w:tcPr>
            <w:tcW w:w="1634" w:type="dxa"/>
            <w:tcBorders>
              <w:bottom w:val="nil"/>
            </w:tcBorders>
          </w:tcPr>
          <w:p w14:paraId="491C0E40" w14:textId="77777777" w:rsidR="00992049" w:rsidRPr="00931575" w:rsidRDefault="00992049" w:rsidP="00264C09">
            <w:pPr>
              <w:pStyle w:val="TAC"/>
            </w:pPr>
            <w:r w:rsidRPr="00931575">
              <w:t>TDLA30-75 Low</w:t>
            </w:r>
          </w:p>
        </w:tc>
        <w:tc>
          <w:tcPr>
            <w:tcW w:w="1276" w:type="dxa"/>
            <w:tcBorders>
              <w:bottom w:val="nil"/>
            </w:tcBorders>
          </w:tcPr>
          <w:p w14:paraId="545B9B2B" w14:textId="77777777" w:rsidR="00992049" w:rsidRPr="00931575" w:rsidRDefault="00992049" w:rsidP="00264C09">
            <w:pPr>
              <w:pStyle w:val="TAC"/>
            </w:pPr>
            <w:r w:rsidRPr="00931575">
              <w:t>70 %</w:t>
            </w:r>
          </w:p>
        </w:tc>
        <w:tc>
          <w:tcPr>
            <w:tcW w:w="1380" w:type="dxa"/>
            <w:tcBorders>
              <w:bottom w:val="nil"/>
            </w:tcBorders>
          </w:tcPr>
          <w:p w14:paraId="595CAC5E" w14:textId="77777777" w:rsidR="00992049" w:rsidRPr="00931575" w:rsidRDefault="00992049" w:rsidP="00264C09">
            <w:pPr>
              <w:pStyle w:val="TAC"/>
            </w:pPr>
            <w:r w:rsidRPr="00931575">
              <w:t xml:space="preserve">G-FR2-A5-4 </w:t>
            </w:r>
          </w:p>
        </w:tc>
        <w:tc>
          <w:tcPr>
            <w:tcW w:w="1280" w:type="dxa"/>
            <w:tcBorders>
              <w:bottom w:val="nil"/>
            </w:tcBorders>
          </w:tcPr>
          <w:p w14:paraId="534D73A1" w14:textId="77777777" w:rsidR="00992049" w:rsidRPr="00931575" w:rsidRDefault="00992049" w:rsidP="00264C09">
            <w:pPr>
              <w:pStyle w:val="TAC"/>
            </w:pPr>
            <w:r w:rsidRPr="00931575">
              <w:t>pos0</w:t>
            </w:r>
          </w:p>
        </w:tc>
        <w:tc>
          <w:tcPr>
            <w:tcW w:w="597" w:type="dxa"/>
          </w:tcPr>
          <w:p w14:paraId="5D59CD64" w14:textId="77777777" w:rsidR="00992049" w:rsidRPr="00931575" w:rsidRDefault="00992049" w:rsidP="00264C09">
            <w:pPr>
              <w:pStyle w:val="TAC"/>
            </w:pPr>
            <w:r w:rsidRPr="00931575">
              <w:t>Yes</w:t>
            </w:r>
          </w:p>
        </w:tc>
        <w:tc>
          <w:tcPr>
            <w:tcW w:w="1134" w:type="dxa"/>
          </w:tcPr>
          <w:p w14:paraId="5929505D" w14:textId="77777777" w:rsidR="00992049" w:rsidRPr="00931575" w:rsidRDefault="00992049" w:rsidP="00264C09">
            <w:pPr>
              <w:pStyle w:val="TAC"/>
            </w:pPr>
            <w:r w:rsidRPr="00931575">
              <w:t>14.1</w:t>
            </w:r>
          </w:p>
        </w:tc>
      </w:tr>
      <w:tr w:rsidR="00992049" w:rsidRPr="00931575" w14:paraId="719017B1" w14:textId="77777777" w:rsidTr="00264C09">
        <w:trPr>
          <w:cantSplit/>
          <w:jc w:val="center"/>
        </w:trPr>
        <w:tc>
          <w:tcPr>
            <w:tcW w:w="995" w:type="dxa"/>
            <w:tcBorders>
              <w:top w:val="nil"/>
              <w:bottom w:val="nil"/>
            </w:tcBorders>
            <w:shd w:val="clear" w:color="auto" w:fill="auto"/>
          </w:tcPr>
          <w:p w14:paraId="233212E3" w14:textId="77777777" w:rsidR="00992049" w:rsidRPr="00931575" w:rsidRDefault="00992049" w:rsidP="00264C09">
            <w:pPr>
              <w:pStyle w:val="TAC"/>
            </w:pPr>
          </w:p>
        </w:tc>
        <w:tc>
          <w:tcPr>
            <w:tcW w:w="1485" w:type="dxa"/>
            <w:tcBorders>
              <w:top w:val="nil"/>
              <w:bottom w:val="nil"/>
            </w:tcBorders>
            <w:shd w:val="clear" w:color="auto" w:fill="auto"/>
          </w:tcPr>
          <w:p w14:paraId="530B62AF" w14:textId="77777777" w:rsidR="00992049" w:rsidRPr="00931575" w:rsidRDefault="00992049" w:rsidP="00264C09">
            <w:pPr>
              <w:pStyle w:val="TAC"/>
            </w:pPr>
          </w:p>
        </w:tc>
        <w:tc>
          <w:tcPr>
            <w:tcW w:w="850" w:type="dxa"/>
            <w:tcBorders>
              <w:top w:val="nil"/>
              <w:bottom w:val="nil"/>
            </w:tcBorders>
          </w:tcPr>
          <w:p w14:paraId="76D5B3B4" w14:textId="77777777" w:rsidR="00992049" w:rsidRPr="00931575" w:rsidRDefault="00992049" w:rsidP="00264C09">
            <w:pPr>
              <w:pStyle w:val="TAC"/>
            </w:pPr>
          </w:p>
        </w:tc>
        <w:tc>
          <w:tcPr>
            <w:tcW w:w="1634" w:type="dxa"/>
            <w:tcBorders>
              <w:top w:val="nil"/>
              <w:bottom w:val="nil"/>
            </w:tcBorders>
          </w:tcPr>
          <w:p w14:paraId="7F5C0250" w14:textId="77777777" w:rsidR="00992049" w:rsidRPr="00931575" w:rsidRDefault="00992049" w:rsidP="00264C09">
            <w:pPr>
              <w:pStyle w:val="TAC"/>
            </w:pPr>
          </w:p>
        </w:tc>
        <w:tc>
          <w:tcPr>
            <w:tcW w:w="1276" w:type="dxa"/>
            <w:tcBorders>
              <w:top w:val="nil"/>
              <w:bottom w:val="nil"/>
            </w:tcBorders>
          </w:tcPr>
          <w:p w14:paraId="07D1B612" w14:textId="77777777" w:rsidR="00992049" w:rsidRPr="00931575" w:rsidRDefault="00992049" w:rsidP="00264C09">
            <w:pPr>
              <w:pStyle w:val="TAC"/>
            </w:pPr>
          </w:p>
        </w:tc>
        <w:tc>
          <w:tcPr>
            <w:tcW w:w="1380" w:type="dxa"/>
            <w:tcBorders>
              <w:top w:val="nil"/>
              <w:bottom w:val="single" w:sz="4" w:space="0" w:color="auto"/>
            </w:tcBorders>
          </w:tcPr>
          <w:p w14:paraId="13427F86" w14:textId="77777777" w:rsidR="00992049" w:rsidRPr="00931575" w:rsidRDefault="00992049" w:rsidP="00264C09">
            <w:pPr>
              <w:pStyle w:val="TAC"/>
            </w:pPr>
          </w:p>
        </w:tc>
        <w:tc>
          <w:tcPr>
            <w:tcW w:w="1280" w:type="dxa"/>
            <w:tcBorders>
              <w:top w:val="nil"/>
              <w:bottom w:val="single" w:sz="4" w:space="0" w:color="auto"/>
            </w:tcBorders>
          </w:tcPr>
          <w:p w14:paraId="7922E6E2" w14:textId="77777777" w:rsidR="00992049" w:rsidRPr="00931575" w:rsidRDefault="00992049" w:rsidP="00264C09">
            <w:pPr>
              <w:pStyle w:val="TAC"/>
            </w:pPr>
          </w:p>
        </w:tc>
        <w:tc>
          <w:tcPr>
            <w:tcW w:w="597" w:type="dxa"/>
          </w:tcPr>
          <w:p w14:paraId="4B005693" w14:textId="77777777" w:rsidR="00992049" w:rsidRPr="00931575" w:rsidRDefault="00992049" w:rsidP="00264C09">
            <w:pPr>
              <w:pStyle w:val="TAC"/>
            </w:pPr>
            <w:r w:rsidRPr="00931575">
              <w:t>No</w:t>
            </w:r>
          </w:p>
        </w:tc>
        <w:tc>
          <w:tcPr>
            <w:tcW w:w="1134" w:type="dxa"/>
          </w:tcPr>
          <w:p w14:paraId="67062396" w14:textId="77777777" w:rsidR="00992049" w:rsidRPr="00931575" w:rsidRDefault="00992049" w:rsidP="00264C09">
            <w:pPr>
              <w:pStyle w:val="TAC"/>
            </w:pPr>
            <w:r w:rsidRPr="00931575">
              <w:t>13.5</w:t>
            </w:r>
          </w:p>
        </w:tc>
      </w:tr>
      <w:tr w:rsidR="00992049" w:rsidRPr="00931575" w14:paraId="0566E384" w14:textId="77777777" w:rsidTr="00264C09">
        <w:trPr>
          <w:cantSplit/>
          <w:jc w:val="center"/>
        </w:trPr>
        <w:tc>
          <w:tcPr>
            <w:tcW w:w="995" w:type="dxa"/>
            <w:tcBorders>
              <w:top w:val="nil"/>
              <w:bottom w:val="nil"/>
            </w:tcBorders>
            <w:shd w:val="clear" w:color="auto" w:fill="auto"/>
          </w:tcPr>
          <w:p w14:paraId="3FE9D836" w14:textId="77777777" w:rsidR="00992049" w:rsidRPr="00931575" w:rsidRDefault="00992049" w:rsidP="00264C09">
            <w:pPr>
              <w:pStyle w:val="TAC"/>
            </w:pPr>
          </w:p>
        </w:tc>
        <w:tc>
          <w:tcPr>
            <w:tcW w:w="1485" w:type="dxa"/>
            <w:tcBorders>
              <w:top w:val="nil"/>
              <w:bottom w:val="nil"/>
            </w:tcBorders>
            <w:shd w:val="clear" w:color="auto" w:fill="auto"/>
          </w:tcPr>
          <w:p w14:paraId="091873A6" w14:textId="77777777" w:rsidR="00992049" w:rsidRPr="00931575" w:rsidRDefault="00992049" w:rsidP="00264C09">
            <w:pPr>
              <w:pStyle w:val="TAC"/>
            </w:pPr>
          </w:p>
        </w:tc>
        <w:tc>
          <w:tcPr>
            <w:tcW w:w="850" w:type="dxa"/>
            <w:tcBorders>
              <w:top w:val="nil"/>
              <w:bottom w:val="nil"/>
            </w:tcBorders>
          </w:tcPr>
          <w:p w14:paraId="0A196D97" w14:textId="77777777" w:rsidR="00992049" w:rsidRPr="00931575" w:rsidRDefault="00992049" w:rsidP="00264C09">
            <w:pPr>
              <w:pStyle w:val="TAC"/>
            </w:pPr>
          </w:p>
        </w:tc>
        <w:tc>
          <w:tcPr>
            <w:tcW w:w="1634" w:type="dxa"/>
            <w:tcBorders>
              <w:top w:val="nil"/>
              <w:bottom w:val="nil"/>
            </w:tcBorders>
          </w:tcPr>
          <w:p w14:paraId="0C8DFBDF" w14:textId="77777777" w:rsidR="00992049" w:rsidRPr="00931575" w:rsidRDefault="00992049" w:rsidP="00264C09">
            <w:pPr>
              <w:pStyle w:val="TAC"/>
            </w:pPr>
          </w:p>
        </w:tc>
        <w:tc>
          <w:tcPr>
            <w:tcW w:w="1276" w:type="dxa"/>
            <w:tcBorders>
              <w:top w:val="nil"/>
              <w:bottom w:val="nil"/>
            </w:tcBorders>
          </w:tcPr>
          <w:p w14:paraId="3E044E76" w14:textId="77777777" w:rsidR="00992049" w:rsidRPr="00931575" w:rsidRDefault="00992049" w:rsidP="00264C09">
            <w:pPr>
              <w:pStyle w:val="TAC"/>
            </w:pPr>
          </w:p>
        </w:tc>
        <w:tc>
          <w:tcPr>
            <w:tcW w:w="1380" w:type="dxa"/>
            <w:tcBorders>
              <w:bottom w:val="nil"/>
            </w:tcBorders>
          </w:tcPr>
          <w:p w14:paraId="4642E467" w14:textId="77777777" w:rsidR="00992049" w:rsidRPr="00931575" w:rsidRDefault="00992049" w:rsidP="00264C09">
            <w:pPr>
              <w:pStyle w:val="TAC"/>
            </w:pPr>
            <w:r w:rsidRPr="00931575">
              <w:t>G-FR2-A5-9</w:t>
            </w:r>
          </w:p>
        </w:tc>
        <w:tc>
          <w:tcPr>
            <w:tcW w:w="1280" w:type="dxa"/>
            <w:tcBorders>
              <w:bottom w:val="nil"/>
            </w:tcBorders>
          </w:tcPr>
          <w:p w14:paraId="0F410D9A" w14:textId="77777777" w:rsidR="00992049" w:rsidRPr="00931575" w:rsidRDefault="00992049" w:rsidP="00264C09">
            <w:pPr>
              <w:pStyle w:val="TAC"/>
            </w:pPr>
            <w:r w:rsidRPr="00931575">
              <w:t>pos1</w:t>
            </w:r>
          </w:p>
        </w:tc>
        <w:tc>
          <w:tcPr>
            <w:tcW w:w="597" w:type="dxa"/>
          </w:tcPr>
          <w:p w14:paraId="4DB379AD" w14:textId="77777777" w:rsidR="00992049" w:rsidRPr="00931575" w:rsidRDefault="00992049" w:rsidP="00264C09">
            <w:pPr>
              <w:pStyle w:val="TAC"/>
            </w:pPr>
            <w:r w:rsidRPr="00931575">
              <w:t>Yes</w:t>
            </w:r>
          </w:p>
        </w:tc>
        <w:tc>
          <w:tcPr>
            <w:tcW w:w="1134" w:type="dxa"/>
          </w:tcPr>
          <w:p w14:paraId="794FCC8B" w14:textId="77777777" w:rsidR="00992049" w:rsidRPr="00931575" w:rsidRDefault="00992049" w:rsidP="00264C09">
            <w:pPr>
              <w:pStyle w:val="TAC"/>
            </w:pPr>
            <w:r w:rsidRPr="00931575">
              <w:t>14.0</w:t>
            </w:r>
          </w:p>
        </w:tc>
      </w:tr>
      <w:tr w:rsidR="00992049" w:rsidRPr="00931575" w14:paraId="5A2C88A6" w14:textId="77777777" w:rsidTr="00264C09">
        <w:trPr>
          <w:cantSplit/>
          <w:jc w:val="center"/>
        </w:trPr>
        <w:tc>
          <w:tcPr>
            <w:tcW w:w="995" w:type="dxa"/>
            <w:tcBorders>
              <w:top w:val="nil"/>
              <w:bottom w:val="single" w:sz="4" w:space="0" w:color="auto"/>
            </w:tcBorders>
            <w:shd w:val="clear" w:color="auto" w:fill="auto"/>
          </w:tcPr>
          <w:p w14:paraId="5732EB89" w14:textId="77777777" w:rsidR="00992049" w:rsidRPr="00931575" w:rsidRDefault="00992049" w:rsidP="00264C09">
            <w:pPr>
              <w:pStyle w:val="TAC"/>
            </w:pPr>
          </w:p>
        </w:tc>
        <w:tc>
          <w:tcPr>
            <w:tcW w:w="1485" w:type="dxa"/>
            <w:tcBorders>
              <w:top w:val="nil"/>
              <w:bottom w:val="nil"/>
            </w:tcBorders>
            <w:shd w:val="clear" w:color="auto" w:fill="auto"/>
          </w:tcPr>
          <w:p w14:paraId="5782C388" w14:textId="77777777" w:rsidR="00992049" w:rsidRPr="00931575" w:rsidRDefault="00992049" w:rsidP="00264C09">
            <w:pPr>
              <w:pStyle w:val="TAC"/>
            </w:pPr>
          </w:p>
        </w:tc>
        <w:tc>
          <w:tcPr>
            <w:tcW w:w="850" w:type="dxa"/>
            <w:tcBorders>
              <w:top w:val="nil"/>
              <w:bottom w:val="single" w:sz="4" w:space="0" w:color="auto"/>
            </w:tcBorders>
          </w:tcPr>
          <w:p w14:paraId="4E940D4D" w14:textId="77777777" w:rsidR="00992049" w:rsidRPr="00931575" w:rsidRDefault="00992049" w:rsidP="00264C09">
            <w:pPr>
              <w:pStyle w:val="TAC"/>
            </w:pPr>
          </w:p>
        </w:tc>
        <w:tc>
          <w:tcPr>
            <w:tcW w:w="1634" w:type="dxa"/>
            <w:tcBorders>
              <w:top w:val="nil"/>
              <w:bottom w:val="single" w:sz="4" w:space="0" w:color="auto"/>
            </w:tcBorders>
          </w:tcPr>
          <w:p w14:paraId="20CF1519" w14:textId="77777777" w:rsidR="00992049" w:rsidRPr="00931575" w:rsidRDefault="00992049" w:rsidP="00264C09">
            <w:pPr>
              <w:pStyle w:val="TAC"/>
            </w:pPr>
          </w:p>
        </w:tc>
        <w:tc>
          <w:tcPr>
            <w:tcW w:w="1276" w:type="dxa"/>
            <w:tcBorders>
              <w:top w:val="nil"/>
              <w:bottom w:val="single" w:sz="4" w:space="0" w:color="auto"/>
            </w:tcBorders>
          </w:tcPr>
          <w:p w14:paraId="4369168E" w14:textId="77777777" w:rsidR="00992049" w:rsidRPr="00931575" w:rsidRDefault="00992049" w:rsidP="00264C09">
            <w:pPr>
              <w:pStyle w:val="TAC"/>
            </w:pPr>
          </w:p>
        </w:tc>
        <w:tc>
          <w:tcPr>
            <w:tcW w:w="1380" w:type="dxa"/>
            <w:tcBorders>
              <w:top w:val="nil"/>
            </w:tcBorders>
          </w:tcPr>
          <w:p w14:paraId="31932173" w14:textId="77777777" w:rsidR="00992049" w:rsidRPr="00931575" w:rsidRDefault="00992049" w:rsidP="00264C09">
            <w:pPr>
              <w:pStyle w:val="TAC"/>
            </w:pPr>
          </w:p>
        </w:tc>
        <w:tc>
          <w:tcPr>
            <w:tcW w:w="1280" w:type="dxa"/>
            <w:tcBorders>
              <w:top w:val="nil"/>
            </w:tcBorders>
          </w:tcPr>
          <w:p w14:paraId="747706C6" w14:textId="77777777" w:rsidR="00992049" w:rsidRPr="00931575" w:rsidRDefault="00992049" w:rsidP="00264C09">
            <w:pPr>
              <w:pStyle w:val="TAC"/>
            </w:pPr>
          </w:p>
        </w:tc>
        <w:tc>
          <w:tcPr>
            <w:tcW w:w="597" w:type="dxa"/>
          </w:tcPr>
          <w:p w14:paraId="154BDD82" w14:textId="77777777" w:rsidR="00992049" w:rsidRPr="00931575" w:rsidRDefault="00992049" w:rsidP="00264C09">
            <w:pPr>
              <w:pStyle w:val="TAC"/>
            </w:pPr>
            <w:r w:rsidRPr="00931575">
              <w:t>No</w:t>
            </w:r>
          </w:p>
        </w:tc>
        <w:tc>
          <w:tcPr>
            <w:tcW w:w="1134" w:type="dxa"/>
          </w:tcPr>
          <w:p w14:paraId="1A7D7635" w14:textId="77777777" w:rsidR="00992049" w:rsidRPr="00931575" w:rsidRDefault="00992049" w:rsidP="00264C09">
            <w:pPr>
              <w:pStyle w:val="TAC"/>
            </w:pPr>
            <w:r w:rsidRPr="00931575">
              <w:t>13.4</w:t>
            </w:r>
          </w:p>
        </w:tc>
      </w:tr>
      <w:tr w:rsidR="00992049" w:rsidRPr="00931575" w14:paraId="04809944" w14:textId="77777777" w:rsidTr="00264C09">
        <w:trPr>
          <w:cantSplit/>
          <w:jc w:val="center"/>
        </w:trPr>
        <w:tc>
          <w:tcPr>
            <w:tcW w:w="995" w:type="dxa"/>
            <w:tcBorders>
              <w:bottom w:val="nil"/>
            </w:tcBorders>
            <w:shd w:val="clear" w:color="auto" w:fill="auto"/>
          </w:tcPr>
          <w:p w14:paraId="79832763"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378AEE10" w14:textId="77777777" w:rsidR="00992049" w:rsidRPr="00931575" w:rsidRDefault="00992049" w:rsidP="00264C09">
            <w:pPr>
              <w:pStyle w:val="TAC"/>
            </w:pPr>
          </w:p>
        </w:tc>
        <w:tc>
          <w:tcPr>
            <w:tcW w:w="850" w:type="dxa"/>
            <w:tcBorders>
              <w:bottom w:val="nil"/>
            </w:tcBorders>
          </w:tcPr>
          <w:p w14:paraId="67DBA145" w14:textId="77777777" w:rsidR="00992049" w:rsidRPr="00931575" w:rsidRDefault="00992049" w:rsidP="00264C09">
            <w:pPr>
              <w:pStyle w:val="TAC"/>
            </w:pPr>
            <w:r w:rsidRPr="00931575">
              <w:t>Normal</w:t>
            </w:r>
          </w:p>
        </w:tc>
        <w:tc>
          <w:tcPr>
            <w:tcW w:w="1634" w:type="dxa"/>
            <w:tcBorders>
              <w:bottom w:val="nil"/>
            </w:tcBorders>
          </w:tcPr>
          <w:p w14:paraId="6FC6BC84" w14:textId="77777777" w:rsidR="00992049" w:rsidRPr="00931575" w:rsidRDefault="00992049" w:rsidP="00264C09">
            <w:pPr>
              <w:pStyle w:val="TAC"/>
            </w:pPr>
            <w:r w:rsidRPr="00931575">
              <w:t>TDLA30-300 Low</w:t>
            </w:r>
          </w:p>
        </w:tc>
        <w:tc>
          <w:tcPr>
            <w:tcW w:w="1276" w:type="dxa"/>
            <w:tcBorders>
              <w:bottom w:val="nil"/>
            </w:tcBorders>
          </w:tcPr>
          <w:p w14:paraId="363AF5BC" w14:textId="77777777" w:rsidR="00992049" w:rsidRPr="00931575" w:rsidRDefault="00992049" w:rsidP="00264C09">
            <w:pPr>
              <w:pStyle w:val="TAC"/>
            </w:pPr>
            <w:r w:rsidRPr="00931575">
              <w:t>70 %</w:t>
            </w:r>
          </w:p>
        </w:tc>
        <w:tc>
          <w:tcPr>
            <w:tcW w:w="1380" w:type="dxa"/>
          </w:tcPr>
          <w:p w14:paraId="0EF208CA" w14:textId="77777777" w:rsidR="00992049" w:rsidRPr="00931575" w:rsidRDefault="00992049" w:rsidP="00264C09">
            <w:pPr>
              <w:pStyle w:val="TAC"/>
            </w:pPr>
            <w:r w:rsidRPr="00931575">
              <w:t xml:space="preserve">G-FR2-A3-9 </w:t>
            </w:r>
          </w:p>
        </w:tc>
        <w:tc>
          <w:tcPr>
            <w:tcW w:w="1280" w:type="dxa"/>
          </w:tcPr>
          <w:p w14:paraId="7647D88A" w14:textId="77777777" w:rsidR="00992049" w:rsidRPr="00931575" w:rsidRDefault="00992049" w:rsidP="00264C09">
            <w:pPr>
              <w:pStyle w:val="TAC"/>
            </w:pPr>
            <w:r w:rsidRPr="00931575">
              <w:t>pos0</w:t>
            </w:r>
          </w:p>
        </w:tc>
        <w:tc>
          <w:tcPr>
            <w:tcW w:w="597" w:type="dxa"/>
          </w:tcPr>
          <w:p w14:paraId="3D4B17F3" w14:textId="77777777" w:rsidR="00992049" w:rsidRPr="00931575" w:rsidRDefault="00992049" w:rsidP="00264C09">
            <w:pPr>
              <w:pStyle w:val="TAC"/>
            </w:pPr>
            <w:r w:rsidRPr="00931575">
              <w:t>No</w:t>
            </w:r>
          </w:p>
        </w:tc>
        <w:tc>
          <w:tcPr>
            <w:tcW w:w="1134" w:type="dxa"/>
          </w:tcPr>
          <w:p w14:paraId="04E29BD3" w14:textId="77777777" w:rsidR="00992049" w:rsidRPr="00931575" w:rsidRDefault="00992049" w:rsidP="00264C09">
            <w:pPr>
              <w:pStyle w:val="TAC"/>
            </w:pPr>
            <w:r w:rsidRPr="00931575">
              <w:t>2.2</w:t>
            </w:r>
          </w:p>
        </w:tc>
      </w:tr>
      <w:tr w:rsidR="00992049" w:rsidRPr="00931575" w14:paraId="77F7D2C0" w14:textId="77777777" w:rsidTr="00264C09">
        <w:trPr>
          <w:cantSplit/>
          <w:jc w:val="center"/>
        </w:trPr>
        <w:tc>
          <w:tcPr>
            <w:tcW w:w="995" w:type="dxa"/>
            <w:tcBorders>
              <w:top w:val="nil"/>
              <w:bottom w:val="nil"/>
            </w:tcBorders>
            <w:shd w:val="clear" w:color="auto" w:fill="auto"/>
          </w:tcPr>
          <w:p w14:paraId="54846E3D" w14:textId="77777777" w:rsidR="00992049" w:rsidRPr="00931575" w:rsidRDefault="00992049" w:rsidP="00264C09">
            <w:pPr>
              <w:pStyle w:val="TAC"/>
            </w:pPr>
          </w:p>
        </w:tc>
        <w:tc>
          <w:tcPr>
            <w:tcW w:w="1485" w:type="dxa"/>
            <w:tcBorders>
              <w:top w:val="nil"/>
              <w:bottom w:val="nil"/>
            </w:tcBorders>
            <w:shd w:val="clear" w:color="auto" w:fill="auto"/>
          </w:tcPr>
          <w:p w14:paraId="7785FE43" w14:textId="77777777" w:rsidR="00992049" w:rsidRPr="00931575" w:rsidRDefault="00992049" w:rsidP="00264C09">
            <w:pPr>
              <w:pStyle w:val="TAC"/>
            </w:pPr>
          </w:p>
        </w:tc>
        <w:tc>
          <w:tcPr>
            <w:tcW w:w="850" w:type="dxa"/>
            <w:tcBorders>
              <w:top w:val="nil"/>
              <w:bottom w:val="single" w:sz="4" w:space="0" w:color="auto"/>
            </w:tcBorders>
          </w:tcPr>
          <w:p w14:paraId="6A7843F4" w14:textId="77777777" w:rsidR="00992049" w:rsidRPr="00931575" w:rsidRDefault="00992049" w:rsidP="00264C09">
            <w:pPr>
              <w:pStyle w:val="TAC"/>
            </w:pPr>
          </w:p>
        </w:tc>
        <w:tc>
          <w:tcPr>
            <w:tcW w:w="1634" w:type="dxa"/>
            <w:tcBorders>
              <w:top w:val="nil"/>
              <w:bottom w:val="single" w:sz="4" w:space="0" w:color="auto"/>
            </w:tcBorders>
          </w:tcPr>
          <w:p w14:paraId="22D3CBF9" w14:textId="77777777" w:rsidR="00992049" w:rsidRPr="00931575" w:rsidRDefault="00992049" w:rsidP="00264C09">
            <w:pPr>
              <w:pStyle w:val="TAC"/>
            </w:pPr>
          </w:p>
        </w:tc>
        <w:tc>
          <w:tcPr>
            <w:tcW w:w="1276" w:type="dxa"/>
            <w:tcBorders>
              <w:top w:val="nil"/>
              <w:bottom w:val="single" w:sz="4" w:space="0" w:color="auto"/>
            </w:tcBorders>
          </w:tcPr>
          <w:p w14:paraId="3244CB40" w14:textId="77777777" w:rsidR="00992049" w:rsidRPr="00931575" w:rsidRDefault="00992049" w:rsidP="00264C09">
            <w:pPr>
              <w:pStyle w:val="TAC"/>
            </w:pPr>
          </w:p>
        </w:tc>
        <w:tc>
          <w:tcPr>
            <w:tcW w:w="1380" w:type="dxa"/>
            <w:tcBorders>
              <w:bottom w:val="single" w:sz="4" w:space="0" w:color="auto"/>
            </w:tcBorders>
          </w:tcPr>
          <w:p w14:paraId="14362E25" w14:textId="77777777" w:rsidR="00992049" w:rsidRPr="00931575" w:rsidRDefault="00992049" w:rsidP="00264C09">
            <w:pPr>
              <w:pStyle w:val="TAC"/>
            </w:pPr>
            <w:r w:rsidRPr="00931575">
              <w:t>G-FR2-A3-21</w:t>
            </w:r>
          </w:p>
        </w:tc>
        <w:tc>
          <w:tcPr>
            <w:tcW w:w="1280" w:type="dxa"/>
            <w:tcBorders>
              <w:bottom w:val="single" w:sz="4" w:space="0" w:color="auto"/>
            </w:tcBorders>
          </w:tcPr>
          <w:p w14:paraId="7D94F763" w14:textId="77777777" w:rsidR="00992049" w:rsidRPr="00931575" w:rsidRDefault="00992049" w:rsidP="00264C09">
            <w:pPr>
              <w:pStyle w:val="TAC"/>
            </w:pPr>
            <w:r w:rsidRPr="00931575">
              <w:t>pos1</w:t>
            </w:r>
          </w:p>
        </w:tc>
        <w:tc>
          <w:tcPr>
            <w:tcW w:w="597" w:type="dxa"/>
          </w:tcPr>
          <w:p w14:paraId="56E388C6" w14:textId="77777777" w:rsidR="00992049" w:rsidRPr="00931575" w:rsidRDefault="00992049" w:rsidP="00264C09">
            <w:pPr>
              <w:pStyle w:val="TAC"/>
            </w:pPr>
            <w:r w:rsidRPr="00931575">
              <w:t>No</w:t>
            </w:r>
          </w:p>
        </w:tc>
        <w:tc>
          <w:tcPr>
            <w:tcW w:w="1134" w:type="dxa"/>
          </w:tcPr>
          <w:p w14:paraId="7202FEDA" w14:textId="77777777" w:rsidR="00992049" w:rsidRPr="00931575" w:rsidRDefault="00992049" w:rsidP="00264C09">
            <w:pPr>
              <w:pStyle w:val="TAC"/>
            </w:pPr>
            <w:r w:rsidRPr="00931575">
              <w:t>2.0</w:t>
            </w:r>
          </w:p>
        </w:tc>
      </w:tr>
      <w:tr w:rsidR="00992049" w:rsidRPr="00931575" w14:paraId="2F38D7FD" w14:textId="77777777" w:rsidTr="00264C09">
        <w:trPr>
          <w:cantSplit/>
          <w:jc w:val="center"/>
        </w:trPr>
        <w:tc>
          <w:tcPr>
            <w:tcW w:w="995" w:type="dxa"/>
            <w:tcBorders>
              <w:top w:val="nil"/>
              <w:bottom w:val="nil"/>
            </w:tcBorders>
            <w:shd w:val="clear" w:color="auto" w:fill="auto"/>
          </w:tcPr>
          <w:p w14:paraId="795CFCC4" w14:textId="77777777" w:rsidR="00992049" w:rsidRPr="00931575" w:rsidRDefault="00992049" w:rsidP="00264C09">
            <w:pPr>
              <w:pStyle w:val="TAC"/>
            </w:pPr>
          </w:p>
        </w:tc>
        <w:tc>
          <w:tcPr>
            <w:tcW w:w="1485" w:type="dxa"/>
            <w:tcBorders>
              <w:top w:val="nil"/>
              <w:bottom w:val="nil"/>
            </w:tcBorders>
            <w:shd w:val="clear" w:color="auto" w:fill="auto"/>
          </w:tcPr>
          <w:p w14:paraId="7F59F67E" w14:textId="77777777" w:rsidR="00992049" w:rsidRPr="00931575" w:rsidRDefault="00992049" w:rsidP="00264C09">
            <w:pPr>
              <w:pStyle w:val="TAC"/>
            </w:pPr>
          </w:p>
        </w:tc>
        <w:tc>
          <w:tcPr>
            <w:tcW w:w="850" w:type="dxa"/>
            <w:tcBorders>
              <w:bottom w:val="nil"/>
            </w:tcBorders>
          </w:tcPr>
          <w:p w14:paraId="39523363" w14:textId="77777777" w:rsidR="00992049" w:rsidRPr="00931575" w:rsidRDefault="00992049" w:rsidP="00264C09">
            <w:pPr>
              <w:pStyle w:val="TAC"/>
            </w:pPr>
            <w:r w:rsidRPr="00931575">
              <w:t>Normal</w:t>
            </w:r>
          </w:p>
        </w:tc>
        <w:tc>
          <w:tcPr>
            <w:tcW w:w="1634" w:type="dxa"/>
            <w:tcBorders>
              <w:bottom w:val="nil"/>
            </w:tcBorders>
          </w:tcPr>
          <w:p w14:paraId="218A414C" w14:textId="77777777" w:rsidR="00992049" w:rsidRPr="00931575" w:rsidRDefault="00992049" w:rsidP="00264C09">
            <w:pPr>
              <w:pStyle w:val="TAC"/>
            </w:pPr>
            <w:r w:rsidRPr="00931575">
              <w:t>TDLA30-300 Low</w:t>
            </w:r>
          </w:p>
        </w:tc>
        <w:tc>
          <w:tcPr>
            <w:tcW w:w="1276" w:type="dxa"/>
            <w:tcBorders>
              <w:bottom w:val="nil"/>
            </w:tcBorders>
          </w:tcPr>
          <w:p w14:paraId="4FF7BC67" w14:textId="77777777" w:rsidR="00992049" w:rsidRPr="00931575" w:rsidRDefault="00992049" w:rsidP="00264C09">
            <w:pPr>
              <w:pStyle w:val="TAC"/>
            </w:pPr>
            <w:r w:rsidRPr="00931575">
              <w:t>70 %</w:t>
            </w:r>
          </w:p>
        </w:tc>
        <w:tc>
          <w:tcPr>
            <w:tcW w:w="1380" w:type="dxa"/>
            <w:tcBorders>
              <w:bottom w:val="nil"/>
            </w:tcBorders>
          </w:tcPr>
          <w:p w14:paraId="6E03934E" w14:textId="77777777" w:rsidR="00992049" w:rsidRPr="00931575" w:rsidRDefault="00992049" w:rsidP="00264C09">
            <w:pPr>
              <w:pStyle w:val="TAC"/>
            </w:pPr>
            <w:r w:rsidRPr="00931575">
              <w:t>G-FR2-A7-4</w:t>
            </w:r>
          </w:p>
        </w:tc>
        <w:tc>
          <w:tcPr>
            <w:tcW w:w="1280" w:type="dxa"/>
            <w:tcBorders>
              <w:bottom w:val="nil"/>
            </w:tcBorders>
          </w:tcPr>
          <w:p w14:paraId="1A371A03" w14:textId="77777777" w:rsidR="00992049" w:rsidRPr="00931575" w:rsidRDefault="00992049" w:rsidP="00264C09">
            <w:pPr>
              <w:pStyle w:val="TAC"/>
            </w:pPr>
            <w:r w:rsidRPr="00931575">
              <w:t>pos0</w:t>
            </w:r>
          </w:p>
        </w:tc>
        <w:tc>
          <w:tcPr>
            <w:tcW w:w="597" w:type="dxa"/>
          </w:tcPr>
          <w:p w14:paraId="4EEDB689" w14:textId="77777777" w:rsidR="00992049" w:rsidRPr="00931575" w:rsidRDefault="00992049" w:rsidP="00264C09">
            <w:pPr>
              <w:pStyle w:val="TAC"/>
            </w:pPr>
            <w:r w:rsidRPr="00931575">
              <w:t>Yes</w:t>
            </w:r>
          </w:p>
        </w:tc>
        <w:tc>
          <w:tcPr>
            <w:tcW w:w="1134" w:type="dxa"/>
          </w:tcPr>
          <w:p w14:paraId="1080909F" w14:textId="77777777" w:rsidR="00992049" w:rsidRPr="00931575" w:rsidRDefault="00992049" w:rsidP="00264C09">
            <w:pPr>
              <w:pStyle w:val="TAC"/>
            </w:pPr>
            <w:r w:rsidRPr="00931575">
              <w:t>14.7</w:t>
            </w:r>
          </w:p>
        </w:tc>
      </w:tr>
      <w:tr w:rsidR="00992049" w:rsidRPr="00931575" w14:paraId="17F1C46F" w14:textId="77777777" w:rsidTr="00264C09">
        <w:trPr>
          <w:cantSplit/>
          <w:jc w:val="center"/>
        </w:trPr>
        <w:tc>
          <w:tcPr>
            <w:tcW w:w="995" w:type="dxa"/>
            <w:tcBorders>
              <w:top w:val="nil"/>
              <w:bottom w:val="nil"/>
            </w:tcBorders>
            <w:shd w:val="clear" w:color="auto" w:fill="auto"/>
          </w:tcPr>
          <w:p w14:paraId="32C2CF8A" w14:textId="77777777" w:rsidR="00992049" w:rsidRPr="00931575" w:rsidRDefault="00992049" w:rsidP="00264C09">
            <w:pPr>
              <w:pStyle w:val="TAC"/>
            </w:pPr>
          </w:p>
        </w:tc>
        <w:tc>
          <w:tcPr>
            <w:tcW w:w="1485" w:type="dxa"/>
            <w:tcBorders>
              <w:top w:val="nil"/>
              <w:bottom w:val="nil"/>
            </w:tcBorders>
            <w:shd w:val="clear" w:color="auto" w:fill="auto"/>
          </w:tcPr>
          <w:p w14:paraId="76A0B7AC" w14:textId="77777777" w:rsidR="00992049" w:rsidRPr="00931575" w:rsidRDefault="00992049" w:rsidP="00264C09">
            <w:pPr>
              <w:pStyle w:val="TAC"/>
            </w:pPr>
          </w:p>
        </w:tc>
        <w:tc>
          <w:tcPr>
            <w:tcW w:w="850" w:type="dxa"/>
            <w:tcBorders>
              <w:top w:val="nil"/>
              <w:bottom w:val="nil"/>
            </w:tcBorders>
          </w:tcPr>
          <w:p w14:paraId="0EB339D3" w14:textId="77777777" w:rsidR="00992049" w:rsidRPr="00931575" w:rsidRDefault="00992049" w:rsidP="00264C09">
            <w:pPr>
              <w:pStyle w:val="TAC"/>
            </w:pPr>
          </w:p>
        </w:tc>
        <w:tc>
          <w:tcPr>
            <w:tcW w:w="1634" w:type="dxa"/>
            <w:tcBorders>
              <w:top w:val="nil"/>
              <w:bottom w:val="nil"/>
            </w:tcBorders>
          </w:tcPr>
          <w:p w14:paraId="0CBDFC58" w14:textId="77777777" w:rsidR="00992049" w:rsidRPr="00931575" w:rsidRDefault="00992049" w:rsidP="00264C09">
            <w:pPr>
              <w:pStyle w:val="TAC"/>
            </w:pPr>
          </w:p>
        </w:tc>
        <w:tc>
          <w:tcPr>
            <w:tcW w:w="1276" w:type="dxa"/>
            <w:tcBorders>
              <w:top w:val="nil"/>
              <w:bottom w:val="nil"/>
            </w:tcBorders>
          </w:tcPr>
          <w:p w14:paraId="6F866148" w14:textId="77777777" w:rsidR="00992049" w:rsidRPr="00931575" w:rsidRDefault="00992049" w:rsidP="00264C09">
            <w:pPr>
              <w:pStyle w:val="TAC"/>
            </w:pPr>
          </w:p>
        </w:tc>
        <w:tc>
          <w:tcPr>
            <w:tcW w:w="1380" w:type="dxa"/>
            <w:tcBorders>
              <w:top w:val="nil"/>
              <w:bottom w:val="single" w:sz="4" w:space="0" w:color="auto"/>
            </w:tcBorders>
          </w:tcPr>
          <w:p w14:paraId="114EF288" w14:textId="77777777" w:rsidR="00992049" w:rsidRPr="00931575" w:rsidRDefault="00992049" w:rsidP="00264C09">
            <w:pPr>
              <w:pStyle w:val="TAC"/>
            </w:pPr>
          </w:p>
        </w:tc>
        <w:tc>
          <w:tcPr>
            <w:tcW w:w="1280" w:type="dxa"/>
            <w:tcBorders>
              <w:top w:val="nil"/>
              <w:bottom w:val="single" w:sz="4" w:space="0" w:color="auto"/>
            </w:tcBorders>
          </w:tcPr>
          <w:p w14:paraId="1CBB0A20" w14:textId="77777777" w:rsidR="00992049" w:rsidRPr="00931575" w:rsidRDefault="00992049" w:rsidP="00264C09">
            <w:pPr>
              <w:pStyle w:val="TAC"/>
            </w:pPr>
          </w:p>
        </w:tc>
        <w:tc>
          <w:tcPr>
            <w:tcW w:w="597" w:type="dxa"/>
          </w:tcPr>
          <w:p w14:paraId="4E802260" w14:textId="77777777" w:rsidR="00992049" w:rsidRPr="00931575" w:rsidRDefault="00992049" w:rsidP="00264C09">
            <w:pPr>
              <w:pStyle w:val="TAC"/>
            </w:pPr>
            <w:r w:rsidRPr="00931575">
              <w:t>No</w:t>
            </w:r>
          </w:p>
        </w:tc>
        <w:tc>
          <w:tcPr>
            <w:tcW w:w="1134" w:type="dxa"/>
          </w:tcPr>
          <w:p w14:paraId="24B391EC" w14:textId="77777777" w:rsidR="00992049" w:rsidRPr="00931575" w:rsidRDefault="00992049" w:rsidP="00264C09">
            <w:pPr>
              <w:pStyle w:val="TAC"/>
            </w:pPr>
            <w:r w:rsidRPr="00931575">
              <w:t>14.0</w:t>
            </w:r>
          </w:p>
        </w:tc>
      </w:tr>
      <w:tr w:rsidR="00992049" w:rsidRPr="00931575" w14:paraId="660D77FD" w14:textId="77777777" w:rsidTr="00264C09">
        <w:trPr>
          <w:cantSplit/>
          <w:jc w:val="center"/>
        </w:trPr>
        <w:tc>
          <w:tcPr>
            <w:tcW w:w="995" w:type="dxa"/>
            <w:tcBorders>
              <w:top w:val="nil"/>
              <w:bottom w:val="nil"/>
            </w:tcBorders>
            <w:shd w:val="clear" w:color="auto" w:fill="auto"/>
          </w:tcPr>
          <w:p w14:paraId="3109848E" w14:textId="77777777" w:rsidR="00992049" w:rsidRPr="00931575" w:rsidRDefault="00992049" w:rsidP="00264C09">
            <w:pPr>
              <w:pStyle w:val="TAC"/>
            </w:pPr>
          </w:p>
        </w:tc>
        <w:tc>
          <w:tcPr>
            <w:tcW w:w="1485" w:type="dxa"/>
            <w:tcBorders>
              <w:top w:val="nil"/>
              <w:bottom w:val="nil"/>
            </w:tcBorders>
            <w:shd w:val="clear" w:color="auto" w:fill="auto"/>
          </w:tcPr>
          <w:p w14:paraId="552F1832" w14:textId="77777777" w:rsidR="00992049" w:rsidRPr="00931575" w:rsidRDefault="00992049" w:rsidP="00264C09">
            <w:pPr>
              <w:pStyle w:val="TAC"/>
            </w:pPr>
          </w:p>
        </w:tc>
        <w:tc>
          <w:tcPr>
            <w:tcW w:w="850" w:type="dxa"/>
            <w:tcBorders>
              <w:top w:val="nil"/>
              <w:bottom w:val="nil"/>
            </w:tcBorders>
          </w:tcPr>
          <w:p w14:paraId="0AC0237D" w14:textId="77777777" w:rsidR="00992049" w:rsidRPr="00931575" w:rsidRDefault="00992049" w:rsidP="00264C09">
            <w:pPr>
              <w:pStyle w:val="TAC"/>
            </w:pPr>
          </w:p>
        </w:tc>
        <w:tc>
          <w:tcPr>
            <w:tcW w:w="1634" w:type="dxa"/>
            <w:tcBorders>
              <w:top w:val="nil"/>
              <w:bottom w:val="nil"/>
            </w:tcBorders>
          </w:tcPr>
          <w:p w14:paraId="081E266A" w14:textId="77777777" w:rsidR="00992049" w:rsidRPr="00931575" w:rsidRDefault="00992049" w:rsidP="00264C09">
            <w:pPr>
              <w:pStyle w:val="TAC"/>
            </w:pPr>
          </w:p>
        </w:tc>
        <w:tc>
          <w:tcPr>
            <w:tcW w:w="1276" w:type="dxa"/>
            <w:tcBorders>
              <w:top w:val="nil"/>
              <w:bottom w:val="nil"/>
            </w:tcBorders>
          </w:tcPr>
          <w:p w14:paraId="07B4663C" w14:textId="77777777" w:rsidR="00992049" w:rsidRPr="00931575" w:rsidRDefault="00992049" w:rsidP="00264C09">
            <w:pPr>
              <w:pStyle w:val="TAC"/>
            </w:pPr>
          </w:p>
        </w:tc>
        <w:tc>
          <w:tcPr>
            <w:tcW w:w="1380" w:type="dxa"/>
            <w:tcBorders>
              <w:bottom w:val="nil"/>
            </w:tcBorders>
          </w:tcPr>
          <w:p w14:paraId="2EC2C857" w14:textId="77777777" w:rsidR="00992049" w:rsidRPr="00931575" w:rsidRDefault="00992049" w:rsidP="00264C09">
            <w:pPr>
              <w:pStyle w:val="TAC"/>
            </w:pPr>
            <w:r w:rsidRPr="00931575">
              <w:t>G-FR2-A7-9</w:t>
            </w:r>
          </w:p>
        </w:tc>
        <w:tc>
          <w:tcPr>
            <w:tcW w:w="1280" w:type="dxa"/>
            <w:tcBorders>
              <w:bottom w:val="nil"/>
            </w:tcBorders>
          </w:tcPr>
          <w:p w14:paraId="018C8275" w14:textId="77777777" w:rsidR="00992049" w:rsidRPr="00931575" w:rsidRDefault="00992049" w:rsidP="00264C09">
            <w:pPr>
              <w:pStyle w:val="TAC"/>
            </w:pPr>
            <w:r w:rsidRPr="00931575">
              <w:t>pos1</w:t>
            </w:r>
          </w:p>
        </w:tc>
        <w:tc>
          <w:tcPr>
            <w:tcW w:w="597" w:type="dxa"/>
          </w:tcPr>
          <w:p w14:paraId="0675759C" w14:textId="77777777" w:rsidR="00992049" w:rsidRPr="00931575" w:rsidRDefault="00992049" w:rsidP="00264C09">
            <w:pPr>
              <w:pStyle w:val="TAC"/>
            </w:pPr>
            <w:r w:rsidRPr="00931575">
              <w:t>Yes</w:t>
            </w:r>
          </w:p>
        </w:tc>
        <w:tc>
          <w:tcPr>
            <w:tcW w:w="1134" w:type="dxa"/>
          </w:tcPr>
          <w:p w14:paraId="632D9080" w14:textId="77777777" w:rsidR="00992049" w:rsidRPr="00931575" w:rsidRDefault="00992049" w:rsidP="00264C09">
            <w:pPr>
              <w:pStyle w:val="TAC"/>
            </w:pPr>
            <w:r w:rsidRPr="00931575">
              <w:t>14.3</w:t>
            </w:r>
          </w:p>
        </w:tc>
      </w:tr>
      <w:tr w:rsidR="00992049" w:rsidRPr="00931575" w14:paraId="113FD253" w14:textId="77777777" w:rsidTr="00264C09">
        <w:trPr>
          <w:cantSplit/>
          <w:jc w:val="center"/>
        </w:trPr>
        <w:tc>
          <w:tcPr>
            <w:tcW w:w="995" w:type="dxa"/>
            <w:tcBorders>
              <w:top w:val="nil"/>
            </w:tcBorders>
            <w:shd w:val="clear" w:color="auto" w:fill="auto"/>
          </w:tcPr>
          <w:p w14:paraId="2DC11EAC" w14:textId="77777777" w:rsidR="00992049" w:rsidRPr="00931575" w:rsidRDefault="00992049" w:rsidP="00264C09">
            <w:pPr>
              <w:pStyle w:val="TAC"/>
            </w:pPr>
          </w:p>
        </w:tc>
        <w:tc>
          <w:tcPr>
            <w:tcW w:w="1485" w:type="dxa"/>
            <w:tcBorders>
              <w:top w:val="nil"/>
            </w:tcBorders>
            <w:shd w:val="clear" w:color="auto" w:fill="auto"/>
          </w:tcPr>
          <w:p w14:paraId="64C26654" w14:textId="77777777" w:rsidR="00992049" w:rsidRPr="00931575" w:rsidRDefault="00992049" w:rsidP="00264C09">
            <w:pPr>
              <w:pStyle w:val="TAC"/>
            </w:pPr>
          </w:p>
        </w:tc>
        <w:tc>
          <w:tcPr>
            <w:tcW w:w="850" w:type="dxa"/>
            <w:tcBorders>
              <w:top w:val="nil"/>
            </w:tcBorders>
          </w:tcPr>
          <w:p w14:paraId="10DC870D" w14:textId="77777777" w:rsidR="00992049" w:rsidRPr="00931575" w:rsidRDefault="00992049" w:rsidP="00264C09">
            <w:pPr>
              <w:pStyle w:val="TAC"/>
            </w:pPr>
          </w:p>
        </w:tc>
        <w:tc>
          <w:tcPr>
            <w:tcW w:w="1634" w:type="dxa"/>
            <w:tcBorders>
              <w:top w:val="nil"/>
            </w:tcBorders>
          </w:tcPr>
          <w:p w14:paraId="7735ABBA" w14:textId="77777777" w:rsidR="00992049" w:rsidRPr="00931575" w:rsidRDefault="00992049" w:rsidP="00264C09">
            <w:pPr>
              <w:pStyle w:val="TAC"/>
            </w:pPr>
          </w:p>
        </w:tc>
        <w:tc>
          <w:tcPr>
            <w:tcW w:w="1276" w:type="dxa"/>
            <w:tcBorders>
              <w:top w:val="nil"/>
            </w:tcBorders>
          </w:tcPr>
          <w:p w14:paraId="6109ECA3" w14:textId="77777777" w:rsidR="00992049" w:rsidRPr="00931575" w:rsidRDefault="00992049" w:rsidP="00264C09">
            <w:pPr>
              <w:pStyle w:val="TAC"/>
            </w:pPr>
          </w:p>
        </w:tc>
        <w:tc>
          <w:tcPr>
            <w:tcW w:w="1380" w:type="dxa"/>
            <w:tcBorders>
              <w:top w:val="nil"/>
            </w:tcBorders>
          </w:tcPr>
          <w:p w14:paraId="54C822F9" w14:textId="77777777" w:rsidR="00992049" w:rsidRPr="00931575" w:rsidRDefault="00992049" w:rsidP="00264C09">
            <w:pPr>
              <w:pStyle w:val="TAC"/>
            </w:pPr>
          </w:p>
        </w:tc>
        <w:tc>
          <w:tcPr>
            <w:tcW w:w="1280" w:type="dxa"/>
            <w:tcBorders>
              <w:top w:val="nil"/>
            </w:tcBorders>
          </w:tcPr>
          <w:p w14:paraId="1CF28AAB" w14:textId="77777777" w:rsidR="00992049" w:rsidRPr="00931575" w:rsidRDefault="00992049" w:rsidP="00264C09">
            <w:pPr>
              <w:pStyle w:val="TAC"/>
            </w:pPr>
          </w:p>
        </w:tc>
        <w:tc>
          <w:tcPr>
            <w:tcW w:w="597" w:type="dxa"/>
          </w:tcPr>
          <w:p w14:paraId="1FBE7E4A" w14:textId="77777777" w:rsidR="00992049" w:rsidRPr="00931575" w:rsidRDefault="00992049" w:rsidP="00264C09">
            <w:pPr>
              <w:pStyle w:val="TAC"/>
            </w:pPr>
            <w:r w:rsidRPr="00931575">
              <w:t>No</w:t>
            </w:r>
          </w:p>
        </w:tc>
        <w:tc>
          <w:tcPr>
            <w:tcW w:w="1134" w:type="dxa"/>
          </w:tcPr>
          <w:p w14:paraId="69FFB140" w14:textId="77777777" w:rsidR="00992049" w:rsidRPr="00931575" w:rsidRDefault="00992049" w:rsidP="00264C09">
            <w:pPr>
              <w:pStyle w:val="TAC"/>
            </w:pPr>
            <w:r w:rsidRPr="00931575">
              <w:t>13.7</w:t>
            </w:r>
          </w:p>
        </w:tc>
      </w:tr>
    </w:tbl>
    <w:p w14:paraId="5874671C" w14:textId="77777777" w:rsidR="00992049" w:rsidRPr="00931575" w:rsidRDefault="00992049" w:rsidP="00992049">
      <w:pPr>
        <w:rPr>
          <w:lang w:eastAsia="zh-CN"/>
        </w:rPr>
      </w:pPr>
    </w:p>
    <w:p w14:paraId="04A4766A" w14:textId="77777777" w:rsidR="00992049" w:rsidRPr="00931575" w:rsidRDefault="00992049" w:rsidP="00992049">
      <w:pPr>
        <w:pStyle w:val="TH"/>
        <w:rPr>
          <w:lang w:eastAsia="zh-CN"/>
        </w:rPr>
      </w:pPr>
      <w:r w:rsidRPr="00931575">
        <w:lastRenderedPageBreak/>
        <w:t>Table 8.2.1.5.2-5: Test requirements for PUSCH with 70% of maximum throughput, 200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23CE8540"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45F80CC" w14:textId="77777777" w:rsidR="00992049" w:rsidRDefault="00992049" w:rsidP="00264C09">
            <w:pPr>
              <w:pStyle w:val="TAC"/>
            </w:pPr>
            <w:r>
              <w:t>Number of TX antennas</w:t>
            </w:r>
          </w:p>
        </w:tc>
        <w:tc>
          <w:tcPr>
            <w:tcW w:w="1485" w:type="dxa"/>
            <w:tcBorders>
              <w:top w:val="nil"/>
              <w:left w:val="single" w:sz="4" w:space="0" w:color="auto"/>
              <w:bottom w:val="single" w:sz="4" w:space="0" w:color="auto"/>
              <w:right w:val="single" w:sz="4" w:space="0" w:color="auto"/>
            </w:tcBorders>
            <w:shd w:val="clear" w:color="auto" w:fill="auto"/>
          </w:tcPr>
          <w:p w14:paraId="4EDCE61A" w14:textId="77777777" w:rsidR="00992049" w:rsidRDefault="00992049" w:rsidP="00264C09">
            <w:pPr>
              <w:pStyle w:val="TAC"/>
            </w:pPr>
            <w:r>
              <w:t>Number of demodulation branches</w:t>
            </w:r>
          </w:p>
        </w:tc>
        <w:tc>
          <w:tcPr>
            <w:tcW w:w="850" w:type="dxa"/>
            <w:tcBorders>
              <w:top w:val="nil"/>
              <w:left w:val="single" w:sz="4" w:space="0" w:color="auto"/>
              <w:bottom w:val="single" w:sz="4" w:space="0" w:color="auto"/>
              <w:right w:val="single" w:sz="4" w:space="0" w:color="auto"/>
            </w:tcBorders>
          </w:tcPr>
          <w:p w14:paraId="0B74650A" w14:textId="77777777" w:rsidR="00992049" w:rsidRDefault="00992049" w:rsidP="00264C09">
            <w:pPr>
              <w:pStyle w:val="TAC"/>
            </w:pPr>
            <w:r>
              <w:t>Cyclic prefix</w:t>
            </w:r>
          </w:p>
        </w:tc>
        <w:tc>
          <w:tcPr>
            <w:tcW w:w="1634" w:type="dxa"/>
            <w:tcBorders>
              <w:top w:val="nil"/>
              <w:left w:val="single" w:sz="4" w:space="0" w:color="auto"/>
              <w:bottom w:val="single" w:sz="4" w:space="0" w:color="auto"/>
              <w:right w:val="single" w:sz="4" w:space="0" w:color="auto"/>
            </w:tcBorders>
          </w:tcPr>
          <w:p w14:paraId="0B54F233" w14:textId="77777777" w:rsidR="00992049" w:rsidRPr="002F4326" w:rsidRDefault="00992049" w:rsidP="00264C09">
            <w:pPr>
              <w:pStyle w:val="TAC"/>
              <w:rPr>
                <w:lang w:val="fr-FR"/>
              </w:rPr>
            </w:pPr>
            <w:r w:rsidRPr="002F4326">
              <w:rPr>
                <w:lang w:val="fr-FR"/>
              </w:rPr>
              <w:t xml:space="preserve">Propagation conditions and </w:t>
            </w:r>
            <w:proofErr w:type="spellStart"/>
            <w:r w:rsidRPr="002F4326">
              <w:rPr>
                <w:lang w:val="fr-FR"/>
              </w:rPr>
              <w:t>correlation</w:t>
            </w:r>
            <w:proofErr w:type="spellEnd"/>
            <w:r w:rsidRPr="002F4326">
              <w:rPr>
                <w:lang w:val="fr-FR"/>
              </w:rPr>
              <w:t xml:space="preserve"> matrix (</w:t>
            </w:r>
            <w:proofErr w:type="spellStart"/>
            <w:r w:rsidRPr="002F4326">
              <w:rPr>
                <w:lang w:val="fr-FR"/>
              </w:rPr>
              <w:t>annex</w:t>
            </w:r>
            <w:proofErr w:type="spellEnd"/>
            <w:r w:rsidRPr="002F4326">
              <w:rPr>
                <w:lang w:val="fr-FR"/>
              </w:rPr>
              <w:t xml:space="preserve"> J)</w:t>
            </w:r>
          </w:p>
        </w:tc>
        <w:tc>
          <w:tcPr>
            <w:tcW w:w="1276" w:type="dxa"/>
            <w:tcBorders>
              <w:top w:val="nil"/>
              <w:left w:val="single" w:sz="4" w:space="0" w:color="auto"/>
              <w:bottom w:val="single" w:sz="4" w:space="0" w:color="auto"/>
              <w:right w:val="single" w:sz="4" w:space="0" w:color="auto"/>
            </w:tcBorders>
          </w:tcPr>
          <w:p w14:paraId="54DC3F88" w14:textId="77777777" w:rsidR="00992049" w:rsidRDefault="00992049" w:rsidP="00264C09">
            <w:pPr>
              <w:pStyle w:val="TAC"/>
            </w:pPr>
            <w:r>
              <w:t>Fraction of maximum throughput</w:t>
            </w:r>
          </w:p>
        </w:tc>
        <w:tc>
          <w:tcPr>
            <w:tcW w:w="1380" w:type="dxa"/>
            <w:tcBorders>
              <w:top w:val="nil"/>
              <w:left w:val="single" w:sz="4" w:space="0" w:color="auto"/>
              <w:bottom w:val="single" w:sz="4" w:space="0" w:color="auto"/>
              <w:right w:val="single" w:sz="4" w:space="0" w:color="auto"/>
            </w:tcBorders>
          </w:tcPr>
          <w:p w14:paraId="207E164E" w14:textId="77777777" w:rsidR="00992049" w:rsidRDefault="00992049" w:rsidP="00264C09">
            <w:pPr>
              <w:pStyle w:val="TAC"/>
            </w:pPr>
            <w:r>
              <w:t>FRC</w:t>
            </w:r>
            <w:r>
              <w:br/>
              <w:t>(annex A)</w:t>
            </w:r>
          </w:p>
        </w:tc>
        <w:tc>
          <w:tcPr>
            <w:tcW w:w="1280" w:type="dxa"/>
            <w:tcBorders>
              <w:top w:val="nil"/>
              <w:left w:val="single" w:sz="4" w:space="0" w:color="auto"/>
              <w:bottom w:val="single" w:sz="4" w:space="0" w:color="auto"/>
              <w:right w:val="single" w:sz="4" w:space="0" w:color="auto"/>
            </w:tcBorders>
          </w:tcPr>
          <w:p w14:paraId="202A7645"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1807F6EE"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0498D557" w14:textId="77777777" w:rsidR="00992049" w:rsidRDefault="00992049" w:rsidP="00264C09">
            <w:pPr>
              <w:pStyle w:val="TAC"/>
            </w:pPr>
            <w:r>
              <w:t>SNR</w:t>
            </w:r>
          </w:p>
          <w:p w14:paraId="763D2C04" w14:textId="77777777" w:rsidR="00992049" w:rsidRDefault="00992049" w:rsidP="00264C09">
            <w:pPr>
              <w:pStyle w:val="TAC"/>
            </w:pPr>
            <w:r>
              <w:t>(dB)</w:t>
            </w:r>
          </w:p>
        </w:tc>
      </w:tr>
      <w:tr w:rsidR="00992049" w14:paraId="0F400067"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44DA9C07"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11A07FBA"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5550CB7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179AD70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2A38A507"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A1FC3D3" w14:textId="77777777" w:rsidR="00992049" w:rsidRDefault="00992049" w:rsidP="00264C09">
            <w:pPr>
              <w:pStyle w:val="TAC"/>
            </w:pPr>
            <w:r>
              <w:t xml:space="preserve">G-FR2-A3-5 </w:t>
            </w:r>
          </w:p>
        </w:tc>
        <w:tc>
          <w:tcPr>
            <w:tcW w:w="1280" w:type="dxa"/>
            <w:tcBorders>
              <w:top w:val="nil"/>
              <w:left w:val="single" w:sz="4" w:space="0" w:color="auto"/>
              <w:bottom w:val="single" w:sz="4" w:space="0" w:color="auto"/>
              <w:right w:val="single" w:sz="4" w:space="0" w:color="auto"/>
            </w:tcBorders>
          </w:tcPr>
          <w:p w14:paraId="0FA85E08"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92C0D5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A093B98" w14:textId="77777777" w:rsidR="00992049" w:rsidRDefault="00992049" w:rsidP="00264C09">
            <w:pPr>
              <w:pStyle w:val="TAC"/>
            </w:pPr>
            <w:r>
              <w:t>-1.5</w:t>
            </w:r>
          </w:p>
        </w:tc>
      </w:tr>
      <w:tr w:rsidR="00992049" w14:paraId="3EF0F985"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255C1C2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9B0C880"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6E08C98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279FD2"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252B379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600A92D" w14:textId="77777777" w:rsidR="00992049" w:rsidRDefault="00992049" w:rsidP="00264C09">
            <w:pPr>
              <w:pStyle w:val="TAC"/>
            </w:pPr>
            <w:r>
              <w:t>G-FR2-A3-17</w:t>
            </w:r>
          </w:p>
        </w:tc>
        <w:tc>
          <w:tcPr>
            <w:tcW w:w="1280" w:type="dxa"/>
            <w:tcBorders>
              <w:top w:val="nil"/>
              <w:left w:val="single" w:sz="4" w:space="0" w:color="auto"/>
              <w:bottom w:val="single" w:sz="4" w:space="0" w:color="auto"/>
              <w:right w:val="single" w:sz="4" w:space="0" w:color="auto"/>
            </w:tcBorders>
          </w:tcPr>
          <w:p w14:paraId="6266C67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BD98A85"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3A3D362" w14:textId="77777777" w:rsidR="00992049" w:rsidRDefault="00992049" w:rsidP="00264C09">
            <w:pPr>
              <w:pStyle w:val="TAC"/>
            </w:pPr>
            <w:r>
              <w:t>-1.8</w:t>
            </w:r>
          </w:p>
        </w:tc>
      </w:tr>
      <w:tr w:rsidR="00992049" w14:paraId="766679DE"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DA12F8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A8D0BD"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65CD12E"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71D1A88D"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33C1712"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34DCC1C" w14:textId="77777777" w:rsidR="00992049" w:rsidRDefault="00992049" w:rsidP="00264C09">
            <w:pPr>
              <w:pStyle w:val="TAC"/>
            </w:pPr>
            <w:r>
              <w:t xml:space="preserve">G-FR2-A4-5 </w:t>
            </w:r>
          </w:p>
        </w:tc>
        <w:tc>
          <w:tcPr>
            <w:tcW w:w="1280" w:type="dxa"/>
            <w:tcBorders>
              <w:top w:val="nil"/>
              <w:left w:val="single" w:sz="4" w:space="0" w:color="auto"/>
              <w:bottom w:val="single" w:sz="4" w:space="0" w:color="auto"/>
              <w:right w:val="single" w:sz="4" w:space="0" w:color="auto"/>
            </w:tcBorders>
          </w:tcPr>
          <w:p w14:paraId="5A9BF4F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C1244D6"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3E795B1" w14:textId="77777777" w:rsidR="00992049" w:rsidRDefault="00992049" w:rsidP="00264C09">
            <w:pPr>
              <w:pStyle w:val="TAC"/>
            </w:pPr>
            <w:r>
              <w:t>11.9</w:t>
            </w:r>
          </w:p>
        </w:tc>
      </w:tr>
      <w:tr w:rsidR="00992049" w14:paraId="608B9AC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45E404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ED566D2"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BD65D82"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CE083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01CE99C"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3AED2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5FA89EB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2DE09D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B2BF60F" w14:textId="77777777" w:rsidR="00992049" w:rsidRDefault="00992049" w:rsidP="00264C09">
            <w:pPr>
              <w:pStyle w:val="TAC"/>
            </w:pPr>
            <w:r>
              <w:t>11.5</w:t>
            </w:r>
          </w:p>
        </w:tc>
      </w:tr>
      <w:tr w:rsidR="00992049" w14:paraId="4111C708"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6BEA65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AFFC805"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1A94A0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68A8D38"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C58758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8A1E60F" w14:textId="77777777" w:rsidR="00992049" w:rsidRDefault="00992049" w:rsidP="00264C09">
            <w:pPr>
              <w:pStyle w:val="TAC"/>
            </w:pPr>
            <w:r>
              <w:t>G-FR2-A4-15</w:t>
            </w:r>
          </w:p>
        </w:tc>
        <w:tc>
          <w:tcPr>
            <w:tcW w:w="1280" w:type="dxa"/>
            <w:tcBorders>
              <w:top w:val="nil"/>
              <w:left w:val="single" w:sz="4" w:space="0" w:color="auto"/>
              <w:bottom w:val="single" w:sz="4" w:space="0" w:color="auto"/>
              <w:right w:val="single" w:sz="4" w:space="0" w:color="auto"/>
            </w:tcBorders>
          </w:tcPr>
          <w:p w14:paraId="46038665"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047AC55"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8AAF1FA" w14:textId="77777777" w:rsidR="00992049" w:rsidRDefault="00992049" w:rsidP="00264C09">
            <w:pPr>
              <w:pStyle w:val="TAC"/>
            </w:pPr>
            <w:r>
              <w:t>11.8</w:t>
            </w:r>
          </w:p>
        </w:tc>
      </w:tr>
      <w:tr w:rsidR="00992049" w14:paraId="2F23A04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20D551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4877096"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AF6FAAA"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FFB333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2E958B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CFD4F1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CD0847F"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677ACC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82BB0A0" w14:textId="77777777" w:rsidR="00992049" w:rsidRDefault="00992049" w:rsidP="00264C09">
            <w:pPr>
              <w:pStyle w:val="TAC"/>
            </w:pPr>
            <w:r>
              <w:t>11.3</w:t>
            </w:r>
          </w:p>
        </w:tc>
      </w:tr>
      <w:tr w:rsidR="00992049" w14:paraId="2D80A15F"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4C969F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F2E0DA"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9A8E6E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FAF38B5"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101F5D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1E4791D9" w14:textId="77777777" w:rsidR="00992049" w:rsidRDefault="00992049" w:rsidP="00264C09">
            <w:pPr>
              <w:pStyle w:val="TAC"/>
            </w:pPr>
            <w:r>
              <w:t xml:space="preserve">G-FR2-A5-5 </w:t>
            </w:r>
          </w:p>
        </w:tc>
        <w:tc>
          <w:tcPr>
            <w:tcW w:w="1280" w:type="dxa"/>
            <w:tcBorders>
              <w:top w:val="nil"/>
              <w:left w:val="single" w:sz="4" w:space="0" w:color="auto"/>
              <w:bottom w:val="single" w:sz="4" w:space="0" w:color="auto"/>
              <w:right w:val="single" w:sz="4" w:space="0" w:color="auto"/>
            </w:tcBorders>
          </w:tcPr>
          <w:p w14:paraId="3AB2F245"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0522FF"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61C79FD" w14:textId="77777777" w:rsidR="00992049" w:rsidRDefault="00992049" w:rsidP="00264C09">
            <w:pPr>
              <w:pStyle w:val="TAC"/>
            </w:pPr>
            <w:r>
              <w:t>14.7</w:t>
            </w:r>
          </w:p>
        </w:tc>
      </w:tr>
      <w:tr w:rsidR="00992049" w14:paraId="6E7D664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ABB97C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9BA4DB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B4518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4B9E85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B1273F3"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DF6E2F5"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36D94E3"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F5B80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6A1F693" w14:textId="77777777" w:rsidR="00992049" w:rsidRDefault="00992049" w:rsidP="00264C09">
            <w:pPr>
              <w:pStyle w:val="TAC"/>
            </w:pPr>
            <w:r>
              <w:t>14.0</w:t>
            </w:r>
          </w:p>
        </w:tc>
      </w:tr>
      <w:tr w:rsidR="00992049" w14:paraId="51705B69"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BC99BD1"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06B7BA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674015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B639B7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74F83DD"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0827D25" w14:textId="77777777" w:rsidR="00992049" w:rsidRDefault="00992049" w:rsidP="00264C09">
            <w:pPr>
              <w:pStyle w:val="TAC"/>
            </w:pPr>
            <w:r>
              <w:t>G-FR2-A5-10</w:t>
            </w:r>
          </w:p>
        </w:tc>
        <w:tc>
          <w:tcPr>
            <w:tcW w:w="1280" w:type="dxa"/>
            <w:tcBorders>
              <w:top w:val="nil"/>
              <w:left w:val="single" w:sz="4" w:space="0" w:color="auto"/>
              <w:bottom w:val="single" w:sz="4" w:space="0" w:color="auto"/>
              <w:right w:val="single" w:sz="4" w:space="0" w:color="auto"/>
            </w:tcBorders>
          </w:tcPr>
          <w:p w14:paraId="2907AF56"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26DE473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85FE210" w14:textId="77777777" w:rsidR="00992049" w:rsidRDefault="00992049" w:rsidP="00264C09">
            <w:pPr>
              <w:pStyle w:val="TAC"/>
            </w:pPr>
            <w:r>
              <w:t>14.3</w:t>
            </w:r>
          </w:p>
        </w:tc>
      </w:tr>
      <w:tr w:rsidR="00992049" w14:paraId="6647A786"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E6FBA5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4C645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30B3059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5EE99E75"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4370E856"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D8E126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E657148"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04B7ABE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54A811B" w14:textId="77777777" w:rsidR="00992049" w:rsidRDefault="00992049" w:rsidP="00264C09">
            <w:pPr>
              <w:pStyle w:val="TAC"/>
            </w:pPr>
            <w:r>
              <w:t>13.9</w:t>
            </w:r>
          </w:p>
        </w:tc>
      </w:tr>
      <w:tr w:rsidR="00992049" w14:paraId="0430199C"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5F29AC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72932CB"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28E4F7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588A76A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52F674A0"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53E5126A" w14:textId="77777777" w:rsidR="00992049" w:rsidRDefault="00992049" w:rsidP="00264C09">
            <w:pPr>
              <w:pStyle w:val="TAC"/>
            </w:pPr>
            <w:r w:rsidRPr="002F4326">
              <w:t>G-FR2-A</w:t>
            </w:r>
            <w:ins w:id="96" w:author="Tetsu Ikeda" w:date="2024-05-08T01:12:00Z">
              <w:r>
                <w:t>9</w:t>
              </w:r>
            </w:ins>
            <w:del w:id="97" w:author="Tetsu Ikeda" w:date="2024-05-08T01:12:00Z">
              <w:r w:rsidRPr="002F4326" w:rsidDel="003D7EED">
                <w:delText>[X]</w:delText>
              </w:r>
            </w:del>
            <w:r w:rsidRPr="002F4326">
              <w:t>-2</w:t>
            </w:r>
          </w:p>
        </w:tc>
        <w:tc>
          <w:tcPr>
            <w:tcW w:w="1280" w:type="dxa"/>
            <w:tcBorders>
              <w:top w:val="nil"/>
              <w:left w:val="single" w:sz="4" w:space="0" w:color="auto"/>
              <w:bottom w:val="single" w:sz="4" w:space="0" w:color="auto"/>
              <w:right w:val="single" w:sz="4" w:space="0" w:color="auto"/>
            </w:tcBorders>
          </w:tcPr>
          <w:p w14:paraId="160042C1"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30D9C3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C2EA300" w14:textId="77777777" w:rsidR="00992049" w:rsidRDefault="00992049" w:rsidP="00264C09">
            <w:pPr>
              <w:pStyle w:val="TAC"/>
            </w:pPr>
            <w:del w:id="98" w:author="Nokia" w:date="2024-05-20T07:52:00Z">
              <w:r w:rsidDel="00E74669">
                <w:delText>[</w:delText>
              </w:r>
            </w:del>
            <w:r>
              <w:t>20.5</w:t>
            </w:r>
            <w:del w:id="99" w:author="Nokia" w:date="2024-05-20T07:52:00Z">
              <w:r w:rsidDel="00E74669">
                <w:delText>]</w:delText>
              </w:r>
            </w:del>
            <w:r w:rsidRPr="002F4326">
              <w:t>Note1</w:t>
            </w:r>
          </w:p>
        </w:tc>
      </w:tr>
      <w:tr w:rsidR="00992049" w14:paraId="3DBC5FA1"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44532AA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597E5E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6F5B2F85"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83AFD6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2A18041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622F4F"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FBDF00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4AECA1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08A8926" w14:textId="77777777" w:rsidR="00992049" w:rsidRDefault="00992049" w:rsidP="00264C09">
            <w:pPr>
              <w:pStyle w:val="TAC"/>
            </w:pPr>
            <w:del w:id="100" w:author="Nokia" w:date="2024-05-20T07:52:00Z">
              <w:r w:rsidDel="00E74669">
                <w:delText>[</w:delText>
              </w:r>
            </w:del>
            <w:r>
              <w:t>20.1</w:t>
            </w:r>
            <w:del w:id="101" w:author="Nokia" w:date="2024-05-20T07:52:00Z">
              <w:r w:rsidDel="00E74669">
                <w:delText>]</w:delText>
              </w:r>
            </w:del>
            <w:r w:rsidRPr="002F4326">
              <w:t>Note1</w:t>
            </w:r>
          </w:p>
        </w:tc>
      </w:tr>
      <w:tr w:rsidR="00992049" w14:paraId="6E06100A"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7EAD81B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157698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1795F7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84FAA1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33C78F1"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1F86774" w14:textId="77777777" w:rsidR="00992049" w:rsidRDefault="00992049" w:rsidP="00264C09">
            <w:pPr>
              <w:pStyle w:val="TAC"/>
            </w:pPr>
            <w:r w:rsidRPr="002F4326">
              <w:t>G-FR2-A</w:t>
            </w:r>
            <w:ins w:id="102" w:author="Tetsu Ikeda" w:date="2024-05-08T01:12:00Z">
              <w:r>
                <w:t>9</w:t>
              </w:r>
            </w:ins>
            <w:del w:id="103" w:author="Tetsu Ikeda" w:date="2024-05-08T01:12:00Z">
              <w:r w:rsidRPr="002F4326" w:rsidDel="003D7EED">
                <w:delText>[X]</w:delText>
              </w:r>
            </w:del>
            <w:r w:rsidRPr="002F4326">
              <w:t>-5</w:t>
            </w:r>
          </w:p>
        </w:tc>
        <w:tc>
          <w:tcPr>
            <w:tcW w:w="1280" w:type="dxa"/>
            <w:tcBorders>
              <w:top w:val="nil"/>
              <w:left w:val="single" w:sz="4" w:space="0" w:color="auto"/>
              <w:bottom w:val="single" w:sz="4" w:space="0" w:color="auto"/>
              <w:right w:val="single" w:sz="4" w:space="0" w:color="auto"/>
            </w:tcBorders>
          </w:tcPr>
          <w:p w14:paraId="71A5A5E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ADB95A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509A4DA" w14:textId="72D892C0" w:rsidR="00992049" w:rsidRDefault="00992049" w:rsidP="00264C09">
            <w:pPr>
              <w:pStyle w:val="TAC"/>
            </w:pPr>
            <w:del w:id="104" w:author="Nokia" w:date="2024-05-20T07:52:00Z">
              <w:r w:rsidDel="00E74669">
                <w:delText>[</w:delText>
              </w:r>
            </w:del>
            <w:r>
              <w:t>20.4</w:t>
            </w:r>
            <w:del w:id="105" w:author="Nokia" w:date="2024-05-20T07:52:00Z">
              <w:r w:rsidDel="00E74669">
                <w:delText>]</w:delText>
              </w:r>
            </w:del>
            <w:r w:rsidRPr="002F4326">
              <w:t>Note1</w:t>
            </w:r>
          </w:p>
        </w:tc>
      </w:tr>
      <w:tr w:rsidR="00992049" w14:paraId="1D3D4434"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79A24F7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2CF3735"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285E84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62C1D6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5716BDD"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B43B68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FBE508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32526A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34806E5" w14:textId="79117B09" w:rsidR="00992049" w:rsidRDefault="00992049" w:rsidP="00264C09">
            <w:pPr>
              <w:pStyle w:val="TAC"/>
            </w:pPr>
            <w:del w:id="106" w:author="Nokia" w:date="2024-05-20T07:52:00Z">
              <w:r w:rsidRPr="002F4326" w:rsidDel="00E74669">
                <w:delText>[</w:delText>
              </w:r>
            </w:del>
            <w:r>
              <w:t>19.9</w:t>
            </w:r>
            <w:del w:id="107" w:author="Nokia" w:date="2024-05-20T07:52:00Z">
              <w:r w:rsidDel="00E74669">
                <w:delText>]</w:delText>
              </w:r>
            </w:del>
          </w:p>
        </w:tc>
      </w:tr>
      <w:tr w:rsidR="00992049" w14:paraId="0C2F05B2"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526E3D88"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6A3B5E8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02A7206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09255A6"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8EC996C"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7C6A617" w14:textId="77777777" w:rsidR="00992049" w:rsidRDefault="00992049" w:rsidP="00264C09">
            <w:pPr>
              <w:pStyle w:val="TAC"/>
            </w:pPr>
            <w:r>
              <w:t xml:space="preserve">G-FR2-A3-10 </w:t>
            </w:r>
          </w:p>
        </w:tc>
        <w:tc>
          <w:tcPr>
            <w:tcW w:w="1280" w:type="dxa"/>
            <w:tcBorders>
              <w:top w:val="nil"/>
              <w:left w:val="single" w:sz="4" w:space="0" w:color="auto"/>
              <w:bottom w:val="single" w:sz="4" w:space="0" w:color="auto"/>
              <w:right w:val="single" w:sz="4" w:space="0" w:color="auto"/>
            </w:tcBorders>
          </w:tcPr>
          <w:p w14:paraId="7ADEA2B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A15F31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71BAFAB" w14:textId="77777777" w:rsidR="00992049" w:rsidRDefault="00992049" w:rsidP="00264C09">
            <w:pPr>
              <w:pStyle w:val="TAC"/>
            </w:pPr>
            <w:r>
              <w:t>2.2</w:t>
            </w:r>
          </w:p>
        </w:tc>
      </w:tr>
      <w:tr w:rsidR="00992049" w14:paraId="2D47A75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2FA379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3338A1"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C1048BD"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7C359BF"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C56BB1F"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5559B8" w14:textId="77777777" w:rsidR="00992049" w:rsidRDefault="00992049" w:rsidP="00264C09">
            <w:pPr>
              <w:pStyle w:val="TAC"/>
            </w:pPr>
            <w:r>
              <w:t>G-FR2-A3-22</w:t>
            </w:r>
          </w:p>
        </w:tc>
        <w:tc>
          <w:tcPr>
            <w:tcW w:w="1280" w:type="dxa"/>
            <w:tcBorders>
              <w:top w:val="nil"/>
              <w:left w:val="single" w:sz="4" w:space="0" w:color="auto"/>
              <w:bottom w:val="single" w:sz="4" w:space="0" w:color="auto"/>
              <w:right w:val="single" w:sz="4" w:space="0" w:color="auto"/>
            </w:tcBorders>
          </w:tcPr>
          <w:p w14:paraId="435FD04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DC6AF2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A3B3AB2" w14:textId="77777777" w:rsidR="00992049" w:rsidRDefault="00992049" w:rsidP="00264C09">
            <w:pPr>
              <w:pStyle w:val="TAC"/>
            </w:pPr>
            <w:r>
              <w:t>1.9</w:t>
            </w:r>
          </w:p>
        </w:tc>
      </w:tr>
      <w:tr w:rsidR="00992049" w14:paraId="49193C3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0EB84E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6576D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311064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F2A4A13"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44689FFB"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7CCE3B5E" w14:textId="77777777" w:rsidR="00992049" w:rsidRDefault="00992049" w:rsidP="00264C09">
            <w:pPr>
              <w:pStyle w:val="TAC"/>
            </w:pPr>
            <w:r>
              <w:t xml:space="preserve">G-FR2-A7-5 </w:t>
            </w:r>
          </w:p>
        </w:tc>
        <w:tc>
          <w:tcPr>
            <w:tcW w:w="1280" w:type="dxa"/>
            <w:tcBorders>
              <w:top w:val="nil"/>
              <w:left w:val="single" w:sz="4" w:space="0" w:color="auto"/>
              <w:bottom w:val="single" w:sz="4" w:space="0" w:color="auto"/>
              <w:right w:val="single" w:sz="4" w:space="0" w:color="auto"/>
            </w:tcBorders>
          </w:tcPr>
          <w:p w14:paraId="0EC88787"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3E03FB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D8B15E" w14:textId="77777777" w:rsidR="00992049" w:rsidRDefault="00992049" w:rsidP="00264C09">
            <w:pPr>
              <w:pStyle w:val="TAC"/>
            </w:pPr>
            <w:r>
              <w:t>14.8</w:t>
            </w:r>
          </w:p>
        </w:tc>
      </w:tr>
      <w:tr w:rsidR="00992049" w14:paraId="1B405F2B"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828C8E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AF159C"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ADCF2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507AB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F8059F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A08BF1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968A60"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6475C3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AAA886C" w14:textId="77777777" w:rsidR="00992049" w:rsidRDefault="00992049" w:rsidP="00264C09">
            <w:pPr>
              <w:pStyle w:val="TAC"/>
            </w:pPr>
            <w:r>
              <w:t>14.1</w:t>
            </w:r>
          </w:p>
        </w:tc>
      </w:tr>
      <w:tr w:rsidR="00992049" w14:paraId="73F88A50"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F8FB67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7587FE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93068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126330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18020F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2B7D1E30" w14:textId="77777777" w:rsidR="00992049" w:rsidRDefault="00992049" w:rsidP="00264C09">
            <w:pPr>
              <w:pStyle w:val="TAC"/>
            </w:pPr>
            <w:r>
              <w:t>G-FR2-A7-10</w:t>
            </w:r>
          </w:p>
        </w:tc>
        <w:tc>
          <w:tcPr>
            <w:tcW w:w="1280" w:type="dxa"/>
            <w:tcBorders>
              <w:top w:val="nil"/>
              <w:left w:val="single" w:sz="4" w:space="0" w:color="auto"/>
              <w:bottom w:val="single" w:sz="4" w:space="0" w:color="auto"/>
              <w:right w:val="single" w:sz="4" w:space="0" w:color="auto"/>
            </w:tcBorders>
          </w:tcPr>
          <w:p w14:paraId="79FBE057"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EDA6B32"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C4F2984" w14:textId="77777777" w:rsidR="00992049" w:rsidRDefault="00992049" w:rsidP="00264C09">
            <w:pPr>
              <w:pStyle w:val="TAC"/>
            </w:pPr>
            <w:r>
              <w:t>14.4</w:t>
            </w:r>
          </w:p>
        </w:tc>
      </w:tr>
      <w:tr w:rsidR="00992049" w14:paraId="0E3DC52B"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0DF0558"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6DCB23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7BAD0EF6"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923FBA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347A6BD2"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7872091"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5F94D3D"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781512F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B84BC6F" w14:textId="77777777" w:rsidR="00992049" w:rsidRDefault="00992049" w:rsidP="00264C09">
            <w:pPr>
              <w:pStyle w:val="TAC"/>
            </w:pPr>
            <w:r>
              <w:t>13.8</w:t>
            </w:r>
          </w:p>
        </w:tc>
      </w:tr>
      <w:tr w:rsidR="00992049" w14:paraId="0F732C3A" w14:textId="77777777" w:rsidTr="00264C09">
        <w:trPr>
          <w:cantSplit/>
          <w:jc w:val="center"/>
        </w:trPr>
        <w:tc>
          <w:tcPr>
            <w:tcW w:w="10631" w:type="dxa"/>
            <w:gridSpan w:val="9"/>
            <w:tcBorders>
              <w:top w:val="single" w:sz="4" w:space="0" w:color="auto"/>
            </w:tcBorders>
            <w:shd w:val="clear" w:color="auto" w:fill="auto"/>
          </w:tcPr>
          <w:p w14:paraId="72C1CA1A" w14:textId="77777777" w:rsidR="00992049" w:rsidRDefault="00992049" w:rsidP="00264C09">
            <w:pPr>
              <w:pStyle w:val="TAC"/>
            </w:pPr>
            <w:r>
              <w:t>Note 1: The AWGN level is reduced from the default by any value in the range max (0, SNR-20dB) to 15dB. Changing the AWGN level does not impact the validity of the test, as it reduces the effective base band SNR level. </w:t>
            </w:r>
          </w:p>
        </w:tc>
      </w:tr>
    </w:tbl>
    <w:p w14:paraId="50746C62" w14:textId="77777777" w:rsidR="00992049" w:rsidRPr="00931575" w:rsidRDefault="00992049" w:rsidP="00992049">
      <w:pPr>
        <w:rPr>
          <w:lang w:eastAsia="zh-CN"/>
        </w:rPr>
      </w:pPr>
    </w:p>
    <w:p w14:paraId="1D6ED81A"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40651185" w14:textId="77777777" w:rsidR="00992049" w:rsidRDefault="00992049" w:rsidP="00992049">
      <w:pPr>
        <w:pStyle w:val="Heading1"/>
        <w:rPr>
          <w:rFonts w:eastAsiaTheme="minorEastAsia"/>
          <w:lang w:eastAsia="zh-CN"/>
        </w:rPr>
      </w:pPr>
      <w:bookmarkStart w:id="108" w:name="_Toc21127809"/>
      <w:bookmarkStart w:id="109" w:name="_Toc29812018"/>
      <w:bookmarkStart w:id="110" w:name="_Toc36817570"/>
      <w:bookmarkStart w:id="111" w:name="_Toc37260493"/>
      <w:bookmarkStart w:id="112" w:name="_Toc37267881"/>
      <w:bookmarkStart w:id="113" w:name="_Toc44712488"/>
      <w:bookmarkStart w:id="114" w:name="_Toc45893800"/>
      <w:bookmarkStart w:id="115" w:name="_Toc53178506"/>
      <w:bookmarkStart w:id="116" w:name="_Toc53178957"/>
      <w:bookmarkStart w:id="117" w:name="_Toc61179204"/>
      <w:bookmarkStart w:id="118" w:name="_Toc61179674"/>
      <w:bookmarkStart w:id="119" w:name="_Toc67916976"/>
      <w:bookmarkStart w:id="120" w:name="_Toc74663597"/>
      <w:bookmarkStart w:id="121" w:name="_Toc82622140"/>
      <w:bookmarkStart w:id="122" w:name="_Toc90422987"/>
      <w:bookmarkStart w:id="123" w:name="_Toc98766897"/>
      <w:bookmarkStart w:id="124" w:name="_Toc99703260"/>
      <w:bookmarkStart w:id="125" w:name="_Toc106207051"/>
      <w:bookmarkStart w:id="126" w:name="_Toc115081053"/>
      <w:bookmarkStart w:id="127" w:name="_Toc122000004"/>
      <w:bookmarkStart w:id="128" w:name="_Toc124154903"/>
      <w:bookmarkStart w:id="129" w:name="_Toc137396828"/>
      <w:bookmarkStart w:id="130" w:name="_Toc156578270"/>
      <w:r>
        <w:rPr>
          <w:rFonts w:eastAsiaTheme="minorEastAsia"/>
        </w:rPr>
        <w:t>A.</w:t>
      </w:r>
      <w:r>
        <w:rPr>
          <w:rFonts w:eastAsiaTheme="minorEastAsia"/>
          <w:lang w:eastAsia="zh-CN"/>
        </w:rPr>
        <w:t>9</w:t>
      </w:r>
      <w:r>
        <w:rPr>
          <w:rFonts w:eastAsiaTheme="minorEastAsia"/>
        </w:rPr>
        <w:tab/>
        <w:t>Fixed Reference Channels for performance requirements (</w:t>
      </w:r>
      <w:r>
        <w:rPr>
          <w:rFonts w:eastAsiaTheme="minorEastAsia"/>
          <w:lang w:eastAsia="zh-CN"/>
        </w:rPr>
        <w:t>256QAM, R=682.5/1024</w:t>
      </w:r>
      <w:r>
        <w:rPr>
          <w:rFonts w:eastAsiaTheme="minorEastAsia"/>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05DFE60" w14:textId="77777777" w:rsidR="00992049" w:rsidRDefault="00992049" w:rsidP="00992049">
      <w:pPr>
        <w:pStyle w:val="NO"/>
      </w:pPr>
      <w:r w:rsidRPr="005A37CF">
        <w:rPr>
          <w:lang w:val="en-US" w:eastAsia="ja-JP"/>
        </w:rPr>
        <w:t>Note:</w:t>
      </w:r>
      <w:r>
        <w:rPr>
          <w:lang w:val="en-US" w:eastAsia="ja-JP"/>
        </w:rPr>
        <w:tab/>
      </w:r>
      <w:r w:rsidRPr="005A37CF">
        <w:rPr>
          <w:lang w:val="en-US" w:eastAsia="ja-JP"/>
        </w:rPr>
        <w:t xml:space="preserve">Different FRC numbers are assigned in </w:t>
      </w:r>
      <w:r>
        <w:rPr>
          <w:lang w:val="en-US" w:eastAsia="zh-CN"/>
        </w:rPr>
        <w:t xml:space="preserve">TS 38.141-1 [3] </w:t>
      </w:r>
      <w:r w:rsidRPr="005A37CF">
        <w:rPr>
          <w:lang w:val="en-US" w:eastAsia="ja-JP"/>
        </w:rPr>
        <w:t xml:space="preserve">for the </w:t>
      </w:r>
      <w:r w:rsidRPr="005A37CF">
        <w:rPr>
          <w:lang w:val="en-US" w:eastAsia="zh-CN"/>
        </w:rPr>
        <w:t>FRCs in this annex.</w:t>
      </w:r>
    </w:p>
    <w:p w14:paraId="30F4614C" w14:textId="77777777" w:rsidR="00992049" w:rsidRDefault="00992049" w:rsidP="00992049">
      <w:pPr>
        <w:rPr>
          <w:rFonts w:eastAsiaTheme="minorEastAsia"/>
          <w:lang w:eastAsia="zh-CN"/>
        </w:rPr>
      </w:pPr>
      <w:r>
        <w:t xml:space="preserve">The parameters for the reference measurement channels are specified in </w:t>
      </w:r>
      <w:r>
        <w:rPr>
          <w:lang w:eastAsia="zh-CN"/>
        </w:rPr>
        <w:t xml:space="preserve">table A.9-1 </w:t>
      </w:r>
      <w:r>
        <w:t>for FR</w:t>
      </w:r>
      <w:r>
        <w:rPr>
          <w:lang w:eastAsia="zh-CN"/>
        </w:rPr>
        <w:t>1</w:t>
      </w:r>
      <w:r>
        <w:t xml:space="preserve"> PUSCH performance requirements</w:t>
      </w:r>
      <w:r>
        <w:rPr>
          <w:lang w:eastAsia="zh-CN"/>
        </w:rPr>
        <w:t>:</w:t>
      </w:r>
    </w:p>
    <w:p w14:paraId="2A4571D6" w14:textId="77777777" w:rsidR="00992049" w:rsidRDefault="00992049" w:rsidP="00992049">
      <w:pPr>
        <w:pStyle w:val="B1"/>
      </w:pPr>
      <w:r>
        <w:t>-</w:t>
      </w:r>
      <w:r>
        <w:tab/>
      </w:r>
      <w:r>
        <w:rPr>
          <w:lang w:eastAsia="zh-CN"/>
        </w:rPr>
        <w:t xml:space="preserve">FRC parameters </w:t>
      </w:r>
      <w:r>
        <w:t>are specified in table A.</w:t>
      </w:r>
      <w:r>
        <w:rPr>
          <w:lang w:eastAsia="zh-CN"/>
        </w:rPr>
        <w:t>9</w:t>
      </w:r>
      <w:r>
        <w:t>-</w:t>
      </w:r>
      <w:r>
        <w:rPr>
          <w:lang w:eastAsia="zh-CN"/>
        </w:rPr>
        <w:t>1</w:t>
      </w:r>
      <w:r>
        <w:t xml:space="preserve"> for FR1 PUSCH </w:t>
      </w:r>
      <w:r>
        <w:rPr>
          <w:lang w:eastAsia="zh-CN"/>
        </w:rPr>
        <w:t xml:space="preserve">with transform precoding disabled, </w:t>
      </w:r>
      <w:r>
        <w:rPr>
          <w:i/>
          <w:lang w:eastAsia="zh-CN"/>
        </w:rPr>
        <w:t>Additional DM-RS position = pos1</w:t>
      </w:r>
      <w:r>
        <w:rPr>
          <w:lang w:eastAsia="zh-CN"/>
        </w:rPr>
        <w:t xml:space="preserve"> and 1 transmission layer</w:t>
      </w:r>
      <w:r>
        <w:t>.</w:t>
      </w:r>
    </w:p>
    <w:p w14:paraId="452CDCB5" w14:textId="77777777" w:rsidR="00992049" w:rsidRDefault="00992049" w:rsidP="00992049">
      <w:pPr>
        <w:rPr>
          <w:ins w:id="131" w:author="Tetsu Ikeda" w:date="2024-05-08T01:08:00Z"/>
          <w:rFonts w:eastAsia="DengXian"/>
          <w:lang w:eastAsia="zh-CN"/>
        </w:rPr>
      </w:pPr>
      <w:ins w:id="132" w:author="Tetsu Ikeda" w:date="2024-05-08T01:08: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651BEDE8" w14:textId="77777777" w:rsidR="00992049" w:rsidRDefault="00992049" w:rsidP="00992049">
      <w:pPr>
        <w:pStyle w:val="B1"/>
        <w:rPr>
          <w:ins w:id="133" w:author="Tetsu Ikeda" w:date="2024-05-08T01:08:00Z"/>
          <w:rFonts w:eastAsia="DengXian"/>
          <w:lang w:eastAsia="en-GB"/>
        </w:rPr>
      </w:pPr>
      <w:ins w:id="134"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35" w:author="Tetsu Ikeda" w:date="2024-05-08T01:09:00Z">
        <w:r>
          <w:rPr>
            <w:rFonts w:eastAsia="DengXian"/>
            <w:lang w:eastAsia="en-GB"/>
          </w:rPr>
          <w:t>9</w:t>
        </w:r>
      </w:ins>
      <w:ins w:id="136" w:author="Tetsu Ikeda" w:date="2024-05-08T01:08:00Z">
        <w:r>
          <w:rPr>
            <w:rFonts w:eastAsia="DengXian"/>
            <w:lang w:eastAsia="en-GB"/>
          </w:rPr>
          <w:t>-</w:t>
        </w:r>
      </w:ins>
      <w:ins w:id="137" w:author="Tetsu Ikeda" w:date="2024-05-08T01:09:00Z">
        <w:r>
          <w:rPr>
            <w:rFonts w:eastAsia="DengXian"/>
            <w:lang w:eastAsia="en-GB"/>
          </w:rPr>
          <w:t>2</w:t>
        </w:r>
      </w:ins>
      <w:ins w:id="138"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7B82DB88" w14:textId="77777777" w:rsidR="00992049" w:rsidRDefault="00992049" w:rsidP="00992049">
      <w:pPr>
        <w:pStyle w:val="B1"/>
        <w:rPr>
          <w:ins w:id="139" w:author="Tetsu Ikeda" w:date="2024-05-08T01:08:00Z"/>
          <w:lang w:eastAsia="en-GB"/>
        </w:rPr>
      </w:pPr>
      <w:ins w:id="140"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41" w:author="Tetsu Ikeda" w:date="2024-05-08T01:09:00Z">
        <w:r>
          <w:rPr>
            <w:rFonts w:eastAsia="DengXian"/>
            <w:lang w:eastAsia="en-GB"/>
          </w:rPr>
          <w:t>9</w:t>
        </w:r>
      </w:ins>
      <w:ins w:id="142" w:author="Tetsu Ikeda" w:date="2024-05-08T01:08:00Z">
        <w:r>
          <w:rPr>
            <w:rFonts w:eastAsia="DengXian"/>
            <w:lang w:eastAsia="en-GB"/>
          </w:rPr>
          <w:t>-</w:t>
        </w:r>
      </w:ins>
      <w:ins w:id="143" w:author="Tetsu Ikeda" w:date="2024-05-08T01:09:00Z">
        <w:r>
          <w:rPr>
            <w:rFonts w:eastAsia="DengXian"/>
            <w:lang w:eastAsia="en-GB"/>
          </w:rPr>
          <w:t>3</w:t>
        </w:r>
      </w:ins>
      <w:ins w:id="144"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662CF314" w14:textId="77777777" w:rsidR="00992049" w:rsidRDefault="00992049" w:rsidP="00992049">
      <w:pPr>
        <w:pStyle w:val="TH"/>
        <w:rPr>
          <w:lang w:eastAsia="zh-CN"/>
        </w:rPr>
      </w:pPr>
      <w:r>
        <w:rPr>
          <w:rFonts w:eastAsia="Malgun Gothic"/>
        </w:rPr>
        <w:lastRenderedPageBreak/>
        <w:t>Table A.</w:t>
      </w:r>
      <w:r>
        <w:rPr>
          <w:lang w:eastAsia="zh-CN"/>
        </w:rPr>
        <w:t>9</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256QAM</w:t>
      </w:r>
      <w:r>
        <w:rPr>
          <w:rFonts w:eastAsia="Malgun Gothic"/>
        </w:rPr>
        <w:t>, R=682.5/1024)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150"/>
        <w:gridCol w:w="1152"/>
        <w:gridCol w:w="1150"/>
        <w:gridCol w:w="1152"/>
        <w:gridCol w:w="1153"/>
      </w:tblGrid>
      <w:tr w:rsidR="00992049" w14:paraId="10E8389D"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65763E13" w14:textId="77777777" w:rsidR="00992049" w:rsidRDefault="00992049" w:rsidP="00264C09">
            <w:pPr>
              <w:pStyle w:val="TAH"/>
            </w:pPr>
            <w:r>
              <w:t>Reference channel</w:t>
            </w:r>
          </w:p>
        </w:tc>
        <w:tc>
          <w:tcPr>
            <w:tcW w:w="1150" w:type="dxa"/>
            <w:tcBorders>
              <w:top w:val="single" w:sz="4" w:space="0" w:color="auto"/>
              <w:left w:val="single" w:sz="4" w:space="0" w:color="auto"/>
              <w:bottom w:val="single" w:sz="4" w:space="0" w:color="auto"/>
              <w:right w:val="single" w:sz="4" w:space="0" w:color="auto"/>
            </w:tcBorders>
            <w:hideMark/>
          </w:tcPr>
          <w:p w14:paraId="043849C1" w14:textId="77777777" w:rsidR="00992049" w:rsidRDefault="00992049" w:rsidP="00264C09">
            <w:pPr>
              <w:pStyle w:val="TAH"/>
            </w:pPr>
            <w:r>
              <w:rPr>
                <w:lang w:eastAsia="zh-CN"/>
              </w:rPr>
              <w:t>G-FR1-A9-1</w:t>
            </w:r>
          </w:p>
        </w:tc>
        <w:tc>
          <w:tcPr>
            <w:tcW w:w="1152" w:type="dxa"/>
            <w:tcBorders>
              <w:top w:val="single" w:sz="4" w:space="0" w:color="auto"/>
              <w:left w:val="single" w:sz="4" w:space="0" w:color="auto"/>
              <w:bottom w:val="single" w:sz="4" w:space="0" w:color="auto"/>
              <w:right w:val="single" w:sz="4" w:space="0" w:color="auto"/>
            </w:tcBorders>
            <w:hideMark/>
          </w:tcPr>
          <w:p w14:paraId="7E722556" w14:textId="77777777" w:rsidR="00992049" w:rsidRDefault="00992049" w:rsidP="00264C09">
            <w:pPr>
              <w:pStyle w:val="TAH"/>
            </w:pPr>
            <w:r>
              <w:rPr>
                <w:lang w:eastAsia="zh-CN"/>
              </w:rPr>
              <w:t>G-FR1-A9-2</w:t>
            </w:r>
          </w:p>
        </w:tc>
        <w:tc>
          <w:tcPr>
            <w:tcW w:w="1150" w:type="dxa"/>
            <w:tcBorders>
              <w:top w:val="single" w:sz="4" w:space="0" w:color="auto"/>
              <w:left w:val="single" w:sz="4" w:space="0" w:color="auto"/>
              <w:bottom w:val="single" w:sz="4" w:space="0" w:color="auto"/>
              <w:right w:val="single" w:sz="4" w:space="0" w:color="auto"/>
            </w:tcBorders>
            <w:hideMark/>
          </w:tcPr>
          <w:p w14:paraId="7C0F453B" w14:textId="77777777" w:rsidR="00992049" w:rsidRDefault="00992049" w:rsidP="00264C09">
            <w:pPr>
              <w:pStyle w:val="TAH"/>
            </w:pPr>
            <w:r>
              <w:rPr>
                <w:lang w:eastAsia="zh-CN"/>
              </w:rPr>
              <w:t>G-FR1-A9-3</w:t>
            </w:r>
          </w:p>
        </w:tc>
        <w:tc>
          <w:tcPr>
            <w:tcW w:w="1152" w:type="dxa"/>
            <w:tcBorders>
              <w:top w:val="single" w:sz="4" w:space="0" w:color="auto"/>
              <w:left w:val="single" w:sz="4" w:space="0" w:color="auto"/>
              <w:bottom w:val="single" w:sz="4" w:space="0" w:color="auto"/>
              <w:right w:val="single" w:sz="4" w:space="0" w:color="auto"/>
            </w:tcBorders>
            <w:hideMark/>
          </w:tcPr>
          <w:p w14:paraId="70DFE556" w14:textId="77777777" w:rsidR="00992049" w:rsidRDefault="00992049" w:rsidP="00264C09">
            <w:pPr>
              <w:pStyle w:val="TAH"/>
            </w:pPr>
            <w:r>
              <w:rPr>
                <w:lang w:eastAsia="zh-CN"/>
              </w:rPr>
              <w:t>G-FR1-A9-4</w:t>
            </w:r>
          </w:p>
        </w:tc>
        <w:tc>
          <w:tcPr>
            <w:tcW w:w="1153" w:type="dxa"/>
            <w:tcBorders>
              <w:top w:val="single" w:sz="4" w:space="0" w:color="auto"/>
              <w:left w:val="single" w:sz="4" w:space="0" w:color="auto"/>
              <w:bottom w:val="single" w:sz="4" w:space="0" w:color="auto"/>
              <w:right w:val="single" w:sz="4" w:space="0" w:color="auto"/>
            </w:tcBorders>
            <w:hideMark/>
          </w:tcPr>
          <w:p w14:paraId="586E0CA7" w14:textId="77777777" w:rsidR="00992049" w:rsidRDefault="00992049" w:rsidP="00264C09">
            <w:pPr>
              <w:pStyle w:val="TAH"/>
            </w:pPr>
            <w:r>
              <w:rPr>
                <w:lang w:eastAsia="zh-CN"/>
              </w:rPr>
              <w:t>G-FR1-A9-5</w:t>
            </w:r>
          </w:p>
        </w:tc>
      </w:tr>
      <w:tr w:rsidR="00992049" w14:paraId="3B7A2225"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37D09FA0" w14:textId="77777777" w:rsidR="00992049" w:rsidRDefault="00992049" w:rsidP="00264C09">
            <w:pPr>
              <w:pStyle w:val="TAC"/>
              <w:rPr>
                <w:lang w:eastAsia="zh-CN"/>
              </w:rPr>
            </w:pPr>
            <w:r>
              <w:rPr>
                <w:lang w:eastAsia="zh-CN"/>
              </w:rPr>
              <w:t>Subcarrier spacing [kHz]</w:t>
            </w:r>
          </w:p>
        </w:tc>
        <w:tc>
          <w:tcPr>
            <w:tcW w:w="1150" w:type="dxa"/>
            <w:tcBorders>
              <w:top w:val="single" w:sz="4" w:space="0" w:color="auto"/>
              <w:left w:val="single" w:sz="4" w:space="0" w:color="auto"/>
              <w:bottom w:val="single" w:sz="4" w:space="0" w:color="auto"/>
              <w:right w:val="single" w:sz="4" w:space="0" w:color="auto"/>
            </w:tcBorders>
            <w:hideMark/>
          </w:tcPr>
          <w:p w14:paraId="598886A1" w14:textId="77777777" w:rsidR="00992049" w:rsidRDefault="00992049" w:rsidP="00264C09">
            <w:pPr>
              <w:pStyle w:val="TAC"/>
              <w:rPr>
                <w:lang w:eastAsia="zh-CN"/>
              </w:rPr>
            </w:pPr>
            <w:r>
              <w:rPr>
                <w:lang w:eastAsia="zh-CN"/>
              </w:rPr>
              <w:t>15</w:t>
            </w:r>
          </w:p>
        </w:tc>
        <w:tc>
          <w:tcPr>
            <w:tcW w:w="1152" w:type="dxa"/>
            <w:tcBorders>
              <w:top w:val="single" w:sz="4" w:space="0" w:color="auto"/>
              <w:left w:val="single" w:sz="4" w:space="0" w:color="auto"/>
              <w:bottom w:val="single" w:sz="4" w:space="0" w:color="auto"/>
              <w:right w:val="single" w:sz="4" w:space="0" w:color="auto"/>
            </w:tcBorders>
            <w:hideMark/>
          </w:tcPr>
          <w:p w14:paraId="65A1AF98" w14:textId="77777777" w:rsidR="00992049" w:rsidRDefault="00992049" w:rsidP="00264C09">
            <w:pPr>
              <w:pStyle w:val="TAC"/>
            </w:pPr>
            <w:r>
              <w:rPr>
                <w:lang w:eastAsia="zh-CN"/>
              </w:rPr>
              <w:t>15</w:t>
            </w:r>
          </w:p>
        </w:tc>
        <w:tc>
          <w:tcPr>
            <w:tcW w:w="1150" w:type="dxa"/>
            <w:tcBorders>
              <w:top w:val="single" w:sz="4" w:space="0" w:color="auto"/>
              <w:left w:val="single" w:sz="4" w:space="0" w:color="auto"/>
              <w:bottom w:val="single" w:sz="4" w:space="0" w:color="auto"/>
              <w:right w:val="single" w:sz="4" w:space="0" w:color="auto"/>
            </w:tcBorders>
            <w:hideMark/>
          </w:tcPr>
          <w:p w14:paraId="06DA43A6" w14:textId="77777777" w:rsidR="00992049" w:rsidRDefault="00992049" w:rsidP="00264C09">
            <w:pPr>
              <w:pStyle w:val="TAC"/>
            </w:pPr>
            <w:r>
              <w:rPr>
                <w:lang w:eastAsia="zh-CN"/>
              </w:rPr>
              <w:t>30</w:t>
            </w:r>
          </w:p>
        </w:tc>
        <w:tc>
          <w:tcPr>
            <w:tcW w:w="1152" w:type="dxa"/>
            <w:tcBorders>
              <w:top w:val="single" w:sz="4" w:space="0" w:color="auto"/>
              <w:left w:val="single" w:sz="4" w:space="0" w:color="auto"/>
              <w:bottom w:val="single" w:sz="4" w:space="0" w:color="auto"/>
              <w:right w:val="single" w:sz="4" w:space="0" w:color="auto"/>
            </w:tcBorders>
            <w:hideMark/>
          </w:tcPr>
          <w:p w14:paraId="7E61DA38" w14:textId="77777777" w:rsidR="00992049" w:rsidRDefault="00992049" w:rsidP="00264C09">
            <w:pPr>
              <w:pStyle w:val="TAC"/>
            </w:pPr>
            <w:r>
              <w:rPr>
                <w:lang w:eastAsia="zh-CN"/>
              </w:rPr>
              <w:t>30</w:t>
            </w:r>
          </w:p>
        </w:tc>
        <w:tc>
          <w:tcPr>
            <w:tcW w:w="1153" w:type="dxa"/>
            <w:tcBorders>
              <w:top w:val="single" w:sz="4" w:space="0" w:color="auto"/>
              <w:left w:val="single" w:sz="4" w:space="0" w:color="auto"/>
              <w:bottom w:val="single" w:sz="4" w:space="0" w:color="auto"/>
              <w:right w:val="single" w:sz="4" w:space="0" w:color="auto"/>
            </w:tcBorders>
            <w:hideMark/>
          </w:tcPr>
          <w:p w14:paraId="0AFD88EA" w14:textId="77777777" w:rsidR="00992049" w:rsidRDefault="00992049" w:rsidP="00264C09">
            <w:pPr>
              <w:pStyle w:val="TAC"/>
            </w:pPr>
            <w:r>
              <w:rPr>
                <w:lang w:eastAsia="zh-CN"/>
              </w:rPr>
              <w:t>30</w:t>
            </w:r>
          </w:p>
        </w:tc>
      </w:tr>
      <w:tr w:rsidR="00992049" w14:paraId="123CE031"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577CB491" w14:textId="77777777" w:rsidR="00992049" w:rsidRDefault="00992049" w:rsidP="00264C09">
            <w:pPr>
              <w:pStyle w:val="TAC"/>
            </w:pPr>
            <w:r>
              <w:t>Allocated resource blocks</w:t>
            </w:r>
          </w:p>
        </w:tc>
        <w:tc>
          <w:tcPr>
            <w:tcW w:w="1150" w:type="dxa"/>
            <w:tcBorders>
              <w:top w:val="single" w:sz="4" w:space="0" w:color="auto"/>
              <w:left w:val="single" w:sz="4" w:space="0" w:color="auto"/>
              <w:bottom w:val="single" w:sz="4" w:space="0" w:color="auto"/>
              <w:right w:val="single" w:sz="4" w:space="0" w:color="auto"/>
            </w:tcBorders>
            <w:hideMark/>
          </w:tcPr>
          <w:p w14:paraId="6627F152" w14:textId="77777777" w:rsidR="00992049" w:rsidRDefault="00992049" w:rsidP="00264C09">
            <w:pPr>
              <w:pStyle w:val="TAC"/>
              <w:rPr>
                <w:rFonts w:eastAsia="Yu Mincho"/>
              </w:rPr>
            </w:pPr>
            <w:r>
              <w:rPr>
                <w:rFonts w:eastAsia="Yu Mincho"/>
              </w:rPr>
              <w:t>25</w:t>
            </w:r>
          </w:p>
        </w:tc>
        <w:tc>
          <w:tcPr>
            <w:tcW w:w="1152" w:type="dxa"/>
            <w:tcBorders>
              <w:top w:val="single" w:sz="4" w:space="0" w:color="auto"/>
              <w:left w:val="single" w:sz="4" w:space="0" w:color="auto"/>
              <w:bottom w:val="single" w:sz="4" w:space="0" w:color="auto"/>
              <w:right w:val="single" w:sz="4" w:space="0" w:color="auto"/>
            </w:tcBorders>
            <w:hideMark/>
          </w:tcPr>
          <w:p w14:paraId="2561BE0B" w14:textId="77777777" w:rsidR="00992049" w:rsidRDefault="00992049" w:rsidP="00264C09">
            <w:pPr>
              <w:pStyle w:val="TAC"/>
              <w:rPr>
                <w:rFonts w:eastAsia="Yu Mincho"/>
              </w:rPr>
            </w:pPr>
            <w:r>
              <w:rPr>
                <w:rFonts w:eastAsia="Yu Mincho"/>
              </w:rPr>
              <w:t>52</w:t>
            </w:r>
          </w:p>
        </w:tc>
        <w:tc>
          <w:tcPr>
            <w:tcW w:w="1150" w:type="dxa"/>
            <w:tcBorders>
              <w:top w:val="single" w:sz="4" w:space="0" w:color="auto"/>
              <w:left w:val="single" w:sz="4" w:space="0" w:color="auto"/>
              <w:bottom w:val="single" w:sz="4" w:space="0" w:color="auto"/>
              <w:right w:val="single" w:sz="4" w:space="0" w:color="auto"/>
            </w:tcBorders>
            <w:hideMark/>
          </w:tcPr>
          <w:p w14:paraId="31C46B03" w14:textId="77777777" w:rsidR="00992049" w:rsidRDefault="00992049" w:rsidP="00264C09">
            <w:pPr>
              <w:pStyle w:val="TAC"/>
              <w:rPr>
                <w:rFonts w:eastAsiaTheme="minorEastAsia"/>
                <w:lang w:eastAsia="zh-CN"/>
              </w:rPr>
            </w:pPr>
            <w:r>
              <w:rPr>
                <w:lang w:eastAsia="zh-CN"/>
              </w:rPr>
              <w:t>24</w:t>
            </w:r>
          </w:p>
        </w:tc>
        <w:tc>
          <w:tcPr>
            <w:tcW w:w="1152" w:type="dxa"/>
            <w:tcBorders>
              <w:top w:val="single" w:sz="4" w:space="0" w:color="auto"/>
              <w:left w:val="single" w:sz="4" w:space="0" w:color="auto"/>
              <w:bottom w:val="single" w:sz="4" w:space="0" w:color="auto"/>
              <w:right w:val="single" w:sz="4" w:space="0" w:color="auto"/>
            </w:tcBorders>
            <w:hideMark/>
          </w:tcPr>
          <w:p w14:paraId="574A22B6" w14:textId="77777777" w:rsidR="00992049" w:rsidRDefault="00992049" w:rsidP="00264C09">
            <w:pPr>
              <w:pStyle w:val="TAC"/>
              <w:rPr>
                <w:lang w:eastAsia="zh-CN"/>
              </w:rPr>
            </w:pPr>
            <w:r>
              <w:rPr>
                <w:lang w:eastAsia="zh-CN"/>
              </w:rPr>
              <w:t>106</w:t>
            </w:r>
          </w:p>
        </w:tc>
        <w:tc>
          <w:tcPr>
            <w:tcW w:w="1153" w:type="dxa"/>
            <w:tcBorders>
              <w:top w:val="single" w:sz="4" w:space="0" w:color="auto"/>
              <w:left w:val="single" w:sz="4" w:space="0" w:color="auto"/>
              <w:bottom w:val="single" w:sz="4" w:space="0" w:color="auto"/>
              <w:right w:val="single" w:sz="4" w:space="0" w:color="auto"/>
            </w:tcBorders>
            <w:hideMark/>
          </w:tcPr>
          <w:p w14:paraId="52228B0A" w14:textId="77777777" w:rsidR="00992049" w:rsidRDefault="00992049" w:rsidP="00264C09">
            <w:pPr>
              <w:pStyle w:val="TAC"/>
              <w:rPr>
                <w:rFonts w:eastAsia="Yu Mincho"/>
              </w:rPr>
            </w:pPr>
            <w:r>
              <w:rPr>
                <w:rFonts w:eastAsia="Yu Mincho"/>
              </w:rPr>
              <w:t>273</w:t>
            </w:r>
          </w:p>
        </w:tc>
      </w:tr>
      <w:tr w:rsidR="00992049" w14:paraId="7089D969"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4717E4F" w14:textId="77777777" w:rsidR="00992049" w:rsidRDefault="00992049" w:rsidP="00264C09">
            <w:pPr>
              <w:pStyle w:val="TAC"/>
              <w:rPr>
                <w:rFonts w:eastAsiaTheme="minorEastAsia"/>
                <w:lang w:eastAsia="zh-CN"/>
              </w:rPr>
            </w:pPr>
            <w:r>
              <w:rPr>
                <w:lang w:eastAsia="zh-CN"/>
              </w:rPr>
              <w:t>CP</w:t>
            </w:r>
            <w:r>
              <w:t xml:space="preserve">-OFDM Symbols per </w:t>
            </w:r>
            <w:r>
              <w:rPr>
                <w:lang w:eastAsia="zh-CN"/>
              </w:rPr>
              <w:t>slot (Note 1)</w:t>
            </w:r>
          </w:p>
        </w:tc>
        <w:tc>
          <w:tcPr>
            <w:tcW w:w="1150" w:type="dxa"/>
            <w:tcBorders>
              <w:top w:val="single" w:sz="4" w:space="0" w:color="auto"/>
              <w:left w:val="single" w:sz="4" w:space="0" w:color="auto"/>
              <w:bottom w:val="single" w:sz="4" w:space="0" w:color="auto"/>
              <w:right w:val="single" w:sz="4" w:space="0" w:color="auto"/>
            </w:tcBorders>
            <w:hideMark/>
          </w:tcPr>
          <w:p w14:paraId="5107739E" w14:textId="77777777" w:rsidR="00992049" w:rsidRDefault="00992049" w:rsidP="00264C09">
            <w:pPr>
              <w:pStyle w:val="TAC"/>
              <w:rPr>
                <w:lang w:eastAsia="zh-CN"/>
              </w:rPr>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25EB42DA" w14:textId="77777777" w:rsidR="00992049" w:rsidRDefault="00992049" w:rsidP="00264C09">
            <w:pPr>
              <w:pStyle w:val="TAC"/>
            </w:pPr>
            <w:r>
              <w:rPr>
                <w:lang w:eastAsia="zh-CN"/>
              </w:rPr>
              <w:t>12</w:t>
            </w:r>
          </w:p>
        </w:tc>
        <w:tc>
          <w:tcPr>
            <w:tcW w:w="1150" w:type="dxa"/>
            <w:tcBorders>
              <w:top w:val="single" w:sz="4" w:space="0" w:color="auto"/>
              <w:left w:val="single" w:sz="4" w:space="0" w:color="auto"/>
              <w:bottom w:val="single" w:sz="4" w:space="0" w:color="auto"/>
              <w:right w:val="single" w:sz="4" w:space="0" w:color="auto"/>
            </w:tcBorders>
            <w:hideMark/>
          </w:tcPr>
          <w:p w14:paraId="4D705F7D" w14:textId="77777777" w:rsidR="00992049" w:rsidRDefault="00992049" w:rsidP="00264C09">
            <w:pPr>
              <w:pStyle w:val="TAC"/>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6B0C2463" w14:textId="77777777" w:rsidR="00992049" w:rsidRDefault="00992049" w:rsidP="00264C09">
            <w:pPr>
              <w:pStyle w:val="TAC"/>
            </w:pPr>
            <w:r>
              <w:rPr>
                <w:lang w:eastAsia="zh-CN"/>
              </w:rPr>
              <w:t>12</w:t>
            </w:r>
          </w:p>
        </w:tc>
        <w:tc>
          <w:tcPr>
            <w:tcW w:w="1153" w:type="dxa"/>
            <w:tcBorders>
              <w:top w:val="single" w:sz="4" w:space="0" w:color="auto"/>
              <w:left w:val="single" w:sz="4" w:space="0" w:color="auto"/>
              <w:bottom w:val="single" w:sz="4" w:space="0" w:color="auto"/>
              <w:right w:val="single" w:sz="4" w:space="0" w:color="auto"/>
            </w:tcBorders>
            <w:hideMark/>
          </w:tcPr>
          <w:p w14:paraId="4BDCCBF8" w14:textId="77777777" w:rsidR="00992049" w:rsidRDefault="00992049" w:rsidP="00264C09">
            <w:pPr>
              <w:pStyle w:val="TAC"/>
            </w:pPr>
            <w:r>
              <w:rPr>
                <w:lang w:eastAsia="zh-CN"/>
              </w:rPr>
              <w:t>12</w:t>
            </w:r>
          </w:p>
        </w:tc>
      </w:tr>
      <w:tr w:rsidR="00992049" w14:paraId="64B0EE1F"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36675B2" w14:textId="77777777" w:rsidR="00992049" w:rsidRDefault="00992049" w:rsidP="00264C09">
            <w:pPr>
              <w:pStyle w:val="TAC"/>
            </w:pPr>
            <w:r>
              <w:t>Modulation</w:t>
            </w:r>
          </w:p>
        </w:tc>
        <w:tc>
          <w:tcPr>
            <w:tcW w:w="1150" w:type="dxa"/>
            <w:tcBorders>
              <w:top w:val="single" w:sz="4" w:space="0" w:color="auto"/>
              <w:left w:val="single" w:sz="4" w:space="0" w:color="auto"/>
              <w:bottom w:val="single" w:sz="4" w:space="0" w:color="auto"/>
              <w:right w:val="single" w:sz="4" w:space="0" w:color="auto"/>
            </w:tcBorders>
            <w:hideMark/>
          </w:tcPr>
          <w:p w14:paraId="3CBE24E0" w14:textId="77777777" w:rsidR="00992049" w:rsidRDefault="00992049" w:rsidP="00264C09">
            <w:pPr>
              <w:pStyle w:val="TAC"/>
              <w:rPr>
                <w:lang w:eastAsia="zh-CN"/>
              </w:rPr>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65997EEA" w14:textId="77777777" w:rsidR="00992049" w:rsidRDefault="00992049" w:rsidP="00264C09">
            <w:pPr>
              <w:pStyle w:val="TAC"/>
            </w:pPr>
            <w:r>
              <w:rPr>
                <w:lang w:eastAsia="zh-CN"/>
              </w:rPr>
              <w:t>256QAM</w:t>
            </w:r>
          </w:p>
        </w:tc>
        <w:tc>
          <w:tcPr>
            <w:tcW w:w="1150" w:type="dxa"/>
            <w:tcBorders>
              <w:top w:val="single" w:sz="4" w:space="0" w:color="auto"/>
              <w:left w:val="single" w:sz="4" w:space="0" w:color="auto"/>
              <w:bottom w:val="single" w:sz="4" w:space="0" w:color="auto"/>
              <w:right w:val="single" w:sz="4" w:space="0" w:color="auto"/>
            </w:tcBorders>
            <w:hideMark/>
          </w:tcPr>
          <w:p w14:paraId="4CA6B32B" w14:textId="77777777" w:rsidR="00992049" w:rsidRDefault="00992049" w:rsidP="00264C09">
            <w:pPr>
              <w:pStyle w:val="TAC"/>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3234627F" w14:textId="77777777" w:rsidR="00992049" w:rsidRDefault="00992049" w:rsidP="00264C09">
            <w:pPr>
              <w:pStyle w:val="TAC"/>
            </w:pPr>
            <w:r>
              <w:rPr>
                <w:lang w:eastAsia="zh-CN"/>
              </w:rPr>
              <w:t>256QAM</w:t>
            </w:r>
          </w:p>
        </w:tc>
        <w:tc>
          <w:tcPr>
            <w:tcW w:w="1153" w:type="dxa"/>
            <w:tcBorders>
              <w:top w:val="single" w:sz="4" w:space="0" w:color="auto"/>
              <w:left w:val="single" w:sz="4" w:space="0" w:color="auto"/>
              <w:bottom w:val="single" w:sz="4" w:space="0" w:color="auto"/>
              <w:right w:val="single" w:sz="4" w:space="0" w:color="auto"/>
            </w:tcBorders>
            <w:hideMark/>
          </w:tcPr>
          <w:p w14:paraId="1EB36EDE" w14:textId="77777777" w:rsidR="00992049" w:rsidRDefault="00992049" w:rsidP="00264C09">
            <w:pPr>
              <w:pStyle w:val="TAC"/>
            </w:pPr>
            <w:r>
              <w:rPr>
                <w:lang w:eastAsia="zh-CN"/>
              </w:rPr>
              <w:t>256QAM</w:t>
            </w:r>
          </w:p>
        </w:tc>
      </w:tr>
      <w:tr w:rsidR="00992049" w14:paraId="6C906D8C"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72AC134B" w14:textId="77777777" w:rsidR="00992049" w:rsidRDefault="00992049" w:rsidP="00264C09">
            <w:pPr>
              <w:pStyle w:val="TAC"/>
            </w:pPr>
            <w:r>
              <w:t>Code rate</w:t>
            </w:r>
            <w:r>
              <w:rPr>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hideMark/>
          </w:tcPr>
          <w:p w14:paraId="4E6D2400"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4C0AE24D" w14:textId="77777777" w:rsidR="00992049" w:rsidRDefault="00992049" w:rsidP="00264C09">
            <w:pPr>
              <w:pStyle w:val="TAC"/>
              <w:rPr>
                <w:lang w:eastAsia="zh-CN"/>
              </w:rPr>
            </w:pPr>
            <w:r>
              <w:rPr>
                <w:lang w:eastAsia="zh-CN"/>
              </w:rPr>
              <w:t>682.5/1024</w:t>
            </w:r>
          </w:p>
        </w:tc>
        <w:tc>
          <w:tcPr>
            <w:tcW w:w="1150" w:type="dxa"/>
            <w:tcBorders>
              <w:top w:val="single" w:sz="4" w:space="0" w:color="auto"/>
              <w:left w:val="single" w:sz="4" w:space="0" w:color="auto"/>
              <w:bottom w:val="single" w:sz="4" w:space="0" w:color="auto"/>
              <w:right w:val="single" w:sz="4" w:space="0" w:color="auto"/>
            </w:tcBorders>
            <w:hideMark/>
          </w:tcPr>
          <w:p w14:paraId="589876B1"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6C0E5285" w14:textId="77777777" w:rsidR="00992049" w:rsidRDefault="00992049" w:rsidP="00264C09">
            <w:pPr>
              <w:pStyle w:val="TAC"/>
              <w:rPr>
                <w:lang w:eastAsia="zh-CN"/>
              </w:rPr>
            </w:pPr>
            <w:r>
              <w:rPr>
                <w:lang w:eastAsia="zh-CN"/>
              </w:rPr>
              <w:t>682.5/1024</w:t>
            </w:r>
          </w:p>
        </w:tc>
        <w:tc>
          <w:tcPr>
            <w:tcW w:w="1153" w:type="dxa"/>
            <w:tcBorders>
              <w:top w:val="single" w:sz="4" w:space="0" w:color="auto"/>
              <w:left w:val="single" w:sz="4" w:space="0" w:color="auto"/>
              <w:bottom w:val="single" w:sz="4" w:space="0" w:color="auto"/>
              <w:right w:val="single" w:sz="4" w:space="0" w:color="auto"/>
            </w:tcBorders>
            <w:hideMark/>
          </w:tcPr>
          <w:p w14:paraId="7C809992" w14:textId="77777777" w:rsidR="00992049" w:rsidRDefault="00992049" w:rsidP="00264C09">
            <w:pPr>
              <w:pStyle w:val="TAC"/>
              <w:rPr>
                <w:lang w:eastAsia="zh-CN"/>
              </w:rPr>
            </w:pPr>
            <w:r>
              <w:rPr>
                <w:lang w:eastAsia="zh-CN"/>
              </w:rPr>
              <w:t>682.5/1024</w:t>
            </w:r>
          </w:p>
        </w:tc>
      </w:tr>
      <w:tr w:rsidR="00992049" w14:paraId="2A4881D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BC78945" w14:textId="77777777" w:rsidR="00992049" w:rsidRDefault="00992049" w:rsidP="00264C09">
            <w:pPr>
              <w:pStyle w:val="TAC"/>
            </w:pPr>
            <w:r>
              <w:t>Payload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EA0E2F" w14:textId="77777777" w:rsidR="00992049" w:rsidRDefault="00992049" w:rsidP="00264C09">
            <w:pPr>
              <w:pStyle w:val="TAC"/>
              <w:rPr>
                <w:lang w:eastAsia="zh-CN"/>
              </w:rPr>
            </w:pPr>
            <w:r>
              <w:t>18960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2EED21" w14:textId="77777777" w:rsidR="00992049" w:rsidRDefault="00992049" w:rsidP="00264C09">
            <w:pPr>
              <w:pStyle w:val="TAC"/>
              <w:rPr>
                <w:lang w:eastAsia="zh-CN"/>
              </w:rPr>
            </w:pPr>
            <w:r>
              <w:t>39936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94BCC7B" w14:textId="77777777" w:rsidR="00992049" w:rsidRDefault="00992049" w:rsidP="00264C09">
            <w:pPr>
              <w:pStyle w:val="TAC"/>
              <w:rPr>
                <w:lang w:eastAsia="zh-CN"/>
              </w:rPr>
            </w:pPr>
            <w:r>
              <w:t>18432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BF034B8" w14:textId="77777777" w:rsidR="00992049" w:rsidRDefault="00992049" w:rsidP="00264C09">
            <w:pPr>
              <w:pStyle w:val="TAC"/>
              <w:rPr>
                <w:lang w:eastAsia="zh-CN"/>
              </w:rPr>
            </w:pPr>
            <w:r>
              <w:t>81976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9234CDD" w14:textId="77777777" w:rsidR="00992049" w:rsidRDefault="00992049" w:rsidP="00264C09">
            <w:pPr>
              <w:pStyle w:val="TAC"/>
              <w:rPr>
                <w:lang w:eastAsia="zh-CN"/>
              </w:rPr>
            </w:pPr>
            <w:r>
              <w:t>208976</w:t>
            </w:r>
          </w:p>
        </w:tc>
      </w:tr>
      <w:tr w:rsidR="00992049" w14:paraId="5CA962CB"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3AAA00DA" w14:textId="77777777" w:rsidR="00992049" w:rsidRDefault="00992049" w:rsidP="00264C09">
            <w:pPr>
              <w:pStyle w:val="TAC"/>
            </w:pPr>
            <w:r>
              <w:t>Transport block CRC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6EF8CAE"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EF4AEC0"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BE0D6CA"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9CD176"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A1C59AE" w14:textId="77777777" w:rsidR="00992049" w:rsidRDefault="00992049" w:rsidP="00264C09">
            <w:pPr>
              <w:pStyle w:val="TAC"/>
              <w:rPr>
                <w:lang w:eastAsia="zh-CN"/>
              </w:rPr>
            </w:pPr>
            <w:r>
              <w:t>24</w:t>
            </w:r>
          </w:p>
        </w:tc>
      </w:tr>
      <w:tr w:rsidR="00992049" w14:paraId="6C76CADE"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693FE5E0" w14:textId="77777777" w:rsidR="00992049" w:rsidRDefault="00992049" w:rsidP="00264C09">
            <w:pPr>
              <w:pStyle w:val="TAC"/>
            </w:pPr>
            <w:r>
              <w:t>Code block CRC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362C44D"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F119677"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C61A90"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F5DD28"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5320F04" w14:textId="77777777" w:rsidR="00992049" w:rsidRDefault="00992049" w:rsidP="00264C09">
            <w:pPr>
              <w:pStyle w:val="TAC"/>
              <w:rPr>
                <w:lang w:eastAsia="zh-CN"/>
              </w:rPr>
            </w:pPr>
            <w:r>
              <w:t>24</w:t>
            </w:r>
          </w:p>
        </w:tc>
      </w:tr>
      <w:tr w:rsidR="00992049" w14:paraId="371F721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24518C41" w14:textId="77777777" w:rsidR="00992049" w:rsidRDefault="00992049" w:rsidP="00264C09">
            <w:pPr>
              <w:pStyle w:val="TAC"/>
            </w:pPr>
            <w:r>
              <w:t>Number of code blocks - C</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77E58C7"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520A8D9" w14:textId="77777777" w:rsidR="00992049" w:rsidRDefault="00992049" w:rsidP="00264C09">
            <w:pPr>
              <w:pStyle w:val="TAC"/>
              <w:rPr>
                <w:lang w:eastAsia="zh-CN"/>
              </w:rPr>
            </w:pPr>
            <w:r>
              <w:t>5</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0FA95E1"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85494C2" w14:textId="77777777" w:rsidR="00992049" w:rsidRDefault="00992049" w:rsidP="00264C09">
            <w:pPr>
              <w:pStyle w:val="TAC"/>
              <w:rPr>
                <w:lang w:eastAsia="zh-CN"/>
              </w:rPr>
            </w:pPr>
            <w:r>
              <w:t>10</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FDB9CE9" w14:textId="77777777" w:rsidR="00992049" w:rsidRDefault="00992049" w:rsidP="00264C09">
            <w:pPr>
              <w:pStyle w:val="TAC"/>
              <w:rPr>
                <w:lang w:eastAsia="zh-CN"/>
              </w:rPr>
            </w:pPr>
            <w:r>
              <w:t>25</w:t>
            </w:r>
          </w:p>
        </w:tc>
      </w:tr>
      <w:tr w:rsidR="00992049" w14:paraId="78961180"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C68E3FA" w14:textId="77777777" w:rsidR="00992049" w:rsidRDefault="00992049" w:rsidP="00264C09">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EFEBED1" w14:textId="77777777" w:rsidR="00992049" w:rsidRDefault="00992049" w:rsidP="00264C09">
            <w:pPr>
              <w:pStyle w:val="TAC"/>
              <w:rPr>
                <w:lang w:eastAsia="zh-CN"/>
              </w:rPr>
            </w:pPr>
            <w:r>
              <w:t>6352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EB3F54" w14:textId="77777777" w:rsidR="00992049" w:rsidRDefault="00992049" w:rsidP="00264C09">
            <w:pPr>
              <w:pStyle w:val="TAC"/>
              <w:rPr>
                <w:lang w:eastAsia="zh-CN"/>
              </w:rPr>
            </w:pPr>
            <w:r>
              <w:t>8016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4E94679" w14:textId="77777777" w:rsidR="00992049" w:rsidRDefault="00992049" w:rsidP="00264C09">
            <w:pPr>
              <w:pStyle w:val="TAC"/>
              <w:rPr>
                <w:lang w:eastAsia="zh-CN"/>
              </w:rPr>
            </w:pPr>
            <w:r>
              <w:t>6176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44131FA" w14:textId="77777777" w:rsidR="00992049" w:rsidRDefault="00992049" w:rsidP="00264C09">
            <w:pPr>
              <w:pStyle w:val="TAC"/>
              <w:rPr>
                <w:lang w:eastAsia="zh-CN"/>
              </w:rPr>
            </w:pPr>
            <w:r>
              <w:t>8224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4270921" w14:textId="77777777" w:rsidR="00992049" w:rsidRDefault="00992049" w:rsidP="00264C09">
            <w:pPr>
              <w:pStyle w:val="TAC"/>
              <w:rPr>
                <w:lang w:eastAsia="zh-CN"/>
              </w:rPr>
            </w:pPr>
            <w:r>
              <w:t>8384</w:t>
            </w:r>
          </w:p>
        </w:tc>
      </w:tr>
      <w:tr w:rsidR="00992049" w14:paraId="57646901"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302A4586" w14:textId="77777777" w:rsidR="00992049" w:rsidRDefault="00992049" w:rsidP="00264C09">
            <w:pPr>
              <w:pStyle w:val="TAC"/>
              <w:rPr>
                <w:lang w:eastAsia="zh-CN"/>
              </w:rPr>
            </w:pPr>
            <w:r>
              <w:t xml:space="preserve">Total number of bits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0BA006B" w14:textId="77777777" w:rsidR="00992049" w:rsidRDefault="00992049" w:rsidP="00264C09">
            <w:pPr>
              <w:pStyle w:val="TAC"/>
              <w:rPr>
                <w:lang w:eastAsia="zh-CN"/>
              </w:rPr>
            </w:pPr>
            <w:r>
              <w:t>28800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AAEE16F" w14:textId="77777777" w:rsidR="00992049" w:rsidRDefault="00992049" w:rsidP="00264C09">
            <w:pPr>
              <w:pStyle w:val="TAC"/>
              <w:rPr>
                <w:lang w:eastAsia="zh-CN"/>
              </w:rPr>
            </w:pPr>
            <w:r>
              <w:t>59904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20B53FE" w14:textId="77777777" w:rsidR="00992049" w:rsidRDefault="00992049" w:rsidP="00264C09">
            <w:pPr>
              <w:pStyle w:val="TAC"/>
              <w:rPr>
                <w:lang w:eastAsia="zh-CN"/>
              </w:rPr>
            </w:pPr>
            <w:r>
              <w:t>27648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7A1E3A2" w14:textId="77777777" w:rsidR="00992049" w:rsidRDefault="00992049" w:rsidP="00264C09">
            <w:pPr>
              <w:pStyle w:val="TAC"/>
              <w:rPr>
                <w:lang w:eastAsia="zh-CN"/>
              </w:rPr>
            </w:pPr>
            <w:r>
              <w:t>122112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8A685B5" w14:textId="77777777" w:rsidR="00992049" w:rsidRDefault="00992049" w:rsidP="00264C09">
            <w:pPr>
              <w:pStyle w:val="TAC"/>
              <w:rPr>
                <w:lang w:eastAsia="zh-CN"/>
              </w:rPr>
            </w:pPr>
            <w:r>
              <w:t>314496</w:t>
            </w:r>
          </w:p>
        </w:tc>
      </w:tr>
      <w:tr w:rsidR="00992049" w14:paraId="461A5563"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421D2A5F" w14:textId="77777777" w:rsidR="00992049" w:rsidRDefault="00992049" w:rsidP="00264C09">
            <w:pPr>
              <w:pStyle w:val="TAC"/>
              <w:rPr>
                <w:lang w:eastAsia="zh-CN"/>
              </w:rPr>
            </w:pPr>
            <w:r>
              <w:t xml:space="preserve">Total symbols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3EF64A3" w14:textId="77777777" w:rsidR="00992049" w:rsidRDefault="00992049" w:rsidP="00264C09">
            <w:pPr>
              <w:pStyle w:val="TAC"/>
              <w:rPr>
                <w:lang w:eastAsia="zh-CN"/>
              </w:rPr>
            </w:pPr>
            <w:r>
              <w:t>3600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F4B128" w14:textId="77777777" w:rsidR="00992049" w:rsidRDefault="00992049" w:rsidP="00264C09">
            <w:pPr>
              <w:pStyle w:val="TAC"/>
              <w:rPr>
                <w:lang w:eastAsia="zh-CN"/>
              </w:rPr>
            </w:pPr>
            <w:r>
              <w:t>7488</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33D33C1" w14:textId="77777777" w:rsidR="00992049" w:rsidRDefault="00992049" w:rsidP="00264C09">
            <w:pPr>
              <w:pStyle w:val="TAC"/>
              <w:rPr>
                <w:lang w:eastAsia="zh-CN"/>
              </w:rPr>
            </w:pPr>
            <w:r>
              <w:t>3456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F7665A" w14:textId="77777777" w:rsidR="00992049" w:rsidRDefault="00992049" w:rsidP="00264C09">
            <w:pPr>
              <w:pStyle w:val="TAC"/>
              <w:rPr>
                <w:lang w:eastAsia="zh-CN"/>
              </w:rPr>
            </w:pPr>
            <w:r>
              <w:t>15264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71E7278" w14:textId="77777777" w:rsidR="00992049" w:rsidRDefault="00992049" w:rsidP="00264C09">
            <w:pPr>
              <w:pStyle w:val="TAC"/>
              <w:rPr>
                <w:lang w:eastAsia="zh-CN"/>
              </w:rPr>
            </w:pPr>
            <w:r>
              <w:t>39312</w:t>
            </w:r>
          </w:p>
        </w:tc>
      </w:tr>
      <w:tr w:rsidR="00992049" w14:paraId="7913FC53" w14:textId="77777777" w:rsidTr="00264C09">
        <w:trPr>
          <w:cantSplit/>
          <w:trHeight w:val="954"/>
          <w:jc w:val="center"/>
        </w:trPr>
        <w:tc>
          <w:tcPr>
            <w:tcW w:w="8361" w:type="dxa"/>
            <w:gridSpan w:val="6"/>
            <w:tcBorders>
              <w:top w:val="single" w:sz="4" w:space="0" w:color="auto"/>
              <w:left w:val="single" w:sz="4" w:space="0" w:color="auto"/>
              <w:bottom w:val="single" w:sz="4" w:space="0" w:color="auto"/>
              <w:right w:val="single" w:sz="4" w:space="0" w:color="auto"/>
            </w:tcBorders>
            <w:hideMark/>
          </w:tcPr>
          <w:p w14:paraId="7B4A911A" w14:textId="77777777" w:rsidR="00992049" w:rsidRDefault="00992049" w:rsidP="00264C09">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76AD7FFD" w14:textId="77777777" w:rsidR="00992049" w:rsidRDefault="00992049" w:rsidP="00264C09">
            <w:pPr>
              <w:pStyle w:val="TAC"/>
              <w:rPr>
                <w:lang w:eastAsia="zh-CN"/>
              </w:rPr>
            </w:pPr>
            <w:r>
              <w:t xml:space="preserve">NOTE </w:t>
            </w:r>
            <w:r>
              <w:rPr>
                <w:lang w:eastAsia="zh-CN"/>
              </w:rPr>
              <w:t>2</w:t>
            </w:r>
            <w:r>
              <w:t>:</w:t>
            </w:r>
            <w:r>
              <w:tab/>
              <w:t>Code block size including CRC (bits)</w:t>
            </w:r>
            <w:r>
              <w:rPr>
                <w:lang w:eastAsia="zh-CN"/>
              </w:rPr>
              <w:t xml:space="preserve"> equals to </w:t>
            </w:r>
            <w:r>
              <w:rPr>
                <w:i/>
                <w:lang w:eastAsia="zh-CN"/>
              </w:rPr>
              <w:t>K'</w:t>
            </w:r>
            <w:r>
              <w:rPr>
                <w:lang w:eastAsia="zh-CN"/>
              </w:rPr>
              <w:t xml:space="preserve"> in clause 5.2.2 of TS 38.212 [15].</w:t>
            </w:r>
          </w:p>
        </w:tc>
      </w:tr>
    </w:tbl>
    <w:p w14:paraId="0EC40041" w14:textId="77777777" w:rsidR="00992049" w:rsidRDefault="00992049" w:rsidP="00992049">
      <w:pPr>
        <w:rPr>
          <w:noProof/>
        </w:rPr>
      </w:pPr>
    </w:p>
    <w:p w14:paraId="104A7A15" w14:textId="77777777" w:rsidR="00992049" w:rsidRDefault="00992049" w:rsidP="00992049">
      <w:pPr>
        <w:pStyle w:val="TH"/>
        <w:rPr>
          <w:ins w:id="145" w:author="Tetsu Ikeda" w:date="2024-05-08T01:09:00Z"/>
          <w:rFonts w:eastAsia="DengXian"/>
          <w:lang w:eastAsia="zh-CN"/>
        </w:rPr>
      </w:pPr>
      <w:ins w:id="146" w:author="Tetsu Ikeda" w:date="2024-05-08T01:09: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14:paraId="41E4E812" w14:textId="77777777" w:rsidTr="00264C09">
        <w:trPr>
          <w:cantSplit/>
          <w:jc w:val="center"/>
          <w:ins w:id="14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43A4183" w14:textId="77777777" w:rsidR="00992049" w:rsidRDefault="00992049" w:rsidP="00264C09">
            <w:pPr>
              <w:pStyle w:val="TAH"/>
              <w:rPr>
                <w:ins w:id="148" w:author="Tetsu Ikeda" w:date="2024-05-08T01:09:00Z"/>
                <w:rFonts w:eastAsia="DengXian"/>
                <w:lang w:eastAsia="zh-CN"/>
              </w:rPr>
            </w:pPr>
            <w:ins w:id="149" w:author="Tetsu Ikeda" w:date="2024-05-08T01:09: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19EFF5D1" w14:textId="77777777" w:rsidR="00992049" w:rsidRDefault="00992049" w:rsidP="00264C09">
            <w:pPr>
              <w:pStyle w:val="TAH"/>
              <w:rPr>
                <w:ins w:id="150" w:author="Tetsu Ikeda" w:date="2024-05-08T01:09:00Z"/>
                <w:rFonts w:eastAsia="DengXian"/>
                <w:lang w:eastAsia="zh-CN"/>
              </w:rPr>
            </w:pPr>
            <w:ins w:id="151" w:author="Tetsu Ikeda" w:date="2024-05-08T01:09:00Z">
              <w:r>
                <w:rPr>
                  <w:rFonts w:eastAsia="DengXian"/>
                  <w:lang w:eastAsia="zh-CN"/>
                </w:rPr>
                <w:t>G-FR2-A9-1</w:t>
              </w:r>
            </w:ins>
          </w:p>
        </w:tc>
        <w:tc>
          <w:tcPr>
            <w:tcW w:w="1207" w:type="dxa"/>
            <w:tcBorders>
              <w:top w:val="single" w:sz="4" w:space="0" w:color="auto"/>
              <w:left w:val="single" w:sz="4" w:space="0" w:color="auto"/>
              <w:bottom w:val="single" w:sz="4" w:space="0" w:color="auto"/>
              <w:right w:val="single" w:sz="4" w:space="0" w:color="auto"/>
            </w:tcBorders>
          </w:tcPr>
          <w:p w14:paraId="25B60162" w14:textId="77777777" w:rsidR="00992049" w:rsidRDefault="00992049" w:rsidP="00264C09">
            <w:pPr>
              <w:pStyle w:val="TAH"/>
              <w:rPr>
                <w:ins w:id="152" w:author="Tetsu Ikeda" w:date="2024-05-08T01:09:00Z"/>
                <w:rFonts w:eastAsia="DengXian"/>
                <w:lang w:eastAsia="en-GB"/>
              </w:rPr>
            </w:pPr>
            <w:ins w:id="153" w:author="Tetsu Ikeda" w:date="2024-05-08T01:09:00Z">
              <w:r>
                <w:rPr>
                  <w:rFonts w:eastAsia="DengXian"/>
                  <w:lang w:eastAsia="zh-CN"/>
                </w:rPr>
                <w:t>G-FR2-A</w:t>
              </w:r>
              <w:r>
                <w:rPr>
                  <w:rFonts w:eastAsia="DengXian"/>
                  <w:lang w:val="en-US" w:eastAsia="zh-CN"/>
                </w:rPr>
                <w:t>9</w:t>
              </w:r>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525FD7C1" w14:textId="77777777" w:rsidR="00992049" w:rsidRDefault="00992049" w:rsidP="00264C09">
            <w:pPr>
              <w:pStyle w:val="TAH"/>
              <w:rPr>
                <w:ins w:id="154" w:author="Tetsu Ikeda" w:date="2024-05-08T01:09:00Z"/>
                <w:rFonts w:eastAsia="DengXian"/>
                <w:lang w:val="en-US" w:eastAsia="zh-CN"/>
              </w:rPr>
            </w:pPr>
            <w:ins w:id="155" w:author="Tetsu Ikeda" w:date="2024-05-08T01:09:00Z">
              <w:r>
                <w:rPr>
                  <w:rFonts w:eastAsia="DengXian"/>
                  <w:lang w:eastAsia="zh-CN"/>
                </w:rPr>
                <w:t>G-FR2-A</w:t>
              </w:r>
            </w:ins>
            <w:ins w:id="156" w:author="Tetsu Ikeda" w:date="2024-05-08T01:10:00Z">
              <w:r>
                <w:rPr>
                  <w:rFonts w:eastAsia="DengXian"/>
                  <w:lang w:val="en-US" w:eastAsia="zh-CN"/>
                </w:rPr>
                <w:t>9</w:t>
              </w:r>
            </w:ins>
            <w:ins w:id="157" w:author="Tetsu Ikeda" w:date="2024-05-08T01:09:00Z">
              <w:r>
                <w:rPr>
                  <w:rFonts w:eastAsia="DengXian"/>
                  <w:lang w:eastAsia="zh-CN"/>
                </w:rPr>
                <w:t>-</w:t>
              </w:r>
              <w:r>
                <w:rPr>
                  <w:rFonts w:eastAsia="DengXian" w:hint="eastAsia"/>
                  <w:lang w:val="en-US" w:eastAsia="zh-CN"/>
                </w:rPr>
                <w:t>3</w:t>
              </w:r>
            </w:ins>
          </w:p>
        </w:tc>
      </w:tr>
      <w:tr w:rsidR="00992049" w14:paraId="2B3E3B03" w14:textId="77777777" w:rsidTr="00264C09">
        <w:trPr>
          <w:cantSplit/>
          <w:jc w:val="center"/>
          <w:ins w:id="15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A7D608" w14:textId="77777777" w:rsidR="00992049" w:rsidRDefault="00992049" w:rsidP="00264C09">
            <w:pPr>
              <w:pStyle w:val="TAC"/>
              <w:rPr>
                <w:ins w:id="159" w:author="Tetsu Ikeda" w:date="2024-05-08T01:09:00Z"/>
                <w:rFonts w:eastAsia="DengXian"/>
                <w:lang w:eastAsia="zh-CN"/>
              </w:rPr>
            </w:pPr>
            <w:ins w:id="160" w:author="Tetsu Ikeda" w:date="2024-05-08T01:09: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12CA9C11" w14:textId="77777777" w:rsidR="00992049" w:rsidRDefault="00992049" w:rsidP="00264C09">
            <w:pPr>
              <w:pStyle w:val="TAC"/>
              <w:rPr>
                <w:ins w:id="161" w:author="Tetsu Ikeda" w:date="2024-05-08T01:09:00Z"/>
                <w:rFonts w:eastAsia="DengXian"/>
                <w:lang w:eastAsia="zh-CN"/>
              </w:rPr>
            </w:pPr>
            <w:ins w:id="162"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01D203A2" w14:textId="77777777" w:rsidR="00992049" w:rsidRDefault="00992049" w:rsidP="00264C09">
            <w:pPr>
              <w:pStyle w:val="TAC"/>
              <w:rPr>
                <w:ins w:id="163" w:author="Tetsu Ikeda" w:date="2024-05-08T01:09:00Z"/>
                <w:rFonts w:eastAsia="DengXian"/>
                <w:lang w:eastAsia="zh-CN"/>
              </w:rPr>
            </w:pPr>
            <w:ins w:id="164"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70E20DF4" w14:textId="77777777" w:rsidR="00992049" w:rsidRDefault="00992049" w:rsidP="00264C09">
            <w:pPr>
              <w:pStyle w:val="TAC"/>
              <w:rPr>
                <w:ins w:id="165" w:author="Tetsu Ikeda" w:date="2024-05-08T01:09:00Z"/>
                <w:rFonts w:eastAsia="DengXian"/>
                <w:lang w:eastAsia="en-GB"/>
              </w:rPr>
            </w:pPr>
            <w:ins w:id="166" w:author="Tetsu Ikeda" w:date="2024-05-08T01:09:00Z">
              <w:r>
                <w:rPr>
                  <w:rFonts w:eastAsia="DengXian" w:hint="eastAsia"/>
                  <w:lang w:val="en-US" w:eastAsia="zh-CN"/>
                </w:rPr>
                <w:t>6</w:t>
              </w:r>
              <w:r>
                <w:rPr>
                  <w:rFonts w:eastAsia="DengXian"/>
                  <w:lang w:eastAsia="en-GB"/>
                </w:rPr>
                <w:t>0</w:t>
              </w:r>
            </w:ins>
          </w:p>
        </w:tc>
      </w:tr>
      <w:tr w:rsidR="00992049" w14:paraId="20DB78C8" w14:textId="77777777" w:rsidTr="00264C09">
        <w:trPr>
          <w:cantSplit/>
          <w:jc w:val="center"/>
          <w:ins w:id="16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D6AA5C1" w14:textId="77777777" w:rsidR="00992049" w:rsidRDefault="00992049" w:rsidP="00264C09">
            <w:pPr>
              <w:pStyle w:val="TAC"/>
              <w:rPr>
                <w:ins w:id="168" w:author="Tetsu Ikeda" w:date="2024-05-08T01:09:00Z"/>
                <w:rFonts w:eastAsia="DengXian"/>
                <w:lang w:eastAsia="en-GB"/>
              </w:rPr>
            </w:pPr>
            <w:ins w:id="169" w:author="Tetsu Ikeda" w:date="2024-05-08T01:09: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4F65916A" w14:textId="77777777" w:rsidR="00992049" w:rsidRDefault="00992049" w:rsidP="00264C09">
            <w:pPr>
              <w:pStyle w:val="TAC"/>
              <w:rPr>
                <w:ins w:id="170" w:author="Tetsu Ikeda" w:date="2024-05-08T01:09:00Z"/>
                <w:rFonts w:eastAsia="Yu Mincho"/>
                <w:lang w:eastAsia="en-GB"/>
              </w:rPr>
            </w:pPr>
            <w:ins w:id="171" w:author="Tetsu Ikeda" w:date="2024-05-08T01:09: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0688611C" w14:textId="77777777" w:rsidR="00992049" w:rsidRDefault="00992049" w:rsidP="00264C09">
            <w:pPr>
              <w:pStyle w:val="TAC"/>
              <w:rPr>
                <w:ins w:id="172" w:author="Tetsu Ikeda" w:date="2024-05-08T01:09:00Z"/>
                <w:rFonts w:eastAsia="Yu Mincho"/>
                <w:lang w:eastAsia="en-GB"/>
              </w:rPr>
            </w:pPr>
            <w:ins w:id="173" w:author="Tetsu Ikeda" w:date="2024-05-08T01:09: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39021B3B" w14:textId="77777777" w:rsidR="00992049" w:rsidRDefault="00992049" w:rsidP="00264C09">
            <w:pPr>
              <w:pStyle w:val="TAC"/>
              <w:rPr>
                <w:ins w:id="174" w:author="Tetsu Ikeda" w:date="2024-05-08T01:09:00Z"/>
                <w:rFonts w:eastAsia="DengXian"/>
                <w:lang w:val="en-US" w:eastAsia="zh-CN"/>
              </w:rPr>
            </w:pPr>
            <w:ins w:id="175" w:author="Tetsu Ikeda" w:date="2024-05-08T01:09:00Z">
              <w:r>
                <w:rPr>
                  <w:rFonts w:eastAsia="DengXian" w:hint="eastAsia"/>
                  <w:lang w:val="en-US" w:eastAsia="zh-CN"/>
                </w:rPr>
                <w:t>66</w:t>
              </w:r>
            </w:ins>
          </w:p>
        </w:tc>
      </w:tr>
      <w:tr w:rsidR="00992049" w14:paraId="2866FB2B" w14:textId="77777777" w:rsidTr="00264C09">
        <w:trPr>
          <w:cantSplit/>
          <w:jc w:val="center"/>
          <w:ins w:id="17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EB55C09" w14:textId="77777777" w:rsidR="00992049" w:rsidRDefault="00992049" w:rsidP="00264C09">
            <w:pPr>
              <w:pStyle w:val="TAC"/>
              <w:rPr>
                <w:ins w:id="177" w:author="Tetsu Ikeda" w:date="2024-05-08T01:09:00Z"/>
                <w:rFonts w:eastAsia="DengXian"/>
                <w:lang w:eastAsia="zh-CN"/>
              </w:rPr>
            </w:pPr>
            <w:ins w:id="178" w:author="Tetsu Ikeda" w:date="2024-05-08T01:09:00Z">
              <w:r>
                <w:rPr>
                  <w:rFonts w:eastAsia="DengXian"/>
                  <w:lang w:eastAsia="zh-CN"/>
                </w:rPr>
                <w:t>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2E9894C5" w14:textId="77777777" w:rsidR="00992049" w:rsidRDefault="00992049" w:rsidP="00264C09">
            <w:pPr>
              <w:pStyle w:val="TAC"/>
              <w:rPr>
                <w:ins w:id="179" w:author="Tetsu Ikeda" w:date="2024-05-08T01:09:00Z"/>
                <w:rFonts w:eastAsia="DengXian"/>
                <w:lang w:eastAsia="zh-CN"/>
              </w:rPr>
            </w:pPr>
            <w:ins w:id="180"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E9018B1" w14:textId="77777777" w:rsidR="00992049" w:rsidRDefault="00992049" w:rsidP="00264C09">
            <w:pPr>
              <w:pStyle w:val="TAC"/>
              <w:rPr>
                <w:ins w:id="181" w:author="Tetsu Ikeda" w:date="2024-05-08T01:09:00Z"/>
                <w:rFonts w:eastAsia="DengXian"/>
                <w:lang w:eastAsia="zh-CN"/>
              </w:rPr>
            </w:pPr>
            <w:ins w:id="182"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91010F2" w14:textId="77777777" w:rsidR="00992049" w:rsidRDefault="00992049" w:rsidP="00264C09">
            <w:pPr>
              <w:pStyle w:val="TAC"/>
              <w:rPr>
                <w:ins w:id="183" w:author="Tetsu Ikeda" w:date="2024-05-08T01:09:00Z"/>
                <w:rFonts w:eastAsia="DengXian"/>
                <w:lang w:val="en-US" w:eastAsia="zh-CN"/>
              </w:rPr>
            </w:pPr>
            <w:ins w:id="184" w:author="Tetsu Ikeda" w:date="2024-05-08T01:09:00Z">
              <w:r>
                <w:rPr>
                  <w:rFonts w:eastAsia="DengXian" w:hint="eastAsia"/>
                  <w:lang w:val="en-US" w:eastAsia="zh-CN"/>
                </w:rPr>
                <w:t>9</w:t>
              </w:r>
            </w:ins>
          </w:p>
        </w:tc>
      </w:tr>
      <w:tr w:rsidR="00992049" w14:paraId="14EE94F0" w14:textId="77777777" w:rsidTr="00264C09">
        <w:trPr>
          <w:cantSplit/>
          <w:jc w:val="center"/>
          <w:ins w:id="18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1BE5FA4" w14:textId="77777777" w:rsidR="00992049" w:rsidRDefault="00992049" w:rsidP="00264C09">
            <w:pPr>
              <w:pStyle w:val="TAC"/>
              <w:rPr>
                <w:ins w:id="186" w:author="Tetsu Ikeda" w:date="2024-05-08T01:09:00Z"/>
                <w:rFonts w:eastAsia="DengXian"/>
                <w:lang w:eastAsia="en-GB"/>
              </w:rPr>
            </w:pPr>
            <w:ins w:id="187" w:author="Tetsu Ikeda" w:date="2024-05-08T01:09: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F67C0D6" w14:textId="77777777" w:rsidR="00992049" w:rsidRDefault="00992049" w:rsidP="00264C09">
            <w:pPr>
              <w:pStyle w:val="TAC"/>
              <w:rPr>
                <w:ins w:id="188" w:author="Tetsu Ikeda" w:date="2024-05-08T01:09:00Z"/>
                <w:rFonts w:eastAsia="DengXian"/>
                <w:lang w:eastAsia="zh-CN"/>
              </w:rPr>
            </w:pPr>
            <w:ins w:id="189"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A5DBCAA" w14:textId="77777777" w:rsidR="00992049" w:rsidRDefault="00992049" w:rsidP="00264C09">
            <w:pPr>
              <w:pStyle w:val="TAC"/>
              <w:rPr>
                <w:ins w:id="190" w:author="Tetsu Ikeda" w:date="2024-05-08T01:09:00Z"/>
                <w:rFonts w:eastAsia="DengXian"/>
                <w:lang w:eastAsia="zh-CN"/>
              </w:rPr>
            </w:pPr>
            <w:ins w:id="191"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91BA750" w14:textId="77777777" w:rsidR="00992049" w:rsidRDefault="00992049" w:rsidP="00264C09">
            <w:pPr>
              <w:pStyle w:val="TAC"/>
              <w:rPr>
                <w:ins w:id="192" w:author="Tetsu Ikeda" w:date="2024-05-08T01:09:00Z"/>
                <w:rFonts w:eastAsia="DengXian"/>
                <w:lang w:val="en-US" w:eastAsia="zh-CN"/>
              </w:rPr>
            </w:pPr>
            <w:ins w:id="193" w:author="Tetsu Ikeda" w:date="2024-05-08T01:09:00Z">
              <w:r>
                <w:rPr>
                  <w:rFonts w:eastAsia="DengXian" w:hint="eastAsia"/>
                  <w:lang w:val="en-US" w:eastAsia="zh-CN"/>
                </w:rPr>
                <w:t>256</w:t>
              </w:r>
              <w:r>
                <w:rPr>
                  <w:rFonts w:eastAsia="DengXian"/>
                  <w:lang w:eastAsia="en-GB"/>
                </w:rPr>
                <w:t>QAM</w:t>
              </w:r>
            </w:ins>
          </w:p>
        </w:tc>
      </w:tr>
      <w:tr w:rsidR="00992049" w14:paraId="2D083E19" w14:textId="77777777" w:rsidTr="00264C09">
        <w:trPr>
          <w:cantSplit/>
          <w:jc w:val="center"/>
          <w:ins w:id="194"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FD46BBE" w14:textId="77777777" w:rsidR="00992049" w:rsidRDefault="00992049" w:rsidP="00264C09">
            <w:pPr>
              <w:pStyle w:val="TAC"/>
              <w:rPr>
                <w:ins w:id="195" w:author="Tetsu Ikeda" w:date="2024-05-08T01:09:00Z"/>
                <w:rFonts w:eastAsia="DengXian"/>
                <w:lang w:eastAsia="en-GB"/>
              </w:rPr>
            </w:pPr>
            <w:ins w:id="196" w:author="Tetsu Ikeda" w:date="2024-05-08T01:09: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33362679" w14:textId="77777777" w:rsidR="00992049" w:rsidRDefault="00992049" w:rsidP="00264C09">
            <w:pPr>
              <w:pStyle w:val="TAC"/>
              <w:rPr>
                <w:ins w:id="197" w:author="Tetsu Ikeda" w:date="2024-05-08T01:09:00Z"/>
                <w:rFonts w:eastAsia="DengXian"/>
                <w:lang w:eastAsia="zh-CN"/>
              </w:rPr>
            </w:pPr>
            <w:ins w:id="198"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3F6ED09D" w14:textId="77777777" w:rsidR="00992049" w:rsidRDefault="00992049" w:rsidP="00264C09">
            <w:pPr>
              <w:pStyle w:val="TAC"/>
              <w:rPr>
                <w:ins w:id="199" w:author="Tetsu Ikeda" w:date="2024-05-08T01:09:00Z"/>
                <w:rFonts w:eastAsia="DengXian"/>
                <w:lang w:eastAsia="zh-CN"/>
              </w:rPr>
            </w:pPr>
            <w:ins w:id="200"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1945FD04" w14:textId="77777777" w:rsidR="00992049" w:rsidRDefault="00992049" w:rsidP="00264C09">
            <w:pPr>
              <w:pStyle w:val="TAC"/>
              <w:rPr>
                <w:ins w:id="201" w:author="Tetsu Ikeda" w:date="2024-05-08T01:09:00Z"/>
                <w:rFonts w:eastAsia="DengXian"/>
                <w:lang w:eastAsia="en-GB"/>
              </w:rPr>
            </w:pPr>
            <w:ins w:id="202" w:author="Tetsu Ikeda" w:date="2024-05-08T01:09:00Z">
              <w:r>
                <w:rPr>
                  <w:rFonts w:eastAsia="DengXian" w:hint="eastAsia"/>
                  <w:lang w:eastAsia="en-GB"/>
                </w:rPr>
                <w:t>682.5</w:t>
              </w:r>
              <w:r>
                <w:rPr>
                  <w:rFonts w:eastAsia="DengXian"/>
                  <w:lang w:eastAsia="en-GB"/>
                </w:rPr>
                <w:t>/1024</w:t>
              </w:r>
            </w:ins>
          </w:p>
        </w:tc>
      </w:tr>
      <w:tr w:rsidR="00992049" w14:paraId="7EDF2724" w14:textId="77777777" w:rsidTr="00264C09">
        <w:trPr>
          <w:cantSplit/>
          <w:jc w:val="center"/>
          <w:ins w:id="203"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0430F0A" w14:textId="77777777" w:rsidR="00992049" w:rsidRDefault="00992049" w:rsidP="00264C09">
            <w:pPr>
              <w:pStyle w:val="TAC"/>
              <w:rPr>
                <w:ins w:id="204" w:author="Tetsu Ikeda" w:date="2024-05-08T01:09:00Z"/>
                <w:rFonts w:eastAsia="DengXian"/>
                <w:lang w:eastAsia="en-GB"/>
              </w:rPr>
            </w:pPr>
            <w:ins w:id="205" w:author="Tetsu Ikeda" w:date="2024-05-08T01:09: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17A4B0D3" w14:textId="77777777" w:rsidR="00992049" w:rsidRDefault="00992049" w:rsidP="00264C09">
            <w:pPr>
              <w:pStyle w:val="TAC"/>
              <w:rPr>
                <w:ins w:id="206" w:author="Tetsu Ikeda" w:date="2024-05-08T01:09:00Z"/>
                <w:rFonts w:eastAsia="DengXian"/>
                <w:lang w:eastAsia="en-GB"/>
              </w:rPr>
            </w:pPr>
            <w:ins w:id="207" w:author="Tetsu Ikeda" w:date="2024-05-08T01:09: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24205F5A" w14:textId="77777777" w:rsidR="00992049" w:rsidRDefault="00992049" w:rsidP="00264C09">
            <w:pPr>
              <w:pStyle w:val="TAC"/>
              <w:rPr>
                <w:ins w:id="208" w:author="Tetsu Ikeda" w:date="2024-05-08T01:09:00Z"/>
                <w:rFonts w:eastAsia="DengXian"/>
                <w:lang w:eastAsia="en-GB"/>
              </w:rPr>
            </w:pPr>
            <w:ins w:id="209" w:author="Tetsu Ikeda" w:date="2024-05-08T01:09: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08F6CB3A" w14:textId="77777777" w:rsidR="00992049" w:rsidRDefault="00992049" w:rsidP="00264C09">
            <w:pPr>
              <w:pStyle w:val="TAC"/>
              <w:rPr>
                <w:ins w:id="210" w:author="Tetsu Ikeda" w:date="2024-05-08T01:09:00Z"/>
                <w:rFonts w:eastAsia="DengXian"/>
                <w:lang w:eastAsia="en-GB"/>
              </w:rPr>
            </w:pPr>
            <w:ins w:id="211" w:author="Tetsu Ikeda" w:date="2024-05-08T01:09:00Z">
              <w:r>
                <w:rPr>
                  <w:rFonts w:eastAsia="DengXian" w:hint="eastAsia"/>
                  <w:lang w:eastAsia="en-GB"/>
                </w:rPr>
                <w:t>37896</w:t>
              </w:r>
            </w:ins>
          </w:p>
        </w:tc>
      </w:tr>
      <w:tr w:rsidR="00992049" w14:paraId="7EF7D986" w14:textId="77777777" w:rsidTr="00264C09">
        <w:trPr>
          <w:cantSplit/>
          <w:jc w:val="center"/>
          <w:ins w:id="212"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1ED7D53" w14:textId="77777777" w:rsidR="00992049" w:rsidRDefault="00992049" w:rsidP="00264C09">
            <w:pPr>
              <w:pStyle w:val="TAC"/>
              <w:rPr>
                <w:ins w:id="213" w:author="Tetsu Ikeda" w:date="2024-05-08T01:09:00Z"/>
                <w:rFonts w:eastAsia="DengXian"/>
                <w:szCs w:val="22"/>
                <w:lang w:eastAsia="en-GB"/>
              </w:rPr>
            </w:pPr>
            <w:ins w:id="214" w:author="Tetsu Ikeda" w:date="2024-05-08T01:09: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1EEDACB3" w14:textId="77777777" w:rsidR="00992049" w:rsidRDefault="00992049" w:rsidP="00264C09">
            <w:pPr>
              <w:pStyle w:val="TAC"/>
              <w:rPr>
                <w:ins w:id="215" w:author="Tetsu Ikeda" w:date="2024-05-08T01:09:00Z"/>
                <w:rFonts w:eastAsia="DengXian"/>
                <w:lang w:eastAsia="zh-CN"/>
              </w:rPr>
            </w:pPr>
            <w:ins w:id="216"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F0716D0" w14:textId="77777777" w:rsidR="00992049" w:rsidRDefault="00992049" w:rsidP="00264C09">
            <w:pPr>
              <w:pStyle w:val="TAC"/>
              <w:rPr>
                <w:ins w:id="217" w:author="Tetsu Ikeda" w:date="2024-05-08T01:09:00Z"/>
                <w:rFonts w:eastAsia="DengXian"/>
                <w:lang w:eastAsia="zh-CN"/>
              </w:rPr>
            </w:pPr>
            <w:ins w:id="218"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6E02DD7C" w14:textId="77777777" w:rsidR="00992049" w:rsidRDefault="00992049" w:rsidP="00264C09">
            <w:pPr>
              <w:pStyle w:val="TAC"/>
              <w:rPr>
                <w:ins w:id="219" w:author="Tetsu Ikeda" w:date="2024-05-08T01:09:00Z"/>
                <w:rFonts w:eastAsia="DengXian"/>
                <w:lang w:val="en-US" w:eastAsia="zh-CN"/>
              </w:rPr>
            </w:pPr>
            <w:ins w:id="220" w:author="Tetsu Ikeda" w:date="2024-05-08T01:09:00Z">
              <w:r>
                <w:rPr>
                  <w:rFonts w:eastAsia="DengXian" w:hint="eastAsia"/>
                  <w:lang w:val="en-US" w:eastAsia="zh-CN"/>
                </w:rPr>
                <w:t>24</w:t>
              </w:r>
            </w:ins>
          </w:p>
        </w:tc>
      </w:tr>
      <w:tr w:rsidR="00992049" w14:paraId="71B34F17" w14:textId="77777777" w:rsidTr="00264C09">
        <w:trPr>
          <w:cantSplit/>
          <w:jc w:val="center"/>
          <w:ins w:id="221"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60F713" w14:textId="77777777" w:rsidR="00992049" w:rsidRDefault="00992049" w:rsidP="00264C09">
            <w:pPr>
              <w:pStyle w:val="TAC"/>
              <w:rPr>
                <w:ins w:id="222" w:author="Tetsu Ikeda" w:date="2024-05-08T01:09:00Z"/>
                <w:rFonts w:eastAsia="DengXian"/>
                <w:lang w:eastAsia="en-GB"/>
              </w:rPr>
            </w:pPr>
            <w:ins w:id="223" w:author="Tetsu Ikeda" w:date="2024-05-08T01:09: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73F33E16" w14:textId="77777777" w:rsidR="00992049" w:rsidRDefault="00992049" w:rsidP="00264C09">
            <w:pPr>
              <w:pStyle w:val="TAC"/>
              <w:rPr>
                <w:ins w:id="224" w:author="Tetsu Ikeda" w:date="2024-05-08T01:09:00Z"/>
                <w:rFonts w:eastAsia="DengXian"/>
                <w:lang w:eastAsia="zh-CN"/>
              </w:rPr>
            </w:pPr>
            <w:ins w:id="225"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55A1B5F2" w14:textId="77777777" w:rsidR="00992049" w:rsidRDefault="00992049" w:rsidP="00264C09">
            <w:pPr>
              <w:pStyle w:val="TAC"/>
              <w:rPr>
                <w:ins w:id="226" w:author="Tetsu Ikeda" w:date="2024-05-08T01:09:00Z"/>
                <w:rFonts w:eastAsia="DengXian"/>
                <w:lang w:eastAsia="zh-CN"/>
              </w:rPr>
            </w:pPr>
            <w:ins w:id="227"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37CDEABE" w14:textId="77777777" w:rsidR="00992049" w:rsidRDefault="00992049" w:rsidP="00264C09">
            <w:pPr>
              <w:pStyle w:val="TAC"/>
              <w:rPr>
                <w:ins w:id="228" w:author="Tetsu Ikeda" w:date="2024-05-08T01:09:00Z"/>
                <w:rFonts w:eastAsia="DengXian"/>
                <w:lang w:val="en-US" w:eastAsia="zh-CN"/>
              </w:rPr>
            </w:pPr>
            <w:ins w:id="229" w:author="Tetsu Ikeda" w:date="2024-05-08T01:09:00Z">
              <w:r>
                <w:rPr>
                  <w:rFonts w:eastAsia="DengXian" w:hint="eastAsia"/>
                  <w:lang w:val="en-US" w:eastAsia="zh-CN"/>
                </w:rPr>
                <w:t>24</w:t>
              </w:r>
            </w:ins>
          </w:p>
        </w:tc>
      </w:tr>
      <w:tr w:rsidR="00992049" w14:paraId="5A740215" w14:textId="77777777" w:rsidTr="00264C09">
        <w:trPr>
          <w:cantSplit/>
          <w:jc w:val="center"/>
          <w:ins w:id="230"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6EE1DEB" w14:textId="77777777" w:rsidR="00992049" w:rsidRDefault="00992049" w:rsidP="00264C09">
            <w:pPr>
              <w:pStyle w:val="TAC"/>
              <w:rPr>
                <w:ins w:id="231" w:author="Tetsu Ikeda" w:date="2024-05-08T01:09:00Z"/>
                <w:rFonts w:eastAsia="DengXian"/>
                <w:lang w:eastAsia="en-GB"/>
              </w:rPr>
            </w:pPr>
            <w:ins w:id="232" w:author="Tetsu Ikeda" w:date="2024-05-08T01:09: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77FE7DE2" w14:textId="77777777" w:rsidR="00992049" w:rsidRDefault="00992049" w:rsidP="00264C09">
            <w:pPr>
              <w:pStyle w:val="TAC"/>
              <w:rPr>
                <w:ins w:id="233" w:author="Tetsu Ikeda" w:date="2024-05-08T01:09:00Z"/>
                <w:rFonts w:eastAsia="DengXian"/>
                <w:lang w:eastAsia="zh-CN"/>
              </w:rPr>
            </w:pPr>
            <w:ins w:id="234" w:author="Tetsu Ikeda" w:date="2024-05-08T01:09: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79304C2C" w14:textId="77777777" w:rsidR="00992049" w:rsidRDefault="00992049" w:rsidP="00264C09">
            <w:pPr>
              <w:pStyle w:val="TAC"/>
              <w:rPr>
                <w:ins w:id="235" w:author="Tetsu Ikeda" w:date="2024-05-08T01:09:00Z"/>
                <w:rFonts w:eastAsia="DengXian"/>
                <w:lang w:val="en-US" w:eastAsia="zh-CN"/>
              </w:rPr>
            </w:pPr>
            <w:ins w:id="236" w:author="Tetsu Ikeda" w:date="2024-05-08T01:09: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CE7249A" w14:textId="77777777" w:rsidR="00992049" w:rsidRDefault="00992049" w:rsidP="00264C09">
            <w:pPr>
              <w:pStyle w:val="TAC"/>
              <w:rPr>
                <w:ins w:id="237" w:author="Tetsu Ikeda" w:date="2024-05-08T01:09:00Z"/>
                <w:rFonts w:eastAsia="DengXian"/>
                <w:lang w:val="en-US" w:eastAsia="zh-CN"/>
              </w:rPr>
            </w:pPr>
            <w:ins w:id="238" w:author="Tetsu Ikeda" w:date="2024-05-08T01:09:00Z">
              <w:r>
                <w:rPr>
                  <w:rFonts w:eastAsia="DengXian" w:hint="eastAsia"/>
                  <w:lang w:val="en-US" w:eastAsia="zh-CN"/>
                </w:rPr>
                <w:t>5</w:t>
              </w:r>
            </w:ins>
          </w:p>
        </w:tc>
      </w:tr>
      <w:tr w:rsidR="00992049" w14:paraId="2D4843B7" w14:textId="77777777" w:rsidTr="00264C09">
        <w:trPr>
          <w:cantSplit/>
          <w:jc w:val="center"/>
          <w:ins w:id="239"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2F80CD2D" w14:textId="77777777" w:rsidR="00992049" w:rsidRDefault="00992049" w:rsidP="00264C09">
            <w:pPr>
              <w:pStyle w:val="TAC"/>
              <w:rPr>
                <w:ins w:id="240" w:author="Tetsu Ikeda" w:date="2024-05-08T01:09:00Z"/>
                <w:rFonts w:eastAsia="DengXian"/>
                <w:lang w:eastAsia="zh-CN"/>
              </w:rPr>
            </w:pPr>
            <w:ins w:id="241"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7B4C0040" w14:textId="77777777" w:rsidR="00992049" w:rsidRDefault="00992049" w:rsidP="00264C09">
            <w:pPr>
              <w:pStyle w:val="TAC"/>
              <w:rPr>
                <w:ins w:id="242" w:author="Tetsu Ikeda" w:date="2024-05-08T01:09:00Z"/>
                <w:rFonts w:eastAsia="DengXian"/>
                <w:lang w:eastAsia="en-GB"/>
              </w:rPr>
            </w:pPr>
            <w:ins w:id="243" w:author="Tetsu Ikeda" w:date="2024-05-08T01:09: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2DB28D57" w14:textId="77777777" w:rsidR="00992049" w:rsidRDefault="00992049" w:rsidP="00264C09">
            <w:pPr>
              <w:pStyle w:val="TAC"/>
              <w:rPr>
                <w:ins w:id="244" w:author="Tetsu Ikeda" w:date="2024-05-08T01:09:00Z"/>
                <w:rFonts w:eastAsia="DengXian"/>
                <w:lang w:eastAsia="en-GB"/>
              </w:rPr>
            </w:pPr>
            <w:ins w:id="245" w:author="Tetsu Ikeda" w:date="2024-05-08T01:09: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E50046" w14:textId="77777777" w:rsidR="00992049" w:rsidRDefault="00992049" w:rsidP="00264C09">
            <w:pPr>
              <w:pStyle w:val="TAC"/>
              <w:rPr>
                <w:ins w:id="246" w:author="Tetsu Ikeda" w:date="2024-05-08T01:09:00Z"/>
                <w:rFonts w:eastAsia="DengXian"/>
                <w:lang w:eastAsia="en-GB"/>
              </w:rPr>
            </w:pPr>
            <w:ins w:id="247" w:author="Tetsu Ikeda" w:date="2024-05-08T01:09:00Z">
              <w:r>
                <w:rPr>
                  <w:rFonts w:eastAsia="DengXian" w:hint="eastAsia"/>
                  <w:lang w:eastAsia="en-GB"/>
                </w:rPr>
                <w:t>7608</w:t>
              </w:r>
            </w:ins>
          </w:p>
        </w:tc>
      </w:tr>
      <w:tr w:rsidR="00992049" w14:paraId="6F0F354D" w14:textId="77777777" w:rsidTr="00264C09">
        <w:trPr>
          <w:cantSplit/>
          <w:jc w:val="center"/>
          <w:ins w:id="24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485A857E" w14:textId="77777777" w:rsidR="00992049" w:rsidRDefault="00992049" w:rsidP="00264C09">
            <w:pPr>
              <w:pStyle w:val="TAC"/>
              <w:rPr>
                <w:ins w:id="249" w:author="Tetsu Ikeda" w:date="2024-05-08T01:09:00Z"/>
                <w:rFonts w:eastAsia="DengXian"/>
                <w:lang w:eastAsia="zh-CN"/>
              </w:rPr>
            </w:pPr>
            <w:ins w:id="250" w:author="Tetsu Ikeda" w:date="2024-05-08T01:09: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53C00D96" w14:textId="77777777" w:rsidR="00992049" w:rsidRDefault="00992049" w:rsidP="00264C09">
            <w:pPr>
              <w:pStyle w:val="TAC"/>
              <w:rPr>
                <w:ins w:id="251" w:author="Tetsu Ikeda" w:date="2024-05-08T01:09:00Z"/>
                <w:rFonts w:eastAsia="DengXian"/>
                <w:lang w:eastAsia="zh-CN"/>
              </w:rPr>
            </w:pPr>
            <w:ins w:id="252" w:author="Tetsu Ikeda" w:date="2024-05-08T01:09: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09D61308" w14:textId="77777777" w:rsidR="00992049" w:rsidRDefault="00992049" w:rsidP="00264C09">
            <w:pPr>
              <w:pStyle w:val="TAC"/>
              <w:rPr>
                <w:ins w:id="253" w:author="Tetsu Ikeda" w:date="2024-05-08T01:09:00Z"/>
                <w:rFonts w:eastAsia="DengXian"/>
                <w:lang w:eastAsia="zh-CN"/>
              </w:rPr>
            </w:pPr>
            <w:ins w:id="254" w:author="Tetsu Ikeda" w:date="2024-05-08T01:09: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74A4BDB8" w14:textId="77777777" w:rsidR="00992049" w:rsidRDefault="00992049" w:rsidP="00264C09">
            <w:pPr>
              <w:pStyle w:val="TAC"/>
              <w:rPr>
                <w:ins w:id="255" w:author="Tetsu Ikeda" w:date="2024-05-08T01:09:00Z"/>
              </w:rPr>
            </w:pPr>
            <w:ins w:id="256" w:author="Tetsu Ikeda" w:date="2024-05-08T01:09:00Z">
              <w:r>
                <w:rPr>
                  <w:rFonts w:hint="eastAsia"/>
                </w:rPr>
                <w:t>57024</w:t>
              </w:r>
            </w:ins>
          </w:p>
        </w:tc>
      </w:tr>
      <w:tr w:rsidR="00992049" w14:paraId="50B0FE1B" w14:textId="77777777" w:rsidTr="00264C09">
        <w:trPr>
          <w:cantSplit/>
          <w:jc w:val="center"/>
          <w:ins w:id="25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57CB5BF" w14:textId="77777777" w:rsidR="00992049" w:rsidRDefault="00992049" w:rsidP="00264C09">
            <w:pPr>
              <w:pStyle w:val="TAC"/>
              <w:rPr>
                <w:ins w:id="258" w:author="Tetsu Ikeda" w:date="2024-05-08T01:09:00Z"/>
                <w:rFonts w:eastAsia="DengXian"/>
                <w:lang w:eastAsia="en-GB"/>
              </w:rPr>
            </w:pPr>
            <w:ins w:id="259" w:author="Tetsu Ikeda" w:date="2024-05-08T01:09: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0C553416" w14:textId="77777777" w:rsidR="00992049" w:rsidRDefault="00992049" w:rsidP="00264C09">
            <w:pPr>
              <w:pStyle w:val="TAC"/>
              <w:rPr>
                <w:ins w:id="260" w:author="Tetsu Ikeda" w:date="2024-05-08T01:09:00Z"/>
                <w:rFonts w:eastAsia="DengXian"/>
                <w:szCs w:val="18"/>
                <w:lang w:eastAsia="zh-CN"/>
              </w:rPr>
            </w:pPr>
            <w:ins w:id="261" w:author="Tetsu Ikeda" w:date="2024-05-08T01:09: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3BBBDF59" w14:textId="77777777" w:rsidR="00992049" w:rsidRDefault="00992049" w:rsidP="00264C09">
            <w:pPr>
              <w:pStyle w:val="TAC"/>
              <w:rPr>
                <w:ins w:id="262" w:author="Tetsu Ikeda" w:date="2024-05-08T01:09:00Z"/>
                <w:rFonts w:eastAsia="DengXian"/>
                <w:szCs w:val="18"/>
                <w:lang w:eastAsia="zh-CN"/>
              </w:rPr>
            </w:pPr>
            <w:ins w:id="263" w:author="Tetsu Ikeda" w:date="2024-05-08T01:09: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31742B61" w14:textId="77777777" w:rsidR="00992049" w:rsidRDefault="00992049" w:rsidP="00264C09">
            <w:pPr>
              <w:pStyle w:val="TAC"/>
              <w:rPr>
                <w:ins w:id="264" w:author="Tetsu Ikeda" w:date="2024-05-08T01:09:00Z"/>
                <w:lang w:eastAsia="zh-CN"/>
              </w:rPr>
            </w:pPr>
            <w:ins w:id="265" w:author="Tetsu Ikeda" w:date="2024-05-08T01:09:00Z">
              <w:r>
                <w:rPr>
                  <w:rFonts w:hint="eastAsia"/>
                  <w:lang w:eastAsia="zh-CN"/>
                </w:rPr>
                <w:t>54648</w:t>
              </w:r>
            </w:ins>
          </w:p>
        </w:tc>
      </w:tr>
      <w:tr w:rsidR="00992049" w14:paraId="0F30975A" w14:textId="77777777" w:rsidTr="00264C09">
        <w:trPr>
          <w:cantSplit/>
          <w:jc w:val="center"/>
          <w:ins w:id="26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11131CB" w14:textId="77777777" w:rsidR="00992049" w:rsidRDefault="00992049" w:rsidP="00264C09">
            <w:pPr>
              <w:pStyle w:val="TAC"/>
              <w:rPr>
                <w:ins w:id="267" w:author="Tetsu Ikeda" w:date="2024-05-08T01:09:00Z"/>
                <w:rFonts w:eastAsia="DengXian"/>
                <w:lang w:eastAsia="zh-CN"/>
              </w:rPr>
            </w:pPr>
            <w:ins w:id="268" w:author="Tetsu Ikeda" w:date="2024-05-08T01:09: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7BB0065E" w14:textId="77777777" w:rsidR="00992049" w:rsidRDefault="00992049" w:rsidP="00264C09">
            <w:pPr>
              <w:pStyle w:val="TAC"/>
              <w:rPr>
                <w:ins w:id="269" w:author="Tetsu Ikeda" w:date="2024-05-08T01:09:00Z"/>
                <w:rFonts w:eastAsia="DengXian"/>
                <w:lang w:eastAsia="zh-CN"/>
              </w:rPr>
            </w:pPr>
            <w:ins w:id="270" w:author="Tetsu Ikeda" w:date="2024-05-08T01:09: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2AF14B3F" w14:textId="77777777" w:rsidR="00992049" w:rsidRDefault="00992049" w:rsidP="00264C09">
            <w:pPr>
              <w:pStyle w:val="TAC"/>
              <w:rPr>
                <w:ins w:id="271" w:author="Tetsu Ikeda" w:date="2024-05-08T01:09:00Z"/>
                <w:rFonts w:eastAsia="DengXian"/>
                <w:lang w:eastAsia="zh-CN"/>
              </w:rPr>
            </w:pPr>
            <w:ins w:id="272" w:author="Tetsu Ikeda" w:date="2024-05-08T01:09: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05E0768C" w14:textId="77777777" w:rsidR="00992049" w:rsidRDefault="00992049" w:rsidP="00264C09">
            <w:pPr>
              <w:pStyle w:val="TAC"/>
              <w:rPr>
                <w:ins w:id="273" w:author="Tetsu Ikeda" w:date="2024-05-08T01:09:00Z"/>
                <w:rFonts w:eastAsia="DengXian"/>
                <w:lang w:eastAsia="en-GB"/>
              </w:rPr>
            </w:pPr>
            <w:ins w:id="274" w:author="Tetsu Ikeda" w:date="2024-05-08T01:09:00Z">
              <w:r>
                <w:rPr>
                  <w:rFonts w:eastAsia="DengXian" w:hint="eastAsia"/>
                  <w:lang w:eastAsia="en-GB"/>
                </w:rPr>
                <w:t>7128</w:t>
              </w:r>
            </w:ins>
          </w:p>
        </w:tc>
      </w:tr>
      <w:tr w:rsidR="00992049" w14:paraId="5F8973DE" w14:textId="77777777" w:rsidTr="00264C09">
        <w:trPr>
          <w:cantSplit/>
          <w:trHeight w:val="90"/>
          <w:jc w:val="center"/>
          <w:ins w:id="27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62B1DE7" w14:textId="77777777" w:rsidR="00992049" w:rsidRDefault="00992049" w:rsidP="00264C09">
            <w:pPr>
              <w:pStyle w:val="TAC"/>
              <w:rPr>
                <w:ins w:id="276" w:author="Tetsu Ikeda" w:date="2024-05-08T01:09:00Z"/>
                <w:rFonts w:eastAsia="DengXian"/>
                <w:lang w:eastAsia="en-GB"/>
              </w:rPr>
            </w:pPr>
            <w:ins w:id="277" w:author="Tetsu Ikeda" w:date="2024-05-08T01:09: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4F270853" w14:textId="77777777" w:rsidR="00992049" w:rsidRDefault="00992049" w:rsidP="00264C09">
            <w:pPr>
              <w:pStyle w:val="TAC"/>
              <w:rPr>
                <w:ins w:id="278" w:author="Tetsu Ikeda" w:date="2024-05-08T01:09:00Z"/>
                <w:rFonts w:eastAsia="DengXian"/>
                <w:szCs w:val="18"/>
                <w:lang w:eastAsia="zh-CN"/>
              </w:rPr>
            </w:pPr>
            <w:ins w:id="279" w:author="Tetsu Ikeda" w:date="2024-05-08T01:09: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7773717" w14:textId="77777777" w:rsidR="00992049" w:rsidRDefault="00992049" w:rsidP="00264C09">
            <w:pPr>
              <w:pStyle w:val="TAC"/>
              <w:rPr>
                <w:ins w:id="280" w:author="Tetsu Ikeda" w:date="2024-05-08T01:09:00Z"/>
                <w:rFonts w:eastAsia="DengXian"/>
                <w:szCs w:val="18"/>
                <w:lang w:eastAsia="zh-CN"/>
              </w:rPr>
            </w:pPr>
            <w:ins w:id="281" w:author="Tetsu Ikeda" w:date="2024-05-08T01:09: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23892627" w14:textId="77777777" w:rsidR="00992049" w:rsidRDefault="00992049" w:rsidP="00264C09">
            <w:pPr>
              <w:pStyle w:val="TAC"/>
              <w:rPr>
                <w:ins w:id="282" w:author="Tetsu Ikeda" w:date="2024-05-08T01:09:00Z"/>
                <w:rFonts w:eastAsia="DengXian"/>
                <w:lang w:eastAsia="en-GB"/>
              </w:rPr>
            </w:pPr>
            <w:ins w:id="283" w:author="Tetsu Ikeda" w:date="2024-05-08T01:09:00Z">
              <w:r>
                <w:rPr>
                  <w:rFonts w:eastAsia="DengXian" w:hint="eastAsia"/>
                  <w:lang w:eastAsia="en-GB"/>
                </w:rPr>
                <w:t>6831</w:t>
              </w:r>
            </w:ins>
          </w:p>
        </w:tc>
      </w:tr>
    </w:tbl>
    <w:p w14:paraId="372EF35A" w14:textId="77777777" w:rsidR="00992049" w:rsidRDefault="00992049" w:rsidP="00992049">
      <w:pPr>
        <w:rPr>
          <w:ins w:id="284" w:author="Tetsu Ikeda" w:date="2024-05-08T01:09:00Z"/>
          <w:rFonts w:eastAsia="DengXian"/>
          <w:lang w:eastAsia="zh-CN"/>
        </w:rPr>
      </w:pPr>
    </w:p>
    <w:p w14:paraId="1F3A8629" w14:textId="77777777" w:rsidR="00992049" w:rsidRDefault="00992049" w:rsidP="00992049">
      <w:pPr>
        <w:pStyle w:val="TH"/>
        <w:rPr>
          <w:ins w:id="285" w:author="Tetsu Ikeda" w:date="2024-05-08T01:09:00Z"/>
          <w:rFonts w:eastAsia="DengXian"/>
          <w:lang w:eastAsia="zh-CN"/>
        </w:rPr>
      </w:pPr>
      <w:ins w:id="286" w:author="Tetsu Ikeda" w:date="2024-05-08T01:09:00Z">
        <w:r>
          <w:rPr>
            <w:rFonts w:eastAsia="DengXian"/>
            <w:lang w:eastAsia="zh-CN"/>
          </w:rPr>
          <w:lastRenderedPageBreak/>
          <w:t>Table A.</w:t>
        </w:r>
      </w:ins>
      <w:ins w:id="287" w:author="Tetsu Ikeda" w:date="2024-05-08T01:10:00Z">
        <w:r>
          <w:rPr>
            <w:rFonts w:eastAsia="DengXian"/>
            <w:lang w:eastAsia="zh-CN"/>
          </w:rPr>
          <w:t>9</w:t>
        </w:r>
      </w:ins>
      <w:ins w:id="288" w:author="Tetsu Ikeda" w:date="2024-05-08T01:09:00Z">
        <w:r>
          <w:rPr>
            <w:rFonts w:eastAsia="DengXian"/>
            <w:lang w:eastAsia="zh-CN"/>
          </w:rPr>
          <w:t>-</w:t>
        </w:r>
      </w:ins>
      <w:ins w:id="289" w:author="Tetsu Ikeda" w:date="2024-05-08T01:10:00Z">
        <w:r>
          <w:rPr>
            <w:rFonts w:eastAsia="DengXian"/>
            <w:lang w:eastAsia="zh-CN"/>
          </w:rPr>
          <w:t>3</w:t>
        </w:r>
      </w:ins>
      <w:ins w:id="290" w:author="Tetsu Ikeda" w:date="2024-05-08T01:09: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14:paraId="71CCDE19" w14:textId="77777777" w:rsidTr="00264C09">
        <w:trPr>
          <w:cantSplit/>
          <w:jc w:val="center"/>
          <w:ins w:id="29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3398ACB" w14:textId="77777777" w:rsidR="00992049" w:rsidRDefault="00992049" w:rsidP="00264C09">
            <w:pPr>
              <w:pStyle w:val="TAH"/>
              <w:rPr>
                <w:ins w:id="292" w:author="Tetsu Ikeda" w:date="2024-05-08T01:09:00Z"/>
                <w:rFonts w:eastAsia="DengXian"/>
                <w:lang w:eastAsia="zh-CN"/>
              </w:rPr>
            </w:pPr>
            <w:ins w:id="293" w:author="Tetsu Ikeda" w:date="2024-05-08T01:09: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18E548D" w14:textId="77777777" w:rsidR="00992049" w:rsidRDefault="00992049" w:rsidP="00264C09">
            <w:pPr>
              <w:pStyle w:val="TAH"/>
              <w:rPr>
                <w:ins w:id="294" w:author="Tetsu Ikeda" w:date="2024-05-08T01:09:00Z"/>
                <w:rFonts w:eastAsia="DengXian"/>
                <w:lang w:val="en-US" w:eastAsia="zh-CN"/>
              </w:rPr>
            </w:pPr>
            <w:ins w:id="295" w:author="Tetsu Ikeda" w:date="2024-05-08T01:09:00Z">
              <w:r>
                <w:rPr>
                  <w:rFonts w:eastAsia="DengXian"/>
                  <w:lang w:eastAsia="zh-CN"/>
                </w:rPr>
                <w:t>G-FR2-A</w:t>
              </w:r>
            </w:ins>
            <w:ins w:id="296" w:author="Tetsu Ikeda" w:date="2024-05-08T01:10:00Z">
              <w:r>
                <w:rPr>
                  <w:rFonts w:eastAsia="DengXian"/>
                  <w:lang w:eastAsia="zh-CN"/>
                </w:rPr>
                <w:t>9</w:t>
              </w:r>
            </w:ins>
            <w:ins w:id="297" w:author="Tetsu Ikeda" w:date="2024-05-08T01:09:00Z">
              <w:r>
                <w:rPr>
                  <w:rFonts w:eastAsia="DengXian"/>
                  <w:lang w:eastAsia="zh-CN"/>
                </w:rPr>
                <w:t>-</w:t>
              </w:r>
              <w:r>
                <w:rPr>
                  <w:rFonts w:eastAsia="DengXian" w:hint="eastAsia"/>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7C4E9802" w14:textId="77777777" w:rsidR="00992049" w:rsidRDefault="00992049" w:rsidP="00264C09">
            <w:pPr>
              <w:pStyle w:val="TAH"/>
              <w:rPr>
                <w:ins w:id="298" w:author="Tetsu Ikeda" w:date="2024-05-08T01:09:00Z"/>
                <w:rFonts w:eastAsia="DengXian"/>
                <w:lang w:val="en-US" w:eastAsia="en-GB"/>
              </w:rPr>
            </w:pPr>
            <w:ins w:id="299" w:author="Tetsu Ikeda" w:date="2024-05-08T01:09:00Z">
              <w:r>
                <w:rPr>
                  <w:rFonts w:eastAsia="DengXian"/>
                  <w:lang w:eastAsia="zh-CN"/>
                </w:rPr>
                <w:t>G-FR2-A</w:t>
              </w:r>
            </w:ins>
            <w:ins w:id="300" w:author="Tetsu Ikeda" w:date="2024-05-08T01:10:00Z">
              <w:r>
                <w:rPr>
                  <w:rFonts w:eastAsia="DengXian"/>
                  <w:lang w:val="en-US" w:eastAsia="zh-CN"/>
                </w:rPr>
                <w:t>9</w:t>
              </w:r>
            </w:ins>
            <w:ins w:id="301" w:author="Tetsu Ikeda" w:date="2024-05-08T01:09:00Z">
              <w:r>
                <w:rPr>
                  <w:rFonts w:eastAsia="DengXian"/>
                  <w:lang w:eastAsia="zh-CN"/>
                </w:rPr>
                <w:t>-</w:t>
              </w:r>
              <w:r>
                <w:rPr>
                  <w:rFonts w:eastAsia="DengXian" w:hint="eastAsia"/>
                  <w:lang w:val="en-US" w:eastAsia="zh-CN"/>
                </w:rPr>
                <w:t>5</w:t>
              </w:r>
            </w:ins>
          </w:p>
        </w:tc>
        <w:tc>
          <w:tcPr>
            <w:tcW w:w="1222" w:type="dxa"/>
            <w:tcBorders>
              <w:top w:val="single" w:sz="4" w:space="0" w:color="auto"/>
              <w:left w:val="single" w:sz="4" w:space="0" w:color="auto"/>
              <w:bottom w:val="single" w:sz="4" w:space="0" w:color="auto"/>
              <w:right w:val="single" w:sz="4" w:space="0" w:color="auto"/>
            </w:tcBorders>
          </w:tcPr>
          <w:p w14:paraId="6E2A8F6B" w14:textId="77777777" w:rsidR="00992049" w:rsidRDefault="00992049" w:rsidP="00264C09">
            <w:pPr>
              <w:pStyle w:val="TAH"/>
              <w:rPr>
                <w:ins w:id="302" w:author="Tetsu Ikeda" w:date="2024-05-08T01:09:00Z"/>
                <w:rFonts w:eastAsia="DengXian"/>
                <w:lang w:val="en-US" w:eastAsia="zh-CN"/>
              </w:rPr>
            </w:pPr>
            <w:ins w:id="303" w:author="Tetsu Ikeda" w:date="2024-05-08T01:09:00Z">
              <w:r>
                <w:rPr>
                  <w:rFonts w:eastAsia="DengXian"/>
                  <w:lang w:eastAsia="zh-CN"/>
                </w:rPr>
                <w:t>G-FR2-A</w:t>
              </w:r>
            </w:ins>
            <w:ins w:id="304" w:author="Tetsu Ikeda" w:date="2024-05-08T01:10:00Z">
              <w:r>
                <w:rPr>
                  <w:rFonts w:eastAsia="DengXian"/>
                  <w:lang w:eastAsia="zh-CN"/>
                </w:rPr>
                <w:t>9</w:t>
              </w:r>
            </w:ins>
            <w:ins w:id="305" w:author="Tetsu Ikeda" w:date="2024-05-08T01:09:00Z">
              <w:r>
                <w:rPr>
                  <w:rFonts w:eastAsia="DengXian"/>
                  <w:lang w:eastAsia="zh-CN"/>
                </w:rPr>
                <w:t>-</w:t>
              </w:r>
              <w:r>
                <w:rPr>
                  <w:rFonts w:eastAsia="DengXian" w:hint="eastAsia"/>
                  <w:lang w:val="en-US" w:eastAsia="zh-CN"/>
                </w:rPr>
                <w:t>6</w:t>
              </w:r>
            </w:ins>
          </w:p>
        </w:tc>
      </w:tr>
      <w:tr w:rsidR="00992049" w14:paraId="534DE397" w14:textId="77777777" w:rsidTr="00264C09">
        <w:trPr>
          <w:cantSplit/>
          <w:jc w:val="center"/>
          <w:ins w:id="30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B716A61" w14:textId="77777777" w:rsidR="00992049" w:rsidRDefault="00992049" w:rsidP="00264C09">
            <w:pPr>
              <w:pStyle w:val="TAC"/>
              <w:rPr>
                <w:ins w:id="307" w:author="Tetsu Ikeda" w:date="2024-05-08T01:09:00Z"/>
                <w:rFonts w:eastAsia="DengXian"/>
                <w:lang w:eastAsia="zh-CN"/>
              </w:rPr>
            </w:pPr>
            <w:ins w:id="308" w:author="Tetsu Ikeda" w:date="2024-05-08T01:09: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290AEA79" w14:textId="77777777" w:rsidR="00992049" w:rsidRDefault="00992049" w:rsidP="00264C09">
            <w:pPr>
              <w:pStyle w:val="TAC"/>
              <w:rPr>
                <w:ins w:id="309" w:author="Tetsu Ikeda" w:date="2024-05-08T01:09:00Z"/>
                <w:rFonts w:eastAsia="DengXian"/>
                <w:lang w:eastAsia="zh-CN"/>
              </w:rPr>
            </w:pPr>
            <w:ins w:id="310" w:author="Tetsu Ikeda" w:date="2024-05-08T01:09: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22D1F8A1" w14:textId="77777777" w:rsidR="00992049" w:rsidRDefault="00992049" w:rsidP="00264C09">
            <w:pPr>
              <w:pStyle w:val="TAC"/>
              <w:rPr>
                <w:ins w:id="311" w:author="Tetsu Ikeda" w:date="2024-05-08T01:09:00Z"/>
                <w:rFonts w:eastAsia="DengXian"/>
                <w:lang w:eastAsia="zh-CN"/>
              </w:rPr>
            </w:pPr>
            <w:ins w:id="312" w:author="Tetsu Ikeda" w:date="2024-05-08T01:09: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6C3BF5B4" w14:textId="77777777" w:rsidR="00992049" w:rsidRDefault="00992049" w:rsidP="00264C09">
            <w:pPr>
              <w:pStyle w:val="TAC"/>
              <w:rPr>
                <w:ins w:id="313" w:author="Tetsu Ikeda" w:date="2024-05-08T01:09:00Z"/>
                <w:rFonts w:eastAsia="DengXian"/>
                <w:lang w:val="en-US" w:eastAsia="zh-CN"/>
              </w:rPr>
            </w:pPr>
            <w:ins w:id="314" w:author="Tetsu Ikeda" w:date="2024-05-08T01:09:00Z">
              <w:r>
                <w:rPr>
                  <w:rFonts w:eastAsia="DengXian" w:hint="eastAsia"/>
                  <w:lang w:val="en-US" w:eastAsia="zh-CN"/>
                </w:rPr>
                <w:t>60</w:t>
              </w:r>
            </w:ins>
          </w:p>
        </w:tc>
      </w:tr>
      <w:tr w:rsidR="00992049" w14:paraId="35CF36BB" w14:textId="77777777" w:rsidTr="00264C09">
        <w:trPr>
          <w:cantSplit/>
          <w:jc w:val="center"/>
          <w:ins w:id="31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E20F297" w14:textId="77777777" w:rsidR="00992049" w:rsidRDefault="00992049" w:rsidP="00264C09">
            <w:pPr>
              <w:pStyle w:val="TAC"/>
              <w:rPr>
                <w:ins w:id="316" w:author="Tetsu Ikeda" w:date="2024-05-08T01:09:00Z"/>
                <w:rFonts w:eastAsia="DengXian"/>
                <w:lang w:eastAsia="en-GB"/>
              </w:rPr>
            </w:pPr>
            <w:ins w:id="317" w:author="Tetsu Ikeda" w:date="2024-05-08T01:09: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010789CA" w14:textId="77777777" w:rsidR="00992049" w:rsidRDefault="00992049" w:rsidP="00264C09">
            <w:pPr>
              <w:pStyle w:val="TAC"/>
              <w:rPr>
                <w:ins w:id="318" w:author="Tetsu Ikeda" w:date="2024-05-08T01:09:00Z"/>
                <w:rFonts w:eastAsia="Yu Mincho"/>
                <w:lang w:eastAsia="en-GB"/>
              </w:rPr>
            </w:pPr>
            <w:ins w:id="319" w:author="Tetsu Ikeda" w:date="2024-05-08T01:09: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193DB279" w14:textId="77777777" w:rsidR="00992049" w:rsidRDefault="00992049" w:rsidP="00264C09">
            <w:pPr>
              <w:pStyle w:val="TAC"/>
              <w:rPr>
                <w:ins w:id="320" w:author="Tetsu Ikeda" w:date="2024-05-08T01:09:00Z"/>
                <w:rFonts w:eastAsia="Yu Mincho"/>
                <w:lang w:eastAsia="en-GB"/>
              </w:rPr>
            </w:pPr>
            <w:ins w:id="321" w:author="Tetsu Ikeda" w:date="2024-05-08T01:09: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6EF48640" w14:textId="77777777" w:rsidR="00992049" w:rsidRDefault="00992049" w:rsidP="00264C09">
            <w:pPr>
              <w:pStyle w:val="TAC"/>
              <w:rPr>
                <w:ins w:id="322" w:author="Tetsu Ikeda" w:date="2024-05-08T01:09:00Z"/>
                <w:rFonts w:eastAsia="DengXian"/>
                <w:lang w:val="en-US" w:eastAsia="zh-CN"/>
              </w:rPr>
            </w:pPr>
            <w:ins w:id="323" w:author="Tetsu Ikeda" w:date="2024-05-08T01:09:00Z">
              <w:r>
                <w:rPr>
                  <w:rFonts w:eastAsia="DengXian" w:hint="eastAsia"/>
                  <w:lang w:val="en-US" w:eastAsia="zh-CN"/>
                </w:rPr>
                <w:t>66</w:t>
              </w:r>
            </w:ins>
          </w:p>
        </w:tc>
      </w:tr>
      <w:tr w:rsidR="00992049" w14:paraId="058B5956" w14:textId="77777777" w:rsidTr="00264C09">
        <w:trPr>
          <w:cantSplit/>
          <w:jc w:val="center"/>
          <w:ins w:id="32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736E56" w14:textId="77777777" w:rsidR="00992049" w:rsidRDefault="00992049" w:rsidP="00264C09">
            <w:pPr>
              <w:pStyle w:val="TAC"/>
              <w:rPr>
                <w:ins w:id="325" w:author="Tetsu Ikeda" w:date="2024-05-08T01:09:00Z"/>
                <w:rFonts w:eastAsia="DengXian"/>
                <w:lang w:eastAsia="en-GB"/>
              </w:rPr>
            </w:pPr>
            <w:ins w:id="326" w:author="Tetsu Ikeda" w:date="2024-05-08T01:09: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C5CC13F" w14:textId="77777777" w:rsidR="00992049" w:rsidRDefault="00992049" w:rsidP="00264C09">
            <w:pPr>
              <w:pStyle w:val="TAC"/>
              <w:rPr>
                <w:ins w:id="327" w:author="Tetsu Ikeda" w:date="2024-05-08T01:09:00Z"/>
                <w:rFonts w:eastAsia="DengXian"/>
                <w:lang w:eastAsia="zh-CN"/>
              </w:rPr>
            </w:pPr>
            <w:ins w:id="328" w:author="Tetsu Ikeda" w:date="2024-05-08T01:09: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5D6E45DB" w14:textId="77777777" w:rsidR="00992049" w:rsidRDefault="00992049" w:rsidP="00264C09">
            <w:pPr>
              <w:pStyle w:val="TAC"/>
              <w:rPr>
                <w:ins w:id="329" w:author="Tetsu Ikeda" w:date="2024-05-08T01:09:00Z"/>
                <w:rFonts w:eastAsia="DengXian"/>
                <w:lang w:eastAsia="zh-CN"/>
              </w:rPr>
            </w:pPr>
            <w:ins w:id="330" w:author="Tetsu Ikeda" w:date="2024-05-08T01:09: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6A7AD6B2" w14:textId="77777777" w:rsidR="00992049" w:rsidRDefault="00992049" w:rsidP="00264C09">
            <w:pPr>
              <w:pStyle w:val="TAC"/>
              <w:rPr>
                <w:ins w:id="331" w:author="Tetsu Ikeda" w:date="2024-05-08T01:09:00Z"/>
                <w:rFonts w:eastAsia="DengXian"/>
                <w:lang w:eastAsia="en-GB"/>
              </w:rPr>
            </w:pPr>
            <w:ins w:id="332" w:author="Tetsu Ikeda" w:date="2024-05-08T01:09:00Z">
              <w:r>
                <w:rPr>
                  <w:rFonts w:eastAsia="DengXian" w:hint="eastAsia"/>
                  <w:lang w:val="en-US" w:eastAsia="zh-CN"/>
                </w:rPr>
                <w:t>256</w:t>
              </w:r>
              <w:r>
                <w:rPr>
                  <w:rFonts w:eastAsia="DengXian"/>
                  <w:lang w:eastAsia="en-GB"/>
                </w:rPr>
                <w:t>QAM</w:t>
              </w:r>
            </w:ins>
          </w:p>
        </w:tc>
      </w:tr>
      <w:tr w:rsidR="00992049" w14:paraId="3553C46C" w14:textId="77777777" w:rsidTr="00264C09">
        <w:trPr>
          <w:cantSplit/>
          <w:jc w:val="center"/>
          <w:ins w:id="333"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DEEF695" w14:textId="77777777" w:rsidR="00992049" w:rsidRDefault="00992049" w:rsidP="00264C09">
            <w:pPr>
              <w:pStyle w:val="TAC"/>
              <w:rPr>
                <w:ins w:id="334" w:author="Tetsu Ikeda" w:date="2024-05-08T01:09:00Z"/>
                <w:rFonts w:eastAsia="DengXian"/>
                <w:lang w:eastAsia="en-GB"/>
              </w:rPr>
            </w:pPr>
            <w:ins w:id="335" w:author="Tetsu Ikeda" w:date="2024-05-08T01:09: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637690C3" w14:textId="77777777" w:rsidR="00992049" w:rsidRDefault="00992049" w:rsidP="00264C09">
            <w:pPr>
              <w:pStyle w:val="TAC"/>
              <w:rPr>
                <w:ins w:id="336" w:author="Tetsu Ikeda" w:date="2024-05-08T01:09:00Z"/>
                <w:rFonts w:eastAsia="DengXian"/>
                <w:lang w:eastAsia="zh-CN"/>
              </w:rPr>
            </w:pPr>
            <w:ins w:id="337" w:author="Tetsu Ikeda" w:date="2024-05-08T01:09: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69C727D" w14:textId="77777777" w:rsidR="00992049" w:rsidRDefault="00992049" w:rsidP="00264C09">
            <w:pPr>
              <w:pStyle w:val="TAC"/>
              <w:rPr>
                <w:ins w:id="338" w:author="Tetsu Ikeda" w:date="2024-05-08T01:09:00Z"/>
                <w:rFonts w:eastAsia="DengXian"/>
                <w:lang w:eastAsia="zh-CN"/>
              </w:rPr>
            </w:pPr>
            <w:ins w:id="339" w:author="Tetsu Ikeda" w:date="2024-05-08T01:09: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4AE10398" w14:textId="77777777" w:rsidR="00992049" w:rsidRDefault="00992049" w:rsidP="00264C09">
            <w:pPr>
              <w:pStyle w:val="TAC"/>
              <w:rPr>
                <w:ins w:id="340" w:author="Tetsu Ikeda" w:date="2024-05-08T01:09:00Z"/>
                <w:rFonts w:eastAsia="DengXian"/>
                <w:lang w:eastAsia="en-GB"/>
              </w:rPr>
            </w:pPr>
            <w:ins w:id="341" w:author="Tetsu Ikeda" w:date="2024-05-08T01:09:00Z">
              <w:r>
                <w:rPr>
                  <w:rFonts w:eastAsia="DengXian" w:hint="eastAsia"/>
                  <w:lang w:eastAsia="en-GB"/>
                </w:rPr>
                <w:t>682.5</w:t>
              </w:r>
              <w:r>
                <w:rPr>
                  <w:rFonts w:eastAsia="DengXian"/>
                  <w:lang w:eastAsia="en-GB"/>
                </w:rPr>
                <w:t>/1024</w:t>
              </w:r>
            </w:ins>
          </w:p>
        </w:tc>
      </w:tr>
      <w:tr w:rsidR="00992049" w14:paraId="4A237E74" w14:textId="77777777" w:rsidTr="00264C09">
        <w:trPr>
          <w:cantSplit/>
          <w:jc w:val="center"/>
          <w:ins w:id="342"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A333C8" w14:textId="77777777" w:rsidR="00992049" w:rsidRDefault="00992049" w:rsidP="00264C09">
            <w:pPr>
              <w:pStyle w:val="TAC"/>
              <w:rPr>
                <w:ins w:id="343" w:author="Tetsu Ikeda" w:date="2024-05-08T01:09:00Z"/>
                <w:rFonts w:eastAsia="DengXian"/>
                <w:lang w:eastAsia="en-GB"/>
              </w:rPr>
            </w:pPr>
            <w:ins w:id="344" w:author="Tetsu Ikeda" w:date="2024-05-08T01:09: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3506639D" w14:textId="77777777" w:rsidR="00992049" w:rsidRDefault="00992049" w:rsidP="00264C09">
            <w:pPr>
              <w:pStyle w:val="TAC"/>
              <w:rPr>
                <w:ins w:id="345" w:author="Tetsu Ikeda" w:date="2024-05-08T01:09:00Z"/>
                <w:rFonts w:eastAsia="DengXian"/>
                <w:lang w:eastAsia="en-GB"/>
              </w:rPr>
            </w:pPr>
            <w:ins w:id="346" w:author="Tetsu Ikeda" w:date="2024-05-08T01:09: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51283D59" w14:textId="77777777" w:rsidR="00992049" w:rsidRDefault="00992049" w:rsidP="00264C09">
            <w:pPr>
              <w:pStyle w:val="TAC"/>
              <w:rPr>
                <w:ins w:id="347" w:author="Tetsu Ikeda" w:date="2024-05-08T01:09:00Z"/>
                <w:rFonts w:eastAsia="DengXian"/>
                <w:lang w:eastAsia="en-GB"/>
              </w:rPr>
            </w:pPr>
            <w:ins w:id="348" w:author="Tetsu Ikeda" w:date="2024-05-08T01:09: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FC66BD5" w14:textId="77777777" w:rsidR="00992049" w:rsidRDefault="00992049" w:rsidP="00264C09">
            <w:pPr>
              <w:pStyle w:val="TAC"/>
              <w:rPr>
                <w:ins w:id="349" w:author="Tetsu Ikeda" w:date="2024-05-08T01:09:00Z"/>
                <w:rFonts w:eastAsia="DengXian"/>
                <w:lang w:eastAsia="en-GB"/>
              </w:rPr>
            </w:pPr>
            <w:ins w:id="350" w:author="Tetsu Ikeda" w:date="2024-05-08T01:09:00Z">
              <w:r>
                <w:rPr>
                  <w:rFonts w:eastAsia="DengXian" w:hint="eastAsia"/>
                  <w:lang w:eastAsia="en-GB"/>
                </w:rPr>
                <w:t>33816</w:t>
              </w:r>
            </w:ins>
          </w:p>
        </w:tc>
      </w:tr>
      <w:tr w:rsidR="00992049" w14:paraId="79B06400" w14:textId="77777777" w:rsidTr="00264C09">
        <w:trPr>
          <w:cantSplit/>
          <w:jc w:val="center"/>
          <w:ins w:id="35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EB70B32" w14:textId="77777777" w:rsidR="00992049" w:rsidRDefault="00992049" w:rsidP="00264C09">
            <w:pPr>
              <w:pStyle w:val="TAC"/>
              <w:rPr>
                <w:ins w:id="352" w:author="Tetsu Ikeda" w:date="2024-05-08T01:09:00Z"/>
                <w:rFonts w:eastAsia="DengXian"/>
                <w:szCs w:val="22"/>
                <w:lang w:eastAsia="en-GB"/>
              </w:rPr>
            </w:pPr>
            <w:ins w:id="353" w:author="Tetsu Ikeda" w:date="2024-05-08T01:09: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5F355BF2" w14:textId="77777777" w:rsidR="00992049" w:rsidRDefault="00992049" w:rsidP="00264C09">
            <w:pPr>
              <w:pStyle w:val="TAC"/>
              <w:rPr>
                <w:ins w:id="354" w:author="Tetsu Ikeda" w:date="2024-05-08T01:09:00Z"/>
                <w:rFonts w:eastAsia="DengXian"/>
                <w:lang w:eastAsia="zh-CN"/>
              </w:rPr>
            </w:pPr>
            <w:ins w:id="355"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1D154A81" w14:textId="77777777" w:rsidR="00992049" w:rsidRDefault="00992049" w:rsidP="00264C09">
            <w:pPr>
              <w:pStyle w:val="TAC"/>
              <w:rPr>
                <w:ins w:id="356" w:author="Tetsu Ikeda" w:date="2024-05-08T01:09:00Z"/>
                <w:rFonts w:eastAsia="DengXian"/>
                <w:lang w:val="en-US" w:eastAsia="zh-CN"/>
              </w:rPr>
            </w:pPr>
            <w:ins w:id="357"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54D7E671" w14:textId="77777777" w:rsidR="00992049" w:rsidRDefault="00992049" w:rsidP="00264C09">
            <w:pPr>
              <w:pStyle w:val="TAC"/>
              <w:rPr>
                <w:ins w:id="358" w:author="Tetsu Ikeda" w:date="2024-05-08T01:09:00Z"/>
                <w:rFonts w:eastAsia="DengXian"/>
                <w:lang w:val="en-US" w:eastAsia="zh-CN"/>
              </w:rPr>
            </w:pPr>
            <w:ins w:id="359" w:author="Tetsu Ikeda" w:date="2024-05-08T01:09:00Z">
              <w:r>
                <w:rPr>
                  <w:rFonts w:eastAsia="DengXian" w:hint="eastAsia"/>
                  <w:lang w:val="en-US" w:eastAsia="zh-CN"/>
                </w:rPr>
                <w:t>24</w:t>
              </w:r>
            </w:ins>
          </w:p>
        </w:tc>
      </w:tr>
      <w:tr w:rsidR="00992049" w14:paraId="67DE4CCD" w14:textId="77777777" w:rsidTr="00264C09">
        <w:trPr>
          <w:cantSplit/>
          <w:jc w:val="center"/>
          <w:ins w:id="360"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7EF943DD" w14:textId="77777777" w:rsidR="00992049" w:rsidRDefault="00992049" w:rsidP="00264C09">
            <w:pPr>
              <w:pStyle w:val="TAC"/>
              <w:rPr>
                <w:ins w:id="361" w:author="Tetsu Ikeda" w:date="2024-05-08T01:09:00Z"/>
                <w:rFonts w:eastAsia="DengXian"/>
                <w:lang w:eastAsia="en-GB"/>
              </w:rPr>
            </w:pPr>
            <w:ins w:id="362" w:author="Tetsu Ikeda" w:date="2024-05-08T01:09: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3BAD7CD5" w14:textId="77777777" w:rsidR="00992049" w:rsidRDefault="00992049" w:rsidP="00264C09">
            <w:pPr>
              <w:pStyle w:val="TAC"/>
              <w:rPr>
                <w:ins w:id="363" w:author="Tetsu Ikeda" w:date="2024-05-08T01:09:00Z"/>
                <w:rFonts w:eastAsia="DengXian"/>
                <w:lang w:eastAsia="zh-CN"/>
              </w:rPr>
            </w:pPr>
            <w:ins w:id="364"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099AC17D" w14:textId="77777777" w:rsidR="00992049" w:rsidRDefault="00992049" w:rsidP="00264C09">
            <w:pPr>
              <w:pStyle w:val="TAC"/>
              <w:rPr>
                <w:ins w:id="365" w:author="Tetsu Ikeda" w:date="2024-05-08T01:09:00Z"/>
                <w:rFonts w:eastAsia="DengXian"/>
                <w:lang w:val="en-US" w:eastAsia="zh-CN"/>
              </w:rPr>
            </w:pPr>
            <w:ins w:id="366"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10FD7E2D" w14:textId="77777777" w:rsidR="00992049" w:rsidRDefault="00992049" w:rsidP="00264C09">
            <w:pPr>
              <w:pStyle w:val="TAC"/>
              <w:rPr>
                <w:ins w:id="367" w:author="Tetsu Ikeda" w:date="2024-05-08T01:09:00Z"/>
                <w:rFonts w:eastAsia="DengXian"/>
                <w:lang w:val="en-US" w:eastAsia="zh-CN"/>
              </w:rPr>
            </w:pPr>
            <w:ins w:id="368" w:author="Tetsu Ikeda" w:date="2024-05-08T01:09:00Z">
              <w:r>
                <w:rPr>
                  <w:rFonts w:eastAsia="DengXian" w:hint="eastAsia"/>
                  <w:lang w:val="en-US" w:eastAsia="zh-CN"/>
                </w:rPr>
                <w:t>24</w:t>
              </w:r>
            </w:ins>
          </w:p>
        </w:tc>
      </w:tr>
      <w:tr w:rsidR="00992049" w14:paraId="6B57C538" w14:textId="77777777" w:rsidTr="00264C09">
        <w:trPr>
          <w:cantSplit/>
          <w:jc w:val="center"/>
          <w:ins w:id="369"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635471D" w14:textId="77777777" w:rsidR="00992049" w:rsidRDefault="00992049" w:rsidP="00264C09">
            <w:pPr>
              <w:pStyle w:val="TAC"/>
              <w:rPr>
                <w:ins w:id="370" w:author="Tetsu Ikeda" w:date="2024-05-08T01:09:00Z"/>
                <w:rFonts w:eastAsia="DengXian"/>
                <w:lang w:eastAsia="en-GB"/>
              </w:rPr>
            </w:pPr>
            <w:ins w:id="371" w:author="Tetsu Ikeda" w:date="2024-05-08T01:09: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54F5F9ED" w14:textId="77777777" w:rsidR="00992049" w:rsidRDefault="00992049" w:rsidP="00264C09">
            <w:pPr>
              <w:pStyle w:val="TAC"/>
              <w:rPr>
                <w:ins w:id="372" w:author="Tetsu Ikeda" w:date="2024-05-08T01:09:00Z"/>
                <w:rFonts w:eastAsia="DengXian"/>
                <w:lang w:eastAsia="zh-CN"/>
              </w:rPr>
            </w:pPr>
            <w:ins w:id="373" w:author="Tetsu Ikeda" w:date="2024-05-08T01:09: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7B81E37E" w14:textId="77777777" w:rsidR="00992049" w:rsidRDefault="00992049" w:rsidP="00264C09">
            <w:pPr>
              <w:pStyle w:val="TAC"/>
              <w:rPr>
                <w:ins w:id="374" w:author="Tetsu Ikeda" w:date="2024-05-08T01:09:00Z"/>
                <w:rFonts w:eastAsia="DengXian"/>
                <w:lang w:val="en-US" w:eastAsia="zh-CN"/>
              </w:rPr>
            </w:pPr>
            <w:ins w:id="375" w:author="Tetsu Ikeda" w:date="2024-05-08T01:09: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41015647" w14:textId="77777777" w:rsidR="00992049" w:rsidRDefault="00992049" w:rsidP="00264C09">
            <w:pPr>
              <w:pStyle w:val="TAC"/>
              <w:rPr>
                <w:ins w:id="376" w:author="Tetsu Ikeda" w:date="2024-05-08T01:09:00Z"/>
                <w:rFonts w:eastAsia="DengXian"/>
                <w:lang w:val="en-US" w:eastAsia="zh-CN"/>
              </w:rPr>
            </w:pPr>
            <w:ins w:id="377" w:author="Tetsu Ikeda" w:date="2024-05-08T01:09:00Z">
              <w:r>
                <w:rPr>
                  <w:rFonts w:eastAsia="DengXian" w:hint="eastAsia"/>
                  <w:lang w:val="en-US" w:eastAsia="zh-CN"/>
                </w:rPr>
                <w:t>5</w:t>
              </w:r>
            </w:ins>
          </w:p>
        </w:tc>
      </w:tr>
      <w:tr w:rsidR="00992049" w14:paraId="0F35B66A" w14:textId="77777777" w:rsidTr="00264C09">
        <w:trPr>
          <w:cantSplit/>
          <w:jc w:val="center"/>
          <w:ins w:id="378"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135F6F9" w14:textId="77777777" w:rsidR="00992049" w:rsidRDefault="00992049" w:rsidP="00264C09">
            <w:pPr>
              <w:pStyle w:val="TAC"/>
              <w:rPr>
                <w:ins w:id="379" w:author="Tetsu Ikeda" w:date="2024-05-08T01:09:00Z"/>
                <w:rFonts w:eastAsia="DengXian"/>
                <w:lang w:eastAsia="zh-CN"/>
              </w:rPr>
            </w:pPr>
            <w:ins w:id="380"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2E506B3A" w14:textId="77777777" w:rsidR="00992049" w:rsidRDefault="00992049" w:rsidP="00264C09">
            <w:pPr>
              <w:pStyle w:val="TAC"/>
              <w:rPr>
                <w:ins w:id="381" w:author="Tetsu Ikeda" w:date="2024-05-08T01:09:00Z"/>
                <w:rFonts w:eastAsia="DengXian"/>
                <w:lang w:eastAsia="en-GB"/>
              </w:rPr>
            </w:pPr>
            <w:ins w:id="382" w:author="Tetsu Ikeda" w:date="2024-05-08T01:09: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5E2E4F75" w14:textId="77777777" w:rsidR="00992049" w:rsidRDefault="00992049" w:rsidP="00264C09">
            <w:pPr>
              <w:pStyle w:val="TAC"/>
              <w:rPr>
                <w:ins w:id="383" w:author="Tetsu Ikeda" w:date="2024-05-08T01:09:00Z"/>
                <w:rFonts w:eastAsia="DengXian"/>
                <w:lang w:val="en-US" w:eastAsia="zh-CN"/>
              </w:rPr>
            </w:pPr>
            <w:ins w:id="384" w:author="Tetsu Ikeda" w:date="2024-05-08T01:09: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31AB2EF8" w14:textId="77777777" w:rsidR="00992049" w:rsidRDefault="00992049" w:rsidP="00264C09">
            <w:pPr>
              <w:pStyle w:val="TAC"/>
              <w:rPr>
                <w:ins w:id="385" w:author="Tetsu Ikeda" w:date="2024-05-08T01:09:00Z"/>
                <w:rFonts w:eastAsia="DengXian"/>
                <w:lang w:eastAsia="en-GB"/>
              </w:rPr>
            </w:pPr>
            <w:ins w:id="386" w:author="Tetsu Ikeda" w:date="2024-05-08T01:09:00Z">
              <w:r>
                <w:rPr>
                  <w:rFonts w:eastAsia="DengXian" w:hint="eastAsia"/>
                  <w:lang w:eastAsia="en-GB"/>
                </w:rPr>
                <w:t>6792</w:t>
              </w:r>
            </w:ins>
          </w:p>
        </w:tc>
      </w:tr>
      <w:tr w:rsidR="00992049" w14:paraId="2B5052AA" w14:textId="77777777" w:rsidTr="00264C09">
        <w:trPr>
          <w:cantSplit/>
          <w:jc w:val="center"/>
          <w:ins w:id="387"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1AA3BD94" w14:textId="77777777" w:rsidR="00992049" w:rsidRDefault="00992049" w:rsidP="00264C09">
            <w:pPr>
              <w:pStyle w:val="TAC"/>
              <w:rPr>
                <w:ins w:id="388" w:author="Tetsu Ikeda" w:date="2024-05-08T01:09:00Z"/>
                <w:rFonts w:eastAsia="DengXian"/>
                <w:lang w:eastAsia="zh-CN"/>
              </w:rPr>
            </w:pPr>
            <w:ins w:id="389" w:author="Tetsu Ikeda" w:date="2024-05-08T01:09: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6AC8BAB" w14:textId="77777777" w:rsidR="00992049" w:rsidRDefault="00992049" w:rsidP="00264C09">
            <w:pPr>
              <w:pStyle w:val="TAC"/>
              <w:rPr>
                <w:ins w:id="390" w:author="Tetsu Ikeda" w:date="2024-05-08T01:09:00Z"/>
                <w:rFonts w:eastAsia="DengXian"/>
                <w:lang w:eastAsia="zh-CN"/>
              </w:rPr>
            </w:pPr>
            <w:ins w:id="391" w:author="Tetsu Ikeda" w:date="2024-05-08T01:09: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7476DBBC" w14:textId="77777777" w:rsidR="00992049" w:rsidRDefault="00992049" w:rsidP="00264C09">
            <w:pPr>
              <w:pStyle w:val="TAC"/>
              <w:rPr>
                <w:ins w:id="392" w:author="Tetsu Ikeda" w:date="2024-05-08T01:09:00Z"/>
                <w:rFonts w:eastAsia="DengXian"/>
                <w:lang w:eastAsia="zh-CN"/>
              </w:rPr>
            </w:pPr>
            <w:ins w:id="393" w:author="Tetsu Ikeda" w:date="2024-05-08T01:09: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0ED8B97B" w14:textId="77777777" w:rsidR="00992049" w:rsidRDefault="00992049" w:rsidP="00264C09">
            <w:pPr>
              <w:pStyle w:val="TAC"/>
              <w:rPr>
                <w:ins w:id="394" w:author="Tetsu Ikeda" w:date="2024-05-08T01:09:00Z"/>
                <w:rFonts w:eastAsia="DengXian"/>
                <w:lang w:eastAsia="zh-CN"/>
              </w:rPr>
            </w:pPr>
            <w:ins w:id="395" w:author="Tetsu Ikeda" w:date="2024-05-08T01:09:00Z">
              <w:r>
                <w:rPr>
                  <w:rFonts w:eastAsia="DengXian" w:hint="eastAsia"/>
                  <w:lang w:eastAsia="zh-CN"/>
                </w:rPr>
                <w:t>50688</w:t>
              </w:r>
            </w:ins>
          </w:p>
        </w:tc>
      </w:tr>
      <w:tr w:rsidR="00992049" w14:paraId="25A513A7" w14:textId="77777777" w:rsidTr="00264C09">
        <w:trPr>
          <w:cantSplit/>
          <w:jc w:val="center"/>
          <w:ins w:id="39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3801953" w14:textId="77777777" w:rsidR="00992049" w:rsidRDefault="00992049" w:rsidP="00264C09">
            <w:pPr>
              <w:pStyle w:val="TAC"/>
              <w:rPr>
                <w:ins w:id="397" w:author="Tetsu Ikeda" w:date="2024-05-08T01:09:00Z"/>
                <w:rFonts w:eastAsia="DengXian"/>
                <w:lang w:eastAsia="en-GB"/>
              </w:rPr>
            </w:pPr>
            <w:ins w:id="398" w:author="Tetsu Ikeda" w:date="2024-05-08T01:09: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24586FA1" w14:textId="77777777" w:rsidR="00992049" w:rsidRDefault="00992049" w:rsidP="00264C09">
            <w:pPr>
              <w:pStyle w:val="TAC"/>
              <w:rPr>
                <w:ins w:id="399" w:author="Tetsu Ikeda" w:date="2024-05-08T01:09:00Z"/>
                <w:rFonts w:eastAsia="DengXian"/>
                <w:szCs w:val="18"/>
                <w:lang w:eastAsia="zh-CN"/>
              </w:rPr>
            </w:pPr>
            <w:ins w:id="400" w:author="Tetsu Ikeda" w:date="2024-05-08T01:09: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6FBF2B3B" w14:textId="77777777" w:rsidR="00992049" w:rsidRDefault="00992049" w:rsidP="00264C09">
            <w:pPr>
              <w:pStyle w:val="TAC"/>
              <w:rPr>
                <w:ins w:id="401" w:author="Tetsu Ikeda" w:date="2024-05-08T01:09:00Z"/>
                <w:rFonts w:eastAsia="DengXian"/>
                <w:szCs w:val="18"/>
                <w:lang w:eastAsia="zh-CN"/>
              </w:rPr>
            </w:pPr>
            <w:ins w:id="402" w:author="Tetsu Ikeda" w:date="2024-05-08T01:09: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3EA7C09" w14:textId="77777777" w:rsidR="00992049" w:rsidRDefault="00992049" w:rsidP="00264C09">
            <w:pPr>
              <w:pStyle w:val="TAC"/>
              <w:rPr>
                <w:ins w:id="403" w:author="Tetsu Ikeda" w:date="2024-05-08T01:09:00Z"/>
                <w:rFonts w:eastAsia="DengXian"/>
                <w:szCs w:val="18"/>
                <w:lang w:eastAsia="zh-CN"/>
              </w:rPr>
            </w:pPr>
            <w:ins w:id="404" w:author="Tetsu Ikeda" w:date="2024-05-08T01:09:00Z">
              <w:r>
                <w:rPr>
                  <w:rFonts w:eastAsia="DengXian" w:hint="eastAsia"/>
                  <w:szCs w:val="18"/>
                  <w:lang w:eastAsia="zh-CN"/>
                </w:rPr>
                <w:t>48576</w:t>
              </w:r>
            </w:ins>
          </w:p>
        </w:tc>
      </w:tr>
      <w:tr w:rsidR="00992049" w14:paraId="0B085C32" w14:textId="77777777" w:rsidTr="00264C09">
        <w:trPr>
          <w:cantSplit/>
          <w:jc w:val="center"/>
          <w:ins w:id="40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8EFB1DA" w14:textId="77777777" w:rsidR="00992049" w:rsidRDefault="00992049" w:rsidP="00264C09">
            <w:pPr>
              <w:pStyle w:val="TAC"/>
              <w:rPr>
                <w:ins w:id="406" w:author="Tetsu Ikeda" w:date="2024-05-08T01:09:00Z"/>
                <w:rFonts w:eastAsia="DengXian"/>
                <w:lang w:eastAsia="zh-CN"/>
              </w:rPr>
            </w:pPr>
            <w:ins w:id="407" w:author="Tetsu Ikeda" w:date="2024-05-08T01:09: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2E86DD46" w14:textId="77777777" w:rsidR="00992049" w:rsidRDefault="00992049" w:rsidP="00264C09">
            <w:pPr>
              <w:pStyle w:val="TAC"/>
              <w:rPr>
                <w:ins w:id="408" w:author="Tetsu Ikeda" w:date="2024-05-08T01:09:00Z"/>
                <w:rFonts w:eastAsia="DengXian"/>
                <w:lang w:eastAsia="zh-CN"/>
              </w:rPr>
            </w:pPr>
            <w:ins w:id="409" w:author="Tetsu Ikeda" w:date="2024-05-08T01:09: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06E3A18C" w14:textId="77777777" w:rsidR="00992049" w:rsidRDefault="00992049" w:rsidP="00264C09">
            <w:pPr>
              <w:pStyle w:val="TAC"/>
              <w:rPr>
                <w:ins w:id="410" w:author="Tetsu Ikeda" w:date="2024-05-08T01:09:00Z"/>
                <w:rFonts w:eastAsia="DengXian"/>
                <w:lang w:eastAsia="zh-CN"/>
              </w:rPr>
            </w:pPr>
            <w:ins w:id="411" w:author="Tetsu Ikeda" w:date="2024-05-08T01:09: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65B9268A" w14:textId="77777777" w:rsidR="00992049" w:rsidRDefault="00992049" w:rsidP="00264C09">
            <w:pPr>
              <w:pStyle w:val="TAC"/>
              <w:rPr>
                <w:ins w:id="412" w:author="Tetsu Ikeda" w:date="2024-05-08T01:09:00Z"/>
                <w:rFonts w:eastAsia="DengXian"/>
                <w:lang w:eastAsia="zh-CN"/>
              </w:rPr>
            </w:pPr>
            <w:ins w:id="413" w:author="Tetsu Ikeda" w:date="2024-05-08T01:09:00Z">
              <w:r>
                <w:rPr>
                  <w:rFonts w:eastAsia="DengXian" w:hint="eastAsia"/>
                  <w:lang w:eastAsia="zh-CN"/>
                </w:rPr>
                <w:t>6336</w:t>
              </w:r>
            </w:ins>
          </w:p>
        </w:tc>
      </w:tr>
      <w:tr w:rsidR="00992049" w14:paraId="549C19C2" w14:textId="77777777" w:rsidTr="00264C09">
        <w:trPr>
          <w:cantSplit/>
          <w:jc w:val="center"/>
          <w:ins w:id="41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AC59865" w14:textId="77777777" w:rsidR="00992049" w:rsidRDefault="00992049" w:rsidP="00264C09">
            <w:pPr>
              <w:pStyle w:val="TAC"/>
              <w:rPr>
                <w:ins w:id="415" w:author="Tetsu Ikeda" w:date="2024-05-08T01:09:00Z"/>
                <w:rFonts w:eastAsia="DengXian"/>
                <w:lang w:eastAsia="en-GB"/>
              </w:rPr>
            </w:pPr>
            <w:ins w:id="416" w:author="Tetsu Ikeda" w:date="2024-05-08T01:09: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6974374D" w14:textId="77777777" w:rsidR="00992049" w:rsidRDefault="00992049" w:rsidP="00264C09">
            <w:pPr>
              <w:pStyle w:val="TAC"/>
              <w:rPr>
                <w:ins w:id="417" w:author="Tetsu Ikeda" w:date="2024-05-08T01:09:00Z"/>
                <w:rFonts w:eastAsia="DengXian"/>
                <w:szCs w:val="18"/>
                <w:lang w:eastAsia="zh-CN"/>
              </w:rPr>
            </w:pPr>
            <w:ins w:id="418" w:author="Tetsu Ikeda" w:date="2024-05-08T01:09: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2A7A724B" w14:textId="77777777" w:rsidR="00992049" w:rsidRDefault="00992049" w:rsidP="00264C09">
            <w:pPr>
              <w:pStyle w:val="TAC"/>
              <w:rPr>
                <w:ins w:id="419" w:author="Tetsu Ikeda" w:date="2024-05-08T01:09:00Z"/>
                <w:rFonts w:eastAsia="DengXian"/>
                <w:szCs w:val="18"/>
                <w:lang w:eastAsia="zh-CN"/>
              </w:rPr>
            </w:pPr>
            <w:ins w:id="420" w:author="Tetsu Ikeda" w:date="2024-05-08T01:09: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367F819C" w14:textId="77777777" w:rsidR="00992049" w:rsidRDefault="00992049" w:rsidP="00264C09">
            <w:pPr>
              <w:pStyle w:val="TAC"/>
              <w:rPr>
                <w:ins w:id="421" w:author="Tetsu Ikeda" w:date="2024-05-08T01:09:00Z"/>
                <w:rFonts w:eastAsia="DengXian"/>
                <w:szCs w:val="18"/>
                <w:lang w:eastAsia="zh-CN"/>
              </w:rPr>
            </w:pPr>
            <w:ins w:id="422" w:author="Tetsu Ikeda" w:date="2024-05-08T01:09:00Z">
              <w:r>
                <w:rPr>
                  <w:rFonts w:eastAsia="DengXian" w:hint="eastAsia"/>
                  <w:szCs w:val="18"/>
                  <w:lang w:eastAsia="zh-CN"/>
                </w:rPr>
                <w:t>6072</w:t>
              </w:r>
            </w:ins>
          </w:p>
        </w:tc>
      </w:tr>
    </w:tbl>
    <w:p w14:paraId="03950A63" w14:textId="77777777" w:rsidR="00992049" w:rsidRDefault="00992049" w:rsidP="00992049">
      <w:pPr>
        <w:rPr>
          <w:ins w:id="423" w:author="Tetsu Ikeda" w:date="2024-05-08T01:09:00Z"/>
          <w:b/>
          <w:color w:val="FF0000"/>
          <w:sz w:val="28"/>
          <w:szCs w:val="28"/>
        </w:rPr>
      </w:pPr>
    </w:p>
    <w:p w14:paraId="07BC2274"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57826F3E" w14:textId="77777777" w:rsidR="00992049" w:rsidRDefault="00992049" w:rsidP="00992049">
      <w:pPr>
        <w:pStyle w:val="Heading1"/>
        <w:rPr>
          <w:rFonts w:eastAsia="DengXian"/>
          <w:lang w:eastAsia="zh-CN"/>
        </w:rPr>
      </w:pPr>
      <w:bookmarkStart w:id="424" w:name="_Toc123717924"/>
      <w:bookmarkStart w:id="425" w:name="_Toc124157500"/>
      <w:bookmarkStart w:id="426" w:name="_Toc124266904"/>
      <w:bookmarkStart w:id="427" w:name="_Toc123052352"/>
      <w:bookmarkStart w:id="428" w:name="_Toc146958280"/>
      <w:bookmarkStart w:id="429" w:name="_Toc107475307"/>
      <w:bookmarkStart w:id="430" w:name="_Toc131766795"/>
      <w:bookmarkStart w:id="431" w:name="_Toc138838017"/>
      <w:bookmarkStart w:id="432" w:name="_Toc115186580"/>
      <w:bookmarkStart w:id="433" w:name="_Toc107419670"/>
      <w:bookmarkStart w:id="434" w:name="_Toc114255900"/>
      <w:bookmarkStart w:id="435" w:name="_Toc131741261"/>
      <w:bookmarkStart w:id="436" w:name="_Toc131596263"/>
      <w:bookmarkStart w:id="437" w:name="_Toc107312086"/>
      <w:bookmarkStart w:id="438" w:name="_Toc123054821"/>
      <w:bookmarkStart w:id="439" w:name="_Toc123049429"/>
      <w:bookmarkStart w:id="440" w:name="_Toc106783194"/>
      <w:r>
        <w:rPr>
          <w:rFonts w:eastAsia="DengXian"/>
          <w:lang w:eastAsia="en-GB"/>
        </w:rPr>
        <w:t>A.12</w:t>
      </w:r>
      <w:r>
        <w:rPr>
          <w:rFonts w:eastAsia="DengXian"/>
          <w:lang w:eastAsia="en-GB"/>
        </w:rPr>
        <w:tab/>
      </w:r>
      <w:ins w:id="441" w:author="Tetsu Ikeda" w:date="2024-05-08T01:10:00Z">
        <w:r>
          <w:rPr>
            <w:rFonts w:eastAsia="DengXian"/>
            <w:lang w:eastAsia="en-GB"/>
          </w:rPr>
          <w:t>Void</w:t>
        </w:r>
      </w:ins>
      <w:del w:id="442" w:author="Tetsu Ikeda" w:date="2024-05-08T01:11:00Z">
        <w:r w:rsidDel="00675C8A">
          <w:rPr>
            <w:rFonts w:eastAsia="DengXian"/>
            <w:lang w:eastAsia="en-GB"/>
          </w:rPr>
          <w:delText>Fixed Reference Channels for performance requirements (</w:delText>
        </w:r>
        <w:r w:rsidDel="00675C8A">
          <w:rPr>
            <w:rFonts w:eastAsia="DengXian" w:hint="eastAsia"/>
            <w:lang w:val="en-US" w:eastAsia="zh-CN"/>
          </w:rPr>
          <w:delText>256</w:delText>
        </w:r>
        <w:r w:rsidDel="00675C8A">
          <w:rPr>
            <w:rFonts w:eastAsia="DengXian"/>
            <w:lang w:eastAsia="en-GB"/>
          </w:rPr>
          <w:delText>QAM, R=</w:delText>
        </w:r>
        <w:r w:rsidDel="00675C8A">
          <w:delText>682.5</w:delText>
        </w:r>
        <w:r w:rsidDel="00675C8A">
          <w:rPr>
            <w:rFonts w:eastAsia="DengXian"/>
            <w:lang w:eastAsia="en-GB"/>
          </w:rPr>
          <w:delText>/1024)</w:delText>
        </w:r>
      </w:del>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1F272B8" w14:textId="77777777" w:rsidR="00992049" w:rsidDel="00675C8A" w:rsidRDefault="00992049" w:rsidP="00992049">
      <w:pPr>
        <w:rPr>
          <w:del w:id="443" w:author="Tetsu Ikeda" w:date="2024-05-08T01:11:00Z"/>
          <w:rFonts w:eastAsia="DengXian"/>
          <w:lang w:eastAsia="zh-CN"/>
        </w:rPr>
      </w:pPr>
      <w:del w:id="444" w:author="Tetsu Ikeda" w:date="2024-05-08T01:11:00Z">
        <w:r w:rsidDel="00675C8A">
          <w:rPr>
            <w:rFonts w:eastAsia="DengXian"/>
            <w:lang w:eastAsia="en-GB"/>
          </w:rPr>
          <w:delText xml:space="preserve">The parameters for the reference measurement channels are specified in </w:delText>
        </w:r>
        <w:r w:rsidDel="00675C8A">
          <w:rPr>
            <w:rFonts w:eastAsia="DengXian"/>
            <w:lang w:eastAsia="zh-CN"/>
          </w:rPr>
          <w:delText>table A.12-1and A.12-</w:delText>
        </w:r>
        <w:r w:rsidDel="00675C8A">
          <w:rPr>
            <w:rFonts w:eastAsia="DengXian" w:hint="eastAsia"/>
            <w:lang w:val="en-US" w:eastAsia="zh-CN"/>
          </w:rPr>
          <w:delText>2</w:delText>
        </w:r>
        <w:r w:rsidDel="00675C8A">
          <w:rPr>
            <w:rFonts w:eastAsia="DengXian"/>
            <w:lang w:eastAsia="zh-CN"/>
          </w:rPr>
          <w:delText xml:space="preserve"> </w:delText>
        </w:r>
        <w:r w:rsidDel="00675C8A">
          <w:rPr>
            <w:rFonts w:eastAsia="DengXian"/>
            <w:lang w:eastAsia="en-GB"/>
          </w:rPr>
          <w:delText>for FR2</w:delText>
        </w:r>
        <w:r w:rsidDel="00675C8A">
          <w:rPr>
            <w:rFonts w:eastAsia="DengXian" w:hint="eastAsia"/>
            <w:lang w:val="en-US" w:eastAsia="zh-CN"/>
          </w:rPr>
          <w:delText>-1</w:delText>
        </w:r>
        <w:r w:rsidDel="00675C8A">
          <w:rPr>
            <w:rFonts w:eastAsia="DengXian"/>
            <w:lang w:eastAsia="en-GB"/>
          </w:rPr>
          <w:delText xml:space="preserve"> PUSCH performance requirements</w:delText>
        </w:r>
        <w:r w:rsidDel="00675C8A">
          <w:rPr>
            <w:rFonts w:eastAsia="DengXian"/>
            <w:lang w:eastAsia="zh-CN"/>
          </w:rPr>
          <w:delText>:</w:delText>
        </w:r>
      </w:del>
    </w:p>
    <w:p w14:paraId="0D27C47B" w14:textId="77777777" w:rsidR="00992049" w:rsidDel="00675C8A" w:rsidRDefault="00992049" w:rsidP="00992049">
      <w:pPr>
        <w:pStyle w:val="B1"/>
        <w:rPr>
          <w:del w:id="445" w:author="Tetsu Ikeda" w:date="2024-05-08T01:11:00Z"/>
          <w:rFonts w:eastAsia="DengXian"/>
          <w:lang w:eastAsia="en-GB"/>
        </w:rPr>
      </w:pPr>
      <w:del w:id="446"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1</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pos0</w:delText>
        </w:r>
        <w:r w:rsidDel="00675C8A">
          <w:rPr>
            <w:rFonts w:eastAsia="DengXian"/>
            <w:lang w:eastAsia="zh-CN"/>
          </w:rPr>
          <w:delText xml:space="preserve"> and 1 transmission laye.</w:delText>
        </w:r>
      </w:del>
    </w:p>
    <w:p w14:paraId="49A948AC" w14:textId="77777777" w:rsidR="00992049" w:rsidDel="00675C8A" w:rsidRDefault="00992049" w:rsidP="00992049">
      <w:pPr>
        <w:pStyle w:val="B1"/>
        <w:rPr>
          <w:del w:id="447" w:author="Tetsu Ikeda" w:date="2024-05-08T01:11:00Z"/>
          <w:lang w:eastAsia="en-GB"/>
        </w:rPr>
      </w:pPr>
      <w:del w:id="448"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2</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pos1</w:delText>
        </w:r>
        <w:r w:rsidDel="00675C8A">
          <w:rPr>
            <w:rFonts w:eastAsia="DengXian"/>
            <w:lang w:eastAsia="zh-CN"/>
          </w:rPr>
          <w:delText xml:space="preserve"> and 1 transmission layer.</w:delText>
        </w:r>
      </w:del>
    </w:p>
    <w:p w14:paraId="7E55CBD7" w14:textId="77777777" w:rsidR="00992049" w:rsidDel="00675C8A" w:rsidRDefault="00992049" w:rsidP="00992049">
      <w:pPr>
        <w:pStyle w:val="TH"/>
        <w:rPr>
          <w:del w:id="449" w:author="Tetsu Ikeda" w:date="2024-05-08T01:11:00Z"/>
          <w:rFonts w:eastAsia="DengXian"/>
          <w:lang w:eastAsia="zh-CN"/>
        </w:rPr>
      </w:pPr>
      <w:del w:id="450" w:author="Tetsu Ikeda" w:date="2024-05-08T01:11:00Z">
        <w:r w:rsidDel="00675C8A">
          <w:rPr>
            <w:rFonts w:eastAsia="DengXian"/>
            <w:lang w:eastAsia="zh-CN"/>
          </w:rPr>
          <w:delText>Table A.12-1: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pos0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rsidDel="00675C8A" w14:paraId="5B5FF6B9" w14:textId="77777777" w:rsidTr="00264C09">
        <w:trPr>
          <w:cantSplit/>
          <w:jc w:val="center"/>
          <w:del w:id="45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C7A03BF" w14:textId="77777777" w:rsidR="00992049" w:rsidDel="00675C8A" w:rsidRDefault="00992049" w:rsidP="00264C09">
            <w:pPr>
              <w:pStyle w:val="TAH"/>
              <w:rPr>
                <w:del w:id="452" w:author="Tetsu Ikeda" w:date="2024-05-08T01:11:00Z"/>
                <w:rFonts w:eastAsia="DengXian"/>
                <w:lang w:eastAsia="zh-CN"/>
              </w:rPr>
            </w:pPr>
            <w:del w:id="453" w:author="Tetsu Ikeda" w:date="2024-05-08T01:11:00Z">
              <w:r w:rsidDel="00675C8A">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2FEE8DFB" w14:textId="77777777" w:rsidR="00992049" w:rsidDel="00675C8A" w:rsidRDefault="00992049" w:rsidP="00264C09">
            <w:pPr>
              <w:pStyle w:val="TAH"/>
              <w:rPr>
                <w:del w:id="454" w:author="Tetsu Ikeda" w:date="2024-05-08T01:11:00Z"/>
                <w:rFonts w:eastAsia="DengXian"/>
                <w:lang w:eastAsia="zh-CN"/>
              </w:rPr>
            </w:pPr>
            <w:del w:id="45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6DC9969F" w14:textId="77777777" w:rsidR="00992049" w:rsidDel="00675C8A" w:rsidRDefault="00992049" w:rsidP="00264C09">
            <w:pPr>
              <w:pStyle w:val="TAH"/>
              <w:rPr>
                <w:del w:id="456" w:author="Tetsu Ikeda" w:date="2024-05-08T01:11:00Z"/>
                <w:rFonts w:eastAsia="DengXian"/>
                <w:lang w:eastAsia="en-GB"/>
              </w:rPr>
            </w:pPr>
            <w:del w:id="45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69A433B1" w14:textId="77777777" w:rsidR="00992049" w:rsidDel="00675C8A" w:rsidRDefault="00992049" w:rsidP="00264C09">
            <w:pPr>
              <w:pStyle w:val="TAH"/>
              <w:rPr>
                <w:del w:id="458" w:author="Tetsu Ikeda" w:date="2024-05-08T01:11:00Z"/>
                <w:rFonts w:eastAsia="DengXian"/>
                <w:lang w:val="en-US" w:eastAsia="zh-CN"/>
              </w:rPr>
            </w:pPr>
            <w:del w:id="459"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3</w:delText>
              </w:r>
            </w:del>
          </w:p>
        </w:tc>
      </w:tr>
      <w:tr w:rsidR="00992049" w:rsidDel="00675C8A" w14:paraId="7471BDF2" w14:textId="77777777" w:rsidTr="00264C09">
        <w:trPr>
          <w:cantSplit/>
          <w:jc w:val="center"/>
          <w:del w:id="46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0B8906DB" w14:textId="77777777" w:rsidR="00992049" w:rsidDel="00675C8A" w:rsidRDefault="00992049" w:rsidP="00264C09">
            <w:pPr>
              <w:pStyle w:val="TAC"/>
              <w:rPr>
                <w:del w:id="461" w:author="Tetsu Ikeda" w:date="2024-05-08T01:11:00Z"/>
                <w:rFonts w:eastAsia="DengXian"/>
                <w:lang w:eastAsia="zh-CN"/>
              </w:rPr>
            </w:pPr>
            <w:del w:id="462" w:author="Tetsu Ikeda" w:date="2024-05-08T01:11:00Z">
              <w:r w:rsidDel="00675C8A">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2D8A566" w14:textId="77777777" w:rsidR="00992049" w:rsidDel="00675C8A" w:rsidRDefault="00992049" w:rsidP="00264C09">
            <w:pPr>
              <w:pStyle w:val="TAC"/>
              <w:rPr>
                <w:del w:id="463" w:author="Tetsu Ikeda" w:date="2024-05-08T01:11:00Z"/>
                <w:rFonts w:eastAsia="DengXian"/>
                <w:lang w:eastAsia="zh-CN"/>
              </w:rPr>
            </w:pPr>
            <w:del w:id="464"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6C4E097A" w14:textId="77777777" w:rsidR="00992049" w:rsidDel="00675C8A" w:rsidRDefault="00992049" w:rsidP="00264C09">
            <w:pPr>
              <w:pStyle w:val="TAC"/>
              <w:rPr>
                <w:del w:id="465" w:author="Tetsu Ikeda" w:date="2024-05-08T01:11:00Z"/>
                <w:rFonts w:eastAsia="DengXian"/>
                <w:lang w:eastAsia="zh-CN"/>
              </w:rPr>
            </w:pPr>
            <w:del w:id="466"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08CE7BD8" w14:textId="77777777" w:rsidR="00992049" w:rsidDel="00675C8A" w:rsidRDefault="00992049" w:rsidP="00264C09">
            <w:pPr>
              <w:pStyle w:val="TAC"/>
              <w:rPr>
                <w:del w:id="467" w:author="Tetsu Ikeda" w:date="2024-05-08T01:11:00Z"/>
                <w:rFonts w:eastAsia="DengXian"/>
                <w:lang w:eastAsia="en-GB"/>
              </w:rPr>
            </w:pPr>
            <w:del w:id="468" w:author="Tetsu Ikeda" w:date="2024-05-08T01:11:00Z">
              <w:r w:rsidDel="00675C8A">
                <w:rPr>
                  <w:rFonts w:eastAsia="DengXian" w:hint="eastAsia"/>
                  <w:lang w:val="en-US" w:eastAsia="zh-CN"/>
                </w:rPr>
                <w:delText>6</w:delText>
              </w:r>
              <w:r w:rsidDel="00675C8A">
                <w:rPr>
                  <w:rFonts w:eastAsia="DengXian"/>
                  <w:lang w:eastAsia="en-GB"/>
                </w:rPr>
                <w:delText>0</w:delText>
              </w:r>
            </w:del>
          </w:p>
        </w:tc>
      </w:tr>
      <w:tr w:rsidR="00992049" w:rsidDel="00675C8A" w14:paraId="01777932" w14:textId="77777777" w:rsidTr="00264C09">
        <w:trPr>
          <w:cantSplit/>
          <w:jc w:val="center"/>
          <w:del w:id="46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A90DAC2" w14:textId="77777777" w:rsidR="00992049" w:rsidDel="00675C8A" w:rsidRDefault="00992049" w:rsidP="00264C09">
            <w:pPr>
              <w:pStyle w:val="TAC"/>
              <w:rPr>
                <w:del w:id="470" w:author="Tetsu Ikeda" w:date="2024-05-08T01:11:00Z"/>
                <w:rFonts w:eastAsia="DengXian"/>
                <w:lang w:eastAsia="en-GB"/>
              </w:rPr>
            </w:pPr>
            <w:del w:id="471" w:author="Tetsu Ikeda" w:date="2024-05-08T01:11:00Z">
              <w:r w:rsidDel="00675C8A">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32252968" w14:textId="77777777" w:rsidR="00992049" w:rsidDel="00675C8A" w:rsidRDefault="00992049" w:rsidP="00264C09">
            <w:pPr>
              <w:pStyle w:val="TAC"/>
              <w:rPr>
                <w:del w:id="472" w:author="Tetsu Ikeda" w:date="2024-05-08T01:11:00Z"/>
                <w:rFonts w:eastAsia="Yu Mincho"/>
                <w:lang w:eastAsia="en-GB"/>
              </w:rPr>
            </w:pPr>
            <w:del w:id="473" w:author="Tetsu Ikeda" w:date="2024-05-08T01:11:00Z">
              <w:r w:rsidDel="00675C8A">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56B247F5" w14:textId="77777777" w:rsidR="00992049" w:rsidDel="00675C8A" w:rsidRDefault="00992049" w:rsidP="00264C09">
            <w:pPr>
              <w:pStyle w:val="TAC"/>
              <w:rPr>
                <w:del w:id="474" w:author="Tetsu Ikeda" w:date="2024-05-08T01:11:00Z"/>
                <w:rFonts w:eastAsia="Yu Mincho"/>
                <w:lang w:eastAsia="en-GB"/>
              </w:rPr>
            </w:pPr>
            <w:del w:id="475" w:author="Tetsu Ikeda" w:date="2024-05-08T01:11:00Z">
              <w:r w:rsidDel="00675C8A">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07F5F4B" w14:textId="77777777" w:rsidR="00992049" w:rsidDel="00675C8A" w:rsidRDefault="00992049" w:rsidP="00264C09">
            <w:pPr>
              <w:pStyle w:val="TAC"/>
              <w:rPr>
                <w:del w:id="476" w:author="Tetsu Ikeda" w:date="2024-05-08T01:11:00Z"/>
                <w:rFonts w:eastAsia="DengXian"/>
                <w:lang w:val="en-US" w:eastAsia="zh-CN"/>
              </w:rPr>
            </w:pPr>
            <w:del w:id="477" w:author="Tetsu Ikeda" w:date="2024-05-08T01:11:00Z">
              <w:r w:rsidDel="00675C8A">
                <w:rPr>
                  <w:rFonts w:eastAsia="DengXian" w:hint="eastAsia"/>
                  <w:lang w:val="en-US" w:eastAsia="zh-CN"/>
                </w:rPr>
                <w:delText>66</w:delText>
              </w:r>
            </w:del>
          </w:p>
        </w:tc>
      </w:tr>
      <w:tr w:rsidR="00992049" w:rsidDel="00675C8A" w14:paraId="1FEA50B8" w14:textId="77777777" w:rsidTr="00264C09">
        <w:trPr>
          <w:cantSplit/>
          <w:jc w:val="center"/>
          <w:del w:id="47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F712870" w14:textId="77777777" w:rsidR="00992049" w:rsidDel="00675C8A" w:rsidRDefault="00992049" w:rsidP="00264C09">
            <w:pPr>
              <w:pStyle w:val="TAC"/>
              <w:rPr>
                <w:del w:id="479" w:author="Tetsu Ikeda" w:date="2024-05-08T01:11:00Z"/>
                <w:rFonts w:eastAsia="DengXian"/>
                <w:lang w:eastAsia="zh-CN"/>
              </w:rPr>
            </w:pPr>
            <w:del w:id="480" w:author="Tetsu Ikeda" w:date="2024-05-08T01:11:00Z">
              <w:r w:rsidDel="00675C8A">
                <w:rPr>
                  <w:rFonts w:eastAsia="DengXian"/>
                  <w:lang w:eastAsia="zh-CN"/>
                </w:rPr>
                <w:delText>CP</w:delText>
              </w:r>
              <w:r w:rsidDel="00675C8A">
                <w:rPr>
                  <w:rFonts w:eastAsia="DengXian"/>
                  <w:lang w:eastAsia="en-GB"/>
                </w:rPr>
                <w:delText xml:space="preserve">-OFDM Symbols per </w:delText>
              </w:r>
              <w:r w:rsidDel="00675C8A">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13293026" w14:textId="77777777" w:rsidR="00992049" w:rsidDel="00675C8A" w:rsidRDefault="00992049" w:rsidP="00264C09">
            <w:pPr>
              <w:pStyle w:val="TAC"/>
              <w:rPr>
                <w:del w:id="481" w:author="Tetsu Ikeda" w:date="2024-05-08T01:11:00Z"/>
                <w:rFonts w:eastAsia="DengXian"/>
                <w:lang w:eastAsia="zh-CN"/>
              </w:rPr>
            </w:pPr>
            <w:del w:id="482"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2E28F07B" w14:textId="77777777" w:rsidR="00992049" w:rsidDel="00675C8A" w:rsidRDefault="00992049" w:rsidP="00264C09">
            <w:pPr>
              <w:pStyle w:val="TAC"/>
              <w:rPr>
                <w:del w:id="483" w:author="Tetsu Ikeda" w:date="2024-05-08T01:11:00Z"/>
                <w:rFonts w:eastAsia="DengXian"/>
                <w:lang w:eastAsia="zh-CN"/>
              </w:rPr>
            </w:pPr>
            <w:del w:id="484"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739E6DE1" w14:textId="77777777" w:rsidR="00992049" w:rsidDel="00675C8A" w:rsidRDefault="00992049" w:rsidP="00264C09">
            <w:pPr>
              <w:pStyle w:val="TAC"/>
              <w:rPr>
                <w:del w:id="485" w:author="Tetsu Ikeda" w:date="2024-05-08T01:11:00Z"/>
                <w:rFonts w:eastAsia="DengXian"/>
                <w:lang w:val="en-US" w:eastAsia="zh-CN"/>
              </w:rPr>
            </w:pPr>
            <w:del w:id="486" w:author="Tetsu Ikeda" w:date="2024-05-08T01:11:00Z">
              <w:r w:rsidDel="00675C8A">
                <w:rPr>
                  <w:rFonts w:eastAsia="DengXian" w:hint="eastAsia"/>
                  <w:lang w:val="en-US" w:eastAsia="zh-CN"/>
                </w:rPr>
                <w:delText>9</w:delText>
              </w:r>
            </w:del>
          </w:p>
        </w:tc>
      </w:tr>
      <w:tr w:rsidR="00992049" w:rsidDel="00675C8A" w14:paraId="34E1EB55" w14:textId="77777777" w:rsidTr="00264C09">
        <w:trPr>
          <w:cantSplit/>
          <w:jc w:val="center"/>
          <w:del w:id="48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B275F9B" w14:textId="77777777" w:rsidR="00992049" w:rsidDel="00675C8A" w:rsidRDefault="00992049" w:rsidP="00264C09">
            <w:pPr>
              <w:pStyle w:val="TAC"/>
              <w:rPr>
                <w:del w:id="488" w:author="Tetsu Ikeda" w:date="2024-05-08T01:11:00Z"/>
                <w:rFonts w:eastAsia="DengXian"/>
                <w:lang w:eastAsia="en-GB"/>
              </w:rPr>
            </w:pPr>
            <w:del w:id="489" w:author="Tetsu Ikeda" w:date="2024-05-08T01:11:00Z">
              <w:r w:rsidDel="00675C8A">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308BC96D" w14:textId="77777777" w:rsidR="00992049" w:rsidDel="00675C8A" w:rsidRDefault="00992049" w:rsidP="00264C09">
            <w:pPr>
              <w:pStyle w:val="TAC"/>
              <w:rPr>
                <w:del w:id="490" w:author="Tetsu Ikeda" w:date="2024-05-08T01:11:00Z"/>
                <w:rFonts w:eastAsia="DengXian"/>
                <w:lang w:eastAsia="zh-CN"/>
              </w:rPr>
            </w:pPr>
            <w:del w:id="491"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7DBB27D8" w14:textId="77777777" w:rsidR="00992049" w:rsidDel="00675C8A" w:rsidRDefault="00992049" w:rsidP="00264C09">
            <w:pPr>
              <w:pStyle w:val="TAC"/>
              <w:rPr>
                <w:del w:id="492" w:author="Tetsu Ikeda" w:date="2024-05-08T01:11:00Z"/>
                <w:rFonts w:eastAsia="DengXian"/>
                <w:lang w:eastAsia="zh-CN"/>
              </w:rPr>
            </w:pPr>
            <w:del w:id="493"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FF49417" w14:textId="77777777" w:rsidR="00992049" w:rsidDel="00675C8A" w:rsidRDefault="00992049" w:rsidP="00264C09">
            <w:pPr>
              <w:pStyle w:val="TAC"/>
              <w:rPr>
                <w:del w:id="494" w:author="Tetsu Ikeda" w:date="2024-05-08T01:11:00Z"/>
                <w:rFonts w:eastAsia="DengXian"/>
                <w:lang w:val="en-US" w:eastAsia="zh-CN"/>
              </w:rPr>
            </w:pPr>
            <w:del w:id="495"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65FD1553" w14:textId="77777777" w:rsidTr="00264C09">
        <w:trPr>
          <w:cantSplit/>
          <w:jc w:val="center"/>
          <w:del w:id="496"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A0DDF77" w14:textId="77777777" w:rsidR="00992049" w:rsidDel="00675C8A" w:rsidRDefault="00992049" w:rsidP="00264C09">
            <w:pPr>
              <w:pStyle w:val="TAC"/>
              <w:rPr>
                <w:del w:id="497" w:author="Tetsu Ikeda" w:date="2024-05-08T01:11:00Z"/>
                <w:rFonts w:eastAsia="DengXian"/>
                <w:lang w:eastAsia="en-GB"/>
              </w:rPr>
            </w:pPr>
            <w:del w:id="498"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6142ABEC" w14:textId="77777777" w:rsidR="00992049" w:rsidDel="00675C8A" w:rsidRDefault="00992049" w:rsidP="00264C09">
            <w:pPr>
              <w:pStyle w:val="TAC"/>
              <w:rPr>
                <w:del w:id="499" w:author="Tetsu Ikeda" w:date="2024-05-08T01:11:00Z"/>
                <w:rFonts w:eastAsia="DengXian"/>
                <w:lang w:eastAsia="zh-CN"/>
              </w:rPr>
            </w:pPr>
            <w:del w:id="500"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5CA78D1" w14:textId="77777777" w:rsidR="00992049" w:rsidDel="00675C8A" w:rsidRDefault="00992049" w:rsidP="00264C09">
            <w:pPr>
              <w:pStyle w:val="TAC"/>
              <w:rPr>
                <w:del w:id="501" w:author="Tetsu Ikeda" w:date="2024-05-08T01:11:00Z"/>
                <w:rFonts w:eastAsia="DengXian"/>
                <w:lang w:eastAsia="zh-CN"/>
              </w:rPr>
            </w:pPr>
            <w:del w:id="502"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389BBF9" w14:textId="77777777" w:rsidR="00992049" w:rsidDel="00675C8A" w:rsidRDefault="00992049" w:rsidP="00264C09">
            <w:pPr>
              <w:pStyle w:val="TAC"/>
              <w:rPr>
                <w:del w:id="503" w:author="Tetsu Ikeda" w:date="2024-05-08T01:11:00Z"/>
                <w:rFonts w:eastAsia="DengXian"/>
                <w:lang w:eastAsia="en-GB"/>
              </w:rPr>
            </w:pPr>
            <w:del w:id="504"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27BC5653" w14:textId="77777777" w:rsidTr="00264C09">
        <w:trPr>
          <w:cantSplit/>
          <w:jc w:val="center"/>
          <w:del w:id="505"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927F123" w14:textId="77777777" w:rsidR="00992049" w:rsidDel="00675C8A" w:rsidRDefault="00992049" w:rsidP="00264C09">
            <w:pPr>
              <w:pStyle w:val="TAC"/>
              <w:rPr>
                <w:del w:id="506" w:author="Tetsu Ikeda" w:date="2024-05-08T01:11:00Z"/>
                <w:rFonts w:eastAsia="DengXian"/>
                <w:lang w:eastAsia="en-GB"/>
              </w:rPr>
            </w:pPr>
            <w:del w:id="507" w:author="Tetsu Ikeda" w:date="2024-05-08T01:11:00Z">
              <w:r w:rsidDel="00675C8A">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4C5A9957" w14:textId="77777777" w:rsidR="00992049" w:rsidDel="00675C8A" w:rsidRDefault="00992049" w:rsidP="00264C09">
            <w:pPr>
              <w:pStyle w:val="TAC"/>
              <w:rPr>
                <w:del w:id="508" w:author="Tetsu Ikeda" w:date="2024-05-08T01:11:00Z"/>
                <w:rFonts w:eastAsia="DengXian"/>
                <w:lang w:eastAsia="en-GB"/>
              </w:rPr>
            </w:pPr>
            <w:del w:id="509" w:author="Tetsu Ikeda" w:date="2024-05-08T01:11:00Z">
              <w:r w:rsidDel="00675C8A">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4AB97F56" w14:textId="77777777" w:rsidR="00992049" w:rsidDel="00675C8A" w:rsidRDefault="00992049" w:rsidP="00264C09">
            <w:pPr>
              <w:pStyle w:val="TAC"/>
              <w:rPr>
                <w:del w:id="510" w:author="Tetsu Ikeda" w:date="2024-05-08T01:11:00Z"/>
                <w:rFonts w:eastAsia="DengXian"/>
                <w:lang w:eastAsia="en-GB"/>
              </w:rPr>
            </w:pPr>
            <w:del w:id="511" w:author="Tetsu Ikeda" w:date="2024-05-08T01:11:00Z">
              <w:r w:rsidDel="00675C8A">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4956F330" w14:textId="77777777" w:rsidR="00992049" w:rsidDel="00675C8A" w:rsidRDefault="00992049" w:rsidP="00264C09">
            <w:pPr>
              <w:pStyle w:val="TAC"/>
              <w:rPr>
                <w:del w:id="512" w:author="Tetsu Ikeda" w:date="2024-05-08T01:11:00Z"/>
                <w:rFonts w:eastAsia="DengXian"/>
                <w:lang w:eastAsia="en-GB"/>
              </w:rPr>
            </w:pPr>
            <w:del w:id="513" w:author="Tetsu Ikeda" w:date="2024-05-08T01:11:00Z">
              <w:r w:rsidDel="00675C8A">
                <w:rPr>
                  <w:rFonts w:eastAsia="DengXian" w:hint="eastAsia"/>
                  <w:lang w:eastAsia="en-GB"/>
                </w:rPr>
                <w:delText>37896</w:delText>
              </w:r>
            </w:del>
          </w:p>
        </w:tc>
      </w:tr>
      <w:tr w:rsidR="00992049" w:rsidDel="00675C8A" w14:paraId="1A3ACB94" w14:textId="77777777" w:rsidTr="00264C09">
        <w:trPr>
          <w:cantSplit/>
          <w:jc w:val="center"/>
          <w:del w:id="514"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F48787A" w14:textId="77777777" w:rsidR="00992049" w:rsidDel="00675C8A" w:rsidRDefault="00992049" w:rsidP="00264C09">
            <w:pPr>
              <w:pStyle w:val="TAC"/>
              <w:rPr>
                <w:del w:id="515" w:author="Tetsu Ikeda" w:date="2024-05-08T01:11:00Z"/>
                <w:rFonts w:eastAsia="DengXian"/>
                <w:szCs w:val="22"/>
                <w:lang w:eastAsia="en-GB"/>
              </w:rPr>
            </w:pPr>
            <w:del w:id="516" w:author="Tetsu Ikeda" w:date="2024-05-08T01:11:00Z">
              <w:r w:rsidDel="00675C8A">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1A42E7B8" w14:textId="77777777" w:rsidR="00992049" w:rsidDel="00675C8A" w:rsidRDefault="00992049" w:rsidP="00264C09">
            <w:pPr>
              <w:pStyle w:val="TAC"/>
              <w:rPr>
                <w:del w:id="517" w:author="Tetsu Ikeda" w:date="2024-05-08T01:11:00Z"/>
                <w:rFonts w:eastAsia="DengXian"/>
                <w:lang w:eastAsia="zh-CN"/>
              </w:rPr>
            </w:pPr>
            <w:del w:id="518"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13C03A04" w14:textId="77777777" w:rsidR="00992049" w:rsidDel="00675C8A" w:rsidRDefault="00992049" w:rsidP="00264C09">
            <w:pPr>
              <w:pStyle w:val="TAC"/>
              <w:rPr>
                <w:del w:id="519" w:author="Tetsu Ikeda" w:date="2024-05-08T01:11:00Z"/>
                <w:rFonts w:eastAsia="DengXian"/>
                <w:lang w:eastAsia="zh-CN"/>
              </w:rPr>
            </w:pPr>
            <w:del w:id="520"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507E5975" w14:textId="77777777" w:rsidR="00992049" w:rsidDel="00675C8A" w:rsidRDefault="00992049" w:rsidP="00264C09">
            <w:pPr>
              <w:pStyle w:val="TAC"/>
              <w:rPr>
                <w:del w:id="521" w:author="Tetsu Ikeda" w:date="2024-05-08T01:11:00Z"/>
                <w:rFonts w:eastAsia="DengXian"/>
                <w:lang w:val="en-US" w:eastAsia="zh-CN"/>
              </w:rPr>
            </w:pPr>
            <w:del w:id="522" w:author="Tetsu Ikeda" w:date="2024-05-08T01:11:00Z">
              <w:r w:rsidDel="00675C8A">
                <w:rPr>
                  <w:rFonts w:eastAsia="DengXian" w:hint="eastAsia"/>
                  <w:lang w:val="en-US" w:eastAsia="zh-CN"/>
                </w:rPr>
                <w:delText>24</w:delText>
              </w:r>
            </w:del>
          </w:p>
        </w:tc>
      </w:tr>
      <w:tr w:rsidR="00992049" w:rsidDel="00675C8A" w14:paraId="1606E24A" w14:textId="77777777" w:rsidTr="00264C09">
        <w:trPr>
          <w:cantSplit/>
          <w:jc w:val="center"/>
          <w:del w:id="523"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CA099B9" w14:textId="77777777" w:rsidR="00992049" w:rsidDel="00675C8A" w:rsidRDefault="00992049" w:rsidP="00264C09">
            <w:pPr>
              <w:pStyle w:val="TAC"/>
              <w:rPr>
                <w:del w:id="524" w:author="Tetsu Ikeda" w:date="2024-05-08T01:11:00Z"/>
                <w:rFonts w:eastAsia="DengXian"/>
                <w:lang w:eastAsia="en-GB"/>
              </w:rPr>
            </w:pPr>
            <w:del w:id="525" w:author="Tetsu Ikeda" w:date="2024-05-08T01:11:00Z">
              <w:r w:rsidDel="00675C8A">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18362773" w14:textId="77777777" w:rsidR="00992049" w:rsidDel="00675C8A" w:rsidRDefault="00992049" w:rsidP="00264C09">
            <w:pPr>
              <w:pStyle w:val="TAC"/>
              <w:rPr>
                <w:del w:id="526" w:author="Tetsu Ikeda" w:date="2024-05-08T01:11:00Z"/>
                <w:rFonts w:eastAsia="DengXian"/>
                <w:lang w:eastAsia="zh-CN"/>
              </w:rPr>
            </w:pPr>
            <w:del w:id="527"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0942710" w14:textId="77777777" w:rsidR="00992049" w:rsidDel="00675C8A" w:rsidRDefault="00992049" w:rsidP="00264C09">
            <w:pPr>
              <w:pStyle w:val="TAC"/>
              <w:rPr>
                <w:del w:id="528" w:author="Tetsu Ikeda" w:date="2024-05-08T01:11:00Z"/>
                <w:rFonts w:eastAsia="DengXian"/>
                <w:lang w:eastAsia="zh-CN"/>
              </w:rPr>
            </w:pPr>
            <w:del w:id="529"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EAB8B2B" w14:textId="77777777" w:rsidR="00992049" w:rsidDel="00675C8A" w:rsidRDefault="00992049" w:rsidP="00264C09">
            <w:pPr>
              <w:pStyle w:val="TAC"/>
              <w:rPr>
                <w:del w:id="530" w:author="Tetsu Ikeda" w:date="2024-05-08T01:11:00Z"/>
                <w:rFonts w:eastAsia="DengXian"/>
                <w:lang w:val="en-US" w:eastAsia="zh-CN"/>
              </w:rPr>
            </w:pPr>
            <w:del w:id="531" w:author="Tetsu Ikeda" w:date="2024-05-08T01:11:00Z">
              <w:r w:rsidDel="00675C8A">
                <w:rPr>
                  <w:rFonts w:eastAsia="DengXian" w:hint="eastAsia"/>
                  <w:lang w:val="en-US" w:eastAsia="zh-CN"/>
                </w:rPr>
                <w:delText>24</w:delText>
              </w:r>
            </w:del>
          </w:p>
        </w:tc>
      </w:tr>
      <w:tr w:rsidR="00992049" w:rsidDel="00675C8A" w14:paraId="4632DFBC" w14:textId="77777777" w:rsidTr="00264C09">
        <w:trPr>
          <w:cantSplit/>
          <w:jc w:val="center"/>
          <w:del w:id="532"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123F97E" w14:textId="77777777" w:rsidR="00992049" w:rsidDel="00675C8A" w:rsidRDefault="00992049" w:rsidP="00264C09">
            <w:pPr>
              <w:pStyle w:val="TAC"/>
              <w:rPr>
                <w:del w:id="533" w:author="Tetsu Ikeda" w:date="2024-05-08T01:11:00Z"/>
                <w:rFonts w:eastAsia="DengXian"/>
                <w:lang w:eastAsia="en-GB"/>
              </w:rPr>
            </w:pPr>
            <w:del w:id="534" w:author="Tetsu Ikeda" w:date="2024-05-08T01:11:00Z">
              <w:r w:rsidDel="00675C8A">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7C270A9F" w14:textId="77777777" w:rsidR="00992049" w:rsidDel="00675C8A" w:rsidRDefault="00992049" w:rsidP="00264C09">
            <w:pPr>
              <w:pStyle w:val="TAC"/>
              <w:rPr>
                <w:del w:id="535" w:author="Tetsu Ikeda" w:date="2024-05-08T01:11:00Z"/>
                <w:rFonts w:eastAsia="DengXian"/>
                <w:lang w:eastAsia="zh-CN"/>
              </w:rPr>
            </w:pPr>
            <w:del w:id="536" w:author="Tetsu Ikeda" w:date="2024-05-08T01:11:00Z">
              <w:r w:rsidDel="00675C8A">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00CF6A48" w14:textId="77777777" w:rsidR="00992049" w:rsidDel="00675C8A" w:rsidRDefault="00992049" w:rsidP="00264C09">
            <w:pPr>
              <w:pStyle w:val="TAC"/>
              <w:rPr>
                <w:del w:id="537" w:author="Tetsu Ikeda" w:date="2024-05-08T01:11:00Z"/>
                <w:rFonts w:eastAsia="DengXian"/>
                <w:lang w:val="en-US" w:eastAsia="zh-CN"/>
              </w:rPr>
            </w:pPr>
            <w:del w:id="538" w:author="Tetsu Ikeda" w:date="2024-05-08T01:11:00Z">
              <w:r w:rsidDel="00675C8A">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302CEAA7" w14:textId="77777777" w:rsidR="00992049" w:rsidDel="00675C8A" w:rsidRDefault="00992049" w:rsidP="00264C09">
            <w:pPr>
              <w:pStyle w:val="TAC"/>
              <w:rPr>
                <w:del w:id="539" w:author="Tetsu Ikeda" w:date="2024-05-08T01:11:00Z"/>
                <w:rFonts w:eastAsia="DengXian"/>
                <w:lang w:val="en-US" w:eastAsia="zh-CN"/>
              </w:rPr>
            </w:pPr>
            <w:del w:id="540" w:author="Tetsu Ikeda" w:date="2024-05-08T01:11:00Z">
              <w:r w:rsidDel="00675C8A">
                <w:rPr>
                  <w:rFonts w:eastAsia="DengXian" w:hint="eastAsia"/>
                  <w:lang w:val="en-US" w:eastAsia="zh-CN"/>
                </w:rPr>
                <w:delText>5</w:delText>
              </w:r>
            </w:del>
          </w:p>
        </w:tc>
      </w:tr>
      <w:tr w:rsidR="00992049" w:rsidDel="00675C8A" w14:paraId="737ABF0F" w14:textId="77777777" w:rsidTr="00264C09">
        <w:trPr>
          <w:cantSplit/>
          <w:jc w:val="center"/>
          <w:del w:id="54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8BE1730" w14:textId="77777777" w:rsidR="00992049" w:rsidDel="00675C8A" w:rsidRDefault="00992049" w:rsidP="00264C09">
            <w:pPr>
              <w:pStyle w:val="TAC"/>
              <w:rPr>
                <w:del w:id="542" w:author="Tetsu Ikeda" w:date="2024-05-08T01:11:00Z"/>
                <w:rFonts w:eastAsia="DengXian"/>
                <w:lang w:eastAsia="zh-CN"/>
              </w:rPr>
            </w:pPr>
            <w:del w:id="543"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1F8C4D2E" w14:textId="77777777" w:rsidR="00992049" w:rsidDel="00675C8A" w:rsidRDefault="00992049" w:rsidP="00264C09">
            <w:pPr>
              <w:pStyle w:val="TAC"/>
              <w:rPr>
                <w:del w:id="544" w:author="Tetsu Ikeda" w:date="2024-05-08T01:11:00Z"/>
                <w:rFonts w:eastAsia="DengXian"/>
                <w:lang w:eastAsia="en-GB"/>
              </w:rPr>
            </w:pPr>
            <w:del w:id="545" w:author="Tetsu Ikeda" w:date="2024-05-08T01:11:00Z">
              <w:r w:rsidDel="00675C8A">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64798EC9" w14:textId="77777777" w:rsidR="00992049" w:rsidDel="00675C8A" w:rsidRDefault="00992049" w:rsidP="00264C09">
            <w:pPr>
              <w:pStyle w:val="TAC"/>
              <w:rPr>
                <w:del w:id="546" w:author="Tetsu Ikeda" w:date="2024-05-08T01:11:00Z"/>
                <w:rFonts w:eastAsia="DengXian"/>
                <w:lang w:eastAsia="en-GB"/>
              </w:rPr>
            </w:pPr>
            <w:del w:id="547" w:author="Tetsu Ikeda" w:date="2024-05-08T01:11:00Z">
              <w:r w:rsidDel="00675C8A">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667B440" w14:textId="77777777" w:rsidR="00992049" w:rsidDel="00675C8A" w:rsidRDefault="00992049" w:rsidP="00264C09">
            <w:pPr>
              <w:pStyle w:val="TAC"/>
              <w:rPr>
                <w:del w:id="548" w:author="Tetsu Ikeda" w:date="2024-05-08T01:11:00Z"/>
                <w:rFonts w:eastAsia="DengXian"/>
                <w:lang w:eastAsia="en-GB"/>
              </w:rPr>
            </w:pPr>
            <w:del w:id="549" w:author="Tetsu Ikeda" w:date="2024-05-08T01:11:00Z">
              <w:r w:rsidDel="00675C8A">
                <w:rPr>
                  <w:rFonts w:eastAsia="DengXian" w:hint="eastAsia"/>
                  <w:lang w:eastAsia="en-GB"/>
                </w:rPr>
                <w:delText>7608</w:delText>
              </w:r>
            </w:del>
          </w:p>
        </w:tc>
      </w:tr>
      <w:tr w:rsidR="00992049" w:rsidDel="00675C8A" w14:paraId="01C708A0" w14:textId="77777777" w:rsidTr="00264C09">
        <w:trPr>
          <w:cantSplit/>
          <w:jc w:val="center"/>
          <w:del w:id="55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7008B0D" w14:textId="77777777" w:rsidR="00992049" w:rsidDel="00675C8A" w:rsidRDefault="00992049" w:rsidP="00264C09">
            <w:pPr>
              <w:pStyle w:val="TAC"/>
              <w:rPr>
                <w:del w:id="551" w:author="Tetsu Ikeda" w:date="2024-05-08T01:11:00Z"/>
                <w:rFonts w:eastAsia="DengXian"/>
                <w:lang w:eastAsia="zh-CN"/>
              </w:rPr>
            </w:pPr>
            <w:del w:id="552"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7AE33B13" w14:textId="77777777" w:rsidR="00992049" w:rsidDel="00675C8A" w:rsidRDefault="00992049" w:rsidP="00264C09">
            <w:pPr>
              <w:pStyle w:val="TAC"/>
              <w:rPr>
                <w:del w:id="553" w:author="Tetsu Ikeda" w:date="2024-05-08T01:11:00Z"/>
                <w:rFonts w:eastAsia="DengXian"/>
                <w:lang w:eastAsia="zh-CN"/>
              </w:rPr>
            </w:pPr>
            <w:del w:id="554" w:author="Tetsu Ikeda" w:date="2024-05-08T01:11:00Z">
              <w:r w:rsidDel="00675C8A">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5E416F" w14:textId="77777777" w:rsidR="00992049" w:rsidDel="00675C8A" w:rsidRDefault="00992049" w:rsidP="00264C09">
            <w:pPr>
              <w:pStyle w:val="TAC"/>
              <w:rPr>
                <w:del w:id="555" w:author="Tetsu Ikeda" w:date="2024-05-08T01:11:00Z"/>
                <w:rFonts w:eastAsia="DengXian"/>
                <w:lang w:eastAsia="zh-CN"/>
              </w:rPr>
            </w:pPr>
            <w:del w:id="556" w:author="Tetsu Ikeda" w:date="2024-05-08T01:11:00Z">
              <w:r w:rsidDel="00675C8A">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0D013125" w14:textId="77777777" w:rsidR="00992049" w:rsidDel="00675C8A" w:rsidRDefault="00992049" w:rsidP="00264C09">
            <w:pPr>
              <w:pStyle w:val="TAC"/>
              <w:rPr>
                <w:del w:id="557" w:author="Tetsu Ikeda" w:date="2024-05-08T01:11:00Z"/>
              </w:rPr>
            </w:pPr>
            <w:del w:id="558" w:author="Tetsu Ikeda" w:date="2024-05-08T01:11:00Z">
              <w:r w:rsidDel="00675C8A">
                <w:rPr>
                  <w:rFonts w:hint="eastAsia"/>
                </w:rPr>
                <w:delText>57024</w:delText>
              </w:r>
            </w:del>
          </w:p>
        </w:tc>
      </w:tr>
      <w:tr w:rsidR="00992049" w:rsidDel="00675C8A" w14:paraId="40FA0E1D" w14:textId="77777777" w:rsidTr="00264C09">
        <w:trPr>
          <w:cantSplit/>
          <w:jc w:val="center"/>
          <w:del w:id="55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BA28DBC" w14:textId="77777777" w:rsidR="00992049" w:rsidDel="00675C8A" w:rsidRDefault="00992049" w:rsidP="00264C09">
            <w:pPr>
              <w:pStyle w:val="TAC"/>
              <w:rPr>
                <w:del w:id="560" w:author="Tetsu Ikeda" w:date="2024-05-08T01:11:00Z"/>
                <w:rFonts w:eastAsia="DengXian"/>
                <w:lang w:eastAsia="en-GB"/>
              </w:rPr>
            </w:pPr>
            <w:del w:id="561"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6243433" w14:textId="77777777" w:rsidR="00992049" w:rsidDel="00675C8A" w:rsidRDefault="00992049" w:rsidP="00264C09">
            <w:pPr>
              <w:pStyle w:val="TAC"/>
              <w:rPr>
                <w:del w:id="562" w:author="Tetsu Ikeda" w:date="2024-05-08T01:11:00Z"/>
                <w:rFonts w:eastAsia="DengXian"/>
                <w:szCs w:val="18"/>
                <w:lang w:eastAsia="zh-CN"/>
              </w:rPr>
            </w:pPr>
            <w:del w:id="563" w:author="Tetsu Ikeda" w:date="2024-05-08T01:11:00Z">
              <w:r w:rsidDel="00675C8A">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5F35D46" w14:textId="77777777" w:rsidR="00992049" w:rsidDel="00675C8A" w:rsidRDefault="00992049" w:rsidP="00264C09">
            <w:pPr>
              <w:pStyle w:val="TAC"/>
              <w:rPr>
                <w:del w:id="564" w:author="Tetsu Ikeda" w:date="2024-05-08T01:11:00Z"/>
                <w:rFonts w:eastAsia="DengXian"/>
                <w:szCs w:val="18"/>
                <w:lang w:eastAsia="zh-CN"/>
              </w:rPr>
            </w:pPr>
            <w:del w:id="565" w:author="Tetsu Ikeda" w:date="2024-05-08T01:11:00Z">
              <w:r w:rsidDel="00675C8A">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44E0A9E" w14:textId="77777777" w:rsidR="00992049" w:rsidDel="00675C8A" w:rsidRDefault="00992049" w:rsidP="00264C09">
            <w:pPr>
              <w:pStyle w:val="TAC"/>
              <w:rPr>
                <w:del w:id="566" w:author="Tetsu Ikeda" w:date="2024-05-08T01:11:00Z"/>
                <w:lang w:eastAsia="zh-CN"/>
              </w:rPr>
            </w:pPr>
            <w:del w:id="567" w:author="Tetsu Ikeda" w:date="2024-05-08T01:11:00Z">
              <w:r w:rsidDel="00675C8A">
                <w:rPr>
                  <w:rFonts w:hint="eastAsia"/>
                  <w:lang w:eastAsia="zh-CN"/>
                </w:rPr>
                <w:delText>54648</w:delText>
              </w:r>
            </w:del>
          </w:p>
        </w:tc>
      </w:tr>
      <w:tr w:rsidR="00992049" w:rsidDel="00675C8A" w14:paraId="5F185258" w14:textId="77777777" w:rsidTr="00264C09">
        <w:trPr>
          <w:cantSplit/>
          <w:jc w:val="center"/>
          <w:del w:id="56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3FC49A6" w14:textId="77777777" w:rsidR="00992049" w:rsidDel="00675C8A" w:rsidRDefault="00992049" w:rsidP="00264C09">
            <w:pPr>
              <w:pStyle w:val="TAC"/>
              <w:rPr>
                <w:del w:id="569" w:author="Tetsu Ikeda" w:date="2024-05-08T01:11:00Z"/>
                <w:rFonts w:eastAsia="DengXian"/>
                <w:lang w:eastAsia="zh-CN"/>
              </w:rPr>
            </w:pPr>
            <w:del w:id="570"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0A23A5A" w14:textId="77777777" w:rsidR="00992049" w:rsidDel="00675C8A" w:rsidRDefault="00992049" w:rsidP="00264C09">
            <w:pPr>
              <w:pStyle w:val="TAC"/>
              <w:rPr>
                <w:del w:id="571" w:author="Tetsu Ikeda" w:date="2024-05-08T01:11:00Z"/>
                <w:rFonts w:eastAsia="DengXian"/>
                <w:lang w:eastAsia="zh-CN"/>
              </w:rPr>
            </w:pPr>
            <w:del w:id="572" w:author="Tetsu Ikeda" w:date="2024-05-08T01:11:00Z">
              <w:r w:rsidDel="00675C8A">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AA54864" w14:textId="77777777" w:rsidR="00992049" w:rsidDel="00675C8A" w:rsidRDefault="00992049" w:rsidP="00264C09">
            <w:pPr>
              <w:pStyle w:val="TAC"/>
              <w:rPr>
                <w:del w:id="573" w:author="Tetsu Ikeda" w:date="2024-05-08T01:11:00Z"/>
                <w:rFonts w:eastAsia="DengXian"/>
                <w:lang w:eastAsia="zh-CN"/>
              </w:rPr>
            </w:pPr>
            <w:del w:id="574" w:author="Tetsu Ikeda" w:date="2024-05-08T01:11:00Z">
              <w:r w:rsidDel="00675C8A">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71D6F8EB" w14:textId="77777777" w:rsidR="00992049" w:rsidDel="00675C8A" w:rsidRDefault="00992049" w:rsidP="00264C09">
            <w:pPr>
              <w:pStyle w:val="TAC"/>
              <w:rPr>
                <w:del w:id="575" w:author="Tetsu Ikeda" w:date="2024-05-08T01:11:00Z"/>
                <w:rFonts w:eastAsia="DengXian"/>
                <w:lang w:eastAsia="en-GB"/>
              </w:rPr>
            </w:pPr>
            <w:del w:id="576" w:author="Tetsu Ikeda" w:date="2024-05-08T01:11:00Z">
              <w:r w:rsidDel="00675C8A">
                <w:rPr>
                  <w:rFonts w:eastAsia="DengXian" w:hint="eastAsia"/>
                  <w:lang w:eastAsia="en-GB"/>
                </w:rPr>
                <w:delText>7128</w:delText>
              </w:r>
            </w:del>
          </w:p>
        </w:tc>
      </w:tr>
      <w:tr w:rsidR="00992049" w:rsidDel="00675C8A" w14:paraId="20FF3FA3" w14:textId="77777777" w:rsidTr="00264C09">
        <w:trPr>
          <w:cantSplit/>
          <w:trHeight w:val="90"/>
          <w:jc w:val="center"/>
          <w:del w:id="57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31BE74A" w14:textId="77777777" w:rsidR="00992049" w:rsidDel="00675C8A" w:rsidRDefault="00992049" w:rsidP="00264C09">
            <w:pPr>
              <w:pStyle w:val="TAC"/>
              <w:rPr>
                <w:del w:id="578" w:author="Tetsu Ikeda" w:date="2024-05-08T01:11:00Z"/>
                <w:rFonts w:eastAsia="DengXian"/>
                <w:lang w:eastAsia="en-GB"/>
              </w:rPr>
            </w:pPr>
            <w:del w:id="579"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2084DC40" w14:textId="77777777" w:rsidR="00992049" w:rsidDel="00675C8A" w:rsidRDefault="00992049" w:rsidP="00264C09">
            <w:pPr>
              <w:pStyle w:val="TAC"/>
              <w:rPr>
                <w:del w:id="580" w:author="Tetsu Ikeda" w:date="2024-05-08T01:11:00Z"/>
                <w:rFonts w:eastAsia="DengXian"/>
                <w:szCs w:val="18"/>
                <w:lang w:eastAsia="zh-CN"/>
              </w:rPr>
            </w:pPr>
            <w:del w:id="581" w:author="Tetsu Ikeda" w:date="2024-05-08T01:11:00Z">
              <w:r w:rsidDel="00675C8A">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240238FA" w14:textId="77777777" w:rsidR="00992049" w:rsidDel="00675C8A" w:rsidRDefault="00992049" w:rsidP="00264C09">
            <w:pPr>
              <w:pStyle w:val="TAC"/>
              <w:rPr>
                <w:del w:id="582" w:author="Tetsu Ikeda" w:date="2024-05-08T01:11:00Z"/>
                <w:rFonts w:eastAsia="DengXian"/>
                <w:szCs w:val="18"/>
                <w:lang w:eastAsia="zh-CN"/>
              </w:rPr>
            </w:pPr>
            <w:del w:id="583" w:author="Tetsu Ikeda" w:date="2024-05-08T01:11:00Z">
              <w:r w:rsidDel="00675C8A">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4508B5E" w14:textId="77777777" w:rsidR="00992049" w:rsidDel="00675C8A" w:rsidRDefault="00992049" w:rsidP="00264C09">
            <w:pPr>
              <w:pStyle w:val="TAC"/>
              <w:rPr>
                <w:del w:id="584" w:author="Tetsu Ikeda" w:date="2024-05-08T01:11:00Z"/>
                <w:rFonts w:eastAsia="DengXian"/>
                <w:lang w:eastAsia="en-GB"/>
              </w:rPr>
            </w:pPr>
            <w:del w:id="585" w:author="Tetsu Ikeda" w:date="2024-05-08T01:11:00Z">
              <w:r w:rsidDel="00675C8A">
                <w:rPr>
                  <w:rFonts w:eastAsia="DengXian" w:hint="eastAsia"/>
                  <w:lang w:eastAsia="en-GB"/>
                </w:rPr>
                <w:delText>6831</w:delText>
              </w:r>
            </w:del>
          </w:p>
        </w:tc>
      </w:tr>
    </w:tbl>
    <w:p w14:paraId="7B390350" w14:textId="77777777" w:rsidR="00992049" w:rsidDel="00675C8A" w:rsidRDefault="00992049" w:rsidP="00992049">
      <w:pPr>
        <w:rPr>
          <w:del w:id="586" w:author="Tetsu Ikeda" w:date="2024-05-08T01:11:00Z"/>
          <w:rFonts w:eastAsia="DengXian"/>
          <w:lang w:eastAsia="zh-CN"/>
        </w:rPr>
      </w:pPr>
    </w:p>
    <w:p w14:paraId="55410F9E" w14:textId="77777777" w:rsidR="00992049" w:rsidDel="00675C8A" w:rsidRDefault="00992049" w:rsidP="00992049">
      <w:pPr>
        <w:pStyle w:val="TH"/>
        <w:rPr>
          <w:del w:id="587" w:author="Tetsu Ikeda" w:date="2024-05-08T01:11:00Z"/>
          <w:rFonts w:eastAsia="DengXian"/>
          <w:lang w:eastAsia="zh-CN"/>
        </w:rPr>
      </w:pPr>
      <w:del w:id="588" w:author="Tetsu Ikeda" w:date="2024-05-08T01:11:00Z">
        <w:r w:rsidDel="00675C8A">
          <w:rPr>
            <w:rFonts w:eastAsia="DengXian"/>
            <w:lang w:eastAsia="zh-CN"/>
          </w:rPr>
          <w:lastRenderedPageBreak/>
          <w:delText>Table A.12-2: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pos1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rsidDel="00675C8A" w14:paraId="1D924B21" w14:textId="77777777" w:rsidTr="00264C09">
        <w:trPr>
          <w:cantSplit/>
          <w:jc w:val="center"/>
          <w:del w:id="58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010E78" w14:textId="77777777" w:rsidR="00992049" w:rsidDel="00675C8A" w:rsidRDefault="00992049" w:rsidP="00264C09">
            <w:pPr>
              <w:pStyle w:val="TAH"/>
              <w:rPr>
                <w:del w:id="590" w:author="Tetsu Ikeda" w:date="2024-05-08T01:11:00Z"/>
                <w:rFonts w:eastAsia="DengXian"/>
                <w:lang w:eastAsia="zh-CN"/>
              </w:rPr>
            </w:pPr>
            <w:del w:id="591" w:author="Tetsu Ikeda" w:date="2024-05-08T01:11:00Z">
              <w:r w:rsidDel="00675C8A">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0F94E4EB" w14:textId="77777777" w:rsidR="00992049" w:rsidDel="00675C8A" w:rsidRDefault="00992049" w:rsidP="00264C09">
            <w:pPr>
              <w:pStyle w:val="TAH"/>
              <w:rPr>
                <w:del w:id="592" w:author="Tetsu Ikeda" w:date="2024-05-08T01:11:00Z"/>
                <w:rFonts w:eastAsia="DengXian"/>
                <w:lang w:val="en-US" w:eastAsia="zh-CN"/>
              </w:rPr>
            </w:pPr>
            <w:del w:id="593"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5E1EBE3F" w14:textId="77777777" w:rsidR="00992049" w:rsidDel="00675C8A" w:rsidRDefault="00992049" w:rsidP="00264C09">
            <w:pPr>
              <w:pStyle w:val="TAH"/>
              <w:rPr>
                <w:del w:id="594" w:author="Tetsu Ikeda" w:date="2024-05-08T01:11:00Z"/>
                <w:rFonts w:eastAsia="DengXian"/>
                <w:lang w:val="en-US" w:eastAsia="en-GB"/>
              </w:rPr>
            </w:pPr>
            <w:del w:id="59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5C755D89" w14:textId="77777777" w:rsidR="00992049" w:rsidDel="00675C8A" w:rsidRDefault="00992049" w:rsidP="00264C09">
            <w:pPr>
              <w:pStyle w:val="TAH"/>
              <w:rPr>
                <w:del w:id="596" w:author="Tetsu Ikeda" w:date="2024-05-08T01:11:00Z"/>
                <w:rFonts w:eastAsia="DengXian"/>
                <w:lang w:val="en-US" w:eastAsia="zh-CN"/>
              </w:rPr>
            </w:pPr>
            <w:del w:id="59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6</w:delText>
              </w:r>
            </w:del>
          </w:p>
        </w:tc>
      </w:tr>
      <w:tr w:rsidR="00992049" w:rsidDel="00675C8A" w14:paraId="645D64D2" w14:textId="77777777" w:rsidTr="00264C09">
        <w:trPr>
          <w:cantSplit/>
          <w:jc w:val="center"/>
          <w:del w:id="59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58FC38" w14:textId="77777777" w:rsidR="00992049" w:rsidDel="00675C8A" w:rsidRDefault="00992049" w:rsidP="00264C09">
            <w:pPr>
              <w:pStyle w:val="TAC"/>
              <w:rPr>
                <w:del w:id="599" w:author="Tetsu Ikeda" w:date="2024-05-08T01:11:00Z"/>
                <w:rFonts w:eastAsia="DengXian"/>
                <w:lang w:eastAsia="zh-CN"/>
              </w:rPr>
            </w:pPr>
            <w:del w:id="600" w:author="Tetsu Ikeda" w:date="2024-05-08T01:11:00Z">
              <w:r w:rsidDel="00675C8A">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40D0B1E8" w14:textId="77777777" w:rsidR="00992049" w:rsidDel="00675C8A" w:rsidRDefault="00992049" w:rsidP="00264C09">
            <w:pPr>
              <w:pStyle w:val="TAC"/>
              <w:rPr>
                <w:del w:id="601" w:author="Tetsu Ikeda" w:date="2024-05-08T01:11:00Z"/>
                <w:rFonts w:eastAsia="DengXian"/>
                <w:lang w:eastAsia="zh-CN"/>
              </w:rPr>
            </w:pPr>
            <w:del w:id="602" w:author="Tetsu Ikeda" w:date="2024-05-08T01:11:00Z">
              <w:r w:rsidDel="00675C8A">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145E8A6" w14:textId="77777777" w:rsidR="00992049" w:rsidDel="00675C8A" w:rsidRDefault="00992049" w:rsidP="00264C09">
            <w:pPr>
              <w:pStyle w:val="TAC"/>
              <w:rPr>
                <w:del w:id="603" w:author="Tetsu Ikeda" w:date="2024-05-08T01:11:00Z"/>
                <w:rFonts w:eastAsia="DengXian"/>
                <w:lang w:eastAsia="zh-CN"/>
              </w:rPr>
            </w:pPr>
            <w:del w:id="604" w:author="Tetsu Ikeda" w:date="2024-05-08T01:11:00Z">
              <w:r w:rsidDel="00675C8A">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1FAFA34" w14:textId="77777777" w:rsidR="00992049" w:rsidDel="00675C8A" w:rsidRDefault="00992049" w:rsidP="00264C09">
            <w:pPr>
              <w:pStyle w:val="TAC"/>
              <w:rPr>
                <w:del w:id="605" w:author="Tetsu Ikeda" w:date="2024-05-08T01:11:00Z"/>
                <w:rFonts w:eastAsia="DengXian"/>
                <w:lang w:val="en-US" w:eastAsia="zh-CN"/>
              </w:rPr>
            </w:pPr>
            <w:del w:id="606" w:author="Tetsu Ikeda" w:date="2024-05-08T01:11:00Z">
              <w:r w:rsidDel="00675C8A">
                <w:rPr>
                  <w:rFonts w:eastAsia="DengXian" w:hint="eastAsia"/>
                  <w:lang w:val="en-US" w:eastAsia="zh-CN"/>
                </w:rPr>
                <w:delText>60</w:delText>
              </w:r>
            </w:del>
          </w:p>
        </w:tc>
      </w:tr>
      <w:tr w:rsidR="00992049" w:rsidDel="00675C8A" w14:paraId="5E457123" w14:textId="77777777" w:rsidTr="00264C09">
        <w:trPr>
          <w:cantSplit/>
          <w:jc w:val="center"/>
          <w:del w:id="60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DF1B483" w14:textId="77777777" w:rsidR="00992049" w:rsidDel="00675C8A" w:rsidRDefault="00992049" w:rsidP="00264C09">
            <w:pPr>
              <w:pStyle w:val="TAC"/>
              <w:rPr>
                <w:del w:id="608" w:author="Tetsu Ikeda" w:date="2024-05-08T01:11:00Z"/>
                <w:rFonts w:eastAsia="DengXian"/>
                <w:lang w:eastAsia="en-GB"/>
              </w:rPr>
            </w:pPr>
            <w:del w:id="609" w:author="Tetsu Ikeda" w:date="2024-05-08T01:11:00Z">
              <w:r w:rsidDel="00675C8A">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6CA6F8D4" w14:textId="77777777" w:rsidR="00992049" w:rsidDel="00675C8A" w:rsidRDefault="00992049" w:rsidP="00264C09">
            <w:pPr>
              <w:pStyle w:val="TAC"/>
              <w:rPr>
                <w:del w:id="610" w:author="Tetsu Ikeda" w:date="2024-05-08T01:11:00Z"/>
                <w:rFonts w:eastAsia="Yu Mincho"/>
                <w:lang w:eastAsia="en-GB"/>
              </w:rPr>
            </w:pPr>
            <w:del w:id="611" w:author="Tetsu Ikeda" w:date="2024-05-08T01:11:00Z">
              <w:r w:rsidDel="00675C8A">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5CA4C4F1" w14:textId="77777777" w:rsidR="00992049" w:rsidDel="00675C8A" w:rsidRDefault="00992049" w:rsidP="00264C09">
            <w:pPr>
              <w:pStyle w:val="TAC"/>
              <w:rPr>
                <w:del w:id="612" w:author="Tetsu Ikeda" w:date="2024-05-08T01:11:00Z"/>
                <w:rFonts w:eastAsia="Yu Mincho"/>
                <w:lang w:eastAsia="en-GB"/>
              </w:rPr>
            </w:pPr>
            <w:del w:id="613" w:author="Tetsu Ikeda" w:date="2024-05-08T01:11:00Z">
              <w:r w:rsidDel="00675C8A">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382428FE" w14:textId="77777777" w:rsidR="00992049" w:rsidDel="00675C8A" w:rsidRDefault="00992049" w:rsidP="00264C09">
            <w:pPr>
              <w:pStyle w:val="TAC"/>
              <w:rPr>
                <w:del w:id="614" w:author="Tetsu Ikeda" w:date="2024-05-08T01:11:00Z"/>
                <w:rFonts w:eastAsia="DengXian"/>
                <w:lang w:val="en-US" w:eastAsia="zh-CN"/>
              </w:rPr>
            </w:pPr>
            <w:del w:id="615" w:author="Tetsu Ikeda" w:date="2024-05-08T01:11:00Z">
              <w:r w:rsidDel="00675C8A">
                <w:rPr>
                  <w:rFonts w:eastAsia="DengXian" w:hint="eastAsia"/>
                  <w:lang w:val="en-US" w:eastAsia="zh-CN"/>
                </w:rPr>
                <w:delText>66</w:delText>
              </w:r>
            </w:del>
          </w:p>
        </w:tc>
      </w:tr>
      <w:tr w:rsidR="00992049" w:rsidDel="00675C8A" w14:paraId="62F88011" w14:textId="77777777" w:rsidTr="00264C09">
        <w:trPr>
          <w:cantSplit/>
          <w:jc w:val="center"/>
          <w:del w:id="61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91235E4" w14:textId="77777777" w:rsidR="00992049" w:rsidDel="00675C8A" w:rsidRDefault="00992049" w:rsidP="00264C09">
            <w:pPr>
              <w:pStyle w:val="TAC"/>
              <w:rPr>
                <w:del w:id="617" w:author="Tetsu Ikeda" w:date="2024-05-08T01:11:00Z"/>
                <w:rFonts w:eastAsia="DengXian"/>
                <w:lang w:eastAsia="en-GB"/>
              </w:rPr>
            </w:pPr>
            <w:del w:id="618" w:author="Tetsu Ikeda" w:date="2024-05-08T01:11:00Z">
              <w:r w:rsidDel="00675C8A">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3AAA2E11" w14:textId="77777777" w:rsidR="00992049" w:rsidDel="00675C8A" w:rsidRDefault="00992049" w:rsidP="00264C09">
            <w:pPr>
              <w:pStyle w:val="TAC"/>
              <w:rPr>
                <w:del w:id="619" w:author="Tetsu Ikeda" w:date="2024-05-08T01:11:00Z"/>
                <w:rFonts w:eastAsia="DengXian"/>
                <w:lang w:eastAsia="zh-CN"/>
              </w:rPr>
            </w:pPr>
            <w:del w:id="620"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2DB60B88" w14:textId="77777777" w:rsidR="00992049" w:rsidDel="00675C8A" w:rsidRDefault="00992049" w:rsidP="00264C09">
            <w:pPr>
              <w:pStyle w:val="TAC"/>
              <w:rPr>
                <w:del w:id="621" w:author="Tetsu Ikeda" w:date="2024-05-08T01:11:00Z"/>
                <w:rFonts w:eastAsia="DengXian"/>
                <w:lang w:eastAsia="zh-CN"/>
              </w:rPr>
            </w:pPr>
            <w:del w:id="622"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3BE53394" w14:textId="77777777" w:rsidR="00992049" w:rsidDel="00675C8A" w:rsidRDefault="00992049" w:rsidP="00264C09">
            <w:pPr>
              <w:pStyle w:val="TAC"/>
              <w:rPr>
                <w:del w:id="623" w:author="Tetsu Ikeda" w:date="2024-05-08T01:11:00Z"/>
                <w:rFonts w:eastAsia="DengXian"/>
                <w:lang w:eastAsia="en-GB"/>
              </w:rPr>
            </w:pPr>
            <w:del w:id="624"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5F53848A" w14:textId="77777777" w:rsidTr="00264C09">
        <w:trPr>
          <w:cantSplit/>
          <w:jc w:val="center"/>
          <w:del w:id="625"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7255FB11" w14:textId="77777777" w:rsidR="00992049" w:rsidDel="00675C8A" w:rsidRDefault="00992049" w:rsidP="00264C09">
            <w:pPr>
              <w:pStyle w:val="TAC"/>
              <w:rPr>
                <w:del w:id="626" w:author="Tetsu Ikeda" w:date="2024-05-08T01:11:00Z"/>
                <w:rFonts w:eastAsia="DengXian"/>
                <w:lang w:eastAsia="en-GB"/>
              </w:rPr>
            </w:pPr>
            <w:del w:id="627"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678DB4C8" w14:textId="77777777" w:rsidR="00992049" w:rsidDel="00675C8A" w:rsidRDefault="00992049" w:rsidP="00264C09">
            <w:pPr>
              <w:pStyle w:val="TAC"/>
              <w:rPr>
                <w:del w:id="628" w:author="Tetsu Ikeda" w:date="2024-05-08T01:11:00Z"/>
                <w:rFonts w:eastAsia="DengXian"/>
                <w:lang w:eastAsia="zh-CN"/>
              </w:rPr>
            </w:pPr>
            <w:del w:id="629"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425D555E" w14:textId="77777777" w:rsidR="00992049" w:rsidDel="00675C8A" w:rsidRDefault="00992049" w:rsidP="00264C09">
            <w:pPr>
              <w:pStyle w:val="TAC"/>
              <w:rPr>
                <w:del w:id="630" w:author="Tetsu Ikeda" w:date="2024-05-08T01:11:00Z"/>
                <w:rFonts w:eastAsia="DengXian"/>
                <w:lang w:eastAsia="zh-CN"/>
              </w:rPr>
            </w:pPr>
            <w:del w:id="631"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11A0C288" w14:textId="77777777" w:rsidR="00992049" w:rsidDel="00675C8A" w:rsidRDefault="00992049" w:rsidP="00264C09">
            <w:pPr>
              <w:pStyle w:val="TAC"/>
              <w:rPr>
                <w:del w:id="632" w:author="Tetsu Ikeda" w:date="2024-05-08T01:11:00Z"/>
                <w:rFonts w:eastAsia="DengXian"/>
                <w:lang w:eastAsia="en-GB"/>
              </w:rPr>
            </w:pPr>
            <w:del w:id="633"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7326E2E2" w14:textId="77777777" w:rsidTr="00264C09">
        <w:trPr>
          <w:cantSplit/>
          <w:jc w:val="center"/>
          <w:del w:id="634"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210979F" w14:textId="77777777" w:rsidR="00992049" w:rsidDel="00675C8A" w:rsidRDefault="00992049" w:rsidP="00264C09">
            <w:pPr>
              <w:pStyle w:val="TAC"/>
              <w:rPr>
                <w:del w:id="635" w:author="Tetsu Ikeda" w:date="2024-05-08T01:11:00Z"/>
                <w:rFonts w:eastAsia="DengXian"/>
                <w:lang w:eastAsia="en-GB"/>
              </w:rPr>
            </w:pPr>
            <w:del w:id="636" w:author="Tetsu Ikeda" w:date="2024-05-08T01:11:00Z">
              <w:r w:rsidDel="00675C8A">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71958168" w14:textId="77777777" w:rsidR="00992049" w:rsidDel="00675C8A" w:rsidRDefault="00992049" w:rsidP="00264C09">
            <w:pPr>
              <w:pStyle w:val="TAC"/>
              <w:rPr>
                <w:del w:id="637" w:author="Tetsu Ikeda" w:date="2024-05-08T01:11:00Z"/>
                <w:rFonts w:eastAsia="DengXian"/>
                <w:lang w:eastAsia="en-GB"/>
              </w:rPr>
            </w:pPr>
            <w:del w:id="638" w:author="Tetsu Ikeda" w:date="2024-05-08T01:11:00Z">
              <w:r w:rsidDel="00675C8A">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0F925A09" w14:textId="77777777" w:rsidR="00992049" w:rsidDel="00675C8A" w:rsidRDefault="00992049" w:rsidP="00264C09">
            <w:pPr>
              <w:pStyle w:val="TAC"/>
              <w:rPr>
                <w:del w:id="639" w:author="Tetsu Ikeda" w:date="2024-05-08T01:11:00Z"/>
                <w:rFonts w:eastAsia="DengXian"/>
                <w:lang w:eastAsia="en-GB"/>
              </w:rPr>
            </w:pPr>
            <w:del w:id="640" w:author="Tetsu Ikeda" w:date="2024-05-08T01:11:00Z">
              <w:r w:rsidDel="00675C8A">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7C94CA6E" w14:textId="77777777" w:rsidR="00992049" w:rsidDel="00675C8A" w:rsidRDefault="00992049" w:rsidP="00264C09">
            <w:pPr>
              <w:pStyle w:val="TAC"/>
              <w:rPr>
                <w:del w:id="641" w:author="Tetsu Ikeda" w:date="2024-05-08T01:11:00Z"/>
                <w:rFonts w:eastAsia="DengXian"/>
                <w:lang w:eastAsia="en-GB"/>
              </w:rPr>
            </w:pPr>
            <w:del w:id="642" w:author="Tetsu Ikeda" w:date="2024-05-08T01:11:00Z">
              <w:r w:rsidDel="00675C8A">
                <w:rPr>
                  <w:rFonts w:eastAsia="DengXian" w:hint="eastAsia"/>
                  <w:lang w:eastAsia="en-GB"/>
                </w:rPr>
                <w:delText>33816</w:delText>
              </w:r>
            </w:del>
          </w:p>
        </w:tc>
      </w:tr>
      <w:tr w:rsidR="00992049" w:rsidDel="00675C8A" w14:paraId="0FC2EFF0" w14:textId="77777777" w:rsidTr="00264C09">
        <w:trPr>
          <w:cantSplit/>
          <w:jc w:val="center"/>
          <w:del w:id="643"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DADAEF" w14:textId="77777777" w:rsidR="00992049" w:rsidDel="00675C8A" w:rsidRDefault="00992049" w:rsidP="00264C09">
            <w:pPr>
              <w:pStyle w:val="TAC"/>
              <w:rPr>
                <w:del w:id="644" w:author="Tetsu Ikeda" w:date="2024-05-08T01:11:00Z"/>
                <w:rFonts w:eastAsia="DengXian"/>
                <w:szCs w:val="22"/>
                <w:lang w:eastAsia="en-GB"/>
              </w:rPr>
            </w:pPr>
            <w:del w:id="645" w:author="Tetsu Ikeda" w:date="2024-05-08T01:11:00Z">
              <w:r w:rsidDel="00675C8A">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80DCCC8" w14:textId="77777777" w:rsidR="00992049" w:rsidDel="00675C8A" w:rsidRDefault="00992049" w:rsidP="00264C09">
            <w:pPr>
              <w:pStyle w:val="TAC"/>
              <w:rPr>
                <w:del w:id="646" w:author="Tetsu Ikeda" w:date="2024-05-08T01:11:00Z"/>
                <w:rFonts w:eastAsia="DengXian"/>
                <w:lang w:eastAsia="zh-CN"/>
              </w:rPr>
            </w:pPr>
            <w:del w:id="647"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3475D2D9" w14:textId="77777777" w:rsidR="00992049" w:rsidDel="00675C8A" w:rsidRDefault="00992049" w:rsidP="00264C09">
            <w:pPr>
              <w:pStyle w:val="TAC"/>
              <w:rPr>
                <w:del w:id="648" w:author="Tetsu Ikeda" w:date="2024-05-08T01:11:00Z"/>
                <w:rFonts w:eastAsia="DengXian"/>
                <w:lang w:val="en-US" w:eastAsia="zh-CN"/>
              </w:rPr>
            </w:pPr>
            <w:del w:id="649"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27269F88" w14:textId="77777777" w:rsidR="00992049" w:rsidDel="00675C8A" w:rsidRDefault="00992049" w:rsidP="00264C09">
            <w:pPr>
              <w:pStyle w:val="TAC"/>
              <w:rPr>
                <w:del w:id="650" w:author="Tetsu Ikeda" w:date="2024-05-08T01:11:00Z"/>
                <w:rFonts w:eastAsia="DengXian"/>
                <w:lang w:val="en-US" w:eastAsia="zh-CN"/>
              </w:rPr>
            </w:pPr>
            <w:del w:id="651" w:author="Tetsu Ikeda" w:date="2024-05-08T01:11:00Z">
              <w:r w:rsidDel="00675C8A">
                <w:rPr>
                  <w:rFonts w:eastAsia="DengXian" w:hint="eastAsia"/>
                  <w:lang w:val="en-US" w:eastAsia="zh-CN"/>
                </w:rPr>
                <w:delText>24</w:delText>
              </w:r>
            </w:del>
          </w:p>
        </w:tc>
      </w:tr>
      <w:tr w:rsidR="00992049" w:rsidDel="00675C8A" w14:paraId="711DAE32" w14:textId="77777777" w:rsidTr="00264C09">
        <w:trPr>
          <w:cantSplit/>
          <w:jc w:val="center"/>
          <w:del w:id="652"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447B8143" w14:textId="77777777" w:rsidR="00992049" w:rsidDel="00675C8A" w:rsidRDefault="00992049" w:rsidP="00264C09">
            <w:pPr>
              <w:pStyle w:val="TAC"/>
              <w:rPr>
                <w:del w:id="653" w:author="Tetsu Ikeda" w:date="2024-05-08T01:11:00Z"/>
                <w:rFonts w:eastAsia="DengXian"/>
                <w:lang w:eastAsia="en-GB"/>
              </w:rPr>
            </w:pPr>
            <w:del w:id="654" w:author="Tetsu Ikeda" w:date="2024-05-08T01:11:00Z">
              <w:r w:rsidDel="00675C8A">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511AAE39" w14:textId="77777777" w:rsidR="00992049" w:rsidDel="00675C8A" w:rsidRDefault="00992049" w:rsidP="00264C09">
            <w:pPr>
              <w:pStyle w:val="TAC"/>
              <w:rPr>
                <w:del w:id="655" w:author="Tetsu Ikeda" w:date="2024-05-08T01:11:00Z"/>
                <w:rFonts w:eastAsia="DengXian"/>
                <w:lang w:eastAsia="zh-CN"/>
              </w:rPr>
            </w:pPr>
            <w:del w:id="656"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79A941B" w14:textId="77777777" w:rsidR="00992049" w:rsidDel="00675C8A" w:rsidRDefault="00992049" w:rsidP="00264C09">
            <w:pPr>
              <w:pStyle w:val="TAC"/>
              <w:rPr>
                <w:del w:id="657" w:author="Tetsu Ikeda" w:date="2024-05-08T01:11:00Z"/>
                <w:rFonts w:eastAsia="DengXian"/>
                <w:lang w:val="en-US" w:eastAsia="zh-CN"/>
              </w:rPr>
            </w:pPr>
            <w:del w:id="658"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503089A7" w14:textId="77777777" w:rsidR="00992049" w:rsidDel="00675C8A" w:rsidRDefault="00992049" w:rsidP="00264C09">
            <w:pPr>
              <w:pStyle w:val="TAC"/>
              <w:rPr>
                <w:del w:id="659" w:author="Tetsu Ikeda" w:date="2024-05-08T01:11:00Z"/>
                <w:rFonts w:eastAsia="DengXian"/>
                <w:lang w:val="en-US" w:eastAsia="zh-CN"/>
              </w:rPr>
            </w:pPr>
            <w:del w:id="660" w:author="Tetsu Ikeda" w:date="2024-05-08T01:11:00Z">
              <w:r w:rsidDel="00675C8A">
                <w:rPr>
                  <w:rFonts w:eastAsia="DengXian" w:hint="eastAsia"/>
                  <w:lang w:val="en-US" w:eastAsia="zh-CN"/>
                </w:rPr>
                <w:delText>24</w:delText>
              </w:r>
            </w:del>
          </w:p>
        </w:tc>
      </w:tr>
      <w:tr w:rsidR="00992049" w:rsidDel="00675C8A" w14:paraId="30A497E9" w14:textId="77777777" w:rsidTr="00264C09">
        <w:trPr>
          <w:cantSplit/>
          <w:jc w:val="center"/>
          <w:del w:id="661"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AB0AEE6" w14:textId="77777777" w:rsidR="00992049" w:rsidDel="00675C8A" w:rsidRDefault="00992049" w:rsidP="00264C09">
            <w:pPr>
              <w:pStyle w:val="TAC"/>
              <w:rPr>
                <w:del w:id="662" w:author="Tetsu Ikeda" w:date="2024-05-08T01:11:00Z"/>
                <w:rFonts w:eastAsia="DengXian"/>
                <w:lang w:eastAsia="en-GB"/>
              </w:rPr>
            </w:pPr>
            <w:del w:id="663" w:author="Tetsu Ikeda" w:date="2024-05-08T01:11:00Z">
              <w:r w:rsidDel="00675C8A">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0732756A" w14:textId="77777777" w:rsidR="00992049" w:rsidDel="00675C8A" w:rsidRDefault="00992049" w:rsidP="00264C09">
            <w:pPr>
              <w:pStyle w:val="TAC"/>
              <w:rPr>
                <w:del w:id="664" w:author="Tetsu Ikeda" w:date="2024-05-08T01:11:00Z"/>
                <w:rFonts w:eastAsia="DengXian"/>
                <w:lang w:eastAsia="zh-CN"/>
              </w:rPr>
            </w:pPr>
            <w:del w:id="665" w:author="Tetsu Ikeda" w:date="2024-05-08T01:11:00Z">
              <w:r w:rsidDel="00675C8A">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35CF1E67" w14:textId="77777777" w:rsidR="00992049" w:rsidDel="00675C8A" w:rsidRDefault="00992049" w:rsidP="00264C09">
            <w:pPr>
              <w:pStyle w:val="TAC"/>
              <w:rPr>
                <w:del w:id="666" w:author="Tetsu Ikeda" w:date="2024-05-08T01:11:00Z"/>
                <w:rFonts w:eastAsia="DengXian"/>
                <w:lang w:val="en-US" w:eastAsia="zh-CN"/>
              </w:rPr>
            </w:pPr>
            <w:del w:id="667" w:author="Tetsu Ikeda" w:date="2024-05-08T01:11:00Z">
              <w:r w:rsidDel="00675C8A">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65CE266A" w14:textId="77777777" w:rsidR="00992049" w:rsidDel="00675C8A" w:rsidRDefault="00992049" w:rsidP="00264C09">
            <w:pPr>
              <w:pStyle w:val="TAC"/>
              <w:rPr>
                <w:del w:id="668" w:author="Tetsu Ikeda" w:date="2024-05-08T01:11:00Z"/>
                <w:rFonts w:eastAsia="DengXian"/>
                <w:lang w:val="en-US" w:eastAsia="zh-CN"/>
              </w:rPr>
            </w:pPr>
            <w:del w:id="669" w:author="Tetsu Ikeda" w:date="2024-05-08T01:11:00Z">
              <w:r w:rsidDel="00675C8A">
                <w:rPr>
                  <w:rFonts w:eastAsia="DengXian" w:hint="eastAsia"/>
                  <w:lang w:val="en-US" w:eastAsia="zh-CN"/>
                </w:rPr>
                <w:delText>5</w:delText>
              </w:r>
            </w:del>
          </w:p>
        </w:tc>
      </w:tr>
      <w:tr w:rsidR="00992049" w:rsidDel="00675C8A" w14:paraId="0D179357" w14:textId="77777777" w:rsidTr="00264C09">
        <w:trPr>
          <w:cantSplit/>
          <w:jc w:val="center"/>
          <w:del w:id="670"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649299" w14:textId="77777777" w:rsidR="00992049" w:rsidDel="00675C8A" w:rsidRDefault="00992049" w:rsidP="00264C09">
            <w:pPr>
              <w:pStyle w:val="TAC"/>
              <w:rPr>
                <w:del w:id="671" w:author="Tetsu Ikeda" w:date="2024-05-08T01:11:00Z"/>
                <w:rFonts w:eastAsia="DengXian"/>
                <w:lang w:eastAsia="zh-CN"/>
              </w:rPr>
            </w:pPr>
            <w:del w:id="672"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6E58BFF6" w14:textId="77777777" w:rsidR="00992049" w:rsidDel="00675C8A" w:rsidRDefault="00992049" w:rsidP="00264C09">
            <w:pPr>
              <w:pStyle w:val="TAC"/>
              <w:rPr>
                <w:del w:id="673" w:author="Tetsu Ikeda" w:date="2024-05-08T01:11:00Z"/>
                <w:rFonts w:eastAsia="DengXian"/>
                <w:lang w:eastAsia="en-GB"/>
              </w:rPr>
            </w:pPr>
            <w:del w:id="674" w:author="Tetsu Ikeda" w:date="2024-05-08T01:11:00Z">
              <w:r w:rsidDel="00675C8A">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5DC92C0A" w14:textId="77777777" w:rsidR="00992049" w:rsidDel="00675C8A" w:rsidRDefault="00992049" w:rsidP="00264C09">
            <w:pPr>
              <w:pStyle w:val="TAC"/>
              <w:rPr>
                <w:del w:id="675" w:author="Tetsu Ikeda" w:date="2024-05-08T01:11:00Z"/>
                <w:rFonts w:eastAsia="DengXian"/>
                <w:lang w:val="en-US" w:eastAsia="zh-CN"/>
              </w:rPr>
            </w:pPr>
            <w:del w:id="676" w:author="Tetsu Ikeda" w:date="2024-05-08T01:11:00Z">
              <w:r w:rsidDel="00675C8A">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09AB563A" w14:textId="77777777" w:rsidR="00992049" w:rsidDel="00675C8A" w:rsidRDefault="00992049" w:rsidP="00264C09">
            <w:pPr>
              <w:pStyle w:val="TAC"/>
              <w:rPr>
                <w:del w:id="677" w:author="Tetsu Ikeda" w:date="2024-05-08T01:11:00Z"/>
                <w:rFonts w:eastAsia="DengXian"/>
                <w:lang w:eastAsia="en-GB"/>
              </w:rPr>
            </w:pPr>
            <w:del w:id="678" w:author="Tetsu Ikeda" w:date="2024-05-08T01:11:00Z">
              <w:r w:rsidDel="00675C8A">
                <w:rPr>
                  <w:rFonts w:eastAsia="DengXian" w:hint="eastAsia"/>
                  <w:lang w:eastAsia="en-GB"/>
                </w:rPr>
                <w:delText>6792</w:delText>
              </w:r>
            </w:del>
          </w:p>
        </w:tc>
      </w:tr>
      <w:tr w:rsidR="00992049" w:rsidDel="00675C8A" w14:paraId="75AD329B" w14:textId="77777777" w:rsidTr="00264C09">
        <w:trPr>
          <w:cantSplit/>
          <w:jc w:val="center"/>
          <w:del w:id="67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5C7C20C8" w14:textId="77777777" w:rsidR="00992049" w:rsidDel="00675C8A" w:rsidRDefault="00992049" w:rsidP="00264C09">
            <w:pPr>
              <w:pStyle w:val="TAC"/>
              <w:rPr>
                <w:del w:id="680" w:author="Tetsu Ikeda" w:date="2024-05-08T01:11:00Z"/>
                <w:rFonts w:eastAsia="DengXian"/>
                <w:lang w:eastAsia="zh-CN"/>
              </w:rPr>
            </w:pPr>
            <w:del w:id="681"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10290FE" w14:textId="77777777" w:rsidR="00992049" w:rsidDel="00675C8A" w:rsidRDefault="00992049" w:rsidP="00264C09">
            <w:pPr>
              <w:pStyle w:val="TAC"/>
              <w:rPr>
                <w:del w:id="682" w:author="Tetsu Ikeda" w:date="2024-05-08T01:11:00Z"/>
                <w:rFonts w:eastAsia="DengXian"/>
                <w:lang w:eastAsia="zh-CN"/>
              </w:rPr>
            </w:pPr>
            <w:del w:id="683" w:author="Tetsu Ikeda" w:date="2024-05-08T01:11:00Z">
              <w:r w:rsidDel="00675C8A">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7A812F2B" w14:textId="77777777" w:rsidR="00992049" w:rsidDel="00675C8A" w:rsidRDefault="00992049" w:rsidP="00264C09">
            <w:pPr>
              <w:pStyle w:val="TAC"/>
              <w:rPr>
                <w:del w:id="684" w:author="Tetsu Ikeda" w:date="2024-05-08T01:11:00Z"/>
                <w:rFonts w:eastAsia="DengXian"/>
                <w:lang w:eastAsia="zh-CN"/>
              </w:rPr>
            </w:pPr>
            <w:del w:id="685" w:author="Tetsu Ikeda" w:date="2024-05-08T01:11:00Z">
              <w:r w:rsidDel="00675C8A">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48FB8F17" w14:textId="77777777" w:rsidR="00992049" w:rsidDel="00675C8A" w:rsidRDefault="00992049" w:rsidP="00264C09">
            <w:pPr>
              <w:pStyle w:val="TAC"/>
              <w:rPr>
                <w:del w:id="686" w:author="Tetsu Ikeda" w:date="2024-05-08T01:11:00Z"/>
                <w:rFonts w:eastAsia="DengXian"/>
                <w:lang w:eastAsia="zh-CN"/>
              </w:rPr>
            </w:pPr>
            <w:del w:id="687" w:author="Tetsu Ikeda" w:date="2024-05-08T01:11:00Z">
              <w:r w:rsidDel="00675C8A">
                <w:rPr>
                  <w:rFonts w:eastAsia="DengXian" w:hint="eastAsia"/>
                  <w:lang w:eastAsia="zh-CN"/>
                </w:rPr>
                <w:delText>50688</w:delText>
              </w:r>
            </w:del>
          </w:p>
        </w:tc>
      </w:tr>
      <w:tr w:rsidR="00992049" w:rsidDel="00675C8A" w14:paraId="32A0E66B" w14:textId="77777777" w:rsidTr="00264C09">
        <w:trPr>
          <w:cantSplit/>
          <w:jc w:val="center"/>
          <w:del w:id="68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7B4891" w14:textId="77777777" w:rsidR="00992049" w:rsidDel="00675C8A" w:rsidRDefault="00992049" w:rsidP="00264C09">
            <w:pPr>
              <w:pStyle w:val="TAC"/>
              <w:rPr>
                <w:del w:id="689" w:author="Tetsu Ikeda" w:date="2024-05-08T01:11:00Z"/>
                <w:rFonts w:eastAsia="DengXian"/>
                <w:lang w:eastAsia="en-GB"/>
              </w:rPr>
            </w:pPr>
            <w:del w:id="690"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9B97A6" w14:textId="77777777" w:rsidR="00992049" w:rsidDel="00675C8A" w:rsidRDefault="00992049" w:rsidP="00264C09">
            <w:pPr>
              <w:pStyle w:val="TAC"/>
              <w:rPr>
                <w:del w:id="691" w:author="Tetsu Ikeda" w:date="2024-05-08T01:11:00Z"/>
                <w:rFonts w:eastAsia="DengXian"/>
                <w:szCs w:val="18"/>
                <w:lang w:eastAsia="zh-CN"/>
              </w:rPr>
            </w:pPr>
            <w:del w:id="692" w:author="Tetsu Ikeda" w:date="2024-05-08T01:11:00Z">
              <w:r w:rsidDel="00675C8A">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4015A541" w14:textId="77777777" w:rsidR="00992049" w:rsidDel="00675C8A" w:rsidRDefault="00992049" w:rsidP="00264C09">
            <w:pPr>
              <w:pStyle w:val="TAC"/>
              <w:rPr>
                <w:del w:id="693" w:author="Tetsu Ikeda" w:date="2024-05-08T01:11:00Z"/>
                <w:rFonts w:eastAsia="DengXian"/>
                <w:szCs w:val="18"/>
                <w:lang w:eastAsia="zh-CN"/>
              </w:rPr>
            </w:pPr>
            <w:del w:id="694" w:author="Tetsu Ikeda" w:date="2024-05-08T01:11:00Z">
              <w:r w:rsidDel="00675C8A">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9718250" w14:textId="77777777" w:rsidR="00992049" w:rsidDel="00675C8A" w:rsidRDefault="00992049" w:rsidP="00264C09">
            <w:pPr>
              <w:pStyle w:val="TAC"/>
              <w:rPr>
                <w:del w:id="695" w:author="Tetsu Ikeda" w:date="2024-05-08T01:11:00Z"/>
                <w:rFonts w:eastAsia="DengXian"/>
                <w:szCs w:val="18"/>
                <w:lang w:eastAsia="zh-CN"/>
              </w:rPr>
            </w:pPr>
            <w:del w:id="696" w:author="Tetsu Ikeda" w:date="2024-05-08T01:11:00Z">
              <w:r w:rsidDel="00675C8A">
                <w:rPr>
                  <w:rFonts w:eastAsia="DengXian" w:hint="eastAsia"/>
                  <w:szCs w:val="18"/>
                  <w:lang w:eastAsia="zh-CN"/>
                </w:rPr>
                <w:delText>48576</w:delText>
              </w:r>
            </w:del>
          </w:p>
        </w:tc>
      </w:tr>
      <w:tr w:rsidR="00992049" w:rsidDel="00675C8A" w14:paraId="4E660EE8" w14:textId="77777777" w:rsidTr="00264C09">
        <w:trPr>
          <w:cantSplit/>
          <w:jc w:val="center"/>
          <w:del w:id="69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1B468EA" w14:textId="77777777" w:rsidR="00992049" w:rsidDel="00675C8A" w:rsidRDefault="00992049" w:rsidP="00264C09">
            <w:pPr>
              <w:pStyle w:val="TAC"/>
              <w:rPr>
                <w:del w:id="698" w:author="Tetsu Ikeda" w:date="2024-05-08T01:11:00Z"/>
                <w:rFonts w:eastAsia="DengXian"/>
                <w:lang w:eastAsia="zh-CN"/>
              </w:rPr>
            </w:pPr>
            <w:del w:id="699"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6129D53D" w14:textId="77777777" w:rsidR="00992049" w:rsidDel="00675C8A" w:rsidRDefault="00992049" w:rsidP="00264C09">
            <w:pPr>
              <w:pStyle w:val="TAC"/>
              <w:rPr>
                <w:del w:id="700" w:author="Tetsu Ikeda" w:date="2024-05-08T01:11:00Z"/>
                <w:rFonts w:eastAsia="DengXian"/>
                <w:lang w:eastAsia="zh-CN"/>
              </w:rPr>
            </w:pPr>
            <w:del w:id="701" w:author="Tetsu Ikeda" w:date="2024-05-08T01:11:00Z">
              <w:r w:rsidDel="00675C8A">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1CE66525" w14:textId="77777777" w:rsidR="00992049" w:rsidDel="00675C8A" w:rsidRDefault="00992049" w:rsidP="00264C09">
            <w:pPr>
              <w:pStyle w:val="TAC"/>
              <w:rPr>
                <w:del w:id="702" w:author="Tetsu Ikeda" w:date="2024-05-08T01:11:00Z"/>
                <w:rFonts w:eastAsia="DengXian"/>
                <w:lang w:eastAsia="zh-CN"/>
              </w:rPr>
            </w:pPr>
            <w:del w:id="703" w:author="Tetsu Ikeda" w:date="2024-05-08T01:11:00Z">
              <w:r w:rsidDel="00675C8A">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4DC30A11" w14:textId="77777777" w:rsidR="00992049" w:rsidDel="00675C8A" w:rsidRDefault="00992049" w:rsidP="00264C09">
            <w:pPr>
              <w:pStyle w:val="TAC"/>
              <w:rPr>
                <w:del w:id="704" w:author="Tetsu Ikeda" w:date="2024-05-08T01:11:00Z"/>
                <w:rFonts w:eastAsia="DengXian"/>
                <w:lang w:eastAsia="zh-CN"/>
              </w:rPr>
            </w:pPr>
            <w:del w:id="705" w:author="Tetsu Ikeda" w:date="2024-05-08T01:11:00Z">
              <w:r w:rsidDel="00675C8A">
                <w:rPr>
                  <w:rFonts w:eastAsia="DengXian" w:hint="eastAsia"/>
                  <w:lang w:eastAsia="zh-CN"/>
                </w:rPr>
                <w:delText>6336</w:delText>
              </w:r>
            </w:del>
          </w:p>
        </w:tc>
      </w:tr>
      <w:tr w:rsidR="00992049" w:rsidDel="00675C8A" w14:paraId="5B2C5C19" w14:textId="77777777" w:rsidTr="00264C09">
        <w:trPr>
          <w:cantSplit/>
          <w:jc w:val="center"/>
          <w:del w:id="70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56C73A" w14:textId="77777777" w:rsidR="00992049" w:rsidDel="00675C8A" w:rsidRDefault="00992049" w:rsidP="00264C09">
            <w:pPr>
              <w:pStyle w:val="TAC"/>
              <w:rPr>
                <w:del w:id="707" w:author="Tetsu Ikeda" w:date="2024-05-08T01:11:00Z"/>
                <w:rFonts w:eastAsia="DengXian"/>
                <w:lang w:eastAsia="en-GB"/>
              </w:rPr>
            </w:pPr>
            <w:del w:id="708"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6825D9F4" w14:textId="77777777" w:rsidR="00992049" w:rsidDel="00675C8A" w:rsidRDefault="00992049" w:rsidP="00264C09">
            <w:pPr>
              <w:pStyle w:val="TAC"/>
              <w:rPr>
                <w:del w:id="709" w:author="Tetsu Ikeda" w:date="2024-05-08T01:11:00Z"/>
                <w:rFonts w:eastAsia="DengXian"/>
                <w:szCs w:val="18"/>
                <w:lang w:eastAsia="zh-CN"/>
              </w:rPr>
            </w:pPr>
            <w:del w:id="710" w:author="Tetsu Ikeda" w:date="2024-05-08T01:11:00Z">
              <w:r w:rsidDel="00675C8A">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0F275656" w14:textId="77777777" w:rsidR="00992049" w:rsidDel="00675C8A" w:rsidRDefault="00992049" w:rsidP="00264C09">
            <w:pPr>
              <w:pStyle w:val="TAC"/>
              <w:rPr>
                <w:del w:id="711" w:author="Tetsu Ikeda" w:date="2024-05-08T01:11:00Z"/>
                <w:rFonts w:eastAsia="DengXian"/>
                <w:szCs w:val="18"/>
                <w:lang w:eastAsia="zh-CN"/>
              </w:rPr>
            </w:pPr>
            <w:del w:id="712" w:author="Tetsu Ikeda" w:date="2024-05-08T01:11:00Z">
              <w:r w:rsidDel="00675C8A">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7327DBE9" w14:textId="77777777" w:rsidR="00992049" w:rsidDel="00675C8A" w:rsidRDefault="00992049" w:rsidP="00264C09">
            <w:pPr>
              <w:pStyle w:val="TAC"/>
              <w:rPr>
                <w:del w:id="713" w:author="Tetsu Ikeda" w:date="2024-05-08T01:11:00Z"/>
                <w:rFonts w:eastAsia="DengXian"/>
                <w:szCs w:val="18"/>
                <w:lang w:eastAsia="zh-CN"/>
              </w:rPr>
            </w:pPr>
            <w:del w:id="714" w:author="Tetsu Ikeda" w:date="2024-05-08T01:11:00Z">
              <w:r w:rsidDel="00675C8A">
                <w:rPr>
                  <w:rFonts w:eastAsia="DengXian" w:hint="eastAsia"/>
                  <w:szCs w:val="18"/>
                  <w:lang w:eastAsia="zh-CN"/>
                </w:rPr>
                <w:delText>6072</w:delText>
              </w:r>
            </w:del>
          </w:p>
        </w:tc>
      </w:tr>
    </w:tbl>
    <w:p w14:paraId="4FD61EFF" w14:textId="77777777" w:rsidR="00992049" w:rsidDel="00675C8A" w:rsidRDefault="00992049" w:rsidP="00992049">
      <w:pPr>
        <w:rPr>
          <w:del w:id="715" w:author="Tetsu Ikeda" w:date="2024-05-08T01:11:00Z"/>
          <w:b/>
          <w:color w:val="FF0000"/>
          <w:sz w:val="28"/>
          <w:szCs w:val="28"/>
        </w:rPr>
      </w:pPr>
    </w:p>
    <w:p w14:paraId="7C3D0F22" w14:textId="77777777" w:rsidR="00EC0005" w:rsidRDefault="00EC0005" w:rsidP="00992049">
      <w:pPr>
        <w:rPr>
          <w:ins w:id="716" w:author="Nokia" w:date="2024-05-20T07:53:00Z"/>
          <w:b/>
          <w:color w:val="FF0000"/>
          <w:sz w:val="28"/>
          <w:szCs w:val="28"/>
        </w:rPr>
      </w:pPr>
    </w:p>
    <w:p w14:paraId="2D53EB1F" w14:textId="77777777" w:rsidR="00091170" w:rsidRDefault="00091170" w:rsidP="00091170">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3897A3D" w14:textId="77777777" w:rsidR="00091170" w:rsidRDefault="00091170" w:rsidP="00091170"/>
    <w:p w14:paraId="1C232D76" w14:textId="77777777" w:rsidR="00091170" w:rsidRDefault="00091170" w:rsidP="00091170">
      <w:pPr>
        <w:pStyle w:val="Heading8"/>
        <w:rPr>
          <w:lang w:val="fr-FR"/>
        </w:rPr>
      </w:pPr>
      <w:bookmarkStart w:id="717" w:name="_Toc45886380"/>
      <w:bookmarkStart w:id="718" w:name="_Toc137396888"/>
      <w:bookmarkStart w:id="719" w:name="_Toc58916137"/>
      <w:bookmarkStart w:id="720" w:name="_Toc29810983"/>
      <w:bookmarkStart w:id="721" w:name="_Toc156578331"/>
      <w:bookmarkStart w:id="722" w:name="_Toc124154963"/>
      <w:bookmarkStart w:id="723" w:name="_Toc66694188"/>
      <w:bookmarkStart w:id="724" w:name="_Toc122000064"/>
      <w:bookmarkStart w:id="725" w:name="_Toc98766956"/>
      <w:bookmarkStart w:id="726" w:name="_Toc82536846"/>
      <w:bookmarkStart w:id="727" w:name="_Toc76114838"/>
      <w:bookmarkStart w:id="728" w:name="_Toc58918318"/>
      <w:bookmarkStart w:id="729" w:name="_Toc115081113"/>
      <w:bookmarkStart w:id="730" w:name="_Toc21103134"/>
      <w:bookmarkStart w:id="731" w:name="_Toc106207111"/>
      <w:bookmarkStart w:id="732" w:name="_Toc76544724"/>
      <w:bookmarkStart w:id="733" w:name="_Toc74916213"/>
      <w:bookmarkStart w:id="734" w:name="_Toc89953139"/>
      <w:bookmarkStart w:id="735" w:name="_Toc37273290"/>
      <w:bookmarkStart w:id="736" w:name="_Toc36636344"/>
      <w:bookmarkStart w:id="737" w:name="_Toc99703319"/>
      <w:bookmarkStart w:id="738" w:name="_Toc53183425"/>
      <w:r>
        <w:rPr>
          <w:lang w:val="fr-FR"/>
        </w:rPr>
        <w:t>Annex J (normative):</w:t>
      </w:r>
      <w:r>
        <w:rPr>
          <w:lang w:val="fr-FR"/>
        </w:rPr>
        <w:br/>
        <w:t>Propagation conditions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0C93BD4B" w14:textId="77777777" w:rsidR="00091170" w:rsidRDefault="00091170" w:rsidP="00091170">
      <w:pPr>
        <w:pStyle w:val="Heading1"/>
        <w:rPr>
          <w:lang w:val="fr-FR"/>
        </w:rPr>
      </w:pPr>
      <w:bookmarkStart w:id="739" w:name="_Toc37273291"/>
      <w:bookmarkStart w:id="740" w:name="_Toc21103135"/>
      <w:bookmarkStart w:id="741" w:name="_Toc66694189"/>
      <w:bookmarkStart w:id="742" w:name="_Toc156578332"/>
      <w:bookmarkStart w:id="743" w:name="_Toc124154964"/>
      <w:bookmarkStart w:id="744" w:name="_Toc58916138"/>
      <w:bookmarkStart w:id="745" w:name="_Toc99703320"/>
      <w:bookmarkStart w:id="746" w:name="_Toc74916214"/>
      <w:bookmarkStart w:id="747" w:name="_Toc36636345"/>
      <w:bookmarkStart w:id="748" w:name="_Toc137396889"/>
      <w:bookmarkStart w:id="749" w:name="_Toc53183426"/>
      <w:bookmarkStart w:id="750" w:name="_Toc115081114"/>
      <w:bookmarkStart w:id="751" w:name="_Toc76544725"/>
      <w:bookmarkStart w:id="752" w:name="_Toc58918319"/>
      <w:bookmarkStart w:id="753" w:name="_Toc89953140"/>
      <w:bookmarkStart w:id="754" w:name="_Toc82536847"/>
      <w:bookmarkStart w:id="755" w:name="_Toc98766957"/>
      <w:bookmarkStart w:id="756" w:name="_Toc76114839"/>
      <w:bookmarkStart w:id="757" w:name="_Toc106207112"/>
      <w:bookmarkStart w:id="758" w:name="_Toc45886381"/>
      <w:bookmarkStart w:id="759" w:name="_Toc29810984"/>
      <w:bookmarkStart w:id="760" w:name="_Toc122000065"/>
      <w:r>
        <w:rPr>
          <w:lang w:val="fr-FR"/>
        </w:rPr>
        <w:t>J.1</w:t>
      </w:r>
      <w:r>
        <w:rPr>
          <w:lang w:val="fr-FR"/>
        </w:rPr>
        <w:tab/>
      </w:r>
      <w:proofErr w:type="spellStart"/>
      <w:r>
        <w:rPr>
          <w:lang w:val="fr-FR"/>
        </w:rPr>
        <w:t>Static</w:t>
      </w:r>
      <w:proofErr w:type="spellEnd"/>
      <w:r>
        <w:rPr>
          <w:lang w:val="fr-FR"/>
        </w:rPr>
        <w:t xml:space="preserve"> propagation condition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AD1AD48" w14:textId="77777777" w:rsidR="00091170" w:rsidRDefault="00091170" w:rsidP="00091170">
      <w:r>
        <w:rPr>
          <w:rFonts w:eastAsia="?? ??"/>
        </w:rPr>
        <w:t>The propagation for the static performance measurement is an Additive White Gaussian Noise (AWGN) environment. No fading or multi-paths exist for this propagation model.</w:t>
      </w:r>
    </w:p>
    <w:p w14:paraId="78F15E1F" w14:textId="77777777" w:rsidR="00091170" w:rsidRDefault="00091170" w:rsidP="00091170">
      <w:pPr>
        <w:pStyle w:val="Heading1"/>
      </w:pPr>
      <w:bookmarkStart w:id="761" w:name="_Toc106207113"/>
      <w:bookmarkStart w:id="762" w:name="_Toc76114840"/>
      <w:bookmarkStart w:id="763" w:name="_Toc89953141"/>
      <w:bookmarkStart w:id="764" w:name="_Toc98766958"/>
      <w:bookmarkStart w:id="765" w:name="_Toc74916215"/>
      <w:bookmarkStart w:id="766" w:name="_Toc76544726"/>
      <w:bookmarkStart w:id="767" w:name="_Toc53183427"/>
      <w:bookmarkStart w:id="768" w:name="_Toc58918320"/>
      <w:bookmarkStart w:id="769" w:name="_Toc137396890"/>
      <w:bookmarkStart w:id="770" w:name="_Toc21103136"/>
      <w:bookmarkStart w:id="771" w:name="_Toc99703321"/>
      <w:bookmarkStart w:id="772" w:name="_Toc156578333"/>
      <w:bookmarkStart w:id="773" w:name="_Toc58916139"/>
      <w:bookmarkStart w:id="774" w:name="_Toc29810985"/>
      <w:bookmarkStart w:id="775" w:name="_Toc82536848"/>
      <w:bookmarkStart w:id="776" w:name="_Toc66694190"/>
      <w:bookmarkStart w:id="777" w:name="_Toc37273292"/>
      <w:bookmarkStart w:id="778" w:name="_Toc115081115"/>
      <w:bookmarkStart w:id="779" w:name="_Toc122000066"/>
      <w:bookmarkStart w:id="780" w:name="_Toc36636346"/>
      <w:bookmarkStart w:id="781" w:name="_Toc45886382"/>
      <w:bookmarkStart w:id="782" w:name="_Toc124154965"/>
      <w:r>
        <w:t>J.2</w:t>
      </w:r>
      <w:r>
        <w:tab/>
      </w:r>
      <w:proofErr w:type="gramStart"/>
      <w:r>
        <w:t>Multi-path</w:t>
      </w:r>
      <w:proofErr w:type="gramEnd"/>
      <w:r>
        <w:t xml:space="preserve"> fading propagation conditions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EB4C997" w14:textId="77777777" w:rsidR="00091170" w:rsidRDefault="00091170" w:rsidP="00091170">
      <w:pPr>
        <w:rPr>
          <w:snapToGrid w:val="0"/>
        </w:rPr>
      </w:pPr>
      <w:r>
        <w:rPr>
          <w:snapToGrid w:val="0"/>
        </w:rPr>
        <w:t>The multipath propagation conditions consist of several parts:</w:t>
      </w:r>
    </w:p>
    <w:p w14:paraId="58A68949" w14:textId="77777777" w:rsidR="00091170" w:rsidRDefault="00091170" w:rsidP="00091170">
      <w:pPr>
        <w:pStyle w:val="B1"/>
        <w:rPr>
          <w:snapToGrid w:val="0"/>
        </w:rPr>
      </w:pPr>
      <w:r>
        <w:rPr>
          <w:snapToGrid w:val="0"/>
        </w:rPr>
        <w:t>-</w:t>
      </w:r>
      <w:r>
        <w:rPr>
          <w:snapToGrid w:val="0"/>
        </w:rPr>
        <w:tab/>
        <w:t xml:space="preserve">A delay profile in the form of a </w:t>
      </w:r>
      <w:r>
        <w:rPr>
          <w:lang w:eastAsia="zh-CN"/>
        </w:rPr>
        <w:t>"</w:t>
      </w:r>
      <w:r>
        <w:rPr>
          <w:snapToGrid w:val="0"/>
        </w:rPr>
        <w:t xml:space="preserve">tapped delay-line", characterized by </w:t>
      </w:r>
      <w:proofErr w:type="gramStart"/>
      <w:r>
        <w:rPr>
          <w:snapToGrid w:val="0"/>
        </w:rPr>
        <w:t>a number of</w:t>
      </w:r>
      <w:proofErr w:type="gramEnd"/>
      <w:r>
        <w:rPr>
          <w:snapToGrid w:val="0"/>
        </w:rPr>
        <w:t xml:space="preserve"> taps at fixed positions on a sampling grid. The profile can be further characterized by the </w:t>
      </w:r>
      <w:proofErr w:type="spellStart"/>
      <w:r>
        <w:rPr>
          <w:snapToGrid w:val="0"/>
        </w:rPr>
        <w:t>r.m.s.</w:t>
      </w:r>
      <w:proofErr w:type="spellEnd"/>
      <w:r>
        <w:rPr>
          <w:snapToGrid w:val="0"/>
        </w:rPr>
        <w:t xml:space="preserve"> delay </w:t>
      </w:r>
      <w:proofErr w:type="gramStart"/>
      <w:r>
        <w:rPr>
          <w:snapToGrid w:val="0"/>
        </w:rPr>
        <w:t>spread</w:t>
      </w:r>
      <w:proofErr w:type="gramEnd"/>
      <w:r>
        <w:rPr>
          <w:snapToGrid w:val="0"/>
        </w:rPr>
        <w:t xml:space="preserve"> and the maximum delay spanned by the taps.</w:t>
      </w:r>
    </w:p>
    <w:p w14:paraId="07ED90C9" w14:textId="77777777" w:rsidR="00091170" w:rsidRDefault="00091170" w:rsidP="00091170">
      <w:pPr>
        <w:pStyle w:val="B1"/>
        <w:rPr>
          <w:snapToGrid w:val="0"/>
        </w:rPr>
      </w:pPr>
      <w:r>
        <w:rPr>
          <w:snapToGrid w:val="0"/>
        </w:rPr>
        <w:t>-</w:t>
      </w:r>
      <w:r>
        <w:rPr>
          <w:snapToGrid w:val="0"/>
        </w:rPr>
        <w:tab/>
        <w:t>A combination of channel model parameters that include the Delay profile and the Doppler spectrum that is characterized by a classical spectrum shape and a maximum Doppler frequency.</w:t>
      </w:r>
    </w:p>
    <w:p w14:paraId="3FD82BA3" w14:textId="77777777" w:rsidR="00091170" w:rsidRDefault="00091170" w:rsidP="00091170">
      <w:pPr>
        <w:pStyle w:val="B1"/>
        <w:rPr>
          <w:snapToGrid w:val="0"/>
        </w:rPr>
      </w:pPr>
      <w:r>
        <w:rPr>
          <w:snapToGrid w:val="0"/>
        </w:rPr>
        <w:t>-</w:t>
      </w:r>
      <w:r>
        <w:rPr>
          <w:snapToGrid w:val="0"/>
        </w:rPr>
        <w:tab/>
        <w:t>Different models are used for FR1 (410 MHz - 7.125 GHz), FR2-1 (24.25 – 52.6 GHz) and FR2-2 (52.6 – 71 GHz).</w:t>
      </w:r>
    </w:p>
    <w:p w14:paraId="630EE407" w14:textId="77777777" w:rsidR="00091170" w:rsidRDefault="00091170" w:rsidP="00091170">
      <w:pPr>
        <w:rPr>
          <w:snapToGrid w:val="0"/>
        </w:rPr>
      </w:pPr>
      <w:r>
        <w:rPr>
          <w:snapToGrid w:val="0"/>
        </w:rPr>
        <w:t>Initial channel matrix for LOS component of TDL-D channel model is equal to channel matrix of Static propagation conditions in Clause B.1 in</w:t>
      </w:r>
      <w:ins w:id="783" w:author="ZTE-Kun Yao" w:date="2024-05-09T14:30:00Z">
        <w:r>
          <w:rPr>
            <w:rFonts w:eastAsia="SimSun" w:hint="eastAsia"/>
            <w:snapToGrid w:val="0"/>
            <w:lang w:val="en-US" w:eastAsia="zh-CN"/>
          </w:rPr>
          <w:t xml:space="preserve"> TS 38.101-4.</w:t>
        </w:r>
      </w:ins>
      <w:del w:id="784" w:author="ZTE-Kun Yao" w:date="2024-05-09T14:30:00Z">
        <w:r>
          <w:rPr>
            <w:snapToGrid w:val="0"/>
          </w:rPr>
          <w:delText xml:space="preserve"> [xx]</w:delText>
        </w:r>
      </w:del>
    </w:p>
    <w:p w14:paraId="56982795" w14:textId="77777777" w:rsidR="00EC0005" w:rsidRDefault="00EC0005" w:rsidP="00992049"/>
    <w:p w14:paraId="72849740" w14:textId="77777777" w:rsidR="00091170" w:rsidRDefault="00091170" w:rsidP="00091170">
      <w:pPr>
        <w:rPr>
          <w:ins w:id="785" w:author="Nokia" w:date="2024-05-20T07:53:00Z"/>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592" w14:textId="77777777" w:rsidR="001711D2" w:rsidRDefault="001711D2">
      <w:r>
        <w:separator/>
      </w:r>
    </w:p>
  </w:endnote>
  <w:endnote w:type="continuationSeparator" w:id="0">
    <w:p w14:paraId="17A70218" w14:textId="77777777" w:rsidR="001711D2" w:rsidRDefault="001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 ??">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5ECB" w14:textId="77777777" w:rsidR="001711D2" w:rsidRDefault="001711D2">
      <w:r>
        <w:separator/>
      </w:r>
    </w:p>
  </w:footnote>
  <w:footnote w:type="continuationSeparator" w:id="0">
    <w:p w14:paraId="5E8656BB" w14:textId="77777777" w:rsidR="001711D2" w:rsidRDefault="0017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rson w15:author="ZTE-Kun Yao">
    <w15:presenceInfo w15:providerId="None" w15:userId="ZTE-Kun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32BD2"/>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27EE1"/>
    <w:rsid w:val="00941E30"/>
    <w:rsid w:val="009468CD"/>
    <w:rsid w:val="009531B0"/>
    <w:rsid w:val="009566D8"/>
    <w:rsid w:val="009741B3"/>
    <w:rsid w:val="0097746B"/>
    <w:rsid w:val="009777D9"/>
    <w:rsid w:val="00980B3B"/>
    <w:rsid w:val="00991B88"/>
    <w:rsid w:val="00992049"/>
    <w:rsid w:val="009A5753"/>
    <w:rsid w:val="009A579D"/>
    <w:rsid w:val="009E24EC"/>
    <w:rsid w:val="009E3297"/>
    <w:rsid w:val="009F734F"/>
    <w:rsid w:val="00A246B6"/>
    <w:rsid w:val="00A47E70"/>
    <w:rsid w:val="00A50CF0"/>
    <w:rsid w:val="00A7671C"/>
    <w:rsid w:val="00A779AC"/>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E7C82"/>
    <w:rsid w:val="00EE7D7C"/>
    <w:rsid w:val="00F25D98"/>
    <w:rsid w:val="00F300FB"/>
    <w:rsid w:val="00F628AA"/>
    <w:rsid w:val="00F7147F"/>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16</TotalTime>
  <Pages>8</Pages>
  <Words>1961</Words>
  <Characters>13967</Characters>
  <Application>Microsoft Office Word</Application>
  <DocSecurity>0</DocSecurity>
  <Lines>2327</Lines>
  <Paragraphs>1225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9</cp:revision>
  <cp:lastPrinted>1900-01-01T00:00:00Z</cp:lastPrinted>
  <dcterms:created xsi:type="dcterms:W3CDTF">2024-05-20T06:38:00Z</dcterms:created>
  <dcterms:modified xsi:type="dcterms:W3CDTF">2024-05-20T07:10:00Z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R4-24xxxx</vt:lpwstr>
  </property>
  <property fmtid="{D5CDD505-2E9C-101B-9397-08002B2CF9AE}" pid="9" name="Spec#">
    <vt:lpwstr>38.141-2</vt:lpwstr>
  </property>
  <property fmtid="{D5CDD505-2E9C-101B-9397-08002B2CF9AE}" pid="10" name="Cr#">
    <vt:lpwstr>0582</vt:lpwstr>
  </property>
  <property fmtid="{D5CDD505-2E9C-101B-9397-08002B2CF9AE}" pid="11" name="Revision">
    <vt:lpwstr>&lt;Rev#&gt;</vt:lpwstr>
  </property>
  <property fmtid="{D5CDD505-2E9C-101B-9397-08002B2CF9AE}" pid="12" name="Version">
    <vt:lpwstr>18.5.0</vt:lpwstr>
  </property>
  <property fmtid="{D5CDD505-2E9C-101B-9397-08002B2CF9AE}" pid="13" name="SourceIfWg">
    <vt:lpwstr>ZTE Corporation, Sanechips,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