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2F24DB2D" w:rsidR="001E41F3" w:rsidRPr="001B379E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</w:t>
      </w:r>
      <w:r w:rsidRPr="001B379E">
        <w:rPr>
          <w:b/>
          <w:noProof/>
          <w:sz w:val="24"/>
        </w:rPr>
        <w:t>GPP TSG</w:t>
      </w:r>
      <w:r w:rsidR="00C66BA2" w:rsidRPr="001B379E">
        <w:rPr>
          <w:b/>
          <w:noProof/>
          <w:sz w:val="24"/>
        </w:rPr>
        <w:t xml:space="preserve"> </w:t>
      </w:r>
      <w:r w:rsidRPr="001B379E">
        <w:rPr>
          <w:b/>
          <w:noProof/>
          <w:sz w:val="24"/>
        </w:rPr>
        <w:t>Meeting #</w:t>
      </w:r>
      <w:r w:rsidR="0002308F" w:rsidRPr="001B379E">
        <w:rPr>
          <w:b/>
          <w:noProof/>
          <w:sz w:val="24"/>
        </w:rPr>
        <w:t>11</w:t>
      </w:r>
      <w:r w:rsidR="00E67F0A">
        <w:rPr>
          <w:b/>
          <w:noProof/>
          <w:sz w:val="24"/>
        </w:rPr>
        <w:t>1</w:t>
      </w:r>
      <w:r w:rsidRPr="001B379E">
        <w:rPr>
          <w:b/>
          <w:i/>
          <w:noProof/>
          <w:sz w:val="28"/>
        </w:rPr>
        <w:tab/>
      </w:r>
      <w:r w:rsidR="009663D2">
        <w:fldChar w:fldCharType="begin"/>
      </w:r>
      <w:r w:rsidR="009663D2">
        <w:instrText xml:space="preserve"> DOCPROPERTY  Tdoc#  \* MERGEFORMAT </w:instrText>
      </w:r>
      <w:r w:rsidR="009663D2">
        <w:fldChar w:fldCharType="separate"/>
      </w:r>
      <w:r w:rsidR="00AD75F6" w:rsidRPr="001B379E">
        <w:rPr>
          <w:rFonts w:cs="Arial"/>
          <w:b/>
          <w:bCs/>
          <w:sz w:val="26"/>
          <w:szCs w:val="26"/>
        </w:rPr>
        <w:t>R4-240</w:t>
      </w:r>
      <w:r w:rsidR="000260C4">
        <w:rPr>
          <w:rFonts w:cs="Arial"/>
          <w:b/>
          <w:bCs/>
          <w:sz w:val="26"/>
          <w:szCs w:val="26"/>
        </w:rPr>
        <w:t>9832</w:t>
      </w:r>
      <w:r w:rsidR="00AD75F6" w:rsidRPr="001B379E" w:rsidDel="00AD75F6">
        <w:rPr>
          <w:b/>
          <w:i/>
          <w:noProof/>
          <w:sz w:val="28"/>
        </w:rPr>
        <w:t xml:space="preserve"> </w:t>
      </w:r>
      <w:r w:rsidR="009663D2">
        <w:rPr>
          <w:b/>
          <w:i/>
          <w:noProof/>
          <w:sz w:val="28"/>
        </w:rPr>
        <w:fldChar w:fldCharType="end"/>
      </w:r>
    </w:p>
    <w:p w14:paraId="7CB45193" w14:textId="5682DAD7" w:rsidR="001E41F3" w:rsidRDefault="000260C4" w:rsidP="005E2C44">
      <w:pPr>
        <w:pStyle w:val="CRCoverPage"/>
        <w:outlineLvl w:val="0"/>
        <w:rPr>
          <w:b/>
          <w:noProof/>
          <w:sz w:val="24"/>
        </w:rPr>
      </w:pPr>
      <w:r w:rsidRPr="00A51878">
        <w:rPr>
          <w:b/>
          <w:noProof/>
          <w:sz w:val="24"/>
        </w:rPr>
        <w:t>Fukuoka</w:t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Japan</w:t>
      </w:r>
      <w:r w:rsidR="001E41F3">
        <w:rPr>
          <w:b/>
          <w:noProof/>
          <w:sz w:val="24"/>
        </w:rPr>
        <w:t>,</w:t>
      </w:r>
      <w:r w:rsidR="00073C0C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</w:t>
      </w:r>
      <w:r w:rsidRPr="000260C4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</w:t>
      </w:r>
      <w:r w:rsidR="00547111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24</w:t>
      </w:r>
      <w:r w:rsidRPr="000260C4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C520571" w:rsidR="001E41F3" w:rsidRPr="00410371" w:rsidRDefault="005961F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</w:t>
            </w:r>
            <w:r w:rsidR="000260C4">
              <w:rPr>
                <w:b/>
                <w:noProof/>
                <w:sz w:val="28"/>
              </w:rPr>
              <w:t>307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8C45542" w:rsidR="001E41F3" w:rsidRPr="00410371" w:rsidRDefault="008B6C26" w:rsidP="00547111">
            <w:pPr>
              <w:pStyle w:val="CRCoverPage"/>
              <w:spacing w:after="0"/>
              <w:rPr>
                <w:noProof/>
              </w:rPr>
            </w:pPr>
            <w:r w:rsidRPr="008B6C26">
              <w:rPr>
                <w:b/>
                <w:noProof/>
                <w:sz w:val="28"/>
              </w:rPr>
              <w:t>0169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8A61AC6" w:rsidR="001E41F3" w:rsidRPr="00410371" w:rsidRDefault="009663D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5961F4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296635C" w:rsidR="001E41F3" w:rsidRPr="00410371" w:rsidRDefault="009663D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5961F4">
              <w:rPr>
                <w:b/>
                <w:noProof/>
                <w:sz w:val="28"/>
              </w:rPr>
              <w:t>18.</w:t>
            </w:r>
            <w:r w:rsidR="009300F5">
              <w:rPr>
                <w:b/>
                <w:noProof/>
                <w:sz w:val="28"/>
              </w:rPr>
              <w:t>1</w:t>
            </w:r>
            <w:r w:rsidR="005961F4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E7BCCBC" w:rsidR="00F25D98" w:rsidRDefault="008D7ED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F06446D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DB1D176" w:rsidR="001E41F3" w:rsidRDefault="00904F58">
            <w:pPr>
              <w:pStyle w:val="CRCoverPage"/>
              <w:spacing w:after="0"/>
              <w:ind w:left="100"/>
              <w:rPr>
                <w:noProof/>
              </w:rPr>
            </w:pPr>
            <w:r>
              <w:t>CR on 8Rx demodulation requirements release independence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8E7FA63" w:rsidR="001E41F3" w:rsidRDefault="009663D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0935A7">
              <w:rPr>
                <w:noProof/>
              </w:rPr>
              <w:t>Qualcomm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634D687" w:rsidR="001E41F3" w:rsidRDefault="009663D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0935A7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D666154" w:rsidR="001E41F3" w:rsidRDefault="00674C4B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RF_FR1_enh2_Demod </w:t>
            </w:r>
            <w:r w:rsidR="009663D2">
              <w:fldChar w:fldCharType="begin"/>
            </w:r>
            <w:r w:rsidR="009663D2">
              <w:instrText xml:space="preserve"> DOCPROPERTY  RelatedWis  \* MERGEFORMAT </w:instrText>
            </w:r>
            <w:r w:rsidR="009663D2">
              <w:fldChar w:fldCharType="separate"/>
            </w:r>
            <w:r w:rsidR="009663D2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2EFEEB7" w:rsidR="001E41F3" w:rsidRDefault="00A26BC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</w:t>
            </w:r>
            <w:r w:rsidR="004310A3">
              <w:t>5</w:t>
            </w:r>
            <w:r>
              <w:t>-</w:t>
            </w:r>
            <w:r w:rsidR="004310A3">
              <w:t>21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DB03353" w:rsidR="001E41F3" w:rsidRPr="00FB401A" w:rsidRDefault="00FB401A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FB401A"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1F2F640" w:rsidR="001E41F3" w:rsidRDefault="009663D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F526BF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279D9A2" w:rsidR="001E41F3" w:rsidRDefault="00A921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Release independence of 8Rx demodulation requirements are specified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6436D7E" w:rsidR="001E41F3" w:rsidRDefault="00A921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8Rx demodulation requirements are Rel-17 independent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91FDA16" w:rsidR="001E41F3" w:rsidRDefault="00A921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8Rx demodulation requirements are not Rel-17 independent</w:t>
            </w:r>
            <w:del w:id="1" w:author="Dhananjaya Ponukumati" w:date="2024-05-21T12:28:00Z">
              <w:r w:rsidDel="00A04DBC">
                <w:rPr>
                  <w:noProof/>
                </w:rPr>
                <w:delText xml:space="preserve"> </w:delText>
              </w:r>
            </w:del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163EB2E" w:rsidR="001E41F3" w:rsidRDefault="00A04DBC">
            <w:pPr>
              <w:pStyle w:val="CRCoverPage"/>
              <w:spacing w:after="0"/>
              <w:ind w:left="100"/>
              <w:rPr>
                <w:noProof/>
              </w:rPr>
            </w:pPr>
            <w:r>
              <w:t>Table 5.</w:t>
            </w:r>
            <w:r>
              <w:rPr>
                <w:lang w:eastAsia="zh-CN"/>
              </w:rPr>
              <w:t>4</w:t>
            </w:r>
            <w:r>
              <w:t xml:space="preserve">-1 in </w:t>
            </w:r>
            <w:r>
              <w:rPr>
                <w:noProof/>
              </w:rPr>
              <w:t xml:space="preserve">Clause 5.4 is modified to include release independence requirements with 8Rx. Annexure B.3.5 is introduced defining PDSCH demodulation, and CQI performance requirements. 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05B92C8" w:rsidR="001E41F3" w:rsidRDefault="003F4F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441AC950" w:rsidR="001E41F3" w:rsidRDefault="003F4F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680AB433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A22004">
              <w:rPr>
                <w:noProof/>
              </w:rPr>
              <w:t>38.521-4</w:t>
            </w: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2A9E6EA" w:rsidR="001E41F3" w:rsidRDefault="003F4F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57EA72" w14:textId="77777777" w:rsidR="001E41F3" w:rsidRDefault="001E41F3">
      <w:pPr>
        <w:rPr>
          <w:noProof/>
        </w:rPr>
        <w:sectPr w:rsidR="001E41F3" w:rsidSect="00B97AB9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9120381" w14:textId="77777777" w:rsidR="002A61B0" w:rsidRDefault="002A61B0" w:rsidP="002A61B0">
      <w:pPr>
        <w:spacing w:after="0"/>
        <w:rPr>
          <w:rFonts w:eastAsia="SimSun"/>
          <w:b/>
          <w:color w:val="FF0000"/>
          <w:sz w:val="28"/>
          <w:szCs w:val="28"/>
        </w:rPr>
      </w:pPr>
      <w:bookmarkStart w:id="2" w:name="_Toc21338167"/>
      <w:bookmarkStart w:id="3" w:name="_Toc29808275"/>
      <w:bookmarkStart w:id="4" w:name="_Toc37068194"/>
      <w:bookmarkStart w:id="5" w:name="_Toc37083737"/>
      <w:bookmarkStart w:id="6" w:name="_Toc37084079"/>
      <w:bookmarkStart w:id="7" w:name="_Toc40209441"/>
      <w:bookmarkStart w:id="8" w:name="_Toc40209783"/>
      <w:bookmarkStart w:id="9" w:name="_Toc45892742"/>
      <w:bookmarkStart w:id="10" w:name="_Toc53176599"/>
      <w:bookmarkStart w:id="11" w:name="_Toc61120881"/>
      <w:bookmarkStart w:id="12" w:name="_Toc67918026"/>
      <w:bookmarkStart w:id="13" w:name="_Toc76298069"/>
      <w:bookmarkStart w:id="14" w:name="_Toc76572081"/>
      <w:bookmarkStart w:id="15" w:name="_Toc76651948"/>
      <w:bookmarkStart w:id="16" w:name="_Toc76652786"/>
      <w:bookmarkStart w:id="17" w:name="_Toc83742058"/>
      <w:bookmarkStart w:id="18" w:name="_Toc91440548"/>
      <w:bookmarkStart w:id="19" w:name="_Toc98849334"/>
      <w:bookmarkStart w:id="20" w:name="_Toc106543185"/>
      <w:bookmarkStart w:id="21" w:name="_Toc106737280"/>
      <w:bookmarkStart w:id="22" w:name="_Toc107233047"/>
      <w:bookmarkStart w:id="23" w:name="_Toc107234637"/>
      <w:bookmarkStart w:id="24" w:name="_Toc107419606"/>
      <w:bookmarkStart w:id="25" w:name="_Toc107476900"/>
      <w:bookmarkStart w:id="26" w:name="_Toc114565718"/>
      <w:bookmarkStart w:id="27" w:name="_Toc123936011"/>
      <w:bookmarkStart w:id="28" w:name="_Toc124377026"/>
      <w:bookmarkStart w:id="29" w:name="_Toc21338168"/>
      <w:bookmarkStart w:id="30" w:name="_Toc29808276"/>
      <w:bookmarkStart w:id="31" w:name="_Toc37068195"/>
      <w:bookmarkStart w:id="32" w:name="_Toc37083738"/>
      <w:bookmarkStart w:id="33" w:name="_Toc37084080"/>
      <w:bookmarkStart w:id="34" w:name="_Toc40209442"/>
      <w:bookmarkStart w:id="35" w:name="_Toc40209784"/>
      <w:bookmarkStart w:id="36" w:name="_Toc45892743"/>
      <w:bookmarkStart w:id="37" w:name="_Toc53176600"/>
      <w:bookmarkStart w:id="38" w:name="_Toc61120882"/>
      <w:bookmarkStart w:id="39" w:name="_Toc67918027"/>
      <w:bookmarkStart w:id="40" w:name="_Toc76298070"/>
      <w:bookmarkStart w:id="41" w:name="_Toc76572082"/>
      <w:bookmarkStart w:id="42" w:name="_Toc76651949"/>
      <w:bookmarkStart w:id="43" w:name="_Toc76652787"/>
      <w:bookmarkStart w:id="44" w:name="_Toc83742059"/>
      <w:bookmarkStart w:id="45" w:name="_Toc91440549"/>
      <w:bookmarkStart w:id="46" w:name="_Toc98849335"/>
      <w:bookmarkStart w:id="47" w:name="_Toc106543186"/>
      <w:bookmarkStart w:id="48" w:name="_Toc106737281"/>
      <w:bookmarkStart w:id="49" w:name="_Toc107233048"/>
      <w:bookmarkStart w:id="50" w:name="_Toc107234638"/>
      <w:bookmarkStart w:id="51" w:name="_Toc107419607"/>
      <w:bookmarkStart w:id="52" w:name="_Toc107476901"/>
      <w:bookmarkStart w:id="53" w:name="_Toc114565719"/>
      <w:bookmarkStart w:id="54" w:name="_Toc123936012"/>
      <w:bookmarkStart w:id="55" w:name="_Toc124377027"/>
      <w:r w:rsidRPr="00E70977">
        <w:rPr>
          <w:rFonts w:eastAsia="SimSun" w:hint="eastAsia"/>
          <w:b/>
          <w:color w:val="FF0000"/>
          <w:sz w:val="28"/>
          <w:szCs w:val="28"/>
        </w:rPr>
        <w:lastRenderedPageBreak/>
        <w:t>&lt;</w:t>
      </w:r>
      <w:r w:rsidRPr="00E70977">
        <w:rPr>
          <w:rFonts w:eastAsia="SimSun"/>
          <w:b/>
          <w:color w:val="FF0000"/>
          <w:sz w:val="28"/>
          <w:szCs w:val="28"/>
        </w:rPr>
        <w:t>Start of changes&gt;</w:t>
      </w:r>
    </w:p>
    <w:p w14:paraId="2858A483" w14:textId="77777777" w:rsidR="007B6655" w:rsidRDefault="007B6655" w:rsidP="002A61B0">
      <w:pPr>
        <w:spacing w:after="0"/>
        <w:rPr>
          <w:rFonts w:eastAsia="SimSun"/>
          <w:b/>
          <w:color w:val="FF0000"/>
          <w:sz w:val="28"/>
          <w:szCs w:val="28"/>
        </w:rPr>
      </w:pPr>
    </w:p>
    <w:p w14:paraId="45F2C151" w14:textId="77777777" w:rsidR="007B6655" w:rsidRDefault="007B6655" w:rsidP="007B6655">
      <w:pPr>
        <w:pStyle w:val="Heading2"/>
      </w:pPr>
      <w:bookmarkStart w:id="56" w:name="_Toc98752887"/>
      <w:bookmarkStart w:id="57" w:name="_Toc106132094"/>
      <w:bookmarkStart w:id="58" w:name="_Toc115198861"/>
      <w:bookmarkStart w:id="59" w:name="_Toc121932126"/>
      <w:bookmarkStart w:id="60" w:name="_Toc130392152"/>
      <w:bookmarkStart w:id="61" w:name="_Toc137474255"/>
      <w:bookmarkStart w:id="62" w:name="_Toc138875353"/>
      <w:bookmarkStart w:id="63" w:name="_Toc163237049"/>
      <w:r>
        <w:t>5.</w:t>
      </w:r>
      <w:r>
        <w:rPr>
          <w:lang w:eastAsia="zh-CN"/>
        </w:rPr>
        <w:t>4</w:t>
      </w:r>
      <w:r>
        <w:tab/>
        <w:t>Other release independent features for NR frequency range 1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0CEF1865" w14:textId="77777777" w:rsidR="007B6655" w:rsidRDefault="007B6655" w:rsidP="007B6655">
      <w:r>
        <w:t>This clause covers requirements for a Rel-</w:t>
      </w:r>
      <w:r>
        <w:rPr>
          <w:rFonts w:hint="eastAsia"/>
          <w:lang w:eastAsia="zh-TW"/>
        </w:rPr>
        <w:t>P</w:t>
      </w:r>
      <w:r>
        <w:t xml:space="preserve"> UE coming from all other release independent features that are not covered under clause </w:t>
      </w:r>
      <w:r>
        <w:rPr>
          <w:lang w:eastAsia="zh-CN"/>
        </w:rPr>
        <w:t>5.1</w:t>
      </w:r>
      <w:r>
        <w:t xml:space="preserve">, </w:t>
      </w:r>
      <w:r>
        <w:rPr>
          <w:lang w:eastAsia="zh-CN"/>
        </w:rPr>
        <w:t>5.2</w:t>
      </w:r>
      <w:r>
        <w:t xml:space="preserve"> and </w:t>
      </w:r>
      <w:r>
        <w:rPr>
          <w:lang w:eastAsia="zh-CN"/>
        </w:rPr>
        <w:t>5.3</w:t>
      </w:r>
      <w:r>
        <w:t>, e.g. generic baseband requirements or requirements that are not band/CA/</w:t>
      </w:r>
      <w:r>
        <w:rPr>
          <w:lang w:eastAsia="zh-CN"/>
        </w:rPr>
        <w:t>SUL</w:t>
      </w:r>
      <w:r>
        <w:t xml:space="preserve"> configuration specific.</w:t>
      </w:r>
    </w:p>
    <w:p w14:paraId="4B87979C" w14:textId="77777777" w:rsidR="007B6655" w:rsidRDefault="007B6655" w:rsidP="007B6655">
      <w:pPr>
        <w:pStyle w:val="TH"/>
      </w:pPr>
      <w:r>
        <w:lastRenderedPageBreak/>
        <w:t>Table 5.</w:t>
      </w:r>
      <w:r>
        <w:rPr>
          <w:lang w:eastAsia="zh-CN"/>
        </w:rPr>
        <w:t>4</w:t>
      </w:r>
      <w:r>
        <w:t>-1: Additional requirements of other release independent features</w:t>
      </w:r>
    </w:p>
    <w:tbl>
      <w:tblPr>
        <w:tblW w:w="9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8"/>
        <w:gridCol w:w="2409"/>
        <w:gridCol w:w="4304"/>
      </w:tblGrid>
      <w:tr w:rsidR="007B6655" w14:paraId="4B25383E" w14:textId="77777777" w:rsidTr="000721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0900" w14:textId="77777777" w:rsidR="007B6655" w:rsidRDefault="007B6655" w:rsidP="000721E2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Feature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F609DB" w14:textId="77777777" w:rsidR="007B6655" w:rsidRDefault="007B6655" w:rsidP="000721E2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Release</w:t>
            </w:r>
          </w:p>
          <w:p w14:paraId="07E513FE" w14:textId="77777777" w:rsidR="007B6655" w:rsidRDefault="007B6655" w:rsidP="000721E2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independent from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AD4B" w14:textId="77777777" w:rsidR="007B6655" w:rsidRDefault="007B6655" w:rsidP="000721E2">
            <w:pPr>
              <w:pStyle w:val="TAH"/>
              <w:jc w:val="left"/>
              <w:rPr>
                <w:rFonts w:cs="Arial"/>
              </w:rPr>
            </w:pPr>
            <w:r>
              <w:rPr>
                <w:rFonts w:cs="Arial"/>
              </w:rPr>
              <w:t>Requirements to be fulfilled</w:t>
            </w:r>
          </w:p>
          <w:p w14:paraId="04D11507" w14:textId="77777777" w:rsidR="007B6655" w:rsidRDefault="007B6655" w:rsidP="000721E2">
            <w:pPr>
              <w:pStyle w:val="TAH"/>
              <w:jc w:val="left"/>
              <w:rPr>
                <w:rFonts w:cs="Arial"/>
              </w:rPr>
            </w:pPr>
            <w:r>
              <w:rPr>
                <w:rFonts w:cs="Arial"/>
              </w:rPr>
              <w:t>(see 38.307 of the REL when the feature was introduced)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6DE8" w14:textId="77777777" w:rsidR="007B6655" w:rsidRDefault="007B6655" w:rsidP="000721E2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Further information</w:t>
            </w:r>
          </w:p>
        </w:tc>
      </w:tr>
      <w:tr w:rsidR="007B6655" w14:paraId="575AB7D7" w14:textId="77777777" w:rsidTr="000721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8FFE" w14:textId="77777777" w:rsidR="007B6655" w:rsidRDefault="007B6655" w:rsidP="000721E2">
            <w:pPr>
              <w:pStyle w:val="TAC"/>
              <w:jc w:val="left"/>
              <w:rPr>
                <w:rFonts w:cs="Arial"/>
              </w:rPr>
            </w:pPr>
            <w:r>
              <w:t>RRM requirements for high speed train scenario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FFEB94" w14:textId="77777777" w:rsidR="007B6655" w:rsidRDefault="007B6655" w:rsidP="000721E2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</w:rPr>
              <w:t>Rel-15 (NOTE 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3A3F" w14:textId="77777777" w:rsidR="007B6655" w:rsidRDefault="007B6655" w:rsidP="000721E2">
            <w:pPr>
              <w:pStyle w:val="TAC"/>
              <w:jc w:val="left"/>
              <w:rPr>
                <w:rFonts w:cs="Arial"/>
              </w:rPr>
            </w:pPr>
            <w:r w:rsidRPr="00FC2972">
              <w:rPr>
                <w:rFonts w:cs="Arial"/>
              </w:rPr>
              <w:t xml:space="preserve">Table </w:t>
            </w:r>
            <w:r>
              <w:rPr>
                <w:lang w:eastAsia="en-GB"/>
              </w:rPr>
              <w:t>C</w:t>
            </w:r>
            <w:r w:rsidRPr="00FC2972">
              <w:rPr>
                <w:lang w:eastAsia="en-GB"/>
              </w:rPr>
              <w:t>.1-1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668B" w14:textId="77777777" w:rsidR="007B6655" w:rsidRDefault="007B6655" w:rsidP="000721E2">
            <w:pPr>
              <w:pStyle w:val="TAL"/>
              <w:rPr>
                <w:lang w:eastAsia="zh-CN"/>
              </w:rPr>
            </w:pPr>
            <w:r w:rsidRPr="00FC2972">
              <w:t xml:space="preserve">Rel-16 WI </w:t>
            </w:r>
            <w:r w:rsidRPr="00FC2972">
              <w:rPr>
                <w:rFonts w:cs="Arial"/>
              </w:rPr>
              <w:t>NR_HST</w:t>
            </w:r>
            <w:r w:rsidRPr="00FC2972">
              <w:t xml:space="preserve"> introduced band independent RRM requirements</w:t>
            </w:r>
            <w:r>
              <w:t xml:space="preserve">: </w:t>
            </w:r>
            <w:r w:rsidRPr="00FC2972">
              <w:t xml:space="preserve">see </w:t>
            </w:r>
            <w:r w:rsidRPr="00FC2972">
              <w:rPr>
                <w:rFonts w:cs="Arial"/>
              </w:rPr>
              <w:t xml:space="preserve">Table </w:t>
            </w:r>
            <w:r>
              <w:rPr>
                <w:lang w:eastAsia="en-GB"/>
              </w:rPr>
              <w:t>C</w:t>
            </w:r>
            <w:r w:rsidRPr="00FC2972">
              <w:rPr>
                <w:lang w:eastAsia="en-GB"/>
              </w:rPr>
              <w:t>.1-1</w:t>
            </w:r>
          </w:p>
        </w:tc>
      </w:tr>
      <w:tr w:rsidR="007B6655" w14:paraId="3F27CA50" w14:textId="77777777" w:rsidTr="000721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88AC" w14:textId="77777777" w:rsidR="007B6655" w:rsidRDefault="007B6655" w:rsidP="000721E2">
            <w:pPr>
              <w:pStyle w:val="TAL"/>
            </w:pPr>
            <w:r w:rsidRPr="00354682">
              <w:t>UE demodulation requirements for high speed train scenario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C718F5" w14:textId="77777777" w:rsidR="007B6655" w:rsidRDefault="007B6655" w:rsidP="000721E2">
            <w:pPr>
              <w:pStyle w:val="TAL"/>
              <w:rPr>
                <w:rFonts w:cs="Arial"/>
              </w:rPr>
            </w:pPr>
            <w:r w:rsidRPr="00354682">
              <w:t>Rel-15 (NOTE 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4D1D" w14:textId="77777777" w:rsidR="007B6655" w:rsidRPr="00FC2972" w:rsidRDefault="007B6655" w:rsidP="000721E2">
            <w:pPr>
              <w:pStyle w:val="TAL"/>
              <w:rPr>
                <w:rFonts w:cs="Arial"/>
              </w:rPr>
            </w:pPr>
            <w:r w:rsidRPr="00354682">
              <w:t>Table C.2-1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30C5" w14:textId="77777777" w:rsidR="007B6655" w:rsidRPr="00FC2972" w:rsidRDefault="007B6655" w:rsidP="000721E2">
            <w:pPr>
              <w:pStyle w:val="TAL"/>
            </w:pPr>
            <w:r w:rsidRPr="00354682">
              <w:t>Rel-16 WI NR_HST introduced band independent UE demodulation requirements: see Table C.2-1</w:t>
            </w:r>
          </w:p>
        </w:tc>
      </w:tr>
      <w:tr w:rsidR="007B6655" w14:paraId="2553FC8A" w14:textId="77777777" w:rsidTr="000721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233F" w14:textId="77777777" w:rsidR="007B6655" w:rsidRPr="00354682" w:rsidRDefault="007B6655" w:rsidP="000721E2">
            <w:pPr>
              <w:pStyle w:val="TAL"/>
            </w:pPr>
            <w:r w:rsidRPr="00E44700">
              <w:t>RF requirements for 4Rx 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A0CF7" w14:textId="77777777" w:rsidR="007B6655" w:rsidRPr="00354682" w:rsidRDefault="007B6655" w:rsidP="000721E2">
            <w:pPr>
              <w:pStyle w:val="TAL"/>
            </w:pPr>
            <w:r>
              <w:rPr>
                <w:rFonts w:hint="eastAsia"/>
                <w:lang w:eastAsia="zh-TW"/>
              </w:rPr>
              <w:t>Rel-15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3AEC" w14:textId="77777777" w:rsidR="007B6655" w:rsidRPr="00354682" w:rsidRDefault="007B6655" w:rsidP="000721E2">
            <w:pPr>
              <w:pStyle w:val="TAL"/>
            </w:pPr>
            <w:r>
              <w:rPr>
                <w:rFonts w:hint="eastAsia"/>
                <w:lang w:eastAsia="zh-TW"/>
              </w:rPr>
              <w:t xml:space="preserve">Table </w:t>
            </w:r>
            <w:r w:rsidRPr="0084767B">
              <w:rPr>
                <w:lang w:eastAsia="zh-TW"/>
              </w:rPr>
              <w:t>B.4.</w:t>
            </w:r>
            <w:r>
              <w:rPr>
                <w:lang w:eastAsia="zh-TW"/>
              </w:rPr>
              <w:t>10</w:t>
            </w:r>
            <w:r w:rsidRPr="0084767B">
              <w:rPr>
                <w:lang w:eastAsia="zh-TW"/>
              </w:rPr>
              <w:t>-1</w:t>
            </w:r>
            <w:r>
              <w:rPr>
                <w:rFonts w:hint="eastAsia"/>
                <w:lang w:eastAsia="zh-TW"/>
              </w:rPr>
              <w:t xml:space="preserve">, Table </w:t>
            </w:r>
            <w:r>
              <w:rPr>
                <w:lang w:eastAsia="ja-JP"/>
              </w:rPr>
              <w:t>B.4.</w:t>
            </w:r>
            <w:r>
              <w:rPr>
                <w:lang w:eastAsia="zh-TW"/>
              </w:rPr>
              <w:t>10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2562" w14:textId="77777777" w:rsidR="007B6655" w:rsidRPr="00354682" w:rsidRDefault="007B6655" w:rsidP="000721E2">
            <w:pPr>
              <w:pStyle w:val="TAL"/>
            </w:pPr>
          </w:p>
        </w:tc>
      </w:tr>
      <w:tr w:rsidR="007B6655" w14:paraId="6D031CFF" w14:textId="77777777" w:rsidTr="000721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0F1B" w14:textId="77777777" w:rsidR="007B6655" w:rsidRPr="00E44700" w:rsidRDefault="007B6655" w:rsidP="000721E2">
            <w:pPr>
              <w:pStyle w:val="TAL"/>
            </w:pPr>
            <w:r>
              <w:t>Transparent Tx diversity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AC3189" w14:textId="77777777" w:rsidR="007B6655" w:rsidRDefault="007B6655" w:rsidP="000721E2">
            <w:pPr>
              <w:pStyle w:val="TAL"/>
              <w:rPr>
                <w:lang w:eastAsia="zh-TW"/>
              </w:rPr>
            </w:pPr>
            <w:r>
              <w:t>Rel-15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2D7C" w14:textId="77777777" w:rsidR="007B6655" w:rsidRDefault="007B6655" w:rsidP="000721E2">
            <w:pPr>
              <w:pStyle w:val="TAL"/>
              <w:rPr>
                <w:lang w:eastAsia="zh-TW"/>
              </w:rPr>
            </w:pPr>
            <w:r w:rsidRPr="00535751">
              <w:t xml:space="preserve">Table </w:t>
            </w:r>
            <w:r w:rsidRPr="00535751">
              <w:rPr>
                <w:lang w:eastAsia="ja-JP"/>
              </w:rPr>
              <w:t>B.4.</w:t>
            </w:r>
            <w:r>
              <w:rPr>
                <w:lang w:eastAsia="ja-JP"/>
              </w:rPr>
              <w:t>11</w:t>
            </w:r>
            <w:r w:rsidRPr="00535751">
              <w:rPr>
                <w:rFonts w:hint="eastAsia"/>
                <w:lang w:eastAsia="ja-JP"/>
              </w:rPr>
              <w:t>-1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CA49" w14:textId="77777777" w:rsidR="007B6655" w:rsidRPr="00354682" w:rsidRDefault="007B6655" w:rsidP="000721E2">
            <w:pPr>
              <w:pStyle w:val="TAL"/>
            </w:pPr>
            <w:r>
              <w:t xml:space="preserve">Rel-17 WI </w:t>
            </w:r>
            <w:r w:rsidRPr="009410C8">
              <w:rPr>
                <w:noProof/>
              </w:rPr>
              <w:t>NR_RF_TxD</w:t>
            </w:r>
            <w:r>
              <w:rPr>
                <w:noProof/>
              </w:rPr>
              <w:t xml:space="preserve"> introduced transparent Tx diversity requirements: see Table </w:t>
            </w:r>
            <w:r w:rsidRPr="00535751">
              <w:rPr>
                <w:lang w:eastAsia="ja-JP"/>
              </w:rPr>
              <w:t>B.4.</w:t>
            </w:r>
            <w:r>
              <w:rPr>
                <w:lang w:eastAsia="ja-JP"/>
              </w:rPr>
              <w:t>11</w:t>
            </w:r>
            <w:r w:rsidRPr="00535751">
              <w:rPr>
                <w:rFonts w:hint="eastAsia"/>
                <w:lang w:eastAsia="ja-JP"/>
              </w:rPr>
              <w:t>-1</w:t>
            </w:r>
          </w:p>
        </w:tc>
      </w:tr>
      <w:tr w:rsidR="007B6655" w14:paraId="29D05290" w14:textId="77777777" w:rsidTr="000721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519B" w14:textId="77777777" w:rsidR="007B6655" w:rsidRDefault="007B6655" w:rsidP="000721E2">
            <w:pPr>
              <w:pStyle w:val="TAL"/>
            </w:pPr>
            <w:r>
              <w:rPr>
                <w:rFonts w:hint="eastAsia"/>
                <w:lang w:eastAsia="zh-CN"/>
              </w:rPr>
              <w:t>U</w:t>
            </w:r>
            <w:r>
              <w:rPr>
                <w:lang w:eastAsia="zh-CN"/>
              </w:rPr>
              <w:t>E demodulation and CSI requirements for MMSE-IRC receiver for scenarios with inter cell and intra cell inter user interference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538199" w14:textId="77777777" w:rsidR="007B6655" w:rsidRDefault="007B6655" w:rsidP="000721E2">
            <w:pPr>
              <w:pStyle w:val="TAL"/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el-15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9FB4" w14:textId="77777777" w:rsidR="007B6655" w:rsidRDefault="007B6655" w:rsidP="000721E2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able B.3.3-1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7D0D" w14:textId="77777777" w:rsidR="007B6655" w:rsidRDefault="007B6655" w:rsidP="000721E2">
            <w:pPr>
              <w:pStyle w:val="TAL"/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el-17 WI NR_demod_enh2-Perf: see Table B.3.3-1. These requirements are optional for Rel-15 and Rel-16 UEs and can be executed based on UE declaration.</w:t>
            </w:r>
          </w:p>
        </w:tc>
      </w:tr>
      <w:tr w:rsidR="007B6655" w14:paraId="64EA701C" w14:textId="77777777" w:rsidTr="000721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14F0" w14:textId="77777777" w:rsidR="007B6655" w:rsidRDefault="007B6655" w:rsidP="000721E2">
            <w:pPr>
              <w:pStyle w:val="TAL"/>
              <w:rPr>
                <w:lang w:eastAsia="zh-CN"/>
              </w:rPr>
            </w:pPr>
            <w:r>
              <w:t>RRM enhancement for FR1 high speed train scenario enhancement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BFE9F" w14:textId="77777777" w:rsidR="007B6655" w:rsidRDefault="007B6655" w:rsidP="000721E2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 xml:space="preserve">el-16 </w:t>
            </w:r>
            <w:r w:rsidRPr="00354682">
              <w:t xml:space="preserve">(NOTE </w:t>
            </w:r>
            <w:r>
              <w:t>2</w:t>
            </w:r>
            <w:r w:rsidRPr="00354682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05E2" w14:textId="77777777" w:rsidR="007B6655" w:rsidRDefault="007B6655" w:rsidP="000721E2">
            <w:pPr>
              <w:pStyle w:val="TAL"/>
              <w:rPr>
                <w:lang w:eastAsia="zh-CN"/>
              </w:rPr>
            </w:pPr>
            <w:r w:rsidRPr="00FC2972">
              <w:t>Table</w:t>
            </w:r>
            <w:r>
              <w:t xml:space="preserve"> </w:t>
            </w:r>
            <w:r>
              <w:rPr>
                <w:lang w:eastAsia="en-GB"/>
              </w:rPr>
              <w:t>C</w:t>
            </w:r>
            <w:r w:rsidRPr="00FC2972">
              <w:rPr>
                <w:lang w:eastAsia="en-GB"/>
              </w:rPr>
              <w:t>.</w:t>
            </w:r>
            <w:r>
              <w:rPr>
                <w:lang w:eastAsia="en-GB"/>
              </w:rPr>
              <w:t>3</w:t>
            </w:r>
            <w:r w:rsidRPr="00FC2972">
              <w:rPr>
                <w:lang w:eastAsia="en-GB"/>
              </w:rPr>
              <w:t>-1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8D11" w14:textId="77777777" w:rsidR="007B6655" w:rsidRDefault="007B6655" w:rsidP="000721E2">
            <w:pPr>
              <w:pStyle w:val="TAL"/>
              <w:rPr>
                <w:lang w:eastAsia="zh-CN"/>
              </w:rPr>
            </w:pPr>
            <w:r w:rsidRPr="00FC2972">
              <w:t>Rel-1</w:t>
            </w:r>
            <w:r>
              <w:t>7</w:t>
            </w:r>
            <w:r w:rsidRPr="00FC2972">
              <w:t xml:space="preserve"> WI </w:t>
            </w:r>
            <w:r w:rsidRPr="00C07264">
              <w:rPr>
                <w:rFonts w:cs="Arial"/>
              </w:rPr>
              <w:t>NR_HST_FR1_enh</w:t>
            </w:r>
            <w:r w:rsidRPr="00FC2972">
              <w:t xml:space="preserve"> introduced band independent RRM </w:t>
            </w:r>
            <w:r>
              <w:t xml:space="preserve">enhancement: </w:t>
            </w:r>
            <w:r w:rsidRPr="00FC2972">
              <w:t xml:space="preserve">see </w:t>
            </w:r>
            <w:r w:rsidRPr="00FC2972">
              <w:rPr>
                <w:rFonts w:cs="Arial"/>
              </w:rPr>
              <w:t>Table</w:t>
            </w:r>
            <w:r>
              <w:rPr>
                <w:rFonts w:cs="Arial"/>
              </w:rPr>
              <w:t xml:space="preserve"> </w:t>
            </w:r>
            <w:r>
              <w:rPr>
                <w:lang w:eastAsia="en-GB"/>
              </w:rPr>
              <w:t>C</w:t>
            </w:r>
            <w:r w:rsidRPr="00FC2972">
              <w:rPr>
                <w:lang w:eastAsia="en-GB"/>
              </w:rPr>
              <w:t>.</w:t>
            </w:r>
            <w:r>
              <w:rPr>
                <w:lang w:eastAsia="en-GB"/>
              </w:rPr>
              <w:t>3</w:t>
            </w:r>
            <w:r w:rsidRPr="00FC2972">
              <w:rPr>
                <w:lang w:eastAsia="en-GB"/>
              </w:rPr>
              <w:t>-1</w:t>
            </w:r>
          </w:p>
        </w:tc>
      </w:tr>
      <w:tr w:rsidR="007B6655" w14:paraId="26008047" w14:textId="77777777" w:rsidTr="000721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BF16" w14:textId="77777777" w:rsidR="007B6655" w:rsidRDefault="007B6655" w:rsidP="000721E2">
            <w:pPr>
              <w:pStyle w:val="TAL"/>
            </w:pPr>
            <w:r w:rsidRPr="00BC54DF">
              <w:t>HST-</w:t>
            </w:r>
            <w:r>
              <w:t>SFN</w:t>
            </w:r>
            <w:r w:rsidRPr="00BC54DF">
              <w:t xml:space="preserve"> CA demodulation</w:t>
            </w:r>
            <w:r>
              <w:t xml:space="preserve"> enhancement for FR1 high speed train scenario enhancement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E6B75" w14:textId="77777777" w:rsidR="007B6655" w:rsidRDefault="007B6655" w:rsidP="000721E2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 xml:space="preserve">el-16 </w:t>
            </w:r>
            <w:r w:rsidRPr="00354682">
              <w:t xml:space="preserve">(NOTE </w:t>
            </w:r>
            <w:r>
              <w:t>3</w:t>
            </w:r>
            <w:r w:rsidRPr="00354682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57BF" w14:textId="77777777" w:rsidR="007B6655" w:rsidRPr="00FC2972" w:rsidRDefault="007B6655" w:rsidP="000721E2">
            <w:pPr>
              <w:pStyle w:val="TAL"/>
            </w:pPr>
            <w:r w:rsidRPr="00FC2972">
              <w:t>Table</w:t>
            </w:r>
            <w:r>
              <w:t xml:space="preserve"> </w:t>
            </w:r>
            <w:r>
              <w:rPr>
                <w:lang w:eastAsia="en-GB"/>
              </w:rPr>
              <w:t>C</w:t>
            </w:r>
            <w:r w:rsidRPr="00FC2972">
              <w:rPr>
                <w:lang w:eastAsia="en-GB"/>
              </w:rPr>
              <w:t>.</w:t>
            </w:r>
            <w:r>
              <w:rPr>
                <w:lang w:eastAsia="en-GB"/>
              </w:rPr>
              <w:t>4</w:t>
            </w:r>
            <w:r w:rsidRPr="00FC2972">
              <w:rPr>
                <w:lang w:eastAsia="en-GB"/>
              </w:rPr>
              <w:t>-1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17F8" w14:textId="77777777" w:rsidR="007B6655" w:rsidRPr="00FC2972" w:rsidRDefault="007B6655" w:rsidP="000721E2">
            <w:pPr>
              <w:pStyle w:val="TAL"/>
            </w:pPr>
            <w:r w:rsidRPr="00FC2972">
              <w:t>Rel-1</w:t>
            </w:r>
            <w:r>
              <w:t>7</w:t>
            </w:r>
            <w:r w:rsidRPr="00FC2972">
              <w:t xml:space="preserve"> WI </w:t>
            </w:r>
            <w:r w:rsidRPr="00C07264">
              <w:rPr>
                <w:rFonts w:cs="Arial"/>
              </w:rPr>
              <w:t>NR_HST_FR1_enh</w:t>
            </w:r>
            <w:r w:rsidRPr="00FC2972">
              <w:t xml:space="preserve"> introduced band independent </w:t>
            </w:r>
            <w:r w:rsidRPr="00BC54DF">
              <w:t>HST-</w:t>
            </w:r>
            <w:r>
              <w:t>SFN</w:t>
            </w:r>
            <w:r w:rsidRPr="00BC54DF">
              <w:t xml:space="preserve"> CA demodulation</w:t>
            </w:r>
            <w:r>
              <w:t xml:space="preserve"> enhancement: </w:t>
            </w:r>
            <w:r w:rsidRPr="00FC2972">
              <w:t xml:space="preserve">see </w:t>
            </w:r>
            <w:r w:rsidRPr="00FC2972">
              <w:rPr>
                <w:rFonts w:cs="Arial"/>
              </w:rPr>
              <w:t>Table</w:t>
            </w:r>
            <w:r>
              <w:rPr>
                <w:rFonts w:cs="Arial"/>
              </w:rPr>
              <w:t xml:space="preserve"> </w:t>
            </w:r>
            <w:r>
              <w:rPr>
                <w:lang w:eastAsia="en-GB"/>
              </w:rPr>
              <w:t>C</w:t>
            </w:r>
            <w:r w:rsidRPr="00FC2972">
              <w:rPr>
                <w:lang w:eastAsia="en-GB"/>
              </w:rPr>
              <w:t>.</w:t>
            </w:r>
            <w:r>
              <w:rPr>
                <w:lang w:eastAsia="en-GB"/>
              </w:rPr>
              <w:t>4</w:t>
            </w:r>
            <w:r w:rsidRPr="00FC2972">
              <w:rPr>
                <w:lang w:eastAsia="en-GB"/>
              </w:rPr>
              <w:t>-1</w:t>
            </w:r>
          </w:p>
        </w:tc>
      </w:tr>
      <w:tr w:rsidR="007B6655" w14:paraId="3D2C7D6A" w14:textId="77777777" w:rsidTr="000721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EEF1" w14:textId="77777777" w:rsidR="007B6655" w:rsidRDefault="007B6655" w:rsidP="000721E2">
            <w:pPr>
              <w:pStyle w:val="TAL"/>
            </w:pPr>
            <w:r w:rsidRPr="00BC54DF">
              <w:t>HST-DPS CA demodulation</w:t>
            </w:r>
            <w:r>
              <w:t xml:space="preserve"> enhancement for FR1 high speed train scenario enhancement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EC9AE0" w14:textId="77777777" w:rsidR="007B6655" w:rsidRDefault="007B6655" w:rsidP="000721E2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 xml:space="preserve">el-15 </w:t>
            </w:r>
            <w:r w:rsidRPr="00354682">
              <w:t xml:space="preserve">(NOTE </w:t>
            </w:r>
            <w:r>
              <w:t>4</w:t>
            </w:r>
            <w:r w:rsidRPr="00354682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38A7" w14:textId="77777777" w:rsidR="007B6655" w:rsidRPr="00FC2972" w:rsidRDefault="007B6655" w:rsidP="000721E2">
            <w:pPr>
              <w:pStyle w:val="TAL"/>
            </w:pPr>
            <w:r w:rsidRPr="00FC2972">
              <w:t>Table</w:t>
            </w:r>
            <w:r>
              <w:t xml:space="preserve"> </w:t>
            </w:r>
            <w:r>
              <w:rPr>
                <w:lang w:eastAsia="en-GB"/>
              </w:rPr>
              <w:t>C</w:t>
            </w:r>
            <w:r w:rsidRPr="00FC2972">
              <w:rPr>
                <w:lang w:eastAsia="en-GB"/>
              </w:rPr>
              <w:t>.</w:t>
            </w:r>
            <w:r>
              <w:rPr>
                <w:lang w:eastAsia="en-GB"/>
              </w:rPr>
              <w:t>4</w:t>
            </w:r>
            <w:r w:rsidRPr="00FC2972">
              <w:rPr>
                <w:lang w:eastAsia="en-GB"/>
              </w:rPr>
              <w:t>-</w:t>
            </w:r>
            <w:r>
              <w:rPr>
                <w:lang w:eastAsia="en-GB"/>
              </w:rP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7C4" w14:textId="77777777" w:rsidR="007B6655" w:rsidRPr="00FC2972" w:rsidRDefault="007B6655" w:rsidP="000721E2">
            <w:pPr>
              <w:pStyle w:val="TAL"/>
            </w:pPr>
            <w:r w:rsidRPr="00FC2972">
              <w:t>Rel-1</w:t>
            </w:r>
            <w:r>
              <w:t>7</w:t>
            </w:r>
            <w:r w:rsidRPr="00FC2972">
              <w:t xml:space="preserve"> WI </w:t>
            </w:r>
            <w:r w:rsidRPr="00C07264">
              <w:rPr>
                <w:rFonts w:cs="Arial"/>
              </w:rPr>
              <w:t>NR_HST_FR1_enh</w:t>
            </w:r>
            <w:r w:rsidRPr="00FC2972">
              <w:t xml:space="preserve"> introduced band independent </w:t>
            </w:r>
            <w:r w:rsidRPr="00BC54DF">
              <w:t>HST-DPS CA demodulation</w:t>
            </w:r>
            <w:r>
              <w:t xml:space="preserve"> enhancement: </w:t>
            </w:r>
            <w:r w:rsidRPr="00FC2972">
              <w:t xml:space="preserve">see </w:t>
            </w:r>
            <w:r w:rsidRPr="00FC2972">
              <w:rPr>
                <w:rFonts w:cs="Arial"/>
              </w:rPr>
              <w:t>Table</w:t>
            </w:r>
            <w:r>
              <w:rPr>
                <w:rFonts w:cs="Arial"/>
              </w:rPr>
              <w:t xml:space="preserve"> </w:t>
            </w:r>
            <w:r>
              <w:rPr>
                <w:lang w:eastAsia="en-GB"/>
              </w:rPr>
              <w:t>C</w:t>
            </w:r>
            <w:r w:rsidRPr="00FC2972">
              <w:rPr>
                <w:lang w:eastAsia="en-GB"/>
              </w:rPr>
              <w:t>.</w:t>
            </w:r>
            <w:r>
              <w:rPr>
                <w:lang w:eastAsia="en-GB"/>
              </w:rPr>
              <w:t>4</w:t>
            </w:r>
            <w:r w:rsidRPr="00FC2972">
              <w:rPr>
                <w:lang w:eastAsia="en-GB"/>
              </w:rPr>
              <w:t>-</w:t>
            </w:r>
            <w:r>
              <w:rPr>
                <w:lang w:eastAsia="en-GB"/>
              </w:rPr>
              <w:t>1</w:t>
            </w:r>
          </w:p>
        </w:tc>
      </w:tr>
      <w:tr w:rsidR="007B6655" w:rsidRPr="00FC2972" w14:paraId="2C769356" w14:textId="77777777" w:rsidTr="000721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22B9" w14:textId="77777777" w:rsidR="007B6655" w:rsidRPr="00BC54DF" w:rsidRDefault="007B6655" w:rsidP="000721E2">
            <w:pPr>
              <w:pStyle w:val="TAL"/>
            </w:pPr>
            <w:r w:rsidRPr="00F25489">
              <w:t>PDSCH absolute physical layer throughput requirements with link adaptation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44FD87" w14:textId="77777777" w:rsidR="007B6655" w:rsidRDefault="007B6655" w:rsidP="000721E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Rel-17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1AA9" w14:textId="77777777" w:rsidR="007B6655" w:rsidRPr="00FC2972" w:rsidRDefault="007B6655" w:rsidP="000721E2">
            <w:pPr>
              <w:pStyle w:val="TAL"/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able B.3.4-1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671D" w14:textId="77777777" w:rsidR="007B6655" w:rsidRPr="00FC2972" w:rsidRDefault="007B6655" w:rsidP="000721E2">
            <w:pPr>
              <w:pStyle w:val="TAL"/>
            </w:pPr>
            <w:r>
              <w:t xml:space="preserve">Rel-18 WI </w:t>
            </w:r>
            <w:r w:rsidRPr="00F25489">
              <w:t>NR_demod_enh3-Perf</w:t>
            </w:r>
            <w:r>
              <w:t xml:space="preserve">: see Table B.3.4-1. These </w:t>
            </w:r>
            <w:r>
              <w:rPr>
                <w:lang w:eastAsia="zh-CN"/>
              </w:rPr>
              <w:t>requirements are optional for Rel-17 and can be executed based on UE declaration.</w:t>
            </w:r>
          </w:p>
        </w:tc>
      </w:tr>
      <w:tr w:rsidR="007B6655" w:rsidRPr="00FC2972" w14:paraId="0A97D8E0" w14:textId="77777777" w:rsidTr="000721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1A57" w14:textId="77777777" w:rsidR="007B6655" w:rsidRPr="00454841" w:rsidRDefault="007B6655" w:rsidP="000721E2">
            <w:pPr>
              <w:pStyle w:val="TAL"/>
              <w:rPr>
                <w:lang w:eastAsia="ja-JP"/>
              </w:rPr>
            </w:pPr>
            <w:r w:rsidRPr="00454841">
              <w:rPr>
                <w:lang w:eastAsia="ja-JP"/>
              </w:rPr>
              <w:t>RF requirements for 8Rx 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A25C1C" w14:textId="77777777" w:rsidR="007B6655" w:rsidRPr="00454841" w:rsidRDefault="007B6655" w:rsidP="000721E2">
            <w:pPr>
              <w:pStyle w:val="TAL"/>
              <w:rPr>
                <w:lang w:eastAsia="zh-CN"/>
              </w:rPr>
            </w:pPr>
            <w:r w:rsidRPr="00454841">
              <w:rPr>
                <w:lang w:eastAsia="zh-CN"/>
              </w:rPr>
              <w:t>Rel-17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9C93" w14:textId="77777777" w:rsidR="007B6655" w:rsidRPr="00454841" w:rsidRDefault="007B6655" w:rsidP="000721E2">
            <w:pPr>
              <w:pStyle w:val="TAL"/>
              <w:rPr>
                <w:lang w:eastAsia="ja-JP"/>
              </w:rPr>
            </w:pPr>
            <w:r w:rsidRPr="00454841">
              <w:rPr>
                <w:rFonts w:hint="eastAsia"/>
                <w:lang w:eastAsia="ja-JP"/>
              </w:rPr>
              <w:t>T</w:t>
            </w:r>
            <w:r w:rsidRPr="00454841">
              <w:rPr>
                <w:lang w:eastAsia="ja-JP"/>
              </w:rPr>
              <w:t>able B.4.x-1, Table B.4.x-2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9DA8" w14:textId="77777777" w:rsidR="007B6655" w:rsidRPr="00FC2972" w:rsidRDefault="007B6655" w:rsidP="000721E2">
            <w:pPr>
              <w:pStyle w:val="TAL"/>
            </w:pPr>
          </w:p>
        </w:tc>
      </w:tr>
      <w:tr w:rsidR="00ED0499" w:rsidRPr="00FC2972" w14:paraId="792DDEA9" w14:textId="77777777" w:rsidTr="000721E2">
        <w:trPr>
          <w:ins w:id="64" w:author="Dhananjaya Ponukumati" w:date="2024-05-21T12:03:00Z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B7F7" w14:textId="13207C08" w:rsidR="00ED0499" w:rsidRPr="00454841" w:rsidRDefault="00ED0499" w:rsidP="000721E2">
            <w:pPr>
              <w:pStyle w:val="TAL"/>
              <w:rPr>
                <w:ins w:id="65" w:author="Dhananjaya Ponukumati" w:date="2024-05-21T12:03:00Z"/>
                <w:lang w:eastAsia="ja-JP"/>
              </w:rPr>
            </w:pPr>
            <w:ins w:id="66" w:author="Dhananjaya Ponukumati" w:date="2024-05-21T12:03:00Z">
              <w:r>
                <w:rPr>
                  <w:lang w:eastAsia="ja-JP"/>
                </w:rPr>
                <w:t>Demodulation re</w:t>
              </w:r>
            </w:ins>
            <w:ins w:id="67" w:author="Dhananjaya Ponukumati" w:date="2024-05-21T12:04:00Z">
              <w:r>
                <w:rPr>
                  <w:lang w:eastAsia="ja-JP"/>
                </w:rPr>
                <w:t>quirements for 8Rx UE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C327CA" w14:textId="034A6BB4" w:rsidR="00ED0499" w:rsidRPr="00454841" w:rsidRDefault="00ED0499" w:rsidP="000721E2">
            <w:pPr>
              <w:pStyle w:val="TAL"/>
              <w:rPr>
                <w:ins w:id="68" w:author="Dhananjaya Ponukumati" w:date="2024-05-21T12:03:00Z"/>
                <w:lang w:eastAsia="zh-CN"/>
              </w:rPr>
            </w:pPr>
            <w:ins w:id="69" w:author="Dhananjaya Ponukumati" w:date="2024-05-21T12:04:00Z">
              <w:r>
                <w:rPr>
                  <w:lang w:eastAsia="zh-CN"/>
                </w:rPr>
                <w:t>Rel-17</w:t>
              </w:r>
            </w:ins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5EE8" w14:textId="0BA44199" w:rsidR="00ED0499" w:rsidRPr="00454841" w:rsidRDefault="00ED0499" w:rsidP="000721E2">
            <w:pPr>
              <w:pStyle w:val="TAL"/>
              <w:rPr>
                <w:ins w:id="70" w:author="Dhananjaya Ponukumati" w:date="2024-05-21T12:03:00Z"/>
                <w:lang w:eastAsia="ja-JP"/>
              </w:rPr>
            </w:pPr>
            <w:ins w:id="71" w:author="Dhananjaya Ponukumati" w:date="2024-05-21T12:04:00Z">
              <w:r>
                <w:rPr>
                  <w:lang w:eastAsia="ja-JP"/>
                </w:rPr>
                <w:t>Table B.3.5</w:t>
              </w:r>
            </w:ins>
            <w:ins w:id="72" w:author="Dhananjaya Ponukumati" w:date="2024-05-21T12:06:00Z">
              <w:r w:rsidR="003501DC">
                <w:rPr>
                  <w:lang w:eastAsia="ja-JP"/>
                </w:rPr>
                <w:t>-</w:t>
              </w:r>
            </w:ins>
            <w:ins w:id="73" w:author="Dhananjaya Ponukumati" w:date="2024-05-21T12:04:00Z">
              <w:r>
                <w:rPr>
                  <w:lang w:eastAsia="ja-JP"/>
                </w:rPr>
                <w:t>1</w:t>
              </w:r>
            </w:ins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A626" w14:textId="77777777" w:rsidR="00ED0499" w:rsidRPr="00FC2972" w:rsidRDefault="00ED0499" w:rsidP="000721E2">
            <w:pPr>
              <w:pStyle w:val="TAL"/>
              <w:rPr>
                <w:ins w:id="74" w:author="Dhananjaya Ponukumati" w:date="2024-05-21T12:03:00Z"/>
              </w:rPr>
            </w:pPr>
          </w:p>
        </w:tc>
      </w:tr>
      <w:tr w:rsidR="007B6655" w14:paraId="0278855F" w14:textId="77777777" w:rsidTr="000721E2"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CE9C" w14:textId="77777777" w:rsidR="007B6655" w:rsidRDefault="007B6655" w:rsidP="000721E2">
            <w:pPr>
              <w:pStyle w:val="TAN"/>
            </w:pPr>
            <w:r>
              <w:t>NOTE 1:</w:t>
            </w:r>
            <w:r w:rsidRPr="00535751">
              <w:rPr>
                <w:lang w:eastAsia="zh-CN"/>
              </w:rPr>
              <w:tab/>
            </w:r>
            <w:r>
              <w:t>Rel-15 UEs supporting the high speed train are assumed to read the Rel-16 high speed train scenario information, which is broadcast to all UEs.</w:t>
            </w:r>
          </w:p>
          <w:p w14:paraId="6F6E2135" w14:textId="77777777" w:rsidR="007B6655" w:rsidRDefault="007B6655" w:rsidP="000721E2">
            <w:pPr>
              <w:pStyle w:val="TAN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OTE 2:</w:t>
            </w:r>
            <w:r w:rsidRPr="00535751">
              <w:rPr>
                <w:lang w:eastAsia="zh-CN"/>
              </w:rPr>
              <w:tab/>
            </w:r>
            <w:r>
              <w:rPr>
                <w:lang w:eastAsia="zh-CN"/>
              </w:rPr>
              <w:t>Rel-16 UEs supporting the high speed train are assumed to read the Rel-17 high speed train scenario information, which is broadcast to all UEs.</w:t>
            </w:r>
          </w:p>
          <w:p w14:paraId="6EFCEA8F" w14:textId="77777777" w:rsidR="007B6655" w:rsidRDefault="007B6655" w:rsidP="000721E2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OTE 3:</w:t>
            </w:r>
            <w:r w:rsidRPr="00535751">
              <w:rPr>
                <w:lang w:eastAsia="zh-CN"/>
              </w:rPr>
              <w:tab/>
            </w:r>
            <w:r>
              <w:rPr>
                <w:lang w:eastAsia="zh-CN"/>
              </w:rPr>
              <w:t>Rel-16 UEs supporting the high speed train are assumed to read the Rel-17 high speed train scenario information, which is broadcast to all UEs.</w:t>
            </w:r>
          </w:p>
          <w:p w14:paraId="77BF56F9" w14:textId="77777777" w:rsidR="007B6655" w:rsidRPr="00FC2972" w:rsidRDefault="007B6655" w:rsidP="000721E2">
            <w:pPr>
              <w:pStyle w:val="TAN"/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OTE 4:</w:t>
            </w:r>
            <w:r w:rsidRPr="00535751">
              <w:tab/>
            </w:r>
            <w:r>
              <w:t>Rel-15 UEs supporting the high speed train are assumed to read the Rel-17 high speed train scenario information, which is broadcast to all UEs.</w:t>
            </w:r>
          </w:p>
        </w:tc>
      </w:tr>
    </w:tbl>
    <w:p w14:paraId="64A14B2D" w14:textId="77777777" w:rsidR="007B6655" w:rsidRDefault="007B6655" w:rsidP="007B6655">
      <w:pPr>
        <w:rPr>
          <w:noProof/>
        </w:rPr>
      </w:pPr>
    </w:p>
    <w:p w14:paraId="1BC2F79E" w14:textId="77777777" w:rsidR="007B6655" w:rsidRDefault="007B6655" w:rsidP="002A61B0">
      <w:pPr>
        <w:spacing w:after="0"/>
        <w:rPr>
          <w:ins w:id="75" w:author="Dhananjaya Ponukumati" w:date="2024-05-21T12:06:00Z"/>
        </w:rPr>
      </w:pPr>
    </w:p>
    <w:p w14:paraId="55F639EE" w14:textId="3E87BDB4" w:rsidR="00E97CB0" w:rsidRPr="00CC3A4C" w:rsidRDefault="00E97CB0" w:rsidP="00E97CB0">
      <w:pPr>
        <w:pStyle w:val="Heading2"/>
        <w:rPr>
          <w:ins w:id="76" w:author="Dhananjaya Ponukumati" w:date="2024-05-21T12:06:00Z"/>
          <w:lang w:val="en-US"/>
        </w:rPr>
      </w:pPr>
      <w:bookmarkStart w:id="77" w:name="_Toc163237083"/>
      <w:ins w:id="78" w:author="Dhananjaya Ponukumati" w:date="2024-05-21T12:06:00Z">
        <w:r>
          <w:rPr>
            <w:lang w:val="en-US"/>
          </w:rPr>
          <w:lastRenderedPageBreak/>
          <w:t>B.3.5</w:t>
        </w:r>
        <w:r>
          <w:rPr>
            <w:lang w:val="en-US"/>
          </w:rPr>
          <w:tab/>
        </w:r>
        <w:r w:rsidRPr="0026558D">
          <w:rPr>
            <w:rFonts w:hint="eastAsia"/>
            <w:lang w:val="en-US"/>
          </w:rPr>
          <w:t xml:space="preserve">Common </w:t>
        </w:r>
        <w:r w:rsidRPr="00CC3A4C">
          <w:rPr>
            <w:lang w:val="en-US"/>
          </w:rPr>
          <w:t xml:space="preserve">PDSCH </w:t>
        </w:r>
        <w:r>
          <w:rPr>
            <w:lang w:val="en-US"/>
          </w:rPr>
          <w:t xml:space="preserve">demodulation and CQI requirements with 8Rx </w:t>
        </w:r>
        <w:bookmarkEnd w:id="77"/>
      </w:ins>
    </w:p>
    <w:p w14:paraId="621931BB" w14:textId="0C093F1E" w:rsidR="00E97CB0" w:rsidRPr="0026558D" w:rsidRDefault="00E97CB0" w:rsidP="00E97CB0">
      <w:pPr>
        <w:rPr>
          <w:ins w:id="79" w:author="Dhananjaya Ponukumati" w:date="2024-05-21T12:06:00Z"/>
        </w:rPr>
      </w:pPr>
      <w:ins w:id="80" w:author="Dhananjaya Ponukumati" w:date="2024-05-21T12:06:00Z">
        <w:r w:rsidRPr="0026558D">
          <w:t xml:space="preserve">The requirements and test cases listed in Table </w:t>
        </w:r>
        <w:r>
          <w:rPr>
            <w:lang w:eastAsia="zh-CN"/>
          </w:rPr>
          <w:t>B.3.</w:t>
        </w:r>
      </w:ins>
      <w:ins w:id="81" w:author="Dhananjaya Ponukumati" w:date="2024-05-21T12:07:00Z">
        <w:r>
          <w:rPr>
            <w:lang w:eastAsia="zh-CN"/>
          </w:rPr>
          <w:t>5</w:t>
        </w:r>
      </w:ins>
      <w:ins w:id="82" w:author="Dhananjaya Ponukumati" w:date="2024-05-21T12:06:00Z">
        <w:r w:rsidRPr="0026558D">
          <w:t>-1 are specified in Rel-</w:t>
        </w:r>
        <w:r>
          <w:t>P</w:t>
        </w:r>
        <w:r>
          <w:rPr>
            <w:rFonts w:hint="eastAsia"/>
            <w:lang w:eastAsia="zh-CN"/>
          </w:rPr>
          <w:t xml:space="preserve"> version of</w:t>
        </w:r>
        <w:r w:rsidRPr="0026558D">
          <w:t xml:space="preserve"> TS 3</w:t>
        </w:r>
        <w:r>
          <w:rPr>
            <w:rFonts w:hint="eastAsia"/>
            <w:lang w:eastAsia="zh-CN"/>
          </w:rPr>
          <w:t>8</w:t>
        </w:r>
        <w:r w:rsidRPr="0026558D">
          <w:t>.101</w:t>
        </w:r>
        <w:r>
          <w:rPr>
            <w:rFonts w:hint="eastAsia"/>
            <w:lang w:eastAsia="zh-CN"/>
          </w:rPr>
          <w:t>-4</w:t>
        </w:r>
        <w:r w:rsidRPr="0026558D">
          <w:t xml:space="preserve"> [</w:t>
        </w:r>
        <w:r>
          <w:rPr>
            <w:rFonts w:hint="eastAsia"/>
            <w:lang w:eastAsia="zh-CN"/>
          </w:rPr>
          <w:t>5</w:t>
        </w:r>
        <w:r w:rsidRPr="0026558D">
          <w:t>].</w:t>
        </w:r>
      </w:ins>
    </w:p>
    <w:p w14:paraId="7B95BDB4" w14:textId="0DC48861" w:rsidR="00E97CB0" w:rsidRPr="0026558D" w:rsidRDefault="00E97CB0" w:rsidP="00E97CB0">
      <w:pPr>
        <w:pStyle w:val="TH"/>
        <w:rPr>
          <w:ins w:id="83" w:author="Dhananjaya Ponukumati" w:date="2024-05-21T12:06:00Z"/>
          <w:lang w:eastAsia="zh-CN"/>
        </w:rPr>
      </w:pPr>
      <w:ins w:id="84" w:author="Dhananjaya Ponukumati" w:date="2024-05-21T12:06:00Z">
        <w:r w:rsidRPr="0026558D">
          <w:t xml:space="preserve">Table </w:t>
        </w:r>
        <w:r>
          <w:rPr>
            <w:lang w:eastAsia="zh-CN"/>
          </w:rPr>
          <w:t>B</w:t>
        </w:r>
        <w:r>
          <w:rPr>
            <w:rFonts w:hint="eastAsia"/>
            <w:lang w:eastAsia="zh-CN"/>
          </w:rPr>
          <w:t>.</w:t>
        </w:r>
        <w:r>
          <w:rPr>
            <w:lang w:eastAsia="zh-CN"/>
          </w:rPr>
          <w:t>3.</w:t>
        </w:r>
      </w:ins>
      <w:ins w:id="85" w:author="Dhananjaya Ponukumati" w:date="2024-05-21T12:07:00Z">
        <w:r w:rsidR="001F084C">
          <w:rPr>
            <w:lang w:eastAsia="zh-CN"/>
          </w:rPr>
          <w:t>5</w:t>
        </w:r>
      </w:ins>
      <w:ins w:id="86" w:author="Dhananjaya Ponukumati" w:date="2024-05-21T12:06:00Z">
        <w:r w:rsidRPr="0026558D">
          <w:t xml:space="preserve">-1: UE </w:t>
        </w:r>
        <w:r w:rsidRPr="00CC3A4C">
          <w:t xml:space="preserve">PDSCH </w:t>
        </w:r>
      </w:ins>
      <w:ins w:id="87" w:author="Dhananjaya Ponukumati" w:date="2024-05-21T12:07:00Z">
        <w:r w:rsidR="001F084C">
          <w:t xml:space="preserve">demodulation requirements with 8Rx </w:t>
        </w:r>
      </w:ins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4833"/>
      </w:tblGrid>
      <w:tr w:rsidR="00E97CB0" w:rsidRPr="0026558D" w14:paraId="47A5194B" w14:textId="77777777" w:rsidTr="000721E2">
        <w:trPr>
          <w:trHeight w:val="255"/>
          <w:jc w:val="center"/>
          <w:ins w:id="88" w:author="Dhananjaya Ponukumati" w:date="2024-05-21T12:06:00Z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9C60" w14:textId="77777777" w:rsidR="00E97CB0" w:rsidRPr="0026558D" w:rsidRDefault="00E97CB0" w:rsidP="000721E2">
            <w:pPr>
              <w:pStyle w:val="TAH"/>
              <w:rPr>
                <w:ins w:id="89" w:author="Dhananjaya Ponukumati" w:date="2024-05-21T12:06:00Z"/>
                <w:rFonts w:eastAsia="MS Mincho" w:cs="Arial"/>
                <w:lang w:val="en-US"/>
              </w:rPr>
            </w:pPr>
            <w:ins w:id="90" w:author="Dhananjaya Ponukumati" w:date="2024-05-21T12:06:00Z">
              <w:r w:rsidRPr="0026558D">
                <w:rPr>
                  <w:rFonts w:eastAsia="MS Mincho" w:cs="Arial"/>
                  <w:lang w:val="en-US"/>
                </w:rPr>
                <w:t>Section / Clause</w:t>
              </w:r>
            </w:ins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DD9F" w14:textId="77777777" w:rsidR="00E97CB0" w:rsidRPr="0026558D" w:rsidRDefault="00E97CB0" w:rsidP="000721E2">
            <w:pPr>
              <w:pStyle w:val="TAH"/>
              <w:rPr>
                <w:ins w:id="91" w:author="Dhananjaya Ponukumati" w:date="2024-05-21T12:06:00Z"/>
                <w:rFonts w:eastAsia="MS Mincho" w:cs="Arial"/>
                <w:lang w:val="en-US"/>
              </w:rPr>
            </w:pPr>
            <w:ins w:id="92" w:author="Dhananjaya Ponukumati" w:date="2024-05-21T12:06:00Z">
              <w:r w:rsidRPr="0026558D">
                <w:rPr>
                  <w:rFonts w:eastAsia="MS Mincho" w:cs="Arial"/>
                  <w:lang w:val="en-US"/>
                </w:rPr>
                <w:t>Description</w:t>
              </w:r>
            </w:ins>
          </w:p>
        </w:tc>
      </w:tr>
      <w:tr w:rsidR="00E97CB0" w:rsidRPr="0026558D" w14:paraId="698E3E45" w14:textId="77777777" w:rsidTr="000721E2">
        <w:trPr>
          <w:trHeight w:val="255"/>
          <w:jc w:val="center"/>
          <w:ins w:id="93" w:author="Dhananjaya Ponukumati" w:date="2024-05-21T12:06:00Z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27E4" w14:textId="3FBDB4B5" w:rsidR="00E97CB0" w:rsidRPr="00065E1E" w:rsidRDefault="00E97CB0" w:rsidP="000721E2">
            <w:pPr>
              <w:pStyle w:val="TAL"/>
              <w:rPr>
                <w:ins w:id="94" w:author="Dhananjaya Ponukumati" w:date="2024-05-21T12:06:00Z"/>
                <w:b/>
                <w:lang w:eastAsia="zh-CN"/>
              </w:rPr>
            </w:pPr>
            <w:ins w:id="95" w:author="Dhananjaya Ponukumati" w:date="2024-05-21T12:06:00Z">
              <w:r w:rsidRPr="00745477">
                <w:rPr>
                  <w:rFonts w:eastAsia="MS Mincho"/>
                </w:rPr>
                <w:t>5.</w:t>
              </w:r>
            </w:ins>
            <w:ins w:id="96" w:author="Dhananjaya Ponukumati" w:date="2024-05-21T12:11:00Z">
              <w:r w:rsidR="00530720">
                <w:rPr>
                  <w:rFonts w:eastAsia="MS Mincho"/>
                </w:rPr>
                <w:t>2</w:t>
              </w:r>
            </w:ins>
            <w:ins w:id="97" w:author="Dhananjaya Ponukumati" w:date="2024-05-21T12:06:00Z">
              <w:r w:rsidRPr="00745477">
                <w:rPr>
                  <w:rFonts w:eastAsia="MS Mincho"/>
                </w:rPr>
                <w:t>.</w:t>
              </w:r>
            </w:ins>
            <w:ins w:id="98" w:author="Dhananjaya Ponukumati" w:date="2024-05-21T12:11:00Z">
              <w:r w:rsidR="00530720">
                <w:rPr>
                  <w:rFonts w:eastAsia="MS Mincho"/>
                </w:rPr>
                <w:t>4</w:t>
              </w:r>
            </w:ins>
            <w:ins w:id="99" w:author="Dhananjaya Ponukumati" w:date="2024-05-21T12:12:00Z">
              <w:r w:rsidR="00530720">
                <w:rPr>
                  <w:rFonts w:eastAsia="MS Mincho"/>
                </w:rPr>
                <w:t>.1</w:t>
              </w:r>
            </w:ins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20E8" w14:textId="604809EC" w:rsidR="00E97CB0" w:rsidRPr="00023E9C" w:rsidRDefault="00530720" w:rsidP="000721E2">
            <w:pPr>
              <w:pStyle w:val="TAL"/>
              <w:rPr>
                <w:ins w:id="100" w:author="Dhananjaya Ponukumati" w:date="2024-05-21T12:06:00Z"/>
                <w:b/>
                <w:lang w:val="en-US" w:eastAsia="zh-CN"/>
              </w:rPr>
            </w:pPr>
            <w:ins w:id="101" w:author="Dhananjaya Ponukumati" w:date="2024-05-21T12:11:00Z">
              <w:r>
                <w:rPr>
                  <w:rFonts w:eastAsia="MS Mincho"/>
                </w:rPr>
                <w:t>PDSCH demodulation requirements for 8Rx FDD</w:t>
              </w:r>
            </w:ins>
          </w:p>
        </w:tc>
      </w:tr>
      <w:tr w:rsidR="00530720" w:rsidRPr="0026558D" w14:paraId="34A24A9D" w14:textId="77777777" w:rsidTr="000721E2">
        <w:trPr>
          <w:trHeight w:val="255"/>
          <w:jc w:val="center"/>
          <w:ins w:id="102" w:author="Dhananjaya Ponukumati" w:date="2024-05-21T12:06:00Z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BCAE" w14:textId="53937E48" w:rsidR="00530720" w:rsidRPr="00533A2D" w:rsidRDefault="00530720" w:rsidP="00530720">
            <w:pPr>
              <w:pStyle w:val="TAL"/>
              <w:rPr>
                <w:ins w:id="103" w:author="Dhananjaya Ponukumati" w:date="2024-05-21T12:06:00Z"/>
                <w:b/>
                <w:lang w:eastAsia="zh-CN"/>
              </w:rPr>
            </w:pPr>
            <w:ins w:id="104" w:author="Dhananjaya Ponukumati" w:date="2024-05-21T12:12:00Z">
              <w:r w:rsidRPr="00745477">
                <w:rPr>
                  <w:rFonts w:eastAsia="MS Mincho"/>
                </w:rPr>
                <w:t>5.</w:t>
              </w:r>
              <w:r>
                <w:rPr>
                  <w:rFonts w:eastAsia="MS Mincho"/>
                </w:rPr>
                <w:t>2</w:t>
              </w:r>
              <w:r w:rsidRPr="00745477">
                <w:rPr>
                  <w:rFonts w:eastAsia="MS Mincho"/>
                </w:rPr>
                <w:t>.</w:t>
              </w:r>
              <w:r>
                <w:rPr>
                  <w:rFonts w:eastAsia="MS Mincho"/>
                </w:rPr>
                <w:t>4.</w:t>
              </w:r>
              <w:r w:rsidR="003F0EE4">
                <w:rPr>
                  <w:rFonts w:eastAsia="MS Mincho"/>
                </w:rPr>
                <w:t>2</w:t>
              </w:r>
            </w:ins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0A00" w14:textId="56D90BCF" w:rsidR="00530720" w:rsidRPr="0026558D" w:rsidRDefault="00530720" w:rsidP="00530720">
            <w:pPr>
              <w:pStyle w:val="TAL"/>
              <w:rPr>
                <w:ins w:id="105" w:author="Dhananjaya Ponukumati" w:date="2024-05-21T12:06:00Z"/>
                <w:rFonts w:eastAsia="MS Mincho"/>
                <w:b/>
                <w:lang w:val="en-US"/>
              </w:rPr>
            </w:pPr>
            <w:ins w:id="106" w:author="Dhananjaya Ponukumati" w:date="2024-05-21T12:12:00Z">
              <w:r>
                <w:rPr>
                  <w:rFonts w:eastAsia="MS Mincho"/>
                </w:rPr>
                <w:t>PDSCH demodulation requirements for 8Rx TDD</w:t>
              </w:r>
            </w:ins>
          </w:p>
        </w:tc>
      </w:tr>
      <w:tr w:rsidR="00530720" w:rsidRPr="0026558D" w14:paraId="7D74C994" w14:textId="77777777" w:rsidTr="000721E2">
        <w:trPr>
          <w:trHeight w:val="255"/>
          <w:jc w:val="center"/>
          <w:ins w:id="107" w:author="Dhananjaya Ponukumati" w:date="2024-05-21T12:06:00Z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2DBE" w14:textId="52F30BB2" w:rsidR="00530720" w:rsidRPr="00533A2D" w:rsidRDefault="003534FE" w:rsidP="00530720">
            <w:pPr>
              <w:pStyle w:val="TAL"/>
              <w:rPr>
                <w:ins w:id="108" w:author="Dhananjaya Ponukumati" w:date="2024-05-21T12:06:00Z"/>
                <w:rFonts w:eastAsia="MS Mincho"/>
                <w:b/>
              </w:rPr>
            </w:pPr>
            <w:ins w:id="109" w:author="Dhananjaya Ponukumati" w:date="2024-05-21T12:15:00Z">
              <w:r>
                <w:rPr>
                  <w:rFonts w:eastAsia="MS Mincho"/>
                </w:rPr>
                <w:t>5.2</w:t>
              </w:r>
            </w:ins>
            <w:ins w:id="110" w:author="Dhananjaya Ponukumati" w:date="2024-05-21T12:16:00Z">
              <w:r>
                <w:rPr>
                  <w:rFonts w:eastAsia="MS Mincho"/>
                </w:rPr>
                <w:t>A.4</w:t>
              </w:r>
            </w:ins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C185" w14:textId="65BC8B25" w:rsidR="00530720" w:rsidRPr="00745477" w:rsidRDefault="003534FE" w:rsidP="00530720">
            <w:pPr>
              <w:pStyle w:val="TAL"/>
              <w:rPr>
                <w:ins w:id="111" w:author="Dhananjaya Ponukumati" w:date="2024-05-21T12:06:00Z"/>
                <w:rFonts w:eastAsia="MS Mincho"/>
                <w:b/>
              </w:rPr>
            </w:pPr>
            <w:ins w:id="112" w:author="Dhananjaya Ponukumati" w:date="2024-05-21T12:16:00Z">
              <w:r>
                <w:rPr>
                  <w:rFonts w:eastAsia="MS Mincho"/>
                </w:rPr>
                <w:t xml:space="preserve">PDSCH CA demodulation requirements for 8Rx </w:t>
              </w:r>
            </w:ins>
          </w:p>
        </w:tc>
      </w:tr>
      <w:tr w:rsidR="00530720" w:rsidRPr="0026558D" w14:paraId="73A35F0C" w14:textId="77777777" w:rsidTr="000721E2">
        <w:trPr>
          <w:trHeight w:val="255"/>
          <w:jc w:val="center"/>
          <w:ins w:id="113" w:author="Dhananjaya Ponukumati" w:date="2024-05-21T12:06:00Z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B858" w14:textId="0401B92F" w:rsidR="00530720" w:rsidRPr="00533A2D" w:rsidRDefault="001A038F" w:rsidP="00530720">
            <w:pPr>
              <w:pStyle w:val="TAL"/>
              <w:rPr>
                <w:ins w:id="114" w:author="Dhananjaya Ponukumati" w:date="2024-05-21T12:06:00Z"/>
                <w:rFonts w:eastAsia="MS Mincho"/>
                <w:b/>
              </w:rPr>
            </w:pPr>
            <w:ins w:id="115" w:author="Dhananjaya Ponukumati" w:date="2024-05-21T12:18:00Z">
              <w:r w:rsidRPr="00C25669">
                <w:rPr>
                  <w:rFonts w:hint="eastAsia"/>
                </w:rPr>
                <w:t>6.2.</w:t>
              </w:r>
              <w:r>
                <w:t>4</w:t>
              </w:r>
            </w:ins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EDDF" w14:textId="17E35C97" w:rsidR="00530720" w:rsidRPr="00745477" w:rsidRDefault="007B0B09" w:rsidP="00530720">
            <w:pPr>
              <w:pStyle w:val="TAL"/>
              <w:rPr>
                <w:ins w:id="116" w:author="Dhananjaya Ponukumati" w:date="2024-05-21T12:06:00Z"/>
                <w:rFonts w:eastAsia="MS Mincho"/>
                <w:b/>
              </w:rPr>
            </w:pPr>
            <w:ins w:id="117" w:author="Dhananjaya Ponukumati" w:date="2024-05-21T12:19:00Z">
              <w:r>
                <w:rPr>
                  <w:rFonts w:eastAsia="MS Mincho"/>
                </w:rPr>
                <w:t xml:space="preserve">CQI requirements with 8Rx </w:t>
              </w:r>
            </w:ins>
          </w:p>
        </w:tc>
      </w:tr>
    </w:tbl>
    <w:p w14:paraId="78B47874" w14:textId="77777777" w:rsidR="00E97CB0" w:rsidRDefault="00E97CB0" w:rsidP="002A61B0">
      <w:pPr>
        <w:spacing w:after="0"/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p w14:paraId="3DC8E242" w14:textId="77777777" w:rsidR="00CF7FB7" w:rsidRDefault="00CF7FB7" w:rsidP="00C01E64">
      <w:pPr>
        <w:jc w:val="center"/>
        <w:rPr>
          <w:b/>
          <w:bCs/>
        </w:rPr>
      </w:pPr>
    </w:p>
    <w:p w14:paraId="7AF45E73" w14:textId="4E397B5D" w:rsidR="00664DC1" w:rsidRDefault="00664DC1" w:rsidP="00664DC1">
      <w:pPr>
        <w:spacing w:after="0"/>
      </w:pPr>
      <w:r w:rsidRPr="00E70977">
        <w:rPr>
          <w:rFonts w:eastAsia="SimSun" w:hint="eastAsia"/>
          <w:b/>
          <w:color w:val="FF0000"/>
          <w:sz w:val="28"/>
          <w:szCs w:val="28"/>
        </w:rPr>
        <w:t>&lt;</w:t>
      </w:r>
      <w:r>
        <w:rPr>
          <w:rFonts w:eastAsia="SimSun"/>
          <w:b/>
          <w:color w:val="FF0000"/>
          <w:sz w:val="28"/>
          <w:szCs w:val="28"/>
        </w:rPr>
        <w:t>End</w:t>
      </w:r>
      <w:r w:rsidRPr="00E70977">
        <w:rPr>
          <w:rFonts w:eastAsia="SimSun"/>
          <w:b/>
          <w:color w:val="FF0000"/>
          <w:sz w:val="28"/>
          <w:szCs w:val="28"/>
        </w:rPr>
        <w:t xml:space="preserve"> of changes&gt;</w:t>
      </w:r>
    </w:p>
    <w:p w14:paraId="5BCF407F" w14:textId="77777777" w:rsidR="00561708" w:rsidRPr="00D62746" w:rsidRDefault="00561708" w:rsidP="00442A15">
      <w:pPr>
        <w:jc w:val="center"/>
        <w:rPr>
          <w:noProof/>
        </w:rPr>
      </w:pPr>
    </w:p>
    <w:sectPr w:rsidR="00561708" w:rsidRPr="00D62746" w:rsidSect="00B97AB9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B715" w14:textId="77777777" w:rsidR="001D60F6" w:rsidRDefault="001D60F6">
      <w:r>
        <w:separator/>
      </w:r>
    </w:p>
  </w:endnote>
  <w:endnote w:type="continuationSeparator" w:id="0">
    <w:p w14:paraId="17A6532B" w14:textId="77777777" w:rsidR="001D60F6" w:rsidRDefault="001D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652C" w14:textId="77777777" w:rsidR="001D60F6" w:rsidRDefault="001D60F6">
      <w:r>
        <w:separator/>
      </w:r>
    </w:p>
  </w:footnote>
  <w:footnote w:type="continuationSeparator" w:id="0">
    <w:p w14:paraId="473BE422" w14:textId="77777777" w:rsidR="001D60F6" w:rsidRDefault="001D6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hananjaya Ponukumati">
    <w15:presenceInfo w15:providerId="AD" w15:userId="S::dsarma@qti.qualcomm.com::9a539ffd-e959-4fa8-96c4-7b8da24cc4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308F"/>
    <w:rsid w:val="00024FA0"/>
    <w:rsid w:val="000260C4"/>
    <w:rsid w:val="00044593"/>
    <w:rsid w:val="000669EB"/>
    <w:rsid w:val="00070E09"/>
    <w:rsid w:val="00073C0C"/>
    <w:rsid w:val="0007799F"/>
    <w:rsid w:val="000935A7"/>
    <w:rsid w:val="000972F8"/>
    <w:rsid w:val="000A6394"/>
    <w:rsid w:val="000B7FED"/>
    <w:rsid w:val="000C038A"/>
    <w:rsid w:val="000C6598"/>
    <w:rsid w:val="000D44B3"/>
    <w:rsid w:val="000E42A0"/>
    <w:rsid w:val="00102612"/>
    <w:rsid w:val="00107A15"/>
    <w:rsid w:val="00121907"/>
    <w:rsid w:val="00123FB0"/>
    <w:rsid w:val="0013104D"/>
    <w:rsid w:val="00145D43"/>
    <w:rsid w:val="0015386A"/>
    <w:rsid w:val="00164756"/>
    <w:rsid w:val="00192C46"/>
    <w:rsid w:val="001A038F"/>
    <w:rsid w:val="001A08B3"/>
    <w:rsid w:val="001A7B60"/>
    <w:rsid w:val="001B379E"/>
    <w:rsid w:val="001B48F7"/>
    <w:rsid w:val="001B52F0"/>
    <w:rsid w:val="001B5383"/>
    <w:rsid w:val="001B7A65"/>
    <w:rsid w:val="001D60F6"/>
    <w:rsid w:val="001E3FD7"/>
    <w:rsid w:val="001E41F3"/>
    <w:rsid w:val="001F084C"/>
    <w:rsid w:val="0020055E"/>
    <w:rsid w:val="00200C2D"/>
    <w:rsid w:val="002051ED"/>
    <w:rsid w:val="00205FEE"/>
    <w:rsid w:val="00235215"/>
    <w:rsid w:val="00243898"/>
    <w:rsid w:val="0026004D"/>
    <w:rsid w:val="002640DD"/>
    <w:rsid w:val="0026660C"/>
    <w:rsid w:val="00275D12"/>
    <w:rsid w:val="00284FEB"/>
    <w:rsid w:val="002860C4"/>
    <w:rsid w:val="002A2885"/>
    <w:rsid w:val="002A61B0"/>
    <w:rsid w:val="002B04C1"/>
    <w:rsid w:val="002B5741"/>
    <w:rsid w:val="002B7642"/>
    <w:rsid w:val="002C6628"/>
    <w:rsid w:val="002C7197"/>
    <w:rsid w:val="002D3696"/>
    <w:rsid w:val="002D55C3"/>
    <w:rsid w:val="002E472E"/>
    <w:rsid w:val="002F63A8"/>
    <w:rsid w:val="003032DD"/>
    <w:rsid w:val="00304A73"/>
    <w:rsid w:val="00305409"/>
    <w:rsid w:val="00334F50"/>
    <w:rsid w:val="003501DC"/>
    <w:rsid w:val="003534FE"/>
    <w:rsid w:val="003609EF"/>
    <w:rsid w:val="0036231A"/>
    <w:rsid w:val="00364EDE"/>
    <w:rsid w:val="00374DD4"/>
    <w:rsid w:val="0037611E"/>
    <w:rsid w:val="00381FA8"/>
    <w:rsid w:val="003923DB"/>
    <w:rsid w:val="00395DCF"/>
    <w:rsid w:val="003B494F"/>
    <w:rsid w:val="003D380B"/>
    <w:rsid w:val="003E1A36"/>
    <w:rsid w:val="003F0EE4"/>
    <w:rsid w:val="003F14C3"/>
    <w:rsid w:val="003F4FF3"/>
    <w:rsid w:val="00410371"/>
    <w:rsid w:val="004242F1"/>
    <w:rsid w:val="004309A5"/>
    <w:rsid w:val="004310A3"/>
    <w:rsid w:val="00441359"/>
    <w:rsid w:val="00442A15"/>
    <w:rsid w:val="00472487"/>
    <w:rsid w:val="00480A9C"/>
    <w:rsid w:val="004937D0"/>
    <w:rsid w:val="00497F96"/>
    <w:rsid w:val="004B6248"/>
    <w:rsid w:val="004B75B7"/>
    <w:rsid w:val="004D1D42"/>
    <w:rsid w:val="004E0E37"/>
    <w:rsid w:val="004E1629"/>
    <w:rsid w:val="004F3862"/>
    <w:rsid w:val="00513646"/>
    <w:rsid w:val="005141D9"/>
    <w:rsid w:val="0051580D"/>
    <w:rsid w:val="00530720"/>
    <w:rsid w:val="00547111"/>
    <w:rsid w:val="00556952"/>
    <w:rsid w:val="00561708"/>
    <w:rsid w:val="0058439B"/>
    <w:rsid w:val="00592D74"/>
    <w:rsid w:val="005961F4"/>
    <w:rsid w:val="005A76E9"/>
    <w:rsid w:val="005E2C44"/>
    <w:rsid w:val="005E610D"/>
    <w:rsid w:val="006022D4"/>
    <w:rsid w:val="00613128"/>
    <w:rsid w:val="006162A5"/>
    <w:rsid w:val="00617C86"/>
    <w:rsid w:val="00621188"/>
    <w:rsid w:val="006257ED"/>
    <w:rsid w:val="00640BFE"/>
    <w:rsid w:val="00646AA9"/>
    <w:rsid w:val="00653841"/>
    <w:rsid w:val="00653DE4"/>
    <w:rsid w:val="00654A7C"/>
    <w:rsid w:val="0065510B"/>
    <w:rsid w:val="00660CA5"/>
    <w:rsid w:val="00664DC1"/>
    <w:rsid w:val="00665519"/>
    <w:rsid w:val="00665C47"/>
    <w:rsid w:val="00674C4B"/>
    <w:rsid w:val="00677FF3"/>
    <w:rsid w:val="006811AF"/>
    <w:rsid w:val="00682F21"/>
    <w:rsid w:val="00691B0D"/>
    <w:rsid w:val="006929A0"/>
    <w:rsid w:val="00695808"/>
    <w:rsid w:val="006A1EC0"/>
    <w:rsid w:val="006A7702"/>
    <w:rsid w:val="006B46FB"/>
    <w:rsid w:val="006C3337"/>
    <w:rsid w:val="006C5380"/>
    <w:rsid w:val="006D7D0E"/>
    <w:rsid w:val="006E0735"/>
    <w:rsid w:val="006E21FB"/>
    <w:rsid w:val="006F602E"/>
    <w:rsid w:val="00716AD0"/>
    <w:rsid w:val="0074022F"/>
    <w:rsid w:val="007519AA"/>
    <w:rsid w:val="00751AEF"/>
    <w:rsid w:val="00781614"/>
    <w:rsid w:val="00787928"/>
    <w:rsid w:val="00787A8D"/>
    <w:rsid w:val="00792342"/>
    <w:rsid w:val="007977A8"/>
    <w:rsid w:val="007A6F9E"/>
    <w:rsid w:val="007B0B09"/>
    <w:rsid w:val="007B1BEC"/>
    <w:rsid w:val="007B512A"/>
    <w:rsid w:val="007B6655"/>
    <w:rsid w:val="007C2097"/>
    <w:rsid w:val="007C267B"/>
    <w:rsid w:val="007D6A07"/>
    <w:rsid w:val="007F51A0"/>
    <w:rsid w:val="007F5D82"/>
    <w:rsid w:val="007F7259"/>
    <w:rsid w:val="008040A8"/>
    <w:rsid w:val="00815AEE"/>
    <w:rsid w:val="00815F77"/>
    <w:rsid w:val="00823B8F"/>
    <w:rsid w:val="008279FA"/>
    <w:rsid w:val="00840EEC"/>
    <w:rsid w:val="0084333C"/>
    <w:rsid w:val="008472AE"/>
    <w:rsid w:val="008523DC"/>
    <w:rsid w:val="0085291E"/>
    <w:rsid w:val="008535FD"/>
    <w:rsid w:val="00856A01"/>
    <w:rsid w:val="008626E7"/>
    <w:rsid w:val="00866A40"/>
    <w:rsid w:val="00870EE7"/>
    <w:rsid w:val="008863B9"/>
    <w:rsid w:val="008A45A6"/>
    <w:rsid w:val="008A7CF4"/>
    <w:rsid w:val="008B6C26"/>
    <w:rsid w:val="008D0208"/>
    <w:rsid w:val="008D3CCC"/>
    <w:rsid w:val="008D7ED4"/>
    <w:rsid w:val="008E1170"/>
    <w:rsid w:val="008E6E72"/>
    <w:rsid w:val="008F3789"/>
    <w:rsid w:val="008F686C"/>
    <w:rsid w:val="00904F58"/>
    <w:rsid w:val="00906CE8"/>
    <w:rsid w:val="009148DE"/>
    <w:rsid w:val="009278F7"/>
    <w:rsid w:val="009300F5"/>
    <w:rsid w:val="00933BE1"/>
    <w:rsid w:val="00941E30"/>
    <w:rsid w:val="009442E5"/>
    <w:rsid w:val="009531B0"/>
    <w:rsid w:val="00955A6D"/>
    <w:rsid w:val="00956260"/>
    <w:rsid w:val="009663D2"/>
    <w:rsid w:val="009741B3"/>
    <w:rsid w:val="009777D9"/>
    <w:rsid w:val="00991B88"/>
    <w:rsid w:val="0099331D"/>
    <w:rsid w:val="009A46F7"/>
    <w:rsid w:val="009A5753"/>
    <w:rsid w:val="009A579D"/>
    <w:rsid w:val="009C5249"/>
    <w:rsid w:val="009D2C81"/>
    <w:rsid w:val="009E3297"/>
    <w:rsid w:val="009E38DD"/>
    <w:rsid w:val="009F734F"/>
    <w:rsid w:val="00A04DBC"/>
    <w:rsid w:val="00A16D46"/>
    <w:rsid w:val="00A22004"/>
    <w:rsid w:val="00A246B6"/>
    <w:rsid w:val="00A26BC6"/>
    <w:rsid w:val="00A37FD9"/>
    <w:rsid w:val="00A47E70"/>
    <w:rsid w:val="00A50CF0"/>
    <w:rsid w:val="00A51878"/>
    <w:rsid w:val="00A61DB7"/>
    <w:rsid w:val="00A76697"/>
    <w:rsid w:val="00A7671C"/>
    <w:rsid w:val="00A7757C"/>
    <w:rsid w:val="00A823E7"/>
    <w:rsid w:val="00A848B0"/>
    <w:rsid w:val="00A85DD7"/>
    <w:rsid w:val="00A921C6"/>
    <w:rsid w:val="00A92840"/>
    <w:rsid w:val="00AA20FB"/>
    <w:rsid w:val="00AA2CBC"/>
    <w:rsid w:val="00AB4272"/>
    <w:rsid w:val="00AC5820"/>
    <w:rsid w:val="00AD0267"/>
    <w:rsid w:val="00AD1CD8"/>
    <w:rsid w:val="00AD75F6"/>
    <w:rsid w:val="00AE05B7"/>
    <w:rsid w:val="00AE3A44"/>
    <w:rsid w:val="00AE4844"/>
    <w:rsid w:val="00AF5E04"/>
    <w:rsid w:val="00B071B5"/>
    <w:rsid w:val="00B13A3C"/>
    <w:rsid w:val="00B145C3"/>
    <w:rsid w:val="00B15757"/>
    <w:rsid w:val="00B258BB"/>
    <w:rsid w:val="00B52F6F"/>
    <w:rsid w:val="00B53857"/>
    <w:rsid w:val="00B553F0"/>
    <w:rsid w:val="00B67B97"/>
    <w:rsid w:val="00B77913"/>
    <w:rsid w:val="00B968C8"/>
    <w:rsid w:val="00B97AB9"/>
    <w:rsid w:val="00BA3EC5"/>
    <w:rsid w:val="00BA51D9"/>
    <w:rsid w:val="00BA62EC"/>
    <w:rsid w:val="00BA7085"/>
    <w:rsid w:val="00BB5C8B"/>
    <w:rsid w:val="00BB5DFC"/>
    <w:rsid w:val="00BC360A"/>
    <w:rsid w:val="00BC3CA5"/>
    <w:rsid w:val="00BD279D"/>
    <w:rsid w:val="00BD6BB8"/>
    <w:rsid w:val="00BF0B5D"/>
    <w:rsid w:val="00BF7766"/>
    <w:rsid w:val="00C01E64"/>
    <w:rsid w:val="00C05B50"/>
    <w:rsid w:val="00C123EE"/>
    <w:rsid w:val="00C20F49"/>
    <w:rsid w:val="00C3744F"/>
    <w:rsid w:val="00C43575"/>
    <w:rsid w:val="00C44AE2"/>
    <w:rsid w:val="00C46CD9"/>
    <w:rsid w:val="00C55C12"/>
    <w:rsid w:val="00C6279A"/>
    <w:rsid w:val="00C63BE2"/>
    <w:rsid w:val="00C64F6B"/>
    <w:rsid w:val="00C66BA2"/>
    <w:rsid w:val="00C76424"/>
    <w:rsid w:val="00C802ED"/>
    <w:rsid w:val="00C823DE"/>
    <w:rsid w:val="00C84A0F"/>
    <w:rsid w:val="00C870F6"/>
    <w:rsid w:val="00C927B2"/>
    <w:rsid w:val="00C95985"/>
    <w:rsid w:val="00CA2535"/>
    <w:rsid w:val="00CA4016"/>
    <w:rsid w:val="00CA53EE"/>
    <w:rsid w:val="00CC023A"/>
    <w:rsid w:val="00CC36B8"/>
    <w:rsid w:val="00CC5026"/>
    <w:rsid w:val="00CC68D0"/>
    <w:rsid w:val="00CD7240"/>
    <w:rsid w:val="00CE3284"/>
    <w:rsid w:val="00CF53EB"/>
    <w:rsid w:val="00CF7FB7"/>
    <w:rsid w:val="00D03F9A"/>
    <w:rsid w:val="00D0413E"/>
    <w:rsid w:val="00D06D51"/>
    <w:rsid w:val="00D14FF4"/>
    <w:rsid w:val="00D24991"/>
    <w:rsid w:val="00D26506"/>
    <w:rsid w:val="00D323AF"/>
    <w:rsid w:val="00D35A4E"/>
    <w:rsid w:val="00D40EF7"/>
    <w:rsid w:val="00D50255"/>
    <w:rsid w:val="00D614B8"/>
    <w:rsid w:val="00D62746"/>
    <w:rsid w:val="00D66520"/>
    <w:rsid w:val="00D84AE9"/>
    <w:rsid w:val="00D853EA"/>
    <w:rsid w:val="00D9124E"/>
    <w:rsid w:val="00D968D6"/>
    <w:rsid w:val="00DA7E30"/>
    <w:rsid w:val="00DC53F4"/>
    <w:rsid w:val="00DD06FC"/>
    <w:rsid w:val="00DE34CF"/>
    <w:rsid w:val="00E01370"/>
    <w:rsid w:val="00E13F3D"/>
    <w:rsid w:val="00E25E53"/>
    <w:rsid w:val="00E34898"/>
    <w:rsid w:val="00E36446"/>
    <w:rsid w:val="00E517E7"/>
    <w:rsid w:val="00E629EA"/>
    <w:rsid w:val="00E67F0A"/>
    <w:rsid w:val="00E73000"/>
    <w:rsid w:val="00E75749"/>
    <w:rsid w:val="00E97CB0"/>
    <w:rsid w:val="00EA2B78"/>
    <w:rsid w:val="00EA7FDC"/>
    <w:rsid w:val="00EB09B7"/>
    <w:rsid w:val="00EB4EA7"/>
    <w:rsid w:val="00ED0499"/>
    <w:rsid w:val="00ED0DBA"/>
    <w:rsid w:val="00ED4925"/>
    <w:rsid w:val="00EE4EB0"/>
    <w:rsid w:val="00EE7D7C"/>
    <w:rsid w:val="00EF640D"/>
    <w:rsid w:val="00EF7652"/>
    <w:rsid w:val="00F0223B"/>
    <w:rsid w:val="00F13BA3"/>
    <w:rsid w:val="00F20ABE"/>
    <w:rsid w:val="00F243B1"/>
    <w:rsid w:val="00F25D98"/>
    <w:rsid w:val="00F300FB"/>
    <w:rsid w:val="00F30D2A"/>
    <w:rsid w:val="00F312A6"/>
    <w:rsid w:val="00F34134"/>
    <w:rsid w:val="00F526BF"/>
    <w:rsid w:val="00F65B04"/>
    <w:rsid w:val="00FA2C50"/>
    <w:rsid w:val="00FB401A"/>
    <w:rsid w:val="00FB6386"/>
    <w:rsid w:val="00FD2642"/>
    <w:rsid w:val="00FD3913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,Heading 81111,Level_2,标题 8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D62746"/>
    <w:rPr>
      <w:rFonts w:ascii="Times New Roman" w:hAnsi="Times New Roman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2C7197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,Heading 81111 Char,Level_2 Char,标题 811 Char"/>
    <w:link w:val="Heading5"/>
    <w:qFormat/>
    <w:rsid w:val="002C7197"/>
    <w:rPr>
      <w:rFonts w:ascii="Arial" w:hAnsi="Arial"/>
      <w:sz w:val="22"/>
      <w:lang w:val="en-GB" w:eastAsia="en-US"/>
    </w:rPr>
  </w:style>
  <w:style w:type="character" w:customStyle="1" w:styleId="TALCar">
    <w:name w:val="TAL Car"/>
    <w:link w:val="TAL"/>
    <w:qFormat/>
    <w:rsid w:val="002C719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2C719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C7197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2C7197"/>
    <w:rPr>
      <w:rFonts w:ascii="Arial" w:hAnsi="Arial"/>
      <w:b/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link w:val="Heading3"/>
    <w:qFormat/>
    <w:rsid w:val="00956260"/>
    <w:rPr>
      <w:rFonts w:ascii="Arial" w:hAnsi="Arial"/>
      <w:sz w:val="28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B553F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553F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styleId="Strong">
    <w:name w:val="Strong"/>
    <w:basedOn w:val="DefaultParagraphFont"/>
    <w:qFormat/>
    <w:rsid w:val="008523DC"/>
    <w:rPr>
      <w:b/>
      <w:bCs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qFormat/>
    <w:rsid w:val="007B6655"/>
    <w:rPr>
      <w:rFonts w:ascii="Arial" w:hAnsi="Arial"/>
      <w:sz w:val="32"/>
      <w:lang w:val="en-GB" w:eastAsia="en-US"/>
    </w:rPr>
  </w:style>
  <w:style w:type="character" w:customStyle="1" w:styleId="TANChar">
    <w:name w:val="TAN Char"/>
    <w:link w:val="TAN"/>
    <w:rsid w:val="007B6655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68</TotalTime>
  <Pages>4</Pages>
  <Words>742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5659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Dhananjaya Ponukumati</cp:lastModifiedBy>
  <cp:revision>47</cp:revision>
  <cp:lastPrinted>1899-12-31T23:00:00Z</cp:lastPrinted>
  <dcterms:created xsi:type="dcterms:W3CDTF">2024-04-18T04:18:00Z</dcterms:created>
  <dcterms:modified xsi:type="dcterms:W3CDTF">2024-05-21T23:21:00Z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