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5373" w14:textId="6BCC2715" w:rsidR="00EC7A3E" w:rsidRDefault="00EC7A3E" w:rsidP="00983ED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5"/>
      <w:bookmarkStart w:id="1" w:name="OLE_LINK6"/>
      <w:bookmarkStart w:id="2" w:name="_Hlk133917470"/>
      <w:r>
        <w:rPr>
          <w:b/>
          <w:noProof/>
          <w:sz w:val="24"/>
        </w:rPr>
        <w:t>3GPP TSG-</w:t>
      </w:r>
      <w:fldSimple w:instr=" DOCPROPERTY  TSG/WGRef  \* MERGEFORMAT ">
        <w:r w:rsidR="00FF27F5" w:rsidRPr="00FF27F5">
          <w:rPr>
            <w:b/>
            <w:noProof/>
            <w:sz w:val="24"/>
          </w:rPr>
          <w:t>WG4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="00FF27F5" w:rsidRPr="00FF27F5">
          <w:rPr>
            <w:b/>
            <w:noProof/>
            <w:sz w:val="24"/>
          </w:rPr>
          <w:t>111</w:t>
        </w:r>
      </w:fldSimple>
      <w:fldSimple w:instr=" DOCPROPERTY  MtgTitle  \* MERGEFORMAT ">
        <w:r w:rsidR="00FF27F5" w:rsidRPr="00FF27F5"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4968C7" w:rsidRPr="004968C7">
          <w:rPr>
            <w:b/>
            <w:i/>
            <w:noProof/>
            <w:sz w:val="28"/>
          </w:rPr>
          <w:t>R4-2409825</w:t>
        </w:r>
      </w:fldSimple>
    </w:p>
    <w:p w14:paraId="3E573653" w14:textId="46D020FD" w:rsidR="00EC7A3E" w:rsidRDefault="00000000" w:rsidP="00EC7A3E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FF27F5" w:rsidRPr="00FF27F5">
          <w:rPr>
            <w:b/>
            <w:noProof/>
            <w:sz w:val="24"/>
          </w:rPr>
          <w:t>Fukuoka</w:t>
        </w:r>
      </w:fldSimple>
      <w:r w:rsidR="00EC7A3E">
        <w:rPr>
          <w:b/>
          <w:noProof/>
          <w:sz w:val="24"/>
        </w:rPr>
        <w:t xml:space="preserve">, </w:t>
      </w:r>
      <w:fldSimple w:instr=" DOCPROPERTY  Country  \* MERGEFORMAT ">
        <w:r w:rsidR="00FF27F5" w:rsidRPr="00FF27F5">
          <w:rPr>
            <w:b/>
            <w:noProof/>
            <w:sz w:val="24"/>
          </w:rPr>
          <w:t>Japan</w:t>
        </w:r>
      </w:fldSimple>
      <w:r w:rsidR="00EC7A3E">
        <w:rPr>
          <w:b/>
          <w:noProof/>
          <w:sz w:val="24"/>
        </w:rPr>
        <w:t xml:space="preserve">, </w:t>
      </w:r>
      <w:fldSimple w:instr=" DOCPROPERTY  StartDate  \* MERGEFORMAT ">
        <w:r w:rsidR="00FF27F5" w:rsidRPr="00FF27F5">
          <w:rPr>
            <w:b/>
            <w:noProof/>
            <w:sz w:val="24"/>
          </w:rPr>
          <w:t>May 20</w:t>
        </w:r>
      </w:fldSimple>
      <w:r w:rsidR="00EC7A3E">
        <w:rPr>
          <w:b/>
          <w:noProof/>
          <w:sz w:val="24"/>
        </w:rPr>
        <w:t xml:space="preserve"> - </w:t>
      </w:r>
      <w:fldSimple w:instr=" DOCPROPERTY  EndDate  \* MERGEFORMAT ">
        <w:r w:rsidR="00FF27F5" w:rsidRPr="00FF27F5">
          <w:rPr>
            <w:b/>
            <w:noProof/>
            <w:sz w:val="24"/>
          </w:rPr>
          <w:t>May 24,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p w14:paraId="2CAA71AF" w14:textId="5E347513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D81476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EF3407F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FF27F5" w:rsidRPr="00FF27F5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0D82E9E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FF27F5" w:rsidRPr="00FF27F5">
                <w:rPr>
                  <w:b/>
                  <w:noProof/>
                  <w:sz w:val="28"/>
                </w:rPr>
                <w:t>draftCR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9F19501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FF27F5" w:rsidRPr="00FF27F5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079E533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FF27F5" w:rsidRPr="00FF27F5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09986B6C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8AACC9D" w:rsidR="00F25D98" w:rsidRDefault="00792B6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8EBC9D5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8CC4F5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proofErr w:type="spellStart"/>
            <w:r w:rsidR="00FF27F5">
              <w:t>draftCR</w:t>
            </w:r>
            <w:proofErr w:type="spellEnd"/>
            <w:r w:rsidR="00FF27F5">
              <w:t xml:space="preserve"> for 38.101 - inclusion of 8Rx Applicability Rule</w:t>
            </w:r>
            <w:r>
              <w:fldChar w:fldCharType="end"/>
            </w:r>
            <w:r w:rsidR="002A0021">
              <w:t xml:space="preserve"> and definition of simplified and baseline Rx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2975C91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FF27F5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3352798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FF27F5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A174805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FF27F5">
                <w:rPr>
                  <w:noProof/>
                </w:rPr>
                <w:t>NR_ENDC_RF</w:t>
              </w:r>
              <w:r w:rsidR="00FF27F5">
                <w:t>_FR1_enh2-Perf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A24C5B9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FF27F5">
                <w:t>2024-05-08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E9B865B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FF27F5" w:rsidRPr="00FF27F5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0A90BA2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FF27F5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33BABC2D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462C9D8" w:rsidR="001E41F3" w:rsidRDefault="001104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 PDSCH</w:t>
            </w:r>
            <w:r w:rsidR="00F94EF7">
              <w:rPr>
                <w:noProof/>
              </w:rPr>
              <w:t>, PDCCH</w:t>
            </w:r>
            <w:r>
              <w:rPr>
                <w:noProof/>
              </w:rPr>
              <w:t xml:space="preserve"> and PBCH applicability rules for 8Rx</w:t>
            </w:r>
            <w:r w:rsidR="00F52B51">
              <w:rPr>
                <w:noProof/>
              </w:rPr>
              <w:t>.</w:t>
            </w:r>
            <w:r w:rsidR="00E02EAB">
              <w:rPr>
                <w:noProof/>
              </w:rPr>
              <w:t xml:space="preserve"> Introduc</w:t>
            </w:r>
            <w:r w:rsidR="00D60061">
              <w:rPr>
                <w:noProof/>
              </w:rPr>
              <w:t xml:space="preserve">tion of </w:t>
            </w:r>
            <w:r w:rsidR="00633F8F">
              <w:rPr>
                <w:noProof/>
              </w:rPr>
              <w:t>definitions of simplifeid and baseline receivers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E25EFD0" w:rsidR="001E41F3" w:rsidRDefault="001104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Updated tables in Clause 5.1.1.2, introduction of </w:t>
            </w:r>
            <w:r w:rsidR="00F52B51">
              <w:rPr>
                <w:noProof/>
              </w:rPr>
              <w:t>8Rx Applicability rules</w:t>
            </w:r>
            <w:r w:rsidR="00D60061">
              <w:rPr>
                <w:noProof/>
              </w:rPr>
              <w:t>, inclusion of new definition for simplified and baseline receiver.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F0AD7F6" w:rsidR="001E41F3" w:rsidRDefault="001104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8Rx applicability rules will not be included in TS 38.101-4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7D86685" w:rsidR="001E41F3" w:rsidRDefault="00E02E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3.1, </w:t>
            </w:r>
            <w:r w:rsidR="00427099">
              <w:rPr>
                <w:noProof/>
              </w:rPr>
              <w:t xml:space="preserve">5.1.1.2 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B22DE31" w:rsidR="001E41F3" w:rsidRDefault="004270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BD9E9F9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674CCC23" w:rsidR="001E41F3" w:rsidRDefault="004270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60C2A93" w:rsidR="001E41F3" w:rsidRDefault="0042709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38.521-4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5B199EB" w:rsidR="001E41F3" w:rsidRDefault="004270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583E97D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43C8CB5" w:rsidR="008863B9" w:rsidRDefault="00744A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of R4-2407212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1B0E5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41935DD" w14:textId="77777777" w:rsidR="002B42D8" w:rsidRPr="0092498C" w:rsidRDefault="002B42D8" w:rsidP="002B42D8">
      <w:pPr>
        <w:jc w:val="center"/>
        <w:outlineLvl w:val="0"/>
        <w:rPr>
          <w:b/>
          <w:i/>
          <w:noProof/>
          <w:color w:val="FF0000"/>
          <w:lang w:val="en-US" w:eastAsia="zh-CN"/>
        </w:rPr>
      </w:pPr>
      <w:bookmarkStart w:id="4" w:name="_Toc21338135"/>
      <w:bookmarkStart w:id="5" w:name="_Toc29808243"/>
      <w:bookmarkStart w:id="6" w:name="_Toc37068162"/>
      <w:bookmarkStart w:id="7" w:name="_Toc37083705"/>
      <w:bookmarkStart w:id="8" w:name="_Toc37084047"/>
      <w:bookmarkStart w:id="9" w:name="_Toc40209409"/>
      <w:bookmarkStart w:id="10" w:name="_Toc40209751"/>
      <w:bookmarkStart w:id="11" w:name="_Toc45892710"/>
      <w:bookmarkStart w:id="12" w:name="_Toc53176567"/>
      <w:bookmarkStart w:id="13" w:name="_Toc61120843"/>
      <w:bookmarkStart w:id="14" w:name="_Toc67917987"/>
      <w:bookmarkStart w:id="15" w:name="_Toc76298030"/>
      <w:bookmarkStart w:id="16" w:name="_Toc76572042"/>
      <w:bookmarkStart w:id="17" w:name="_Toc76651909"/>
      <w:bookmarkStart w:id="18" w:name="_Toc76652747"/>
      <w:bookmarkStart w:id="19" w:name="_Toc83742019"/>
      <w:bookmarkStart w:id="20" w:name="_Toc91440509"/>
      <w:bookmarkStart w:id="21" w:name="_Toc98849294"/>
      <w:bookmarkStart w:id="22" w:name="_Toc106543143"/>
      <w:bookmarkStart w:id="23" w:name="_Toc106737238"/>
      <w:bookmarkStart w:id="24" w:name="_Toc107233005"/>
      <w:bookmarkStart w:id="25" w:name="_Toc107234592"/>
      <w:bookmarkStart w:id="26" w:name="_Toc107419561"/>
      <w:bookmarkStart w:id="27" w:name="_Toc107476854"/>
      <w:bookmarkStart w:id="28" w:name="_Toc114565667"/>
      <w:bookmarkStart w:id="29" w:name="_Toc123935960"/>
      <w:bookmarkStart w:id="30" w:name="_Toc124376975"/>
      <w:r w:rsidRPr="0092498C">
        <w:rPr>
          <w:b/>
          <w:i/>
          <w:noProof/>
          <w:color w:val="FF0000"/>
          <w:lang w:val="en-US" w:eastAsia="zh-CN"/>
        </w:rPr>
        <w:lastRenderedPageBreak/>
        <w:t xml:space="preserve">&lt;Start of change </w:t>
      </w:r>
      <w:r>
        <w:rPr>
          <w:b/>
          <w:i/>
          <w:noProof/>
          <w:color w:val="FF0000"/>
          <w:lang w:val="en-US" w:eastAsia="zh-CN"/>
        </w:rPr>
        <w:t>1</w:t>
      </w:r>
      <w:r w:rsidRPr="0092498C">
        <w:rPr>
          <w:b/>
          <w:i/>
          <w:noProof/>
          <w:color w:val="FF0000"/>
          <w:lang w:val="en-US" w:eastAsia="zh-CN"/>
        </w:rPr>
        <w:t>&gt;</w:t>
      </w:r>
    </w:p>
    <w:p w14:paraId="0DA7FA5E" w14:textId="536644D9" w:rsidR="002B42D8" w:rsidRPr="00C25669" w:rsidRDefault="002B42D8" w:rsidP="002B42D8">
      <w:pPr>
        <w:pStyle w:val="Heading2"/>
      </w:pPr>
      <w:r w:rsidRPr="00C25669">
        <w:t>3.1</w:t>
      </w:r>
      <w:r w:rsidRPr="00C25669">
        <w:rPr>
          <w:rFonts w:hint="eastAsia"/>
          <w:lang w:eastAsia="zh-CN"/>
        </w:rPr>
        <w:tab/>
      </w:r>
      <w:r w:rsidRPr="00C25669">
        <w:t>Definitions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003CA42C" w14:textId="77777777" w:rsidR="002B42D8" w:rsidRDefault="002B42D8" w:rsidP="002B42D8">
      <w:pPr>
        <w:rPr>
          <w:ins w:id="31" w:author="Nokia" w:date="2024-04-17T03:02:00Z"/>
          <w:rFonts w:eastAsia="SimSun"/>
        </w:rPr>
      </w:pPr>
      <w:r w:rsidRPr="00C25669">
        <w:rPr>
          <w:rFonts w:eastAsia="SimSun"/>
        </w:rPr>
        <w:t xml:space="preserve">For the purposes of the present document, the terms and definitions given in </w:t>
      </w:r>
      <w:bookmarkStart w:id="32" w:name="OLE_LINK7"/>
      <w:bookmarkStart w:id="33" w:name="OLE_LINK8"/>
      <w:r w:rsidRPr="00C25669">
        <w:rPr>
          <w:rFonts w:eastAsia="SimSun"/>
        </w:rPr>
        <w:t xml:space="preserve">3GPP </w:t>
      </w:r>
      <w:bookmarkEnd w:id="32"/>
      <w:bookmarkEnd w:id="33"/>
      <w:r w:rsidRPr="00C25669">
        <w:rPr>
          <w:rFonts w:eastAsia="SimSun"/>
        </w:rPr>
        <w:t>TR 21.905 [1] and the following apply. A term defined in the present document takes precedence over the definition of the same term, if any, in 3GPP TR 21.905 [1].</w:t>
      </w:r>
    </w:p>
    <w:p w14:paraId="7D1695B7" w14:textId="1A1A2EBD" w:rsidR="002B42D8" w:rsidRPr="00C25669" w:rsidRDefault="002B42D8" w:rsidP="002B42D8">
      <w:pPr>
        <w:rPr>
          <w:rFonts w:eastAsia="SimSun"/>
        </w:rPr>
      </w:pPr>
      <w:ins w:id="34" w:author="Nokia" w:date="2024-04-17T03:03:00Z">
        <w:r>
          <w:rPr>
            <w:rFonts w:eastAsia="SimSun"/>
            <w:b/>
            <w:bCs/>
          </w:rPr>
          <w:t>Baseline SU-MIMO</w:t>
        </w:r>
        <w:r w:rsidR="002E08D3">
          <w:rPr>
            <w:rFonts w:eastAsia="SimSun"/>
            <w:b/>
            <w:bCs/>
          </w:rPr>
          <w:t xml:space="preserve"> 8Rx Receiver: </w:t>
        </w:r>
        <w:r w:rsidRPr="002B42D8">
          <w:rPr>
            <w:rFonts w:eastAsia="SimSun"/>
          </w:rPr>
          <w:t>8Rx receivers for SU-MIMO transmissions with support of up to 8 layers with joint 8Rx MIMO detector.</w:t>
        </w:r>
      </w:ins>
    </w:p>
    <w:p w14:paraId="3172CC0E" w14:textId="77777777" w:rsidR="002B42D8" w:rsidRPr="00C25669" w:rsidRDefault="002B42D8" w:rsidP="002B42D8">
      <w:pPr>
        <w:rPr>
          <w:rFonts w:eastAsia="SimSun"/>
          <w:lang w:eastAsia="zh-CN"/>
        </w:rPr>
      </w:pPr>
      <w:r w:rsidRPr="00C25669">
        <w:rPr>
          <w:rFonts w:eastAsia="SimSun" w:hint="eastAsia"/>
          <w:b/>
          <w:lang w:eastAsia="zh-CN"/>
        </w:rPr>
        <w:t>DL BWP</w:t>
      </w:r>
      <w:r w:rsidRPr="00C25669">
        <w:rPr>
          <w:rFonts w:eastAsia="SimSun" w:hint="eastAsia"/>
          <w:lang w:eastAsia="zh-CN"/>
        </w:rPr>
        <w:t xml:space="preserve">: </w:t>
      </w:r>
      <w:r w:rsidRPr="00C25669">
        <w:rPr>
          <w:rFonts w:eastAsia="SimSun"/>
        </w:rPr>
        <w:t>DL bandwidth part as defined in TS 38.213 [</w:t>
      </w:r>
      <w:r w:rsidRPr="00C25669">
        <w:rPr>
          <w:rFonts w:eastAsia="SimSun"/>
          <w:lang w:eastAsia="zh-CN"/>
        </w:rPr>
        <w:t>11</w:t>
      </w:r>
      <w:r w:rsidRPr="00C25669">
        <w:rPr>
          <w:rFonts w:eastAsia="SimSun"/>
        </w:rPr>
        <w:t>].</w:t>
      </w:r>
    </w:p>
    <w:p w14:paraId="1C0B050A" w14:textId="77777777" w:rsidR="002B42D8" w:rsidRPr="00C25669" w:rsidRDefault="002B42D8" w:rsidP="002B42D8">
      <w:pPr>
        <w:rPr>
          <w:rFonts w:eastAsia="SimSun"/>
          <w:lang w:eastAsia="zh-CN"/>
        </w:rPr>
      </w:pPr>
      <w:r w:rsidRPr="00C25669">
        <w:rPr>
          <w:rFonts w:eastAsia="SimSun"/>
          <w:b/>
        </w:rPr>
        <w:t>EN-DC</w:t>
      </w:r>
      <w:r w:rsidRPr="00C25669">
        <w:rPr>
          <w:rFonts w:eastAsia="SimSun"/>
        </w:rPr>
        <w:t>: E-UTRA-NR Dual Connectivity as defined in clause 4.1.2 of TS 37.340 [</w:t>
      </w:r>
      <w:r w:rsidRPr="00C25669">
        <w:rPr>
          <w:rFonts w:eastAsia="SimSun"/>
          <w:lang w:eastAsia="zh-CN"/>
        </w:rPr>
        <w:t>13</w:t>
      </w:r>
      <w:r w:rsidRPr="00C25669">
        <w:rPr>
          <w:rFonts w:eastAsia="SimSun"/>
        </w:rPr>
        <w:t>].</w:t>
      </w:r>
      <w:r w:rsidRPr="00C25669">
        <w:rPr>
          <w:rFonts w:eastAsia="SimSun"/>
          <w:lang w:eastAsia="zh-CN"/>
        </w:rPr>
        <w:t xml:space="preserve"> </w:t>
      </w:r>
    </w:p>
    <w:p w14:paraId="6DCD0B39" w14:textId="77777777" w:rsidR="002B42D8" w:rsidRPr="00C25669" w:rsidRDefault="002B42D8" w:rsidP="002B42D8">
      <w:pPr>
        <w:rPr>
          <w:rFonts w:ascii="Times-Bold" w:hAnsi="Times-Bold"/>
          <w:bCs/>
        </w:rPr>
      </w:pPr>
      <w:r w:rsidRPr="00C25669">
        <w:rPr>
          <w:rFonts w:ascii="Times-Bold" w:hAnsi="Times-Bold"/>
          <w:b/>
          <w:bCs/>
        </w:rPr>
        <w:t xml:space="preserve">Enhanced Receiver Type 1: </w:t>
      </w:r>
      <w:r w:rsidRPr="00C25669">
        <w:rPr>
          <w:rFonts w:ascii="Times-Bold" w:hAnsi="Times-Bold"/>
          <w:bCs/>
        </w:rPr>
        <w:t>SU-MIMO interference mitigation advanced receiver [14]</w:t>
      </w:r>
    </w:p>
    <w:p w14:paraId="6E348B8E" w14:textId="77777777" w:rsidR="002B42D8" w:rsidRPr="00C25669" w:rsidRDefault="002B42D8" w:rsidP="002B42D8">
      <w:pPr>
        <w:pStyle w:val="B1"/>
      </w:pPr>
      <w:r w:rsidRPr="00C25669">
        <w:t>-</w:t>
      </w:r>
      <w:r w:rsidRPr="00C25669">
        <w:tab/>
        <w:t>R-ML (reduced complexity ML) receiver with enhanced inter-stream interference suppression for SU-MIMO transmissions with rank 2 with 2 RX antennas</w:t>
      </w:r>
    </w:p>
    <w:p w14:paraId="70DABE8B" w14:textId="77777777" w:rsidR="002B42D8" w:rsidRPr="00C25669" w:rsidRDefault="002B42D8" w:rsidP="002B42D8">
      <w:pPr>
        <w:pStyle w:val="B1"/>
        <w:rPr>
          <w:rFonts w:eastAsia="SimSun"/>
          <w:lang w:eastAsia="zh-CN"/>
        </w:rPr>
      </w:pPr>
      <w:r w:rsidRPr="00C25669">
        <w:t>-</w:t>
      </w:r>
      <w:r w:rsidRPr="00C25669">
        <w:tab/>
        <w:t>R-ML (reduced complexity ML) receiver with enhanced inter-stream interference suppression for SU-MIMO transmissions with rank 2, 3, and 4 with 4 RX antennas</w:t>
      </w:r>
    </w:p>
    <w:p w14:paraId="12CCD35C" w14:textId="77777777" w:rsidR="002B42D8" w:rsidRPr="00C25669" w:rsidRDefault="002B42D8" w:rsidP="002B42D8">
      <w:pPr>
        <w:rPr>
          <w:rFonts w:eastAsia="SimSun"/>
          <w:b/>
        </w:rPr>
      </w:pPr>
      <w:r w:rsidRPr="00C25669">
        <w:rPr>
          <w:rFonts w:eastAsia="SimSun"/>
          <w:b/>
        </w:rPr>
        <w:t>FR1</w:t>
      </w:r>
      <w:r w:rsidRPr="00C25669">
        <w:rPr>
          <w:rFonts w:eastAsia="SimSun"/>
        </w:rPr>
        <w:t>: Frequency range 1 as defined in clause 5.1 of TS 38.10</w:t>
      </w:r>
      <w:r w:rsidRPr="00C25669">
        <w:rPr>
          <w:rFonts w:eastAsia="SimSun" w:hint="eastAsia"/>
          <w:lang w:eastAsia="zh-CN"/>
        </w:rPr>
        <w:t>1-3</w:t>
      </w:r>
      <w:r w:rsidRPr="00C25669">
        <w:rPr>
          <w:rFonts w:eastAsia="SimSun"/>
        </w:rPr>
        <w:t xml:space="preserve"> [</w:t>
      </w:r>
      <w:r w:rsidRPr="00C25669">
        <w:rPr>
          <w:rFonts w:eastAsia="SimSun"/>
          <w:lang w:eastAsia="zh-CN"/>
        </w:rPr>
        <w:t>8</w:t>
      </w:r>
      <w:r w:rsidRPr="00C25669">
        <w:rPr>
          <w:rFonts w:eastAsia="SimSun"/>
        </w:rPr>
        <w:t>].</w:t>
      </w:r>
    </w:p>
    <w:p w14:paraId="56D52372" w14:textId="77777777" w:rsidR="002B42D8" w:rsidRDefault="002B42D8" w:rsidP="002B42D8">
      <w:pPr>
        <w:rPr>
          <w:rFonts w:eastAsia="SimSun"/>
        </w:rPr>
      </w:pPr>
      <w:r w:rsidRPr="00C25669">
        <w:rPr>
          <w:rFonts w:eastAsia="SimSun"/>
          <w:b/>
        </w:rPr>
        <w:t>FR2</w:t>
      </w:r>
      <w:r w:rsidRPr="00C25669">
        <w:rPr>
          <w:rFonts w:eastAsia="SimSun"/>
        </w:rPr>
        <w:t>: Frequency range 2 as defined in clause 5.1 of TS 38.10</w:t>
      </w:r>
      <w:r w:rsidRPr="00C25669">
        <w:rPr>
          <w:rFonts w:eastAsia="SimSun" w:hint="eastAsia"/>
          <w:lang w:eastAsia="zh-CN"/>
        </w:rPr>
        <w:t>1-3</w:t>
      </w:r>
      <w:r w:rsidRPr="00C25669">
        <w:rPr>
          <w:rFonts w:eastAsia="SimSun"/>
        </w:rPr>
        <w:t xml:space="preserve"> [</w:t>
      </w:r>
      <w:r w:rsidRPr="00C25669">
        <w:rPr>
          <w:rFonts w:eastAsia="SimSun"/>
          <w:lang w:eastAsia="zh-CN"/>
        </w:rPr>
        <w:t>8</w:t>
      </w:r>
      <w:r w:rsidRPr="00C25669">
        <w:rPr>
          <w:rFonts w:eastAsia="SimSun"/>
        </w:rPr>
        <w:t>].</w:t>
      </w:r>
    </w:p>
    <w:p w14:paraId="49BDC101" w14:textId="77777777" w:rsidR="002B42D8" w:rsidRDefault="002B42D8" w:rsidP="002B42D8">
      <w:pPr>
        <w:rPr>
          <w:ins w:id="35" w:author="Nokia" w:date="2024-04-17T03:03:00Z"/>
          <w:rFonts w:eastAsia="SimSun"/>
        </w:rPr>
      </w:pPr>
      <w:proofErr w:type="spellStart"/>
      <w:r w:rsidRPr="007F20F8">
        <w:rPr>
          <w:rFonts w:eastAsia="SimSun"/>
          <w:b/>
          <w:bCs/>
        </w:rPr>
        <w:t>RedCap</w:t>
      </w:r>
      <w:proofErr w:type="spellEnd"/>
      <w:r>
        <w:rPr>
          <w:rFonts w:eastAsia="SimSun"/>
        </w:rPr>
        <w:t xml:space="preserve">: A UE with reduced capabilities as defined in clause 4.2 in TS 38.306 [14]. </w:t>
      </w:r>
    </w:p>
    <w:p w14:paraId="70D6E687" w14:textId="5A8A91D2" w:rsidR="002E08D3" w:rsidRPr="002E08D3" w:rsidRDefault="002E08D3" w:rsidP="002B42D8">
      <w:pPr>
        <w:rPr>
          <w:rFonts w:eastAsia="SimSun"/>
          <w:b/>
          <w:bCs/>
          <w:lang w:eastAsia="zh-CN"/>
          <w:rPrChange w:id="36" w:author="Nokia" w:date="2024-04-17T03:03:00Z">
            <w:rPr>
              <w:rFonts w:eastAsia="SimSun"/>
              <w:lang w:eastAsia="zh-CN"/>
            </w:rPr>
          </w:rPrChange>
        </w:rPr>
      </w:pPr>
      <w:ins w:id="37" w:author="Nokia" w:date="2024-04-17T03:03:00Z">
        <w:r>
          <w:rPr>
            <w:rFonts w:eastAsia="SimSun"/>
            <w:b/>
            <w:bCs/>
          </w:rPr>
          <w:t xml:space="preserve">Simplified SU-MIMO 8Rx Receiver: </w:t>
        </w:r>
      </w:ins>
      <w:ins w:id="38" w:author="Nokia" w:date="2024-04-17T03:04:00Z">
        <w:r w:rsidRPr="002E08D3">
          <w:rPr>
            <w:rFonts w:eastAsia="SimSun"/>
            <w:rPrChange w:id="39" w:author="Nokia" w:date="2024-04-17T03:04:00Z">
              <w:rPr>
                <w:rFonts w:eastAsia="SimSun"/>
                <w:b/>
                <w:bCs/>
              </w:rPr>
            </w:rPrChange>
          </w:rPr>
          <w:t xml:space="preserve">8Rx receivers for SU-MIMO transmissions with support of </w:t>
        </w:r>
      </w:ins>
      <w:ins w:id="40" w:author="Nokia" w:date="2024-05-08T10:01:00Z">
        <w:r w:rsidR="00297D40">
          <w:rPr>
            <w:rFonts w:eastAsia="SimSun"/>
          </w:rPr>
          <w:t xml:space="preserve">only </w:t>
        </w:r>
      </w:ins>
      <w:ins w:id="41" w:author="Nokia" w:date="2024-04-17T03:04:00Z">
        <w:r w:rsidRPr="002E08D3">
          <w:rPr>
            <w:rFonts w:eastAsia="SimSun"/>
            <w:rPrChange w:id="42" w:author="Nokia" w:date="2024-04-17T03:04:00Z">
              <w:rPr>
                <w:rFonts w:eastAsia="SimSun"/>
                <w:b/>
                <w:bCs/>
              </w:rPr>
            </w:rPrChange>
          </w:rPr>
          <w:t>up to 4 layers</w:t>
        </w:r>
      </w:ins>
      <w:r w:rsidR="005A459B">
        <w:rPr>
          <w:rFonts w:eastAsia="SimSun"/>
        </w:rPr>
        <w:t xml:space="preserve"> </w:t>
      </w:r>
      <w:ins w:id="43" w:author="Nokia" w:date="2024-04-17T03:04:00Z">
        <w:r w:rsidRPr="002E08D3">
          <w:rPr>
            <w:rFonts w:eastAsia="SimSun"/>
            <w:rPrChange w:id="44" w:author="Nokia" w:date="2024-04-17T03:04:00Z">
              <w:rPr>
                <w:rFonts w:eastAsia="SimSun"/>
                <w:b/>
                <w:bCs/>
              </w:rPr>
            </w:rPrChange>
          </w:rPr>
          <w:t>with two joint 4Rx MIMO detectors.</w:t>
        </w:r>
      </w:ins>
    </w:p>
    <w:p w14:paraId="0FA20F1E" w14:textId="77777777" w:rsidR="002B42D8" w:rsidRPr="00C25669" w:rsidRDefault="002B42D8" w:rsidP="002B42D8">
      <w:pPr>
        <w:rPr>
          <w:rFonts w:eastAsia="SimSun"/>
        </w:rPr>
      </w:pPr>
      <w:r w:rsidRPr="00C25669">
        <w:rPr>
          <w:rFonts w:eastAsia="SimSun"/>
          <w:b/>
        </w:rPr>
        <w:t xml:space="preserve">SSB: </w:t>
      </w:r>
      <w:r w:rsidRPr="00C25669">
        <w:rPr>
          <w:rFonts w:eastAsia="SimSun"/>
        </w:rPr>
        <w:t>SS/PBCH block as defined in clause 7.8.3 of TS 38.211 [</w:t>
      </w:r>
      <w:r w:rsidRPr="00C25669">
        <w:rPr>
          <w:rFonts w:eastAsia="SimSun"/>
          <w:lang w:eastAsia="zh-CN"/>
        </w:rPr>
        <w:t>9</w:t>
      </w:r>
      <w:r w:rsidRPr="00C25669">
        <w:rPr>
          <w:rFonts w:eastAsia="SimSun"/>
        </w:rPr>
        <w:t>].</w:t>
      </w:r>
    </w:p>
    <w:p w14:paraId="106A7DF2" w14:textId="77777777" w:rsidR="002B42D8" w:rsidRPr="0092498C" w:rsidRDefault="002B42D8" w:rsidP="002B42D8">
      <w:pPr>
        <w:jc w:val="center"/>
        <w:rPr>
          <w:b/>
          <w:i/>
          <w:noProof/>
          <w:color w:val="FF0000"/>
          <w:lang w:val="en-US" w:eastAsia="zh-CN"/>
        </w:rPr>
      </w:pPr>
      <w:r w:rsidRPr="0092498C">
        <w:rPr>
          <w:b/>
          <w:i/>
          <w:noProof/>
          <w:color w:val="FF0000"/>
          <w:lang w:val="en-US" w:eastAsia="zh-CN"/>
        </w:rPr>
        <w:t xml:space="preserve">&lt;End of change </w:t>
      </w:r>
      <w:r>
        <w:rPr>
          <w:b/>
          <w:i/>
          <w:noProof/>
          <w:color w:val="FF0000"/>
          <w:lang w:val="en-US" w:eastAsia="zh-CN"/>
        </w:rPr>
        <w:t>1</w:t>
      </w:r>
      <w:r w:rsidRPr="0092498C">
        <w:rPr>
          <w:b/>
          <w:i/>
          <w:noProof/>
          <w:color w:val="FF0000"/>
          <w:lang w:val="en-US" w:eastAsia="zh-CN"/>
        </w:rPr>
        <w:t>&gt;</w:t>
      </w:r>
    </w:p>
    <w:p w14:paraId="79CE9008" w14:textId="77777777" w:rsidR="006E60DA" w:rsidRDefault="006E60DA" w:rsidP="00435134">
      <w:pPr>
        <w:rPr>
          <w:noProof/>
          <w:lang w:val="en-US" w:eastAsia="zh-CN"/>
        </w:rPr>
      </w:pPr>
    </w:p>
    <w:p w14:paraId="324E7506" w14:textId="0CFC97B8" w:rsidR="00BF2480" w:rsidRPr="0092498C" w:rsidRDefault="00BF2480" w:rsidP="00BF2480">
      <w:pPr>
        <w:jc w:val="center"/>
        <w:outlineLvl w:val="0"/>
        <w:rPr>
          <w:b/>
          <w:i/>
          <w:noProof/>
          <w:color w:val="FF0000"/>
          <w:lang w:val="en-US" w:eastAsia="zh-CN"/>
        </w:rPr>
      </w:pPr>
      <w:r w:rsidRPr="0092498C">
        <w:rPr>
          <w:b/>
          <w:i/>
          <w:noProof/>
          <w:color w:val="FF0000"/>
          <w:lang w:val="en-US" w:eastAsia="zh-CN"/>
        </w:rPr>
        <w:t xml:space="preserve">&lt;Start of change </w:t>
      </w:r>
      <w:r w:rsidR="002B42D8">
        <w:rPr>
          <w:b/>
          <w:i/>
          <w:noProof/>
          <w:color w:val="FF0000"/>
          <w:lang w:val="en-US" w:eastAsia="zh-CN"/>
        </w:rPr>
        <w:t>2</w:t>
      </w:r>
      <w:r w:rsidRPr="0092498C">
        <w:rPr>
          <w:b/>
          <w:i/>
          <w:noProof/>
          <w:color w:val="FF0000"/>
          <w:lang w:val="en-US" w:eastAsia="zh-CN"/>
        </w:rPr>
        <w:t>&gt;</w:t>
      </w:r>
    </w:p>
    <w:p w14:paraId="46F39997" w14:textId="77777777" w:rsidR="001325E6" w:rsidRDefault="001325E6" w:rsidP="001325E6">
      <w:pPr>
        <w:pStyle w:val="Heading4"/>
      </w:pPr>
      <w:bookmarkStart w:id="45" w:name="_Toc21338162"/>
      <w:bookmarkStart w:id="46" w:name="_Toc29808270"/>
      <w:bookmarkStart w:id="47" w:name="_Toc37068189"/>
      <w:bookmarkStart w:id="48" w:name="_Toc37083732"/>
      <w:bookmarkStart w:id="49" w:name="_Toc37084074"/>
      <w:bookmarkStart w:id="50" w:name="_Toc40209436"/>
      <w:bookmarkStart w:id="51" w:name="_Toc40209778"/>
      <w:bookmarkStart w:id="52" w:name="_Toc45892737"/>
      <w:bookmarkStart w:id="53" w:name="_Toc53176594"/>
      <w:bookmarkStart w:id="54" w:name="_Toc61120870"/>
      <w:bookmarkStart w:id="55" w:name="_Toc67918014"/>
      <w:bookmarkStart w:id="56" w:name="_Toc76298057"/>
      <w:bookmarkStart w:id="57" w:name="_Toc76572069"/>
      <w:bookmarkStart w:id="58" w:name="_Toc76651936"/>
      <w:bookmarkStart w:id="59" w:name="_Toc76652774"/>
      <w:bookmarkStart w:id="60" w:name="_Toc83742046"/>
      <w:bookmarkStart w:id="61" w:name="_Toc91440536"/>
      <w:bookmarkStart w:id="62" w:name="_Toc98849321"/>
      <w:bookmarkStart w:id="63" w:name="_Toc106543171"/>
      <w:bookmarkStart w:id="64" w:name="_Toc106737266"/>
      <w:bookmarkStart w:id="65" w:name="_Toc107233033"/>
      <w:bookmarkStart w:id="66" w:name="_Toc107234623"/>
      <w:bookmarkStart w:id="67" w:name="_Toc107419592"/>
      <w:bookmarkStart w:id="68" w:name="_Toc107476885"/>
      <w:bookmarkStart w:id="69" w:name="_Toc114565698"/>
      <w:bookmarkStart w:id="70" w:name="_Toc123935991"/>
      <w:bookmarkStart w:id="71" w:name="_Toc124377006"/>
      <w:r>
        <w:t>5.1.1.2</w:t>
      </w:r>
      <w:r>
        <w:tab/>
        <w:t>Applicability of requirements for different number of RX antenna ports</w:t>
      </w:r>
    </w:p>
    <w:p w14:paraId="0A580BA7" w14:textId="77777777" w:rsidR="001325E6" w:rsidRDefault="001325E6" w:rsidP="001325E6">
      <w:pPr>
        <w:overflowPunct w:val="0"/>
        <w:autoSpaceDE w:val="0"/>
        <w:autoSpaceDN w:val="0"/>
        <w:adjustRightInd w:val="0"/>
        <w:textAlignment w:val="baseline"/>
      </w:pPr>
      <w:r>
        <w:t>The number of RX antenna ports for different RF operating bands is up to UE declaration.</w:t>
      </w:r>
    </w:p>
    <w:p w14:paraId="6EC3B851" w14:textId="3FD856DC" w:rsidR="001325E6" w:rsidRDefault="001325E6" w:rsidP="001325E6">
      <w:pPr>
        <w:overflowPunct w:val="0"/>
        <w:autoSpaceDE w:val="0"/>
        <w:autoSpaceDN w:val="0"/>
        <w:adjustRightInd w:val="0"/>
        <w:textAlignment w:val="baseline"/>
      </w:pPr>
      <w:r>
        <w:t xml:space="preserve">The UE shall support </w:t>
      </w:r>
      <w:ins w:id="72" w:author="Nokia" w:date="2023-05-09T15:55:00Z">
        <w:r w:rsidRPr="00523228">
          <w:t>2, 4 or 8 RX</w:t>
        </w:r>
        <w:r>
          <w:t xml:space="preserve"> </w:t>
        </w:r>
      </w:ins>
      <w:del w:id="73" w:author="Nokia" w:date="2023-05-09T15:55:00Z">
        <w:r w:rsidDel="001325E6">
          <w:delText xml:space="preserve">2 or 4 RX </w:delText>
        </w:r>
      </w:del>
      <w:r>
        <w:t>antenna ports for different RF operating bands. The operating bands, where 4 RX antenna ports shall be the baseline, are defined in Clause 7.</w:t>
      </w:r>
      <w:r>
        <w:rPr>
          <w:lang w:eastAsia="zh-CN"/>
        </w:rPr>
        <w:t>2</w:t>
      </w:r>
      <w:r>
        <w:t xml:space="preserve"> of TS 38.101-1 </w:t>
      </w:r>
      <w:r>
        <w:rPr>
          <w:lang w:eastAsia="zh-CN"/>
        </w:rPr>
        <w:t>[6</w:t>
      </w:r>
      <w:r>
        <w:t>]. The UE requirements applicability for UEs with different number of RX antenna ports is defined in Table 5.1.1.2-1.</w:t>
      </w:r>
    </w:p>
    <w:p w14:paraId="6582F389" w14:textId="77777777" w:rsidR="001325E6" w:rsidRDefault="001325E6" w:rsidP="001325E6">
      <w:pPr>
        <w:pStyle w:val="TH"/>
      </w:pPr>
      <w:r>
        <w:lastRenderedPageBreak/>
        <w:t>Table 5.1.1.2-1</w:t>
      </w:r>
      <w:r>
        <w:rPr>
          <w:lang w:eastAsia="zh-CN"/>
        </w:rPr>
        <w:t>:</w:t>
      </w:r>
      <w:r>
        <w:t xml:space="preserve"> Requirements applicability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74" w:author="Nokia" w:date="2023-05-25T09:34:00Z">
          <w:tblPr>
            <w:tblW w:w="4052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469"/>
        <w:gridCol w:w="1446"/>
        <w:gridCol w:w="3357"/>
        <w:gridCol w:w="3357"/>
        <w:tblGridChange w:id="75">
          <w:tblGrid>
            <w:gridCol w:w="1828"/>
            <w:gridCol w:w="1799"/>
            <w:gridCol w:w="4176"/>
            <w:gridCol w:w="1826"/>
            <w:gridCol w:w="2350"/>
          </w:tblGrid>
        </w:tblGridChange>
      </w:tblGrid>
      <w:tr w:rsidR="000D1DDC" w14:paraId="4798B83B" w14:textId="4DE90016" w:rsidTr="000D1DDC">
        <w:trPr>
          <w:trHeight w:val="58"/>
          <w:jc w:val="center"/>
          <w:trPrChange w:id="76" w:author="Nokia" w:date="2023-05-25T09:34:00Z">
            <w:trPr>
              <w:trHeight w:val="58"/>
              <w:jc w:val="center"/>
            </w:trPr>
          </w:trPrChange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7" w:author="Nokia" w:date="2023-05-25T09:34:00Z">
              <w:tcPr>
                <w:tcW w:w="1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BC5AF33" w14:textId="77777777" w:rsidR="000D1DDC" w:rsidRDefault="000D1DDC">
            <w:pPr>
              <w:pStyle w:val="TAH"/>
              <w:rPr>
                <w:lang w:eastAsia="ko-KR"/>
              </w:rPr>
            </w:pPr>
            <w:bookmarkStart w:id="78" w:name="_Hlk135640352"/>
            <w:r>
              <w:rPr>
                <w:lang w:eastAsia="ko-KR"/>
              </w:rPr>
              <w:t>Supported RX antenna ports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9" w:author="Nokia" w:date="2023-05-25T09:34:00Z">
              <w:tcPr>
                <w:tcW w:w="11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9DF2EF7" w14:textId="77777777" w:rsidR="000D1DDC" w:rsidRDefault="000D1DDC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type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0" w:author="Nokia" w:date="2023-05-25T09:34:00Z">
              <w:tcPr>
                <w:tcW w:w="26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21981E3" w14:textId="77777777" w:rsidR="000D1DDC" w:rsidRDefault="000D1DDC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list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" w:author="Nokia" w:date="2023-05-25T09:34:00Z">
              <w:tcPr>
                <w:tcW w:w="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B53C9B" w14:textId="7E4034B4" w:rsidR="000D1DDC" w:rsidRDefault="009B04C0">
            <w:pPr>
              <w:pStyle w:val="TAH"/>
              <w:rPr>
                <w:lang w:eastAsia="ko-KR"/>
              </w:rPr>
            </w:pPr>
            <w:ins w:id="82" w:author="Nokia" w:date="2023-05-25T09:34:00Z">
              <w:r>
                <w:rPr>
                  <w:lang w:eastAsia="ko-KR"/>
                </w:rPr>
                <w:t>Exceptions</w:t>
              </w:r>
            </w:ins>
          </w:p>
        </w:tc>
      </w:tr>
      <w:tr w:rsidR="000D1DDC" w14:paraId="585F1D53" w14:textId="6A795E24" w:rsidTr="000D1DDC">
        <w:trPr>
          <w:trHeight w:val="153"/>
          <w:jc w:val="center"/>
          <w:trPrChange w:id="83" w:author="Nokia" w:date="2023-05-25T09:34:00Z">
            <w:trPr>
              <w:trHeight w:val="153"/>
              <w:jc w:val="center"/>
            </w:trPr>
          </w:trPrChange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  <w:tcPrChange w:id="84" w:author="Nokia" w:date="2023-05-25T09:34:00Z">
              <w:tcPr>
                <w:tcW w:w="1171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</w:tcPrChange>
          </w:tcPr>
          <w:p w14:paraId="48E0964F" w14:textId="77777777" w:rsidR="000D1DDC" w:rsidRDefault="000D1DDC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UE supports only 2RX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5" w:author="Nokia" w:date="2023-05-25T09:34:00Z">
              <w:tcPr>
                <w:tcW w:w="11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AF33D99" w14:textId="77777777" w:rsidR="000D1DDC" w:rsidRDefault="000D1DDC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6" w:author="Nokia" w:date="2023-05-25T09:34:00Z">
              <w:tcPr>
                <w:tcW w:w="26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08EFBD0" w14:textId="77777777" w:rsidR="000D1DDC" w:rsidRDefault="000D1DDC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All tests in Clause 5.2.2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7" w:author="Nokia" w:date="2023-05-25T09:34:00Z">
              <w:tcPr>
                <w:tcW w:w="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1D788C" w14:textId="2A4FF195" w:rsidR="000D1DDC" w:rsidRDefault="000D1DDC">
            <w:pPr>
              <w:pStyle w:val="TAL"/>
              <w:rPr>
                <w:lang w:val="en-US" w:eastAsia="zh-CN"/>
              </w:rPr>
            </w:pPr>
          </w:p>
        </w:tc>
      </w:tr>
      <w:tr w:rsidR="000D1DDC" w14:paraId="03006A24" w14:textId="6062E163" w:rsidTr="000D1DDC">
        <w:trPr>
          <w:trHeight w:val="153"/>
          <w:jc w:val="center"/>
          <w:trPrChange w:id="88" w:author="Nokia" w:date="2023-05-25T09:34:00Z">
            <w:trPr>
              <w:trHeight w:val="153"/>
              <w:jc w:val="center"/>
            </w:trPr>
          </w:trPrChange>
        </w:trPr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89" w:author="Nokia" w:date="2023-05-25T09:34:00Z">
              <w:tcPr>
                <w:tcW w:w="117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53F4CCEC" w14:textId="77777777" w:rsidR="000D1DDC" w:rsidRDefault="000D1DDC">
            <w:pPr>
              <w:pStyle w:val="TAL"/>
              <w:rPr>
                <w:lang w:val="en-US" w:eastAsia="zh-CN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0" w:author="Nokia" w:date="2023-05-25T09:34:00Z">
              <w:tcPr>
                <w:tcW w:w="11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166566B" w14:textId="77777777" w:rsidR="000D1DDC" w:rsidRDefault="000D1DDC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1" w:author="Nokia" w:date="2023-05-25T09:34:00Z">
              <w:tcPr>
                <w:tcW w:w="26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E0E3B28" w14:textId="77777777" w:rsidR="000D1DDC" w:rsidRDefault="000D1DDC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All tests in Clause 5.3.2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" w:author="Nokia" w:date="2023-05-25T09:34:00Z">
              <w:tcPr>
                <w:tcW w:w="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C6D8A1A" w14:textId="77777777" w:rsidR="000D1DDC" w:rsidRDefault="000D1DDC">
            <w:pPr>
              <w:pStyle w:val="TAL"/>
              <w:rPr>
                <w:lang w:val="en-US" w:eastAsia="zh-CN"/>
              </w:rPr>
            </w:pPr>
          </w:p>
        </w:tc>
      </w:tr>
      <w:tr w:rsidR="000D1DDC" w14:paraId="3DEAEFF8" w14:textId="30A9CAE8" w:rsidTr="000D1DDC">
        <w:trPr>
          <w:trHeight w:val="153"/>
          <w:jc w:val="center"/>
          <w:trPrChange w:id="93" w:author="Nokia" w:date="2023-05-25T09:34:00Z">
            <w:trPr>
              <w:trHeight w:val="153"/>
              <w:jc w:val="center"/>
            </w:trPr>
          </w:trPrChange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" w:author="Nokia" w:date="2023-05-25T09:34:00Z">
              <w:tcPr>
                <w:tcW w:w="117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F49D40" w14:textId="77777777" w:rsidR="000D1DDC" w:rsidRDefault="000D1DDC">
            <w:pPr>
              <w:pStyle w:val="TAL"/>
              <w:rPr>
                <w:lang w:val="en-US" w:eastAsia="zh-CN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5" w:author="Nokia" w:date="2023-05-25T09:34:00Z">
              <w:tcPr>
                <w:tcW w:w="11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041869A" w14:textId="77777777" w:rsidR="000D1DDC" w:rsidRDefault="000D1DDC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PBCH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6" w:author="Nokia" w:date="2023-05-25T09:34:00Z">
              <w:tcPr>
                <w:tcW w:w="26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CD5B76F" w14:textId="77777777" w:rsidR="000D1DDC" w:rsidRDefault="000D1DDC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All tests in Clause 5.4.2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7" w:author="Nokia" w:date="2023-05-25T09:34:00Z">
              <w:tcPr>
                <w:tcW w:w="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D9F627" w14:textId="77777777" w:rsidR="000D1DDC" w:rsidRDefault="000D1DDC">
            <w:pPr>
              <w:pStyle w:val="TAL"/>
              <w:rPr>
                <w:lang w:val="en-US" w:eastAsia="zh-CN"/>
              </w:rPr>
            </w:pPr>
          </w:p>
        </w:tc>
      </w:tr>
      <w:tr w:rsidR="000D1DDC" w14:paraId="248C1A70" w14:textId="6D71A91B" w:rsidTr="000D1DDC">
        <w:trPr>
          <w:trHeight w:val="153"/>
          <w:jc w:val="center"/>
          <w:trPrChange w:id="98" w:author="Nokia" w:date="2023-05-25T09:34:00Z">
            <w:trPr>
              <w:trHeight w:val="153"/>
              <w:jc w:val="center"/>
            </w:trPr>
          </w:trPrChange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  <w:tcPrChange w:id="99" w:author="Nokia" w:date="2023-05-25T09:34:00Z">
              <w:tcPr>
                <w:tcW w:w="1171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</w:tcPrChange>
          </w:tcPr>
          <w:p w14:paraId="7904E457" w14:textId="77777777" w:rsidR="000D1DDC" w:rsidRDefault="000D1DDC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UE supports only 4RX or both 2RX and 4RX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0" w:author="Nokia" w:date="2023-05-25T09:34:00Z">
              <w:tcPr>
                <w:tcW w:w="11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BB8E959" w14:textId="77777777" w:rsidR="000D1DDC" w:rsidRDefault="000D1DDC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1" w:author="Nokia" w:date="2023-05-25T09:34:00Z">
              <w:tcPr>
                <w:tcW w:w="26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FDCCC08" w14:textId="77777777" w:rsidR="000D1DDC" w:rsidRDefault="000D1DDC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All tests in Clause 5.2.3 </w:t>
            </w:r>
            <w:r>
              <w:rPr>
                <w:vertAlign w:val="superscript"/>
                <w:lang w:val="en-US" w:eastAsia="zh-CN"/>
              </w:rPr>
              <w:t>(Note 2)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" w:author="Nokia" w:date="2023-05-25T09:34:00Z">
              <w:tcPr>
                <w:tcW w:w="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C7166D2" w14:textId="77777777" w:rsidR="000D1DDC" w:rsidRDefault="000D1DDC">
            <w:pPr>
              <w:pStyle w:val="TAL"/>
              <w:rPr>
                <w:lang w:val="en-US" w:eastAsia="zh-CN"/>
              </w:rPr>
            </w:pPr>
          </w:p>
        </w:tc>
      </w:tr>
      <w:tr w:rsidR="000D1DDC" w14:paraId="4885BC27" w14:textId="1BE396FA" w:rsidTr="000D1DDC">
        <w:trPr>
          <w:trHeight w:val="153"/>
          <w:jc w:val="center"/>
          <w:trPrChange w:id="103" w:author="Nokia" w:date="2023-05-25T09:34:00Z">
            <w:trPr>
              <w:trHeight w:val="153"/>
              <w:jc w:val="center"/>
            </w:trPr>
          </w:trPrChange>
        </w:trPr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04" w:author="Nokia" w:date="2023-05-25T09:34:00Z">
              <w:tcPr>
                <w:tcW w:w="117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2DDEF1C3" w14:textId="77777777" w:rsidR="000D1DDC" w:rsidRDefault="000D1DDC">
            <w:pPr>
              <w:pStyle w:val="TAL"/>
              <w:rPr>
                <w:lang w:val="en-US" w:eastAsia="zh-CN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5" w:author="Nokia" w:date="2023-05-25T09:34:00Z">
              <w:tcPr>
                <w:tcW w:w="11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CED8CB8" w14:textId="77777777" w:rsidR="000D1DDC" w:rsidRDefault="000D1DDC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6" w:author="Nokia" w:date="2023-05-25T09:34:00Z">
              <w:tcPr>
                <w:tcW w:w="26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03C689B" w14:textId="77777777" w:rsidR="000D1DDC" w:rsidRDefault="000D1DDC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All tests in Clause 5.3.3 </w:t>
            </w:r>
            <w:r>
              <w:rPr>
                <w:vertAlign w:val="superscript"/>
                <w:lang w:val="en-US" w:eastAsia="zh-CN"/>
              </w:rPr>
              <w:t>(Note 2)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" w:author="Nokia" w:date="2023-05-25T09:34:00Z">
              <w:tcPr>
                <w:tcW w:w="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23AD2C" w14:textId="77777777" w:rsidR="000D1DDC" w:rsidRDefault="000D1DDC">
            <w:pPr>
              <w:pStyle w:val="TAL"/>
              <w:rPr>
                <w:lang w:val="en-US" w:eastAsia="zh-CN"/>
              </w:rPr>
            </w:pPr>
          </w:p>
        </w:tc>
      </w:tr>
      <w:tr w:rsidR="000D1DDC" w14:paraId="4AA91929" w14:textId="685F4243" w:rsidTr="000D1DDC">
        <w:trPr>
          <w:trHeight w:val="153"/>
          <w:jc w:val="center"/>
          <w:trPrChange w:id="108" w:author="Nokia" w:date="2023-05-25T09:34:00Z">
            <w:trPr>
              <w:trHeight w:val="153"/>
              <w:jc w:val="center"/>
            </w:trPr>
          </w:trPrChange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" w:author="Nokia" w:date="2023-05-25T09:34:00Z">
              <w:tcPr>
                <w:tcW w:w="117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9006B3" w14:textId="77777777" w:rsidR="000D1DDC" w:rsidRDefault="000D1DDC">
            <w:pPr>
              <w:pStyle w:val="TAL"/>
              <w:rPr>
                <w:lang w:val="en-US" w:eastAsia="zh-CN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0" w:author="Nokia" w:date="2023-05-25T09:34:00Z">
              <w:tcPr>
                <w:tcW w:w="11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95DD566" w14:textId="77777777" w:rsidR="000D1DDC" w:rsidRDefault="000D1DDC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PBCH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1" w:author="Nokia" w:date="2023-05-25T09:34:00Z">
              <w:tcPr>
                <w:tcW w:w="26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FD071C4" w14:textId="1EF7495B" w:rsidR="000D1DDC" w:rsidRDefault="000D1DDC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All tests in Clause 5.4.2 or 5.4.3</w:t>
            </w:r>
            <w:r>
              <w:rPr>
                <w:vertAlign w:val="superscript"/>
                <w:lang w:val="en-US" w:eastAsia="zh-CN"/>
              </w:rPr>
              <w:t xml:space="preserve"> (Note</w:t>
            </w:r>
            <w:ins w:id="112" w:author="Nokia" w:date="2023-05-09T16:29:00Z">
              <w:r>
                <w:rPr>
                  <w:vertAlign w:val="superscript"/>
                  <w:lang w:val="en-US" w:eastAsia="zh-CN"/>
                </w:rPr>
                <w:t xml:space="preserve"> 1</w:t>
              </w:r>
            </w:ins>
            <w:r>
              <w:rPr>
                <w:vertAlign w:val="superscript"/>
                <w:lang w:val="en-US" w:eastAsia="zh-CN"/>
              </w:rPr>
              <w:t>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" w:author="Nokia" w:date="2023-05-25T09:34:00Z">
              <w:tcPr>
                <w:tcW w:w="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7DF7BB" w14:textId="77777777" w:rsidR="000D1DDC" w:rsidRDefault="000D1DDC">
            <w:pPr>
              <w:pStyle w:val="TAL"/>
              <w:rPr>
                <w:lang w:val="en-US" w:eastAsia="zh-CN"/>
              </w:rPr>
            </w:pPr>
          </w:p>
        </w:tc>
      </w:tr>
      <w:tr w:rsidR="00424B1B" w:rsidRPr="00C9543E" w14:paraId="353A2CD6" w14:textId="27C757A5" w:rsidTr="000D1DDC">
        <w:trPr>
          <w:trHeight w:val="153"/>
          <w:jc w:val="center"/>
          <w:ins w:id="114" w:author="Nokia" w:date="2023-05-09T15:57:00Z"/>
          <w:trPrChange w:id="115" w:author="Nokia" w:date="2023-05-25T09:34:00Z">
            <w:trPr>
              <w:trHeight w:val="153"/>
              <w:jc w:val="center"/>
            </w:trPr>
          </w:trPrChange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PrChange w:id="116" w:author="Nokia" w:date="2023-05-25T09:34:00Z">
              <w:tcPr>
                <w:tcW w:w="1171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A09E6F1" w14:textId="40E7C690" w:rsidR="00424B1B" w:rsidRPr="00FE770B" w:rsidRDefault="00424B1B" w:rsidP="00FE770B">
            <w:pPr>
              <w:pStyle w:val="TAL"/>
              <w:rPr>
                <w:ins w:id="117" w:author="Nokia" w:date="2023-05-09T15:57:00Z"/>
                <w:rFonts w:eastAsiaTheme="minorEastAsia" w:cs="Arial"/>
                <w:lang w:val="en-US" w:eastAsia="zh-CN"/>
                <w:rPrChange w:id="118" w:author="Nokia" w:date="2024-05-22T06:33:00Z">
                  <w:rPr>
                    <w:ins w:id="119" w:author="Nokia" w:date="2023-05-09T15:57:00Z"/>
                    <w:lang w:val="en-US" w:eastAsia="zh-CN"/>
                  </w:rPr>
                </w:rPrChange>
              </w:rPr>
            </w:pPr>
            <w:ins w:id="120" w:author="Nokia" w:date="2024-05-22T06:31:00Z">
              <w:r w:rsidRPr="00FE770B">
                <w:rPr>
                  <w:rFonts w:cs="Arial"/>
                  <w:lang w:val="en-US" w:eastAsia="zh-CN"/>
                </w:rPr>
                <w:t xml:space="preserve">UE supports 8Rx, 4Rx and 2Rx </w:t>
              </w:r>
            </w:ins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1" w:author="Nokia" w:date="2023-05-25T09:34:00Z">
              <w:tcPr>
                <w:tcW w:w="11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ED567C" w14:textId="16B9570C" w:rsidR="00424B1B" w:rsidRPr="00FE770B" w:rsidRDefault="00424B1B" w:rsidP="00FE770B">
            <w:pPr>
              <w:pStyle w:val="TAL"/>
              <w:rPr>
                <w:ins w:id="122" w:author="Nokia" w:date="2023-05-09T15:57:00Z"/>
                <w:rFonts w:cs="Arial"/>
                <w:lang w:val="en-US" w:eastAsia="zh-CN"/>
              </w:rPr>
            </w:pPr>
            <w:ins w:id="123" w:author="Nokia" w:date="2024-05-22T06:31:00Z">
              <w:r w:rsidRPr="00FE770B">
                <w:rPr>
                  <w:rFonts w:cs="Arial"/>
                  <w:lang w:val="en-US" w:eastAsia="zh-CN"/>
                </w:rPr>
                <w:t>PDSCH</w:t>
              </w:r>
            </w:ins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4" w:author="Nokia" w:date="2023-05-25T09:34:00Z">
              <w:tcPr>
                <w:tcW w:w="26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4D14B0" w14:textId="75E5466D" w:rsidR="00424B1B" w:rsidRPr="00FE770B" w:rsidRDefault="00424B1B" w:rsidP="00FE770B">
            <w:pPr>
              <w:pStyle w:val="TAL"/>
              <w:rPr>
                <w:ins w:id="125" w:author="Nokia" w:date="2024-05-22T06:31:00Z"/>
                <w:rFonts w:cs="Arial"/>
                <w:lang w:val="en-US" w:eastAsia="zh-CN"/>
                <w:rPrChange w:id="126" w:author="Nokia" w:date="2024-05-22T06:33:00Z">
                  <w:rPr>
                    <w:ins w:id="127" w:author="Nokia" w:date="2024-05-22T06:31:00Z"/>
                    <w:rFonts w:ascii="Calibri" w:hAnsi="Calibri"/>
                    <w:lang w:val="en-US" w:eastAsia="zh-CN"/>
                  </w:rPr>
                </w:rPrChange>
              </w:rPr>
              <w:pPrChange w:id="128" w:author="Nokia" w:date="2024-05-22T06:33:00Z">
                <w:pPr/>
              </w:pPrChange>
            </w:pPr>
            <w:ins w:id="129" w:author="Nokia" w:date="2024-05-22T06:31:00Z">
              <w:r w:rsidRPr="00FE770B">
                <w:rPr>
                  <w:rFonts w:cs="Arial"/>
                  <w:lang w:val="en-US" w:eastAsia="zh-CN"/>
                  <w:rPrChange w:id="130" w:author="Nokia" w:date="2024-05-22T06:33:00Z">
                    <w:rPr>
                      <w:rFonts w:ascii="Calibri" w:hAnsi="Calibri"/>
                      <w:lang w:val="en-US" w:eastAsia="zh-CN"/>
                    </w:rPr>
                  </w:rPrChange>
                </w:rPr>
                <w:t>All tests in Clause 5.2.3</w:t>
              </w:r>
            </w:ins>
            <w:ins w:id="131" w:author="Nokia" w:date="2024-05-22T06:33:00Z">
              <w:r w:rsidR="00FE770B">
                <w:rPr>
                  <w:rFonts w:cs="Arial"/>
                  <w:lang w:val="en-US" w:eastAsia="zh-CN"/>
                </w:rPr>
                <w:t xml:space="preserve"> </w:t>
              </w:r>
            </w:ins>
            <w:ins w:id="132" w:author="Nokia" w:date="2024-05-22T06:31:00Z">
              <w:r w:rsidRPr="00FE770B">
                <w:rPr>
                  <w:rFonts w:cs="Arial"/>
                  <w:lang w:val="en-US" w:eastAsia="zh-CN"/>
                  <w:rPrChange w:id="133" w:author="Nokia" w:date="2024-05-22T06:33:00Z">
                    <w:rPr>
                      <w:rFonts w:ascii="Calibri" w:hAnsi="Calibri"/>
                      <w:lang w:val="en-US" w:eastAsia="zh-CN"/>
                    </w:rPr>
                  </w:rPrChange>
                </w:rPr>
                <w:t>(Note 2, 3)</w:t>
              </w:r>
            </w:ins>
          </w:p>
          <w:p w14:paraId="041BAFF6" w14:textId="154B4FD2" w:rsidR="00424B1B" w:rsidRPr="00FE770B" w:rsidRDefault="00424B1B" w:rsidP="00FE770B">
            <w:pPr>
              <w:pStyle w:val="TAL"/>
              <w:rPr>
                <w:ins w:id="134" w:author="Nokia" w:date="2023-05-09T15:57:00Z"/>
                <w:rFonts w:cs="Arial"/>
                <w:lang w:val="en-US" w:eastAsia="zh-CN"/>
                <w:rPrChange w:id="135" w:author="Nokia" w:date="2024-05-22T06:33:00Z">
                  <w:rPr>
                    <w:ins w:id="136" w:author="Nokia" w:date="2023-05-09T15:57:00Z"/>
                    <w:rFonts w:cs="Arial"/>
                    <w:szCs w:val="18"/>
                    <w:highlight w:val="yellow"/>
                    <w:lang w:val="en-US" w:eastAsia="zh-CN"/>
                  </w:rPr>
                </w:rPrChange>
              </w:rPr>
            </w:pPr>
            <w:ins w:id="137" w:author="Nokia" w:date="2024-05-22T06:31:00Z">
              <w:r w:rsidRPr="00FE770B">
                <w:rPr>
                  <w:rFonts w:cs="Arial"/>
                  <w:lang w:val="en-US" w:eastAsia="zh-CN"/>
                </w:rPr>
                <w:t>All tests in Clause 5.2.4 (Note 2)</w:t>
              </w:r>
            </w:ins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8" w:author="Nokia" w:date="2023-05-25T09:34:00Z">
              <w:tcPr>
                <w:tcW w:w="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7A1515" w14:textId="07964128" w:rsidR="00424B1B" w:rsidRPr="00FE770B" w:rsidRDefault="00424B1B" w:rsidP="00FE770B">
            <w:pPr>
              <w:pStyle w:val="TAL"/>
              <w:rPr>
                <w:ins w:id="139" w:author="Nokia" w:date="2023-05-25T09:34:00Z"/>
                <w:rFonts w:cs="Arial"/>
                <w:lang w:val="en-US" w:eastAsia="zh-CN"/>
              </w:rPr>
            </w:pPr>
            <w:ins w:id="140" w:author="Nokia" w:date="2024-05-22T06:31:00Z">
              <w:r w:rsidRPr="00FE770B">
                <w:rPr>
                  <w:rFonts w:cs="Arial"/>
                  <w:lang w:val="en-US" w:eastAsia="zh-CN"/>
                </w:rPr>
                <w:t>If UE passes tests in Clause 5.2.4, UE can skip Test 2-1 and Test 2-2 in Clause 5.2.3 Table 5.2.3.1.1-4, Table 5.2.3.2.1-4 and Test 4-1 in Clause 5.2.3 Table 5.2.3.1.1-6, Table 5.2.3.2.1-6</w:t>
              </w:r>
            </w:ins>
          </w:p>
        </w:tc>
      </w:tr>
      <w:tr w:rsidR="00424B1B" w:rsidRPr="00C9543E" w14:paraId="3B9C6E52" w14:textId="09B4EFF6" w:rsidTr="000D1DDC">
        <w:trPr>
          <w:trHeight w:val="153"/>
          <w:jc w:val="center"/>
          <w:ins w:id="141" w:author="Nokia" w:date="2023-05-09T15:57:00Z"/>
          <w:trPrChange w:id="142" w:author="Nokia" w:date="2023-05-25T09:34:00Z">
            <w:trPr>
              <w:trHeight w:val="153"/>
              <w:jc w:val="center"/>
            </w:trPr>
          </w:trPrChange>
        </w:trPr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43" w:author="Nokia" w:date="2023-05-25T09:34:00Z">
              <w:tcPr>
                <w:tcW w:w="117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13D6D7A0" w14:textId="2A4E554D" w:rsidR="00424B1B" w:rsidRPr="00FE770B" w:rsidRDefault="00424B1B" w:rsidP="00FE770B">
            <w:pPr>
              <w:pStyle w:val="TAL"/>
              <w:rPr>
                <w:ins w:id="144" w:author="Nokia" w:date="2023-05-09T15:57:00Z"/>
                <w:rFonts w:cs="Arial"/>
                <w:lang w:val="en-US" w:eastAsia="zh-CN"/>
              </w:rPr>
            </w:pPr>
            <w:ins w:id="145" w:author="Nokia" w:date="2024-05-22T06:31:00Z">
              <w:r w:rsidRPr="00FE770B">
                <w:rPr>
                  <w:rFonts w:cs="Arial"/>
                  <w:lang w:val="en-US" w:eastAsia="zh-CN"/>
                </w:rPr>
                <w:t>or</w:t>
              </w:r>
            </w:ins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6" w:author="Nokia" w:date="2023-05-25T09:34:00Z">
              <w:tcPr>
                <w:tcW w:w="11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41ACC59" w14:textId="1A2B468A" w:rsidR="00424B1B" w:rsidRPr="00FE770B" w:rsidRDefault="00424B1B" w:rsidP="00FE770B">
            <w:pPr>
              <w:pStyle w:val="TAL"/>
              <w:rPr>
                <w:ins w:id="147" w:author="Nokia" w:date="2023-05-09T15:57:00Z"/>
                <w:rFonts w:cs="Arial"/>
                <w:lang w:val="en-US" w:eastAsia="zh-CN"/>
              </w:rPr>
            </w:pPr>
            <w:ins w:id="148" w:author="Nokia" w:date="2024-05-22T06:31:00Z">
              <w:r w:rsidRPr="00FE770B">
                <w:rPr>
                  <w:rFonts w:cs="Arial"/>
                  <w:lang w:val="en-US" w:eastAsia="zh-CN"/>
                </w:rPr>
                <w:t>PDCCH</w:t>
              </w:r>
            </w:ins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9" w:author="Nokia" w:date="2023-05-25T09:34:00Z">
              <w:tcPr>
                <w:tcW w:w="26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1E4728" w14:textId="56CC9045" w:rsidR="00424B1B" w:rsidRPr="00FE770B" w:rsidRDefault="00424B1B" w:rsidP="00FE770B">
            <w:pPr>
              <w:pStyle w:val="TAL"/>
              <w:rPr>
                <w:ins w:id="150" w:author="Nokia" w:date="2023-05-09T15:57:00Z"/>
                <w:rFonts w:cs="Arial"/>
                <w:szCs w:val="18"/>
                <w:lang w:val="en-US" w:eastAsia="zh-CN"/>
              </w:rPr>
            </w:pPr>
            <w:ins w:id="151" w:author="Nokia" w:date="2024-05-22T06:31:00Z">
              <w:r w:rsidRPr="00FE770B">
                <w:rPr>
                  <w:rFonts w:cs="Arial"/>
                  <w:lang w:val="en-US" w:eastAsia="zh-CN"/>
                </w:rPr>
                <w:t>All tests in Clause 5.3.3</w:t>
              </w:r>
            </w:ins>
            <w:ins w:id="152" w:author="Nokia" w:date="2024-05-22T06:38:00Z">
              <w:r w:rsidR="004968C7">
                <w:rPr>
                  <w:rFonts w:cs="Arial"/>
                  <w:lang w:val="en-US" w:eastAsia="zh-CN"/>
                </w:rPr>
                <w:t xml:space="preserve"> </w:t>
              </w:r>
            </w:ins>
            <w:ins w:id="153" w:author="Nokia" w:date="2024-05-22T06:31:00Z">
              <w:r w:rsidRPr="00FE770B">
                <w:rPr>
                  <w:rFonts w:cs="Arial"/>
                  <w:lang w:val="en-US" w:eastAsia="zh-CN"/>
                </w:rPr>
                <w:t>(Note 2,3)</w:t>
              </w:r>
            </w:ins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4" w:author="Nokia" w:date="2023-05-25T09:34:00Z">
              <w:tcPr>
                <w:tcW w:w="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666869" w14:textId="77777777" w:rsidR="00424B1B" w:rsidRPr="00FE770B" w:rsidRDefault="00424B1B" w:rsidP="00FE770B">
            <w:pPr>
              <w:pStyle w:val="TAL"/>
              <w:rPr>
                <w:ins w:id="155" w:author="Nokia" w:date="2023-05-25T09:34:00Z"/>
                <w:rFonts w:cs="Arial"/>
                <w:lang w:val="en-US" w:eastAsia="zh-CN"/>
              </w:rPr>
            </w:pPr>
          </w:p>
        </w:tc>
      </w:tr>
      <w:tr w:rsidR="00424B1B" w:rsidRPr="00C9543E" w14:paraId="3DEE4371" w14:textId="7B67EB0E" w:rsidTr="000D1DDC">
        <w:trPr>
          <w:trHeight w:val="153"/>
          <w:jc w:val="center"/>
          <w:ins w:id="156" w:author="Nokia" w:date="2023-05-09T15:57:00Z"/>
          <w:trPrChange w:id="157" w:author="Nokia" w:date="2023-05-25T09:34:00Z">
            <w:trPr>
              <w:trHeight w:val="153"/>
              <w:jc w:val="center"/>
            </w:trPr>
          </w:trPrChange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" w:author="Nokia" w:date="2023-05-25T09:34:00Z">
              <w:tcPr>
                <w:tcW w:w="117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4120BF" w14:textId="231EA7AC" w:rsidR="00424B1B" w:rsidRPr="00FE770B" w:rsidRDefault="00424B1B" w:rsidP="00FE770B">
            <w:pPr>
              <w:pStyle w:val="TAL"/>
              <w:rPr>
                <w:ins w:id="159" w:author="Nokia" w:date="2023-05-09T15:57:00Z"/>
                <w:rFonts w:cs="Arial"/>
                <w:lang w:val="en-US" w:eastAsia="zh-CN"/>
              </w:rPr>
            </w:pPr>
            <w:ins w:id="160" w:author="Nokia" w:date="2024-05-22T06:31:00Z">
              <w:r w:rsidRPr="00FE770B">
                <w:rPr>
                  <w:rFonts w:cs="Arial"/>
                  <w:lang w:val="en-US" w:eastAsia="zh-CN"/>
                </w:rPr>
                <w:t xml:space="preserve">UE supports only 8Rx and 4Rx </w:t>
              </w:r>
            </w:ins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1" w:author="Nokia" w:date="2023-05-25T09:34:00Z">
              <w:tcPr>
                <w:tcW w:w="11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9231E1" w14:textId="6A134853" w:rsidR="00424B1B" w:rsidRPr="00FE770B" w:rsidRDefault="00424B1B" w:rsidP="00FE770B">
            <w:pPr>
              <w:pStyle w:val="TAL"/>
              <w:rPr>
                <w:ins w:id="162" w:author="Nokia" w:date="2023-05-09T15:57:00Z"/>
                <w:rFonts w:cs="Arial"/>
                <w:lang w:val="en-US" w:eastAsia="zh-CN"/>
              </w:rPr>
            </w:pPr>
            <w:ins w:id="163" w:author="Nokia" w:date="2024-05-22T06:31:00Z">
              <w:r w:rsidRPr="00FE770B">
                <w:rPr>
                  <w:rFonts w:cs="Arial"/>
                  <w:lang w:val="en-US" w:eastAsia="zh-CN"/>
                </w:rPr>
                <w:t>PBCH</w:t>
              </w:r>
            </w:ins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4" w:author="Nokia" w:date="2023-05-25T09:34:00Z">
              <w:tcPr>
                <w:tcW w:w="26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904D31" w14:textId="104B7D90" w:rsidR="00424B1B" w:rsidRPr="00FE770B" w:rsidRDefault="00424B1B" w:rsidP="00FE770B">
            <w:pPr>
              <w:pStyle w:val="TAL"/>
              <w:rPr>
                <w:ins w:id="165" w:author="Nokia" w:date="2023-05-09T15:57:00Z"/>
                <w:rFonts w:cs="Arial"/>
                <w:szCs w:val="18"/>
                <w:lang w:val="en-US" w:eastAsia="zh-CN"/>
              </w:rPr>
            </w:pPr>
            <w:ins w:id="166" w:author="Nokia" w:date="2024-05-22T06:31:00Z">
              <w:r w:rsidRPr="00FE770B">
                <w:rPr>
                  <w:rFonts w:cs="Arial"/>
                  <w:lang w:val="en-US" w:eastAsia="zh-CN"/>
                </w:rPr>
                <w:t>All tests in Clause 5.4.3</w:t>
              </w:r>
            </w:ins>
            <w:ins w:id="167" w:author="Nokia" w:date="2024-05-22T06:33:00Z">
              <w:r w:rsidR="00FE770B">
                <w:rPr>
                  <w:rFonts w:cs="Arial"/>
                  <w:lang w:val="en-US" w:eastAsia="zh-CN"/>
                </w:rPr>
                <w:t xml:space="preserve"> </w:t>
              </w:r>
            </w:ins>
            <w:ins w:id="168" w:author="Nokia" w:date="2024-05-22T06:31:00Z">
              <w:r w:rsidRPr="00FE770B">
                <w:rPr>
                  <w:rFonts w:cs="Arial"/>
                  <w:lang w:val="en-US" w:eastAsia="zh-CN"/>
                </w:rPr>
                <w:t>(Note 1)</w:t>
              </w:r>
            </w:ins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" w:author="Nokia" w:date="2023-05-25T09:34:00Z">
              <w:tcPr>
                <w:tcW w:w="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B17571" w14:textId="77777777" w:rsidR="00424B1B" w:rsidRPr="00FE770B" w:rsidRDefault="00424B1B" w:rsidP="00FE770B">
            <w:pPr>
              <w:pStyle w:val="TAL"/>
              <w:rPr>
                <w:ins w:id="170" w:author="Nokia" w:date="2023-05-25T09:34:00Z"/>
                <w:rFonts w:cs="Arial"/>
                <w:lang w:val="en-US" w:eastAsia="zh-CN"/>
              </w:rPr>
            </w:pPr>
          </w:p>
        </w:tc>
      </w:tr>
      <w:tr w:rsidR="00424B1B" w:rsidRPr="00C9543E" w14:paraId="2A34DA20" w14:textId="37E4BB01" w:rsidTr="000D1DDC">
        <w:trPr>
          <w:trHeight w:val="153"/>
          <w:jc w:val="center"/>
          <w:ins w:id="171" w:author="Nokia" w:date="2023-05-09T15:57:00Z"/>
          <w:trPrChange w:id="172" w:author="Nokia" w:date="2023-05-25T09:34:00Z">
            <w:trPr>
              <w:trHeight w:val="153"/>
              <w:jc w:val="center"/>
            </w:trPr>
          </w:trPrChange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PrChange w:id="173" w:author="Nokia" w:date="2023-05-25T09:34:00Z">
              <w:tcPr>
                <w:tcW w:w="1171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7974576B" w14:textId="74836C6A" w:rsidR="00424B1B" w:rsidRPr="00FE770B" w:rsidRDefault="00424B1B" w:rsidP="00FE770B">
            <w:pPr>
              <w:pStyle w:val="TAL"/>
              <w:rPr>
                <w:ins w:id="174" w:author="Nokia" w:date="2023-05-09T15:57:00Z"/>
                <w:rFonts w:eastAsiaTheme="minorEastAsia" w:cs="Arial"/>
                <w:lang w:val="en-US" w:eastAsia="zh-CN"/>
                <w:rPrChange w:id="175" w:author="Nokia" w:date="2024-05-22T06:33:00Z">
                  <w:rPr>
                    <w:ins w:id="176" w:author="Nokia" w:date="2023-05-09T15:57:00Z"/>
                    <w:lang w:val="en-US" w:eastAsia="zh-CN"/>
                  </w:rPr>
                </w:rPrChange>
              </w:rPr>
            </w:pPr>
            <w:ins w:id="177" w:author="Nokia" w:date="2024-05-22T06:31:00Z">
              <w:r w:rsidRPr="00FE770B">
                <w:rPr>
                  <w:rFonts w:cs="Arial"/>
                  <w:lang w:val="en-US" w:eastAsia="zh-CN"/>
                </w:rPr>
                <w:t>UE supports only 8Rx and 2Rx</w:t>
              </w:r>
            </w:ins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8" w:author="Nokia" w:date="2023-05-25T09:34:00Z">
              <w:tcPr>
                <w:tcW w:w="11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F4A92C3" w14:textId="70E3041C" w:rsidR="00424B1B" w:rsidRPr="00FE770B" w:rsidRDefault="00424B1B" w:rsidP="00FE770B">
            <w:pPr>
              <w:pStyle w:val="TAL"/>
              <w:rPr>
                <w:ins w:id="179" w:author="Nokia" w:date="2023-05-09T15:57:00Z"/>
                <w:rFonts w:cs="Arial"/>
                <w:lang w:val="en-US" w:eastAsia="zh-CN"/>
              </w:rPr>
            </w:pPr>
            <w:ins w:id="180" w:author="Nokia" w:date="2024-05-22T06:31:00Z">
              <w:r w:rsidRPr="00FE770B">
                <w:rPr>
                  <w:rFonts w:cs="Arial"/>
                  <w:lang w:val="en-US" w:eastAsia="zh-CN"/>
                </w:rPr>
                <w:t>PDSCH</w:t>
              </w:r>
            </w:ins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1" w:author="Nokia" w:date="2023-05-25T09:34:00Z">
              <w:tcPr>
                <w:tcW w:w="26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21973D" w14:textId="390698DD" w:rsidR="00424B1B" w:rsidRPr="00FE770B" w:rsidRDefault="00424B1B" w:rsidP="00FE770B">
            <w:pPr>
              <w:pStyle w:val="TAL"/>
              <w:rPr>
                <w:ins w:id="182" w:author="Nokia" w:date="2024-05-22T06:31:00Z"/>
                <w:rFonts w:cs="Arial"/>
                <w:lang w:val="en-US" w:eastAsia="zh-CN"/>
                <w:rPrChange w:id="183" w:author="Nokia" w:date="2024-05-22T06:33:00Z">
                  <w:rPr>
                    <w:ins w:id="184" w:author="Nokia" w:date="2024-05-22T06:31:00Z"/>
                    <w:rFonts w:ascii="Calibri" w:hAnsi="Calibri"/>
                    <w:lang w:val="en-US" w:eastAsia="zh-CN"/>
                  </w:rPr>
                </w:rPrChange>
              </w:rPr>
              <w:pPrChange w:id="185" w:author="Nokia" w:date="2024-05-22T06:33:00Z">
                <w:pPr/>
              </w:pPrChange>
            </w:pPr>
            <w:ins w:id="186" w:author="Nokia" w:date="2024-05-22T06:31:00Z">
              <w:r w:rsidRPr="00FE770B">
                <w:rPr>
                  <w:rFonts w:cs="Arial"/>
                  <w:lang w:val="en-US" w:eastAsia="zh-CN"/>
                  <w:rPrChange w:id="187" w:author="Nokia" w:date="2024-05-22T06:33:00Z">
                    <w:rPr>
                      <w:rFonts w:ascii="Calibri" w:hAnsi="Calibri"/>
                      <w:lang w:val="en-US" w:eastAsia="zh-CN"/>
                    </w:rPr>
                  </w:rPrChange>
                </w:rPr>
                <w:t>All tests in Clause 5.2.2</w:t>
              </w:r>
            </w:ins>
            <w:ins w:id="188" w:author="Nokia" w:date="2024-05-22T06:33:00Z">
              <w:r w:rsidR="00FE770B">
                <w:rPr>
                  <w:rFonts w:cs="Arial"/>
                  <w:lang w:val="en-US" w:eastAsia="zh-CN"/>
                </w:rPr>
                <w:t xml:space="preserve"> </w:t>
              </w:r>
            </w:ins>
            <w:ins w:id="189" w:author="Nokia" w:date="2024-05-22T06:31:00Z">
              <w:r w:rsidRPr="00FE770B">
                <w:rPr>
                  <w:rFonts w:cs="Arial"/>
                  <w:lang w:val="en-US" w:eastAsia="zh-CN"/>
                  <w:rPrChange w:id="190" w:author="Nokia" w:date="2024-05-22T06:33:00Z">
                    <w:rPr>
                      <w:rFonts w:ascii="Calibri" w:hAnsi="Calibri"/>
                      <w:lang w:val="en-US" w:eastAsia="zh-CN"/>
                    </w:rPr>
                  </w:rPrChange>
                </w:rPr>
                <w:t>(Note 2, 4)</w:t>
              </w:r>
            </w:ins>
          </w:p>
          <w:p w14:paraId="6AED3C72" w14:textId="44C800E2" w:rsidR="00424B1B" w:rsidRPr="00FE770B" w:rsidRDefault="00424B1B" w:rsidP="00FE770B">
            <w:pPr>
              <w:pStyle w:val="NF"/>
              <w:ind w:left="0" w:firstLine="0"/>
              <w:rPr>
                <w:ins w:id="191" w:author="Nokia" w:date="2023-05-09T15:57:00Z"/>
                <w:rFonts w:cs="Arial"/>
                <w:szCs w:val="18"/>
                <w:lang w:val="en-US" w:eastAsia="zh-CN"/>
              </w:rPr>
              <w:pPrChange w:id="192" w:author="Nokia" w:date="2024-05-22T06:33:00Z">
                <w:pPr>
                  <w:pStyle w:val="TAL"/>
                </w:pPr>
              </w:pPrChange>
            </w:pPr>
            <w:ins w:id="193" w:author="Nokia" w:date="2024-05-22T06:31:00Z">
              <w:r w:rsidRPr="00FE770B">
                <w:rPr>
                  <w:rFonts w:cs="Arial"/>
                  <w:lang w:val="en-US" w:eastAsia="zh-CN"/>
                </w:rPr>
                <w:t>All tests in Clause 5.2.4</w:t>
              </w:r>
            </w:ins>
            <w:ins w:id="194" w:author="Nokia" w:date="2024-05-22T06:33:00Z">
              <w:r w:rsidR="00FE770B">
                <w:rPr>
                  <w:rFonts w:cs="Arial"/>
                  <w:lang w:val="en-US" w:eastAsia="zh-CN"/>
                </w:rPr>
                <w:t xml:space="preserve"> </w:t>
              </w:r>
            </w:ins>
            <w:ins w:id="195" w:author="Nokia" w:date="2024-05-22T06:31:00Z">
              <w:r w:rsidRPr="00FE770B">
                <w:rPr>
                  <w:rFonts w:cs="Arial"/>
                  <w:lang w:val="en-US" w:eastAsia="zh-CN"/>
                </w:rPr>
                <w:t>(Note 2)</w:t>
              </w:r>
            </w:ins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6" w:author="Nokia" w:date="2023-05-25T09:34:00Z">
              <w:tcPr>
                <w:tcW w:w="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E6DB6B" w14:textId="25FF9C69" w:rsidR="00424B1B" w:rsidRPr="00FE770B" w:rsidRDefault="00424B1B" w:rsidP="00FE770B">
            <w:pPr>
              <w:pStyle w:val="TAL"/>
              <w:rPr>
                <w:ins w:id="197" w:author="Nokia" w:date="2023-05-25T09:34:00Z"/>
                <w:rFonts w:cs="Arial"/>
                <w:lang w:val="en-US" w:eastAsia="zh-CN"/>
              </w:rPr>
            </w:pPr>
            <w:ins w:id="198" w:author="Nokia" w:date="2024-05-22T06:31:00Z">
              <w:r w:rsidRPr="00FE770B">
                <w:rPr>
                  <w:rFonts w:cs="Arial"/>
                  <w:lang w:val="en-US" w:eastAsia="zh-CN"/>
                </w:rPr>
                <w:t>If UE passes tests in Clause 5.2.4, UE can skip Test 2-1 and Test 2-2 in Clause 5.2.2 Table 5.2.2.1.1-4, Table 5.2.2.2.1-4</w:t>
              </w:r>
            </w:ins>
          </w:p>
        </w:tc>
      </w:tr>
      <w:tr w:rsidR="00424B1B" w:rsidRPr="00C9543E" w14:paraId="1B7F41FF" w14:textId="42B9D216" w:rsidTr="000D1DDC">
        <w:trPr>
          <w:trHeight w:val="153"/>
          <w:jc w:val="center"/>
          <w:ins w:id="199" w:author="Nokia" w:date="2023-05-09T15:57:00Z"/>
          <w:trPrChange w:id="200" w:author="Nokia" w:date="2023-05-25T09:34:00Z">
            <w:trPr>
              <w:trHeight w:val="153"/>
              <w:jc w:val="center"/>
            </w:trPr>
          </w:trPrChange>
        </w:trPr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01" w:author="Nokia" w:date="2023-05-25T09:34:00Z">
              <w:tcPr>
                <w:tcW w:w="117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48A0C914" w14:textId="77777777" w:rsidR="00424B1B" w:rsidRPr="00FE770B" w:rsidRDefault="00424B1B" w:rsidP="00FE770B">
            <w:pPr>
              <w:pStyle w:val="TAL"/>
              <w:rPr>
                <w:ins w:id="202" w:author="Nokia" w:date="2023-05-09T15:57:00Z"/>
                <w:rFonts w:cs="Arial"/>
                <w:lang w:val="en-US" w:eastAsia="zh-CN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3" w:author="Nokia" w:date="2023-05-25T09:34:00Z">
              <w:tcPr>
                <w:tcW w:w="11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B4EDABB" w14:textId="5A2022BD" w:rsidR="00424B1B" w:rsidRPr="00FE770B" w:rsidRDefault="00424B1B" w:rsidP="00FE770B">
            <w:pPr>
              <w:pStyle w:val="TAL"/>
              <w:rPr>
                <w:ins w:id="204" w:author="Nokia" w:date="2023-05-09T15:57:00Z"/>
                <w:rFonts w:cs="Arial"/>
                <w:lang w:val="en-US" w:eastAsia="zh-CN"/>
              </w:rPr>
            </w:pPr>
            <w:ins w:id="205" w:author="Nokia" w:date="2024-05-22T06:31:00Z">
              <w:r w:rsidRPr="00FE770B">
                <w:rPr>
                  <w:rFonts w:cs="Arial"/>
                  <w:lang w:val="en-US" w:eastAsia="zh-CN"/>
                </w:rPr>
                <w:t>PDCCH</w:t>
              </w:r>
            </w:ins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6" w:author="Nokia" w:date="2023-05-25T09:34:00Z">
              <w:tcPr>
                <w:tcW w:w="26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2A294C" w14:textId="0E89F949" w:rsidR="00424B1B" w:rsidRPr="00FE770B" w:rsidRDefault="00424B1B" w:rsidP="00FE770B">
            <w:pPr>
              <w:pStyle w:val="TAL"/>
              <w:rPr>
                <w:ins w:id="207" w:author="Nokia" w:date="2023-05-09T15:57:00Z"/>
                <w:rFonts w:cs="Arial"/>
                <w:szCs w:val="18"/>
                <w:highlight w:val="yellow"/>
                <w:lang w:val="en-US" w:eastAsia="zh-CN"/>
              </w:rPr>
            </w:pPr>
            <w:ins w:id="208" w:author="Nokia" w:date="2024-05-22T06:31:00Z">
              <w:r w:rsidRPr="00FE770B">
                <w:rPr>
                  <w:rFonts w:cs="Arial"/>
                  <w:lang w:val="en-US" w:eastAsia="zh-CN"/>
                </w:rPr>
                <w:t>All tests in Clause 5.3.2</w:t>
              </w:r>
            </w:ins>
            <w:ins w:id="209" w:author="Nokia" w:date="2024-05-22T06:33:00Z">
              <w:r w:rsidR="00FE770B">
                <w:rPr>
                  <w:rFonts w:cs="Arial"/>
                  <w:lang w:val="en-US" w:eastAsia="zh-CN"/>
                </w:rPr>
                <w:t xml:space="preserve"> </w:t>
              </w:r>
            </w:ins>
            <w:ins w:id="210" w:author="Nokia" w:date="2024-05-22T06:31:00Z">
              <w:r w:rsidRPr="00FE770B">
                <w:rPr>
                  <w:rFonts w:cs="Arial"/>
                  <w:lang w:val="en-US" w:eastAsia="zh-CN"/>
                </w:rPr>
                <w:t>(Note 2,4)</w:t>
              </w:r>
            </w:ins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1" w:author="Nokia" w:date="2023-05-25T09:34:00Z">
              <w:tcPr>
                <w:tcW w:w="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BD6ABC" w14:textId="77777777" w:rsidR="00424B1B" w:rsidRPr="00FE770B" w:rsidRDefault="00424B1B" w:rsidP="00FE770B">
            <w:pPr>
              <w:pStyle w:val="TAL"/>
              <w:rPr>
                <w:ins w:id="212" w:author="Nokia" w:date="2023-05-25T09:34:00Z"/>
                <w:rFonts w:cs="Arial"/>
                <w:lang w:val="en-US" w:eastAsia="zh-CN"/>
              </w:rPr>
            </w:pPr>
          </w:p>
        </w:tc>
      </w:tr>
      <w:tr w:rsidR="00424B1B" w:rsidRPr="00C9543E" w14:paraId="7063A1AC" w14:textId="428E44B7" w:rsidTr="000D1DDC">
        <w:trPr>
          <w:trHeight w:val="153"/>
          <w:jc w:val="center"/>
          <w:ins w:id="213" w:author="Nokia" w:date="2023-05-09T15:57:00Z"/>
          <w:trPrChange w:id="214" w:author="Nokia" w:date="2023-05-25T09:34:00Z">
            <w:trPr>
              <w:trHeight w:val="153"/>
              <w:jc w:val="center"/>
            </w:trPr>
          </w:trPrChange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5" w:author="Nokia" w:date="2023-05-25T09:34:00Z">
              <w:tcPr>
                <w:tcW w:w="117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139100" w14:textId="77777777" w:rsidR="00424B1B" w:rsidRPr="00FE770B" w:rsidRDefault="00424B1B" w:rsidP="00FE770B">
            <w:pPr>
              <w:pStyle w:val="TAL"/>
              <w:rPr>
                <w:ins w:id="216" w:author="Nokia" w:date="2023-05-09T15:57:00Z"/>
                <w:rFonts w:cs="Arial"/>
                <w:lang w:val="en-US" w:eastAsia="zh-CN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7" w:author="Nokia" w:date="2023-05-25T09:34:00Z">
              <w:tcPr>
                <w:tcW w:w="11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5AEA424" w14:textId="7030EB53" w:rsidR="00424B1B" w:rsidRPr="00FE770B" w:rsidRDefault="00424B1B" w:rsidP="00FE770B">
            <w:pPr>
              <w:pStyle w:val="TAL"/>
              <w:rPr>
                <w:ins w:id="218" w:author="Nokia" w:date="2023-05-09T15:57:00Z"/>
                <w:rFonts w:cs="Arial"/>
                <w:lang w:val="en-US" w:eastAsia="zh-CN"/>
              </w:rPr>
            </w:pPr>
            <w:ins w:id="219" w:author="Nokia" w:date="2024-05-22T06:31:00Z">
              <w:r w:rsidRPr="00FE770B">
                <w:rPr>
                  <w:rFonts w:cs="Arial"/>
                  <w:lang w:val="en-US" w:eastAsia="zh-CN"/>
                </w:rPr>
                <w:t>PBCH</w:t>
              </w:r>
            </w:ins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0" w:author="Nokia" w:date="2023-05-25T09:34:00Z">
              <w:tcPr>
                <w:tcW w:w="26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DBA55C" w14:textId="1FC0C0F9" w:rsidR="00424B1B" w:rsidRPr="00FE770B" w:rsidRDefault="00424B1B" w:rsidP="00FE770B">
            <w:pPr>
              <w:pStyle w:val="TAL"/>
              <w:rPr>
                <w:ins w:id="221" w:author="Nokia" w:date="2023-05-09T15:57:00Z"/>
                <w:rFonts w:cs="Arial"/>
                <w:szCs w:val="18"/>
                <w:highlight w:val="yellow"/>
                <w:lang w:val="en-US" w:eastAsia="zh-CN"/>
              </w:rPr>
            </w:pPr>
            <w:ins w:id="222" w:author="Nokia" w:date="2024-05-22T06:31:00Z">
              <w:r w:rsidRPr="00FE770B">
                <w:rPr>
                  <w:rFonts w:cs="Arial"/>
                  <w:lang w:val="en-US" w:eastAsia="zh-CN"/>
                </w:rPr>
                <w:t>All tests in Clause 5.4.2</w:t>
              </w:r>
            </w:ins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3" w:author="Nokia" w:date="2023-05-25T09:34:00Z">
              <w:tcPr>
                <w:tcW w:w="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6EEED48" w14:textId="77777777" w:rsidR="00424B1B" w:rsidRPr="00FE770B" w:rsidRDefault="00424B1B" w:rsidP="00FE770B">
            <w:pPr>
              <w:pStyle w:val="TAL"/>
              <w:rPr>
                <w:ins w:id="224" w:author="Nokia" w:date="2023-05-25T09:34:00Z"/>
                <w:rFonts w:cs="Arial"/>
                <w:lang w:val="en-US" w:eastAsia="zh-CN"/>
              </w:rPr>
            </w:pPr>
          </w:p>
        </w:tc>
      </w:tr>
      <w:tr w:rsidR="00424B1B" w:rsidRPr="00C9543E" w14:paraId="74E44F56" w14:textId="781FABFE" w:rsidTr="000D1DDC">
        <w:trPr>
          <w:trHeight w:val="161"/>
          <w:jc w:val="center"/>
          <w:ins w:id="225" w:author="Nokia" w:date="2023-05-09T15:57:00Z"/>
          <w:trPrChange w:id="226" w:author="Nokia" w:date="2023-05-25T09:34:00Z">
            <w:trPr>
              <w:trHeight w:val="161"/>
              <w:jc w:val="center"/>
            </w:trPr>
          </w:trPrChange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PrChange w:id="227" w:author="Nokia" w:date="2023-05-25T09:34:00Z">
              <w:tcPr>
                <w:tcW w:w="1171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393E28DD" w14:textId="40B7C0A3" w:rsidR="00424B1B" w:rsidRPr="00FE770B" w:rsidRDefault="00424B1B" w:rsidP="00FE770B">
            <w:pPr>
              <w:pStyle w:val="TAL"/>
              <w:rPr>
                <w:ins w:id="228" w:author="Nokia" w:date="2023-05-09T15:57:00Z"/>
                <w:rFonts w:cs="Arial"/>
                <w:lang w:val="en-US" w:eastAsia="zh-CN"/>
              </w:rPr>
            </w:pPr>
            <w:ins w:id="229" w:author="Nokia" w:date="2024-05-22T06:31:00Z">
              <w:r w:rsidRPr="00FE770B">
                <w:rPr>
                  <w:rFonts w:cs="Arial"/>
                  <w:lang w:val="en-US" w:eastAsia="zh-CN"/>
                </w:rPr>
                <w:t xml:space="preserve">UE supports only 8Rx </w:t>
              </w:r>
            </w:ins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0" w:author="Nokia" w:date="2023-05-25T09:34:00Z">
              <w:tcPr>
                <w:tcW w:w="11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B276FC" w14:textId="6465FF2F" w:rsidR="00424B1B" w:rsidRPr="00FE770B" w:rsidRDefault="00424B1B" w:rsidP="00FE770B">
            <w:pPr>
              <w:pStyle w:val="TAL"/>
              <w:rPr>
                <w:ins w:id="231" w:author="Nokia" w:date="2023-05-09T15:57:00Z"/>
                <w:rFonts w:cs="Arial"/>
                <w:lang w:val="en-US" w:eastAsia="zh-CN"/>
              </w:rPr>
            </w:pPr>
            <w:ins w:id="232" w:author="Nokia" w:date="2024-05-22T06:31:00Z">
              <w:r w:rsidRPr="00FE770B">
                <w:rPr>
                  <w:rFonts w:cs="Arial"/>
                  <w:lang w:val="en-US" w:eastAsia="zh-CN"/>
                </w:rPr>
                <w:t>PDSCH</w:t>
              </w:r>
            </w:ins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3" w:author="Nokia" w:date="2023-05-25T09:34:00Z">
              <w:tcPr>
                <w:tcW w:w="26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8B6D12" w14:textId="678B14A5" w:rsidR="00424B1B" w:rsidRPr="00FE770B" w:rsidRDefault="00424B1B" w:rsidP="00FE770B">
            <w:pPr>
              <w:pStyle w:val="NF"/>
              <w:ind w:left="0" w:firstLine="0"/>
              <w:rPr>
                <w:ins w:id="234" w:author="Nokia" w:date="2023-05-09T15:57:00Z"/>
                <w:rFonts w:cs="Arial"/>
                <w:szCs w:val="18"/>
                <w:highlight w:val="yellow"/>
                <w:lang w:val="en-US" w:eastAsia="zh-CN"/>
              </w:rPr>
              <w:pPrChange w:id="235" w:author="Nokia" w:date="2024-05-22T06:33:00Z">
                <w:pPr>
                  <w:pStyle w:val="TAL"/>
                </w:pPr>
              </w:pPrChange>
            </w:pPr>
            <w:ins w:id="236" w:author="Nokia" w:date="2024-05-22T06:31:00Z">
              <w:r w:rsidRPr="00FE770B">
                <w:rPr>
                  <w:rFonts w:cs="Arial"/>
                  <w:lang w:val="en-US" w:eastAsia="zh-CN"/>
                </w:rPr>
                <w:t>All tests in Clause 5.2.4</w:t>
              </w:r>
            </w:ins>
            <w:ins w:id="237" w:author="Nokia" w:date="2024-05-22T06:38:00Z">
              <w:r w:rsidR="004968C7">
                <w:rPr>
                  <w:rFonts w:cs="Arial"/>
                  <w:lang w:val="en-US" w:eastAsia="zh-CN"/>
                </w:rPr>
                <w:t xml:space="preserve"> </w:t>
              </w:r>
            </w:ins>
            <w:ins w:id="238" w:author="Nokia" w:date="2024-05-22T06:31:00Z">
              <w:r w:rsidRPr="00FE770B">
                <w:rPr>
                  <w:rFonts w:cs="Arial"/>
                  <w:lang w:val="en-US" w:eastAsia="zh-CN"/>
                </w:rPr>
                <w:t>(Note 2)</w:t>
              </w:r>
            </w:ins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9" w:author="Nokia" w:date="2023-05-25T09:34:00Z">
              <w:tcPr>
                <w:tcW w:w="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162761" w14:textId="77777777" w:rsidR="00424B1B" w:rsidRPr="00FE770B" w:rsidRDefault="00424B1B" w:rsidP="00FE770B">
            <w:pPr>
              <w:pStyle w:val="TAL"/>
              <w:rPr>
                <w:ins w:id="240" w:author="Nokia" w:date="2023-05-25T09:34:00Z"/>
                <w:rFonts w:cs="Arial"/>
                <w:lang w:val="en-US" w:eastAsia="zh-CN"/>
              </w:rPr>
            </w:pPr>
          </w:p>
        </w:tc>
      </w:tr>
      <w:tr w:rsidR="00424B1B" w:rsidRPr="00C9543E" w14:paraId="3FAD927E" w14:textId="4958ECD8" w:rsidTr="000D1DDC">
        <w:trPr>
          <w:trHeight w:val="153"/>
          <w:jc w:val="center"/>
          <w:ins w:id="241" w:author="Nokia" w:date="2023-05-09T15:57:00Z"/>
          <w:trPrChange w:id="242" w:author="Nokia" w:date="2023-05-25T09:34:00Z">
            <w:trPr>
              <w:trHeight w:val="153"/>
              <w:jc w:val="center"/>
            </w:trPr>
          </w:trPrChange>
        </w:trPr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43" w:author="Nokia" w:date="2023-05-25T09:34:00Z">
              <w:tcPr>
                <w:tcW w:w="117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75C4838F" w14:textId="77777777" w:rsidR="00424B1B" w:rsidRPr="00FE770B" w:rsidRDefault="00424B1B" w:rsidP="00FE770B">
            <w:pPr>
              <w:pStyle w:val="TAL"/>
              <w:rPr>
                <w:ins w:id="244" w:author="Nokia" w:date="2023-05-09T15:57:00Z"/>
                <w:rFonts w:cs="Arial"/>
                <w:lang w:val="en-US" w:eastAsia="zh-CN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5" w:author="Nokia" w:date="2023-05-25T09:34:00Z">
              <w:tcPr>
                <w:tcW w:w="11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EF805C1" w14:textId="1FEB6996" w:rsidR="00424B1B" w:rsidRPr="00FE770B" w:rsidRDefault="00424B1B" w:rsidP="00FE770B">
            <w:pPr>
              <w:pStyle w:val="TAL"/>
              <w:rPr>
                <w:ins w:id="246" w:author="Nokia" w:date="2023-05-09T15:57:00Z"/>
                <w:rFonts w:cs="Arial"/>
                <w:lang w:val="en-US" w:eastAsia="zh-CN"/>
              </w:rPr>
            </w:pPr>
            <w:ins w:id="247" w:author="Nokia" w:date="2024-05-22T06:31:00Z">
              <w:r w:rsidRPr="00FE770B">
                <w:rPr>
                  <w:rFonts w:cs="Arial"/>
                  <w:lang w:val="en-US" w:eastAsia="zh-CN"/>
                </w:rPr>
                <w:t>PDCCH</w:t>
              </w:r>
            </w:ins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8" w:author="Nokia" w:date="2023-05-25T09:34:00Z">
              <w:tcPr>
                <w:tcW w:w="26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0179E1" w14:textId="253E5D63" w:rsidR="00424B1B" w:rsidRPr="00FE770B" w:rsidRDefault="00424B1B" w:rsidP="00FE770B">
            <w:pPr>
              <w:pStyle w:val="TAL"/>
              <w:rPr>
                <w:ins w:id="249" w:author="Nokia" w:date="2023-05-09T15:57:00Z"/>
                <w:rFonts w:cs="Arial"/>
                <w:highlight w:val="yellow"/>
                <w:lang w:val="en-US" w:eastAsia="zh-CN"/>
              </w:rPr>
            </w:pPr>
            <w:ins w:id="250" w:author="Nokia" w:date="2024-05-22T06:31:00Z">
              <w:r w:rsidRPr="00FE770B">
                <w:rPr>
                  <w:rFonts w:cs="Arial"/>
                  <w:lang w:val="en-US" w:eastAsia="zh-CN"/>
                </w:rPr>
                <w:t>N/A</w:t>
              </w:r>
            </w:ins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1" w:author="Nokia" w:date="2023-05-25T09:34:00Z">
              <w:tcPr>
                <w:tcW w:w="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83058A" w14:textId="77777777" w:rsidR="00424B1B" w:rsidRPr="00FE770B" w:rsidRDefault="00424B1B" w:rsidP="00FE770B">
            <w:pPr>
              <w:pStyle w:val="TAL"/>
              <w:rPr>
                <w:ins w:id="252" w:author="Nokia" w:date="2023-05-25T09:34:00Z"/>
                <w:rFonts w:cs="Arial"/>
                <w:lang w:val="en-US" w:eastAsia="zh-CN"/>
              </w:rPr>
            </w:pPr>
          </w:p>
        </w:tc>
      </w:tr>
      <w:tr w:rsidR="00424B1B" w:rsidRPr="00C9543E" w14:paraId="088A88AA" w14:textId="6E46C7C7" w:rsidTr="009C79E4">
        <w:trPr>
          <w:trHeight w:val="153"/>
          <w:jc w:val="center"/>
          <w:ins w:id="253" w:author="Nokia" w:date="2023-05-09T15:57:00Z"/>
          <w:trPrChange w:id="254" w:author="Nokia" w:date="2023-05-25T09:34:00Z">
            <w:trPr>
              <w:trHeight w:val="153"/>
              <w:jc w:val="center"/>
            </w:trPr>
          </w:trPrChange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5" w:author="Nokia" w:date="2023-05-25T09:34:00Z">
              <w:tcPr>
                <w:tcW w:w="117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D9B8E1" w14:textId="77777777" w:rsidR="00424B1B" w:rsidRPr="00FE770B" w:rsidRDefault="00424B1B" w:rsidP="00FE770B">
            <w:pPr>
              <w:pStyle w:val="TAL"/>
              <w:rPr>
                <w:ins w:id="256" w:author="Nokia" w:date="2023-05-09T15:57:00Z"/>
                <w:rFonts w:cs="Arial"/>
                <w:lang w:val="en-US" w:eastAsia="zh-CN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7" w:author="Nokia" w:date="2023-05-25T09:34:00Z">
              <w:tcPr>
                <w:tcW w:w="11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B963FB1" w14:textId="649153CA" w:rsidR="00424B1B" w:rsidRPr="00FE770B" w:rsidRDefault="00424B1B" w:rsidP="00FE770B">
            <w:pPr>
              <w:pStyle w:val="TAL"/>
              <w:rPr>
                <w:ins w:id="258" w:author="Nokia" w:date="2023-05-09T15:57:00Z"/>
                <w:rFonts w:cs="Arial"/>
                <w:lang w:val="en-US" w:eastAsia="zh-CN"/>
              </w:rPr>
            </w:pPr>
            <w:ins w:id="259" w:author="Nokia" w:date="2024-05-22T06:31:00Z">
              <w:r w:rsidRPr="00FE770B">
                <w:rPr>
                  <w:rFonts w:cs="Arial"/>
                  <w:lang w:val="en-US" w:eastAsia="zh-CN"/>
                </w:rPr>
                <w:t>PBCH</w:t>
              </w:r>
            </w:ins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0" w:author="Nokia" w:date="2023-05-25T09:34:00Z">
              <w:tcPr>
                <w:tcW w:w="26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E164CBC" w14:textId="36484865" w:rsidR="00424B1B" w:rsidRPr="00FE770B" w:rsidRDefault="00424B1B" w:rsidP="00FE770B">
            <w:pPr>
              <w:pStyle w:val="TAL"/>
              <w:rPr>
                <w:ins w:id="261" w:author="Nokia" w:date="2023-05-09T15:57:00Z"/>
                <w:rFonts w:cs="Arial"/>
                <w:highlight w:val="yellow"/>
                <w:lang w:val="en-US" w:eastAsia="zh-CN"/>
              </w:rPr>
            </w:pPr>
            <w:ins w:id="262" w:author="Nokia" w:date="2024-05-22T06:31:00Z">
              <w:r w:rsidRPr="00FE770B">
                <w:rPr>
                  <w:rFonts w:cs="Arial"/>
                  <w:lang w:val="en-US" w:eastAsia="zh-CN"/>
                </w:rPr>
                <w:t>N/A</w:t>
              </w:r>
            </w:ins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3" w:author="Nokia" w:date="2023-05-25T09:34:00Z">
              <w:tcPr>
                <w:tcW w:w="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6B0B10" w14:textId="77777777" w:rsidR="00424B1B" w:rsidRPr="00FE770B" w:rsidRDefault="00424B1B" w:rsidP="00FE770B">
            <w:pPr>
              <w:pStyle w:val="TAL"/>
              <w:rPr>
                <w:ins w:id="264" w:author="Nokia" w:date="2023-05-25T09:34:00Z"/>
                <w:rFonts w:cs="Arial"/>
                <w:lang w:val="en-US" w:eastAsia="zh-CN"/>
              </w:rPr>
            </w:pPr>
          </w:p>
        </w:tc>
      </w:tr>
      <w:tr w:rsidR="00D62AF7" w14:paraId="11B5885C" w14:textId="69EE5F17" w:rsidTr="009B04C0">
        <w:trPr>
          <w:trHeight w:val="1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3E15" w14:textId="77777777" w:rsidR="00D62AF7" w:rsidRDefault="00D62AF7" w:rsidP="00D62AF7">
            <w:pPr>
              <w:pStyle w:val="TAN"/>
              <w:rPr>
                <w:lang w:val="en-US" w:eastAsia="zh-CN"/>
              </w:rPr>
            </w:pPr>
            <w:r>
              <w:rPr>
                <w:lang w:val="en-US" w:eastAsia="zh-CN"/>
              </w:rPr>
              <w:t>Note 1:</w:t>
            </w:r>
            <w:r>
              <w:rPr>
                <w:lang w:val="en-US" w:eastAsia="zh-CN"/>
              </w:rPr>
              <w:tab/>
              <w:t xml:space="preserve">Requirements for PBCH with 4Rx is up to UE </w:t>
            </w:r>
            <w:proofErr w:type="gramStart"/>
            <w:r>
              <w:rPr>
                <w:lang w:val="en-US" w:eastAsia="zh-CN"/>
              </w:rPr>
              <w:t>declaration</w:t>
            </w:r>
            <w:proofErr w:type="gramEnd"/>
          </w:p>
          <w:p w14:paraId="6AC489D0" w14:textId="25D8CCDD" w:rsidR="00D62AF7" w:rsidRDefault="00D62AF7" w:rsidP="00D62AF7">
            <w:pPr>
              <w:pStyle w:val="TAN"/>
              <w:rPr>
                <w:ins w:id="265" w:author="Nokia" w:date="2023-05-22T10:04:00Z"/>
                <w:rFonts w:eastAsia="SimSun"/>
                <w:iCs/>
                <w:szCs w:val="24"/>
                <w:lang w:eastAsia="zh-CN"/>
              </w:rPr>
            </w:pPr>
            <w:r>
              <w:rPr>
                <w:lang w:val="en-US" w:eastAsia="zh-CN"/>
              </w:rPr>
              <w:t xml:space="preserve">Note 2: </w:t>
            </w:r>
            <w:r>
              <w:rPr>
                <w:lang w:val="en-US" w:eastAsia="zh-CN"/>
              </w:rPr>
              <w:tab/>
            </w:r>
            <w:r>
              <w:rPr>
                <w:rFonts w:eastAsia="SimSun"/>
                <w:iCs/>
                <w:szCs w:val="24"/>
                <w:lang w:eastAsia="zh-CN"/>
              </w:rPr>
              <w:t>‘</w:t>
            </w:r>
            <w:r>
              <w:rPr>
                <w:rFonts w:eastAsia="SimSun"/>
                <w:i/>
                <w:szCs w:val="24"/>
                <w:lang w:eastAsia="zh-CN"/>
              </w:rPr>
              <w:t>maxMIMO-Layers-r16</w:t>
            </w:r>
            <w:r>
              <w:rPr>
                <w:rFonts w:eastAsia="SimSun"/>
                <w:iCs/>
                <w:szCs w:val="24"/>
                <w:lang w:eastAsia="zh-CN"/>
              </w:rPr>
              <w:t>’ is not configured during the performance requirements testing for UE supporting Release 16 per-BWP MIMO layer adaptation.</w:t>
            </w:r>
          </w:p>
          <w:p w14:paraId="005B1424" w14:textId="77777777" w:rsidR="00D62AF7" w:rsidRPr="005005C1" w:rsidRDefault="00D62AF7" w:rsidP="00D62AF7">
            <w:pPr>
              <w:pStyle w:val="TAN"/>
              <w:rPr>
                <w:ins w:id="266" w:author="Nokia" w:date="2023-05-25T09:41:00Z"/>
                <w:rFonts w:eastAsia="SimSun"/>
                <w:iCs/>
                <w:szCs w:val="24"/>
                <w:lang w:eastAsia="zh-CN"/>
              </w:rPr>
            </w:pPr>
            <w:ins w:id="267" w:author="Nokia" w:date="2023-05-25T09:41:00Z">
              <w:r w:rsidRPr="005005C1">
                <w:rPr>
                  <w:rFonts w:eastAsia="SimSun"/>
                  <w:iCs/>
                  <w:szCs w:val="24"/>
                  <w:lang w:eastAsia="zh-CN"/>
                </w:rPr>
                <w:t xml:space="preserve">Note 3: </w:t>
              </w:r>
              <w:r w:rsidRPr="005005C1">
                <w:rPr>
                  <w:rFonts w:eastAsia="SimSun"/>
                  <w:iCs/>
                  <w:szCs w:val="24"/>
                  <w:lang w:eastAsia="zh-CN"/>
                </w:rPr>
                <w:tab/>
                <w:t xml:space="preserve">8Rx capable UEs are tested on any of the 4Rx supported RF bands by connecting 4 out of 8 Rx with data source from system simulator, and the other 4 Rx </w:t>
              </w:r>
              <w:proofErr w:type="gramStart"/>
              <w:r w:rsidRPr="005005C1">
                <w:rPr>
                  <w:rFonts w:eastAsia="SimSun"/>
                  <w:iCs/>
                  <w:szCs w:val="24"/>
                  <w:lang w:eastAsia="zh-CN"/>
                </w:rPr>
                <w:t>are connected with</w:t>
              </w:r>
              <w:proofErr w:type="gramEnd"/>
              <w:r w:rsidRPr="005005C1">
                <w:rPr>
                  <w:rFonts w:eastAsia="SimSun"/>
                  <w:iCs/>
                  <w:szCs w:val="24"/>
                  <w:lang w:eastAsia="zh-CN"/>
                </w:rPr>
                <w:t xml:space="preserve"> zero input, depending on UE’s declaration and AP configuration. Requirements specified with 4Rx should be applied.</w:t>
              </w:r>
            </w:ins>
          </w:p>
          <w:p w14:paraId="1C18F963" w14:textId="6C77B6F0" w:rsidR="007416E4" w:rsidRDefault="00D62AF7" w:rsidP="00961243">
            <w:pPr>
              <w:pStyle w:val="TAN"/>
              <w:rPr>
                <w:ins w:id="268" w:author="Nokia" w:date="2024-05-22T06:34:00Z"/>
                <w:lang w:eastAsia="zh-CN"/>
              </w:rPr>
            </w:pPr>
            <w:ins w:id="269" w:author="Nokia" w:date="2023-05-25T09:41:00Z">
              <w:r w:rsidRPr="005005C1">
                <w:rPr>
                  <w:rFonts w:eastAsia="SimSun"/>
                  <w:iCs/>
                  <w:szCs w:val="24"/>
                  <w:lang w:eastAsia="zh-CN"/>
                </w:rPr>
                <w:t xml:space="preserve">Note 4: </w:t>
              </w:r>
              <w:r w:rsidRPr="005005C1">
                <w:rPr>
                  <w:rFonts w:eastAsia="SimSun"/>
                  <w:iCs/>
                  <w:szCs w:val="24"/>
                  <w:lang w:eastAsia="zh-CN"/>
                </w:rPr>
                <w:tab/>
                <w:t xml:space="preserve">8Rx capable UEs are tested on any of the 2Rx supported RF bands by connecting 2 out of 8 Rx with data source from system simulator, and the other 6 Rx </w:t>
              </w:r>
              <w:proofErr w:type="gramStart"/>
              <w:r w:rsidRPr="005005C1">
                <w:rPr>
                  <w:rFonts w:eastAsia="SimSun"/>
                  <w:iCs/>
                  <w:szCs w:val="24"/>
                  <w:lang w:eastAsia="zh-CN"/>
                </w:rPr>
                <w:t>are connected with</w:t>
              </w:r>
              <w:proofErr w:type="gramEnd"/>
              <w:r w:rsidRPr="005005C1">
                <w:rPr>
                  <w:rFonts w:eastAsia="SimSun"/>
                  <w:iCs/>
                  <w:szCs w:val="24"/>
                  <w:lang w:eastAsia="zh-CN"/>
                </w:rPr>
                <w:t xml:space="preserve"> zero input, depending on UE’s declaration and AP configuration. Requirements specified with 2Rx should be applied.</w:t>
              </w:r>
            </w:ins>
            <w:ins w:id="270" w:author="Alex Hamilton" w:date="2023-05-22T09:14:00Z">
              <w:del w:id="271" w:author="Nokia" w:date="2023-05-22T09:15:00Z">
                <w:r w:rsidDel="006B1E56">
                  <w:rPr>
                    <w:lang w:eastAsia="zh-CN"/>
                  </w:rPr>
                  <w:delText xml:space="preserve"> </w:delText>
                </w:r>
              </w:del>
            </w:ins>
          </w:p>
          <w:p w14:paraId="78C2D7CF" w14:textId="20CEC0C7" w:rsidR="00E27114" w:rsidRPr="00DC794C" w:rsidRDefault="00E27114" w:rsidP="00961243">
            <w:pPr>
              <w:pStyle w:val="TAN"/>
              <w:rPr>
                <w:lang w:eastAsia="zh-CN"/>
                <w:rPrChange w:id="272" w:author="Nokia" w:date="2024-04-17T03:04:00Z">
                  <w:rPr>
                    <w:lang w:val="en-US" w:eastAsia="zh-CN"/>
                  </w:rPr>
                </w:rPrChange>
              </w:rPr>
            </w:pPr>
            <w:ins w:id="273" w:author="Nokia" w:date="2024-05-22T06:34:00Z">
              <w:r w:rsidRPr="005005C1">
                <w:rPr>
                  <w:rFonts w:eastAsia="SimSun"/>
                  <w:iCs/>
                  <w:szCs w:val="24"/>
                  <w:lang w:eastAsia="zh-CN"/>
                </w:rPr>
                <w:t xml:space="preserve">Note </w:t>
              </w:r>
              <w:r>
                <w:rPr>
                  <w:rFonts w:eastAsia="SimSun"/>
                  <w:iCs/>
                  <w:szCs w:val="24"/>
                  <w:lang w:eastAsia="zh-CN"/>
                </w:rPr>
                <w:t>5</w:t>
              </w:r>
              <w:r w:rsidRPr="005005C1">
                <w:rPr>
                  <w:rFonts w:eastAsia="SimSun"/>
                  <w:iCs/>
                  <w:szCs w:val="24"/>
                  <w:lang w:eastAsia="zh-CN"/>
                </w:rPr>
                <w:t xml:space="preserve">: </w:t>
              </w:r>
              <w:r w:rsidRPr="005005C1">
                <w:rPr>
                  <w:rFonts w:eastAsia="SimSun"/>
                  <w:iCs/>
                  <w:szCs w:val="24"/>
                  <w:lang w:eastAsia="zh-CN"/>
                </w:rPr>
                <w:tab/>
              </w:r>
            </w:ins>
            <w:ins w:id="274" w:author="Nokia" w:date="2024-05-22T06:36:00Z">
              <w:r w:rsidR="0053355B">
                <w:rPr>
                  <w:rFonts w:eastAsia="SimSun"/>
                  <w:iCs/>
                  <w:szCs w:val="24"/>
                  <w:lang w:eastAsia="zh-CN"/>
                </w:rPr>
                <w:t xml:space="preserve">Tests defined for </w:t>
              </w:r>
            </w:ins>
            <w:ins w:id="275" w:author="Nokia" w:date="2024-05-22T06:34:00Z">
              <w:r w:rsidRPr="005005C1">
                <w:rPr>
                  <w:rFonts w:eastAsia="SimSun"/>
                  <w:iCs/>
                  <w:szCs w:val="24"/>
                  <w:lang w:eastAsia="zh-CN"/>
                </w:rPr>
                <w:t xml:space="preserve">8Rx capable UEs </w:t>
              </w:r>
              <w:r w:rsidR="003606B5">
                <w:rPr>
                  <w:rFonts w:eastAsia="SimSun"/>
                  <w:iCs/>
                  <w:szCs w:val="24"/>
                  <w:lang w:eastAsia="zh-CN"/>
                </w:rPr>
                <w:t>according to whether the UE is a ‘simplified</w:t>
              </w:r>
            </w:ins>
            <w:ins w:id="276" w:author="Nokia" w:date="2024-05-22T06:36:00Z">
              <w:r w:rsidR="0053355B">
                <w:rPr>
                  <w:rFonts w:eastAsia="SimSun"/>
                  <w:iCs/>
                  <w:szCs w:val="24"/>
                  <w:lang w:eastAsia="zh-CN"/>
                </w:rPr>
                <w:t xml:space="preserve"> 8Rx receiver</w:t>
              </w:r>
            </w:ins>
            <w:ins w:id="277" w:author="Nokia" w:date="2024-05-22T06:34:00Z">
              <w:r w:rsidR="003606B5">
                <w:rPr>
                  <w:rFonts w:eastAsia="SimSun"/>
                  <w:iCs/>
                  <w:szCs w:val="24"/>
                  <w:lang w:eastAsia="zh-CN"/>
                </w:rPr>
                <w:t>’ or ‘baseline</w:t>
              </w:r>
            </w:ins>
            <w:ins w:id="278" w:author="Nokia" w:date="2024-05-22T06:36:00Z">
              <w:r w:rsidR="0053355B">
                <w:rPr>
                  <w:rFonts w:eastAsia="SimSun"/>
                  <w:iCs/>
                  <w:szCs w:val="24"/>
                  <w:lang w:eastAsia="zh-CN"/>
                </w:rPr>
                <w:t xml:space="preserve"> 8Rx receiver</w:t>
              </w:r>
            </w:ins>
            <w:ins w:id="279" w:author="Nokia" w:date="2024-05-22T06:34:00Z">
              <w:r w:rsidR="003606B5">
                <w:rPr>
                  <w:rFonts w:eastAsia="SimSun"/>
                  <w:iCs/>
                  <w:szCs w:val="24"/>
                  <w:lang w:eastAsia="zh-CN"/>
                </w:rPr>
                <w:t xml:space="preserve">’ </w:t>
              </w:r>
            </w:ins>
            <w:ins w:id="280" w:author="Nokia" w:date="2024-05-22T06:36:00Z">
              <w:r w:rsidR="0053355B">
                <w:rPr>
                  <w:rFonts w:eastAsia="SimSun"/>
                  <w:iCs/>
                  <w:szCs w:val="24"/>
                  <w:lang w:eastAsia="zh-CN"/>
                </w:rPr>
                <w:t xml:space="preserve">are </w:t>
              </w:r>
            </w:ins>
            <w:ins w:id="281" w:author="Nokia" w:date="2024-05-22T06:37:00Z">
              <w:r w:rsidR="00BA59AC">
                <w:rPr>
                  <w:rFonts w:eastAsia="SimSun"/>
                  <w:iCs/>
                  <w:szCs w:val="24"/>
                  <w:lang w:eastAsia="zh-CN"/>
                </w:rPr>
                <w:t>specified</w:t>
              </w:r>
            </w:ins>
            <w:ins w:id="282" w:author="Nokia" w:date="2024-05-22T06:36:00Z">
              <w:r w:rsidR="0053355B">
                <w:rPr>
                  <w:rFonts w:eastAsia="SimSun"/>
                  <w:iCs/>
                  <w:szCs w:val="24"/>
                  <w:lang w:eastAsia="zh-CN"/>
                </w:rPr>
                <w:t xml:space="preserve"> </w:t>
              </w:r>
            </w:ins>
            <w:ins w:id="283" w:author="Nokia" w:date="2024-05-22T06:35:00Z">
              <w:r w:rsidR="002B1675">
                <w:rPr>
                  <w:rFonts w:eastAsia="SimSun"/>
                  <w:iCs/>
                  <w:szCs w:val="24"/>
                  <w:lang w:eastAsia="zh-CN"/>
                </w:rPr>
                <w:t xml:space="preserve">in </w:t>
              </w:r>
              <w:r w:rsidR="002B1675" w:rsidRPr="002B1675">
                <w:rPr>
                  <w:rFonts w:eastAsia="SimSun"/>
                  <w:iCs/>
                  <w:szCs w:val="24"/>
                  <w:lang w:eastAsia="zh-CN"/>
                </w:rPr>
                <w:t>Table 5.1.1.3-1</w:t>
              </w:r>
              <w:r w:rsidR="002B1675">
                <w:rPr>
                  <w:rFonts w:eastAsia="SimSun"/>
                  <w:iCs/>
                  <w:szCs w:val="24"/>
                  <w:lang w:eastAsia="zh-CN"/>
                </w:rPr>
                <w:t>.</w:t>
              </w:r>
            </w:ins>
          </w:p>
        </w:tc>
      </w:tr>
      <w:bookmarkEnd w:id="78"/>
    </w:tbl>
    <w:p w14:paraId="080E683B" w14:textId="26061987" w:rsidR="007A3732" w:rsidRDefault="007A3732" w:rsidP="00673A6D">
      <w:pPr>
        <w:rPr>
          <w:ins w:id="284" w:author="Nokia" w:date="2024-05-22T06:28:00Z"/>
        </w:rPr>
      </w:pPr>
    </w:p>
    <w:p w14:paraId="7369DC2A" w14:textId="77777777" w:rsidR="00977FCB" w:rsidRPr="00537BED" w:rsidRDefault="00977FCB" w:rsidP="00977FCB">
      <w:pPr>
        <w:keepNext/>
        <w:keepLines/>
        <w:spacing w:before="120"/>
        <w:ind w:left="1418" w:hanging="1418"/>
        <w:outlineLvl w:val="3"/>
        <w:rPr>
          <w:rFonts w:ascii="Arial" w:eastAsia="SimSun" w:hAnsi="Arial"/>
          <w:sz w:val="24"/>
          <w:lang w:eastAsia="zh-CN"/>
        </w:rPr>
      </w:pPr>
      <w:bookmarkStart w:id="285" w:name="_Toc21338163"/>
      <w:bookmarkStart w:id="286" w:name="_Toc29808271"/>
      <w:bookmarkStart w:id="287" w:name="_Toc37068190"/>
      <w:bookmarkStart w:id="288" w:name="_Toc37083733"/>
      <w:bookmarkStart w:id="289" w:name="_Toc37084075"/>
      <w:bookmarkStart w:id="290" w:name="_Toc40209437"/>
      <w:bookmarkStart w:id="291" w:name="_Toc40209779"/>
      <w:bookmarkStart w:id="292" w:name="_Toc45892738"/>
      <w:bookmarkStart w:id="293" w:name="_Toc53176595"/>
      <w:bookmarkStart w:id="294" w:name="_Toc61120871"/>
      <w:bookmarkStart w:id="295" w:name="_Toc67918015"/>
      <w:bookmarkStart w:id="296" w:name="_Toc76298058"/>
      <w:bookmarkStart w:id="297" w:name="_Toc76572070"/>
      <w:bookmarkStart w:id="298" w:name="_Toc76651937"/>
      <w:bookmarkStart w:id="299" w:name="_Toc76652775"/>
      <w:bookmarkStart w:id="300" w:name="_Toc83742047"/>
      <w:bookmarkStart w:id="301" w:name="_Toc91440537"/>
      <w:bookmarkStart w:id="302" w:name="_Toc98849322"/>
      <w:bookmarkStart w:id="303" w:name="_Toc106543172"/>
      <w:bookmarkStart w:id="304" w:name="_Toc106737267"/>
      <w:bookmarkStart w:id="305" w:name="_Toc107233034"/>
      <w:bookmarkStart w:id="306" w:name="_Toc107234624"/>
      <w:bookmarkStart w:id="307" w:name="_Toc107419593"/>
      <w:bookmarkStart w:id="308" w:name="_Toc107476886"/>
      <w:bookmarkStart w:id="309" w:name="_Toc114565699"/>
      <w:bookmarkStart w:id="310" w:name="_Toc123935992"/>
      <w:bookmarkStart w:id="311" w:name="_Toc124377007"/>
      <w:r w:rsidRPr="00537BED">
        <w:rPr>
          <w:rFonts w:ascii="Arial" w:eastAsia="SimSun" w:hAnsi="Arial"/>
          <w:sz w:val="24"/>
        </w:rPr>
        <w:t>5.1.1.3</w:t>
      </w:r>
      <w:r w:rsidRPr="00537BED">
        <w:rPr>
          <w:rFonts w:ascii="Arial" w:eastAsia="SimSun" w:hAnsi="Arial"/>
          <w:sz w:val="24"/>
        </w:rPr>
        <w:tab/>
        <w:t xml:space="preserve">Applicability of requirements for optional UE </w:t>
      </w:r>
      <w:r w:rsidRPr="00537BED">
        <w:rPr>
          <w:rFonts w:ascii="Arial" w:eastAsia="SimSun" w:hAnsi="Arial"/>
          <w:sz w:val="24"/>
          <w:lang w:eastAsia="zh-CN"/>
        </w:rPr>
        <w:t>features</w:t>
      </w:r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</w:p>
    <w:p w14:paraId="3F302C5F" w14:textId="77777777" w:rsidR="00977FCB" w:rsidRPr="00537BED" w:rsidRDefault="00977FCB" w:rsidP="00977FCB">
      <w:pPr>
        <w:rPr>
          <w:rFonts w:eastAsia="SimSun"/>
        </w:rPr>
      </w:pPr>
      <w:bookmarkStart w:id="312" w:name="_Hlk19883175"/>
      <w:r w:rsidRPr="00537BED">
        <w:rPr>
          <w:rFonts w:eastAsia="SimSun"/>
        </w:rPr>
        <w:t xml:space="preserve">The performance requirements in Table 5.1.1.3-1 shall apply for UEs which support optional UE </w:t>
      </w:r>
      <w:r w:rsidRPr="00537BED">
        <w:rPr>
          <w:rFonts w:eastAsia="SimSun"/>
          <w:lang w:eastAsia="zh-CN"/>
        </w:rPr>
        <w:t>features only</w:t>
      </w:r>
      <w:r w:rsidRPr="00537BED">
        <w:rPr>
          <w:rFonts w:eastAsia="SimSun"/>
        </w:rPr>
        <w:t>.</w:t>
      </w:r>
    </w:p>
    <w:bookmarkEnd w:id="312"/>
    <w:p w14:paraId="36230EC1" w14:textId="77777777" w:rsidR="00977FCB" w:rsidRPr="00537BED" w:rsidRDefault="00977FCB" w:rsidP="00977FCB">
      <w:pPr>
        <w:keepNext/>
        <w:keepLines/>
        <w:spacing w:before="60"/>
        <w:jc w:val="center"/>
        <w:rPr>
          <w:rFonts w:ascii="Arial" w:eastAsia="SimSun" w:hAnsi="Arial" w:cs="Arial"/>
          <w:b/>
          <w:lang w:val="en-US" w:eastAsia="zh-CN"/>
        </w:rPr>
      </w:pPr>
      <w:r w:rsidRPr="00537BED">
        <w:rPr>
          <w:rFonts w:ascii="Arial" w:eastAsia="SimSun" w:hAnsi="Arial" w:cs="Arial"/>
          <w:b/>
          <w:lang w:val="en-US"/>
        </w:rPr>
        <w:lastRenderedPageBreak/>
        <w:t>Table 5.1.1.3-1</w:t>
      </w:r>
      <w:r w:rsidRPr="00537BED">
        <w:rPr>
          <w:rFonts w:ascii="Arial" w:eastAsia="SimSun" w:hAnsi="Arial" w:cs="Arial"/>
          <w:b/>
          <w:lang w:val="en-US" w:eastAsia="zh-CN"/>
        </w:rPr>
        <w:t>:</w:t>
      </w:r>
      <w:r w:rsidRPr="00537BED">
        <w:rPr>
          <w:rFonts w:ascii="Arial" w:eastAsia="SimSun" w:hAnsi="Arial" w:cs="Arial"/>
          <w:b/>
          <w:lang w:val="en-US"/>
        </w:rPr>
        <w:t xml:space="preserve"> Requirements applicability for optional UE </w:t>
      </w:r>
      <w:r w:rsidRPr="00537BED">
        <w:rPr>
          <w:rFonts w:ascii="Arial" w:eastAsia="SimSun" w:hAnsi="Arial" w:cs="Arial"/>
          <w:b/>
          <w:lang w:val="en-US" w:eastAsia="zh-CN"/>
        </w:rPr>
        <w:t>features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425"/>
        <w:gridCol w:w="1251"/>
        <w:gridCol w:w="2036"/>
        <w:gridCol w:w="8"/>
        <w:gridCol w:w="1787"/>
      </w:tblGrid>
      <w:tr w:rsidR="00977FCB" w:rsidRPr="00537BED" w14:paraId="6B93FFB3" w14:textId="77777777" w:rsidTr="00264C09">
        <w:trPr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DE92" w14:textId="77777777" w:rsidR="00977FCB" w:rsidRPr="00537BED" w:rsidRDefault="00977FCB" w:rsidP="00264C09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val="en-US" w:eastAsia="ko-KR"/>
              </w:rPr>
            </w:pPr>
            <w:r w:rsidRPr="00537BED">
              <w:rPr>
                <w:rFonts w:ascii="Arial" w:eastAsia="SimSun" w:hAnsi="Arial" w:cs="Arial"/>
                <w:b/>
                <w:sz w:val="18"/>
                <w:lang w:val="en-US" w:eastAsia="ko-KR"/>
              </w:rPr>
              <w:lastRenderedPageBreak/>
              <w:t>UE feature/capability [14]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8CCA" w14:textId="77777777" w:rsidR="00977FCB" w:rsidRPr="00537BED" w:rsidRDefault="00977FCB" w:rsidP="00264C09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val="en-US" w:eastAsia="ko-KR"/>
              </w:rPr>
            </w:pPr>
            <w:r w:rsidRPr="00537BED">
              <w:rPr>
                <w:rFonts w:ascii="Arial" w:eastAsia="SimSun" w:hAnsi="Arial" w:cs="Arial"/>
                <w:b/>
                <w:sz w:val="18"/>
                <w:lang w:val="en-US" w:eastAsia="ko-KR"/>
              </w:rPr>
              <w:t>Test type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DDB4" w14:textId="77777777" w:rsidR="00977FCB" w:rsidRPr="00537BED" w:rsidRDefault="00977FCB" w:rsidP="00264C09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val="en-US" w:eastAsia="ko-KR"/>
              </w:rPr>
            </w:pPr>
            <w:r w:rsidRPr="00537BED">
              <w:rPr>
                <w:rFonts w:ascii="Arial" w:eastAsia="SimSun" w:hAnsi="Arial" w:cs="Arial"/>
                <w:b/>
                <w:sz w:val="18"/>
                <w:lang w:val="en-US" w:eastAsia="ko-KR"/>
              </w:rPr>
              <w:t>Test list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FE57" w14:textId="77777777" w:rsidR="00977FCB" w:rsidRPr="00537BED" w:rsidRDefault="00977FCB" w:rsidP="00264C09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val="en-US" w:eastAsia="ko-KR"/>
              </w:rPr>
            </w:pPr>
            <w:r w:rsidRPr="00537BED">
              <w:rPr>
                <w:rFonts w:ascii="Arial" w:eastAsia="SimSun" w:hAnsi="Arial" w:cs="Arial"/>
                <w:b/>
                <w:sz w:val="18"/>
                <w:lang w:val="en-US" w:eastAsia="ko-KR"/>
              </w:rPr>
              <w:t>Applicability notes</w:t>
            </w:r>
          </w:p>
        </w:tc>
      </w:tr>
      <w:tr w:rsidR="00977FCB" w:rsidRPr="00537BED" w14:paraId="6193C0B2" w14:textId="77777777" w:rsidTr="00264C09">
        <w:trPr>
          <w:trHeight w:val="15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C55826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SU-MIMO Interference Mitigation advanced receiver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6B11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4D08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E49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/>
                <w:sz w:val="18"/>
                <w:lang w:val="en-US" w:eastAsia="zh-CN"/>
              </w:rPr>
              <w:t>Clause 5.2.2.1.1 (Test 3-1)</w:t>
            </w:r>
          </w:p>
          <w:p w14:paraId="545FF351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00063A61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5.2.3.1.1 (Test 5-1)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A477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710B9D1C" w14:textId="77777777" w:rsidTr="00264C09">
        <w:trPr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63D1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39E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C2EA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5CF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/>
                <w:sz w:val="18"/>
                <w:lang w:val="en-US" w:eastAsia="zh-CN"/>
              </w:rPr>
              <w:t>Clause 5.2.2.2.1 (Test 3-1)</w:t>
            </w:r>
          </w:p>
          <w:p w14:paraId="729DD815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2C7781BC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5.2.3.2.1 (Test 5-1)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D68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503A9DA2" w14:textId="77777777" w:rsidTr="00264C09">
        <w:trPr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973CDF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 xml:space="preserve">Alternative additional DMRS position for co-existence with LTE CRS </w:t>
            </w:r>
            <w:r w:rsidRPr="00537BED">
              <w:rPr>
                <w:rFonts w:ascii="Arial" w:eastAsia="SimSun" w:hAnsi="Arial" w:cs="Arial"/>
                <w:i/>
                <w:sz w:val="18"/>
                <w:lang w:val="en-US"/>
              </w:rPr>
              <w:t>(</w:t>
            </w:r>
            <w:proofErr w:type="spellStart"/>
            <w:r w:rsidRPr="00537BED">
              <w:rPr>
                <w:rFonts w:ascii="Arial" w:eastAsia="SimSun" w:hAnsi="Arial" w:cs="Arial"/>
                <w:i/>
                <w:sz w:val="18"/>
                <w:lang w:val="en-US"/>
              </w:rPr>
              <w:t>additionalDMRS</w:t>
            </w:r>
            <w:proofErr w:type="spellEnd"/>
            <w:r w:rsidRPr="00537BED">
              <w:rPr>
                <w:rFonts w:ascii="Arial" w:eastAsia="SimSun" w:hAnsi="Arial" w:cs="Arial"/>
                <w:i/>
                <w:sz w:val="18"/>
                <w:lang w:val="en-US"/>
              </w:rPr>
              <w:t>-DL-Alt)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2108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30F0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29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/>
                <w:sz w:val="18"/>
                <w:lang w:val="en-US" w:eastAsia="zh-CN"/>
              </w:rPr>
              <w:t>Clause 5.2.2.1.4 (Test 1-2)</w:t>
            </w:r>
          </w:p>
          <w:p w14:paraId="0D924B66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40635229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5.2.3.1.4 (Test 1-2)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BB06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0E921062" w14:textId="77777777" w:rsidTr="00264C09">
        <w:trPr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427D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B22A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DFB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E70C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/>
                <w:sz w:val="18"/>
                <w:lang w:val="en-US" w:eastAsia="zh-CN"/>
              </w:rPr>
              <w:t>Clause 5.2.2.2.4 (Test 1-2)</w:t>
            </w:r>
          </w:p>
          <w:p w14:paraId="4837703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11D95C1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/>
                <w:sz w:val="18"/>
                <w:lang w:val="en-US" w:eastAsia="zh-CN"/>
              </w:rPr>
              <w:t>Clause 5.2.3.2.4 (Test 1-2)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3506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0548470E" w14:textId="77777777" w:rsidTr="00264C09">
        <w:trPr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33F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/>
              </w:rPr>
              <w:t xml:space="preserve">Basic DL NR-NR CA operation </w:t>
            </w: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(</w:t>
            </w:r>
            <w:proofErr w:type="spellStart"/>
            <w:r w:rsidRPr="00537BED">
              <w:rPr>
                <w:rFonts w:ascii="Arial" w:eastAsia="SimSun" w:hAnsi="Arial" w:cs="Arial"/>
                <w:i/>
                <w:sz w:val="18"/>
                <w:lang w:val="en-US" w:eastAsia="zh-CN"/>
              </w:rPr>
              <w:t>supportedBandCombinationList</w:t>
            </w:r>
            <w:proofErr w:type="spellEnd"/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D66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NR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624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SDR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9D6D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5.5A.1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2675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1)Up to 16 DL carriers</w:t>
            </w:r>
          </w:p>
          <w:p w14:paraId="4C201166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2)Same numerology across carrier for data/control channel at a given time</w:t>
            </w:r>
          </w:p>
        </w:tc>
      </w:tr>
      <w:tr w:rsidR="00977FCB" w:rsidRPr="00537BED" w14:paraId="0E059F82" w14:textId="77777777" w:rsidTr="00264C09">
        <w:trPr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DAA520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lang w:val="en-US"/>
              </w:rPr>
              <w:t>Enhanced demodulation processing for HST-SFN joint transmission scheme with velocity up to 500km/h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8994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BB25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661D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5.2.2.1.</w:t>
            </w:r>
            <w:r w:rsidRPr="00537BED">
              <w:rPr>
                <w:rFonts w:ascii="Arial" w:eastAsia="SimSun" w:hAnsi="Arial" w:cs="Arial"/>
                <w:sz w:val="18"/>
                <w:lang w:val="ru-RU" w:eastAsia="zh-CN"/>
              </w:rPr>
              <w:t>9</w:t>
            </w: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 xml:space="preserve"> (Test 1-1)</w:t>
            </w:r>
          </w:p>
          <w:p w14:paraId="6F7D411F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  <w:p w14:paraId="33383341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5.2.3.1.</w:t>
            </w:r>
            <w:r w:rsidRPr="00537BED">
              <w:rPr>
                <w:rFonts w:ascii="Arial" w:eastAsia="SimSun" w:hAnsi="Arial" w:cs="Arial"/>
                <w:sz w:val="18"/>
                <w:lang w:val="ru-RU" w:eastAsia="zh-CN"/>
              </w:rPr>
              <w:t>9</w:t>
            </w: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 xml:space="preserve"> (Test 1-1)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131B29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37BDEE66" w14:textId="77777777" w:rsidTr="00264C09">
        <w:trPr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E6C4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AAF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D32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D684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5.2.2.2.</w:t>
            </w:r>
            <w:r w:rsidRPr="00537BED">
              <w:rPr>
                <w:rFonts w:ascii="Arial" w:eastAsia="SimSun" w:hAnsi="Arial" w:cs="Arial"/>
                <w:sz w:val="18"/>
                <w:lang w:val="ru-RU" w:eastAsia="zh-CN"/>
              </w:rPr>
              <w:t>9</w:t>
            </w: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 xml:space="preserve"> (Test 1-1)</w:t>
            </w:r>
          </w:p>
          <w:p w14:paraId="2F223AC7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  <w:p w14:paraId="4F35C04E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5.2.3.2.</w:t>
            </w:r>
            <w:r w:rsidRPr="00537BED">
              <w:rPr>
                <w:rFonts w:ascii="Arial" w:eastAsia="SimSun" w:hAnsi="Arial" w:cs="Arial"/>
                <w:sz w:val="18"/>
                <w:lang w:val="ru-RU" w:eastAsia="zh-CN"/>
              </w:rPr>
              <w:t>9</w:t>
            </w: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 xml:space="preserve"> (Test 1-1)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C46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58372A77" w14:textId="77777777" w:rsidTr="00264C09">
        <w:trPr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6F9826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/>
              </w:rPr>
              <w:t xml:space="preserve">Alternative 64QAM MCS table for </w:t>
            </w:r>
            <w:proofErr w:type="spellStart"/>
            <w:r w:rsidRPr="00537BED">
              <w:rPr>
                <w:rFonts w:ascii="Arial" w:eastAsia="SimSun" w:hAnsi="Arial" w:cs="Arial"/>
                <w:sz w:val="18"/>
                <w:szCs w:val="18"/>
                <w:lang w:val="en-US"/>
              </w:rPr>
              <w:t>PDSCH</w:t>
            </w: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N</w:t>
            </w:r>
            <w:r w:rsidRPr="00537BED">
              <w:rPr>
                <w:rFonts w:ascii="Arial" w:eastAsia="SimSun" w:hAnsi="Arial" w:cs="Arial"/>
                <w:sz w:val="18"/>
                <w:lang w:val="en-US"/>
              </w:rPr>
              <w:t>ew</w:t>
            </w:r>
            <w:proofErr w:type="spellEnd"/>
            <w:r w:rsidRPr="00537BED">
              <w:rPr>
                <w:rFonts w:ascii="Arial" w:eastAsia="SimSun" w:hAnsi="Arial" w:cs="Arial"/>
                <w:sz w:val="18"/>
                <w:lang w:val="en-US"/>
              </w:rPr>
              <w:t xml:space="preserve"> 64QAM MCS table for PDSCH (</w:t>
            </w:r>
            <w:r w:rsidRPr="00537BED">
              <w:rPr>
                <w:rFonts w:ascii="Arial" w:eastAsia="SimSun" w:hAnsi="Arial" w:cs="Arial"/>
                <w:i/>
                <w:sz w:val="18"/>
                <w:lang w:val="en-US"/>
              </w:rPr>
              <w:t>dl-64QAM-MCS-TableAlt</w:t>
            </w:r>
            <w:r w:rsidRPr="00537BED">
              <w:rPr>
                <w:rFonts w:ascii="Arial" w:eastAsia="SimSun" w:hAnsi="Arial" w:cs="Arial"/>
                <w:sz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9C28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86C5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FE0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5.2.2.1.5</w:t>
            </w:r>
          </w:p>
          <w:p w14:paraId="72CBDAF6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5.2.3.1.5</w:t>
            </w:r>
          </w:p>
          <w:p w14:paraId="119C0FF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5.2.2.1.6</w:t>
            </w:r>
          </w:p>
          <w:p w14:paraId="2B1C8511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5.2.3.1.6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9A1F7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5142E5BA" w14:textId="77777777" w:rsidTr="00264C09">
        <w:trPr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7BD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F416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D57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4E01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5.2.2.2.5</w:t>
            </w:r>
          </w:p>
          <w:p w14:paraId="3922632A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5.2.3.2.5</w:t>
            </w:r>
          </w:p>
          <w:p w14:paraId="77432430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5.2.2.2.6</w:t>
            </w:r>
          </w:p>
          <w:p w14:paraId="65D02EC9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5.2.3.2.6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BDD7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393A64A9" w14:textId="77777777" w:rsidTr="00264C09">
        <w:trPr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73FDE5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lang w:val="en-US"/>
              </w:rPr>
              <w:t>CQI table with target BLER of 10^-5</w:t>
            </w: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New CQI table (</w:t>
            </w:r>
            <w:proofErr w:type="spellStart"/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cqi-TableAlt</w:t>
            </w:r>
            <w:proofErr w:type="spellEnd"/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EE32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A9E4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4C5F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5.2.2.1.5</w:t>
            </w:r>
          </w:p>
          <w:p w14:paraId="2541A95C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5.2.3.1.5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B07E2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096E0193" w14:textId="77777777" w:rsidTr="00264C09">
        <w:trPr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6F07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2BE5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CD8D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8080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5.2.2.2.5</w:t>
            </w:r>
          </w:p>
          <w:p w14:paraId="16048605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5.2.3.2.5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749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46F41C9F" w14:textId="77777777" w:rsidTr="00264C09">
        <w:trPr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3F270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 xml:space="preserve">PDSCH repetitions over multiple slots </w:t>
            </w:r>
            <w:r w:rsidRPr="00537BED">
              <w:rPr>
                <w:rFonts w:ascii="Arial" w:eastAsia="SimSun" w:hAnsi="Arial" w:cs="Arial"/>
                <w:i/>
                <w:sz w:val="18"/>
                <w:lang w:val="en-US" w:eastAsia="zh-CN"/>
              </w:rPr>
              <w:t>(</w:t>
            </w:r>
            <w:proofErr w:type="spellStart"/>
            <w:r w:rsidRPr="00537BED">
              <w:rPr>
                <w:rFonts w:ascii="Arial" w:eastAsia="SimSun" w:hAnsi="Arial" w:cs="Arial"/>
                <w:i/>
                <w:sz w:val="18"/>
                <w:lang w:val="en-US" w:eastAsia="zh-CN"/>
              </w:rPr>
              <w:t>pdsch-RepetitionMultiSlots</w:t>
            </w:r>
            <w:proofErr w:type="spellEnd"/>
            <w:r w:rsidRPr="00537BED">
              <w:rPr>
                <w:rFonts w:ascii="Arial" w:eastAsia="SimSun" w:hAnsi="Arial" w:cs="Arial"/>
                <w:i/>
                <w:sz w:val="18"/>
                <w:lang w:val="en-US" w:eastAsia="zh-CN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8A48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F77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C407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5.2.2.1.6</w:t>
            </w:r>
          </w:p>
          <w:p w14:paraId="11FF24CD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5.2.3.1.6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3814D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25666C9D" w14:textId="77777777" w:rsidTr="00264C09">
        <w:trPr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DBB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36FF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ADB9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9149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5.2.2.2.6</w:t>
            </w:r>
          </w:p>
          <w:p w14:paraId="318479C2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5.2.3.2.6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D1F5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2018CBD0" w14:textId="77777777" w:rsidTr="00264C09">
        <w:trPr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6176E2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lang w:val="en-US"/>
              </w:rPr>
              <w:t xml:space="preserve">UE PDSCH processing capability #2 </w:t>
            </w:r>
            <w:r w:rsidRPr="00537BED">
              <w:rPr>
                <w:rFonts w:ascii="Arial" w:eastAsia="SimSun" w:hAnsi="Arial" w:cs="Arial"/>
                <w:i/>
                <w:sz w:val="18"/>
                <w:lang w:val="en-US"/>
              </w:rPr>
              <w:t>(</w:t>
            </w:r>
            <w:r w:rsidRPr="00537BED">
              <w:rPr>
                <w:rFonts w:ascii="Arial" w:eastAsia="SimSun" w:hAnsi="Arial" w:cs="Arial"/>
                <w:i/>
                <w:iCs/>
                <w:sz w:val="18"/>
                <w:lang w:val="en-US"/>
              </w:rPr>
              <w:t>pdsch-ProcessingType2</w:t>
            </w:r>
            <w:r w:rsidRPr="00537BED">
              <w:rPr>
                <w:rFonts w:ascii="Arial" w:eastAsia="SimSun" w:hAnsi="Arial" w:cs="Arial"/>
                <w:i/>
                <w:sz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B09D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6230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752C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5.2.2.1.7</w:t>
            </w:r>
          </w:p>
          <w:p w14:paraId="1698F97F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5.2.3.1.7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82ED1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0A019439" w14:textId="77777777" w:rsidTr="00264C09">
        <w:trPr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B3C4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51CC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F904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FCAC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5.2.2.2.7</w:t>
            </w:r>
          </w:p>
          <w:p w14:paraId="346133BE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5.2.3.2.7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D106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5C81E253" w14:textId="77777777" w:rsidTr="00264C09">
        <w:trPr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9FF54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 xml:space="preserve">Pre-emption indication for DL </w:t>
            </w:r>
            <w:r w:rsidRPr="00537BED">
              <w:rPr>
                <w:rFonts w:ascii="Arial" w:eastAsia="SimSun" w:hAnsi="Arial" w:cs="Arial"/>
                <w:i/>
                <w:sz w:val="18"/>
                <w:lang w:val="en-US" w:eastAsia="zh-CN"/>
              </w:rPr>
              <w:t>(pre-</w:t>
            </w:r>
            <w:proofErr w:type="spellStart"/>
            <w:r w:rsidRPr="00537BED">
              <w:rPr>
                <w:rFonts w:ascii="Arial" w:eastAsia="SimSun" w:hAnsi="Arial" w:cs="Arial"/>
                <w:i/>
                <w:sz w:val="18"/>
                <w:lang w:val="en-US" w:eastAsia="zh-CN"/>
              </w:rPr>
              <w:t>EmptIndication</w:t>
            </w:r>
            <w:proofErr w:type="spellEnd"/>
            <w:r w:rsidRPr="00537BED">
              <w:rPr>
                <w:rFonts w:ascii="Arial" w:eastAsia="SimSun" w:hAnsi="Arial" w:cs="Arial"/>
                <w:i/>
                <w:sz w:val="18"/>
                <w:lang w:val="en-US" w:eastAsia="zh-CN"/>
              </w:rPr>
              <w:t>-DL)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2CFE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D1B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DB6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5.2.2.1.8</w:t>
            </w:r>
          </w:p>
          <w:p w14:paraId="7AB32088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5.2.3.1.8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F3EAC2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47787CB9" w14:textId="77777777" w:rsidTr="00264C09">
        <w:trPr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7FC9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48F7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0AD0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BAA8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5.2.2.2.8</w:t>
            </w:r>
          </w:p>
          <w:p w14:paraId="2713AAD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5.2.3.2.8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55A5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69FCCAE6" w14:textId="77777777" w:rsidTr="00264C09">
        <w:trPr>
          <w:trHeight w:val="58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A09E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lang w:val="en-US"/>
              </w:rPr>
              <w:lastRenderedPageBreak/>
              <w:t>Single DCI based SDM transmission for multi-</w:t>
            </w:r>
            <w:proofErr w:type="spellStart"/>
            <w:r w:rsidRPr="00537BED">
              <w:rPr>
                <w:rFonts w:ascii="Arial" w:eastAsia="SimSun" w:hAnsi="Arial" w:cs="Arial"/>
                <w:sz w:val="18"/>
                <w:lang w:val="en-US"/>
              </w:rPr>
              <w:t>TRxP</w:t>
            </w:r>
            <w:proofErr w:type="spellEnd"/>
            <w:r w:rsidRPr="00537BED">
              <w:rPr>
                <w:rFonts w:ascii="Arial" w:eastAsia="SimSun" w:hAnsi="Arial" w:cs="Arial"/>
                <w:sz w:val="18"/>
                <w:lang w:val="en-US"/>
              </w:rPr>
              <w:t xml:space="preserve"> (singleDCI-SDM-scheme-r16)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BE52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F91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2AF6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5.2.2.1.11</w:t>
            </w:r>
          </w:p>
          <w:p w14:paraId="0E31102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5.2.3.1.11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D06E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0F20AAC7" w14:textId="77777777" w:rsidTr="00264C09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C993" w14:textId="77777777" w:rsidR="00977FCB" w:rsidRPr="00537BED" w:rsidRDefault="00977FCB" w:rsidP="00264C09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D516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67CF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6097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5.2.2.2.11</w:t>
            </w:r>
          </w:p>
          <w:p w14:paraId="6C2D6C60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5.2.3.2.11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91E4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73F13806" w14:textId="77777777" w:rsidTr="00264C09">
        <w:trPr>
          <w:trHeight w:val="58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4AB0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lang w:val="en-US"/>
              </w:rPr>
              <w:t>Multi DCI based multi-</w:t>
            </w:r>
            <w:proofErr w:type="spellStart"/>
            <w:r w:rsidRPr="00537BED">
              <w:rPr>
                <w:rFonts w:ascii="Arial" w:eastAsia="SimSun" w:hAnsi="Arial" w:cs="Arial"/>
                <w:sz w:val="18"/>
                <w:lang w:val="en-US"/>
              </w:rPr>
              <w:t>TRxP</w:t>
            </w:r>
            <w:proofErr w:type="spellEnd"/>
            <w:r w:rsidRPr="00537BED">
              <w:rPr>
                <w:rFonts w:ascii="Arial" w:eastAsia="SimSun" w:hAnsi="Arial" w:cs="Arial"/>
                <w:sz w:val="18"/>
                <w:lang w:val="en-US"/>
              </w:rPr>
              <w:t xml:space="preserve"> support (multiDCI-MultiTRP-r16)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3D32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795C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A23A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5.2.2.1.12</w:t>
            </w:r>
          </w:p>
          <w:p w14:paraId="77DA62CF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5.2.3.1.12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93F1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005074CC" w14:textId="77777777" w:rsidTr="00264C09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3638" w14:textId="77777777" w:rsidR="00977FCB" w:rsidRPr="00537BED" w:rsidRDefault="00977FCB" w:rsidP="00264C09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585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8B7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B131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5.2.2.2.12</w:t>
            </w:r>
          </w:p>
          <w:p w14:paraId="3B2C97E4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5.2.3.2.12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DFA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1B0F3DD1" w14:textId="77777777" w:rsidTr="00264C09">
        <w:trPr>
          <w:trHeight w:val="58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692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lang w:val="en-US"/>
              </w:rPr>
              <w:t>Single DCI based FDM Scheme-A for multi-</w:t>
            </w:r>
            <w:proofErr w:type="spellStart"/>
            <w:r w:rsidRPr="00537BED">
              <w:rPr>
                <w:rFonts w:ascii="Arial" w:eastAsia="SimSun" w:hAnsi="Arial" w:cs="Arial"/>
                <w:sz w:val="18"/>
                <w:lang w:val="en-US"/>
              </w:rPr>
              <w:t>TRxP</w:t>
            </w:r>
            <w:proofErr w:type="spellEnd"/>
            <w:r w:rsidRPr="00537BED">
              <w:rPr>
                <w:rFonts w:ascii="Arial" w:eastAsia="SimSun" w:hAnsi="Arial" w:cs="Arial"/>
                <w:sz w:val="18"/>
                <w:lang w:val="en-US"/>
              </w:rPr>
              <w:t>(supportFDM-SchemeA-r16)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31F2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C4B0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817C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5.2.2.1.13</w:t>
            </w:r>
          </w:p>
          <w:p w14:paraId="0A1D3AF5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5.2.3.1.13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725E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1371A713" w14:textId="77777777" w:rsidTr="00264C09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4136" w14:textId="77777777" w:rsidR="00977FCB" w:rsidRPr="00537BED" w:rsidRDefault="00977FCB" w:rsidP="00264C09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76A2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D94E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3E82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5.2.2.2.13</w:t>
            </w:r>
          </w:p>
          <w:p w14:paraId="416BCB68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5.2.3.2.13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27E0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62E374C4" w14:textId="77777777" w:rsidTr="00264C09">
        <w:trPr>
          <w:trHeight w:val="58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508F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lang w:val="en-US"/>
              </w:rPr>
              <w:t>Single DCI based inter-slot TDM for multi-</w:t>
            </w:r>
            <w:proofErr w:type="spellStart"/>
            <w:r w:rsidRPr="00537BED">
              <w:rPr>
                <w:rFonts w:ascii="Arial" w:eastAsia="SimSun" w:hAnsi="Arial" w:cs="Arial"/>
                <w:sz w:val="18"/>
                <w:lang w:val="en-US"/>
              </w:rPr>
              <w:t>TRxP</w:t>
            </w:r>
            <w:proofErr w:type="spellEnd"/>
            <w:r w:rsidRPr="00537BED">
              <w:rPr>
                <w:rFonts w:ascii="Arial" w:eastAsia="SimSun" w:hAnsi="Arial" w:cs="Arial"/>
                <w:sz w:val="18"/>
                <w:lang w:val="en-US"/>
              </w:rPr>
              <w:t xml:space="preserve"> (supportInter-slotTDM-r16)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2A76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A04C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5CA1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5.2.2.1.14</w:t>
            </w:r>
          </w:p>
          <w:p w14:paraId="7A1737DE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5.2.3.1.14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65E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46B54EDC" w14:textId="77777777" w:rsidTr="00264C09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5D44" w14:textId="77777777" w:rsidR="00977FCB" w:rsidRPr="00537BED" w:rsidRDefault="00977FCB" w:rsidP="00264C09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E047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F72F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956D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5.2.2.2.14</w:t>
            </w:r>
          </w:p>
          <w:p w14:paraId="7B4537C8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5.2.3.2.14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4E9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</w:p>
        </w:tc>
      </w:tr>
      <w:tr w:rsidR="00977FCB" w:rsidRPr="00537BED" w14:paraId="636569C4" w14:textId="77777777" w:rsidTr="00264C09">
        <w:trPr>
          <w:trHeight w:val="58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1AF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Maximum number of TCI states in Single-DCI based inter-slot TDM (maxNumberTCI-states-r16)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ABA0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00AC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PDSCH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C7BC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Clause 5.2.2.1.14</w:t>
            </w:r>
          </w:p>
          <w:p w14:paraId="53B35DDF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Clause 5.2.3.1.14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2767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The requirements apply only when maxNumberTCI-states-r16 = 2.</w:t>
            </w:r>
          </w:p>
        </w:tc>
      </w:tr>
      <w:tr w:rsidR="00977FCB" w:rsidRPr="00537BED" w14:paraId="5C9FCBAF" w14:textId="77777777" w:rsidTr="00264C09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6BC1" w14:textId="77777777" w:rsidR="00977FCB" w:rsidRPr="00537BED" w:rsidRDefault="00977FCB" w:rsidP="00264C09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A601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3481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PDSCH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FEEC" w14:textId="77777777" w:rsidR="00977FCB" w:rsidRPr="00537BED" w:rsidRDefault="00977FCB" w:rsidP="00264C09">
            <w:pPr>
              <w:keepNext/>
              <w:keepLines/>
              <w:spacing w:after="0"/>
              <w:rPr>
                <w:rFonts w:eastAsia="SimSun"/>
                <w:lang w:val="en-US" w:eastAsia="zh-CN"/>
              </w:rPr>
            </w:pPr>
            <w:r w:rsidRPr="00537BED">
              <w:rPr>
                <w:rFonts w:ascii="Arial" w:eastAsia="SimSun" w:hAnsi="Arial"/>
                <w:sz w:val="18"/>
                <w:lang w:val="en-US" w:eastAsia="zh-CN"/>
              </w:rPr>
              <w:t>Clause 5.2.2.2.14</w:t>
            </w:r>
          </w:p>
          <w:p w14:paraId="129884D8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5.2.3.2.14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1589" w14:textId="77777777" w:rsidR="00977FCB" w:rsidRPr="00537BED" w:rsidRDefault="00977FCB" w:rsidP="00264C09">
            <w:pPr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</w:tc>
      </w:tr>
      <w:tr w:rsidR="00977FCB" w:rsidRPr="00537BED" w14:paraId="611BC900" w14:textId="77777777" w:rsidTr="00264C09">
        <w:trPr>
          <w:trHeight w:val="58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EB2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fr-FR"/>
              </w:rPr>
            </w:pPr>
            <w:r w:rsidRPr="00537BED">
              <w:rPr>
                <w:rFonts w:ascii="Arial" w:eastAsia="SimSun" w:hAnsi="Arial" w:cs="Arial"/>
                <w:sz w:val="18"/>
                <w:lang w:val="fr-FR"/>
              </w:rPr>
              <w:t>DRX Adaptation (</w:t>
            </w:r>
            <w:r w:rsidRPr="00537BED">
              <w:rPr>
                <w:rFonts w:ascii="Arial" w:eastAsia="SimSun" w:hAnsi="Arial" w:cs="Arial"/>
                <w:i/>
                <w:sz w:val="18"/>
                <w:lang w:val="fr-FR"/>
              </w:rPr>
              <w:t>drx-Adaptation</w:t>
            </w:r>
            <w:r w:rsidRPr="00537BED">
              <w:rPr>
                <w:rFonts w:ascii="Arial" w:eastAsia="SimSun" w:hAnsi="Arial" w:cs="Arial"/>
                <w:i/>
                <w:sz w:val="18"/>
                <w:lang w:val="fr-FR" w:eastAsia="zh-CN"/>
              </w:rPr>
              <w:t>-r16</w:t>
            </w:r>
            <w:r w:rsidRPr="00537BED">
              <w:rPr>
                <w:rFonts w:ascii="Arial" w:eastAsia="SimSun" w:hAnsi="Arial" w:cs="Arial"/>
                <w:sz w:val="18"/>
                <w:lang w:val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A1E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6B31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PDCCH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F5A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5.3.2.1.3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63CF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If the Test 1 in Clause 5.3.2.1.3 is passed, the test coverage can be considered fulfilled without executing Test 3 in clause 5.3.2.1.1.</w:t>
            </w:r>
          </w:p>
        </w:tc>
      </w:tr>
      <w:tr w:rsidR="00977FCB" w:rsidRPr="00537BED" w14:paraId="06FB70C9" w14:textId="77777777" w:rsidTr="00264C09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E5D0" w14:textId="77777777" w:rsidR="00977FCB" w:rsidRPr="00537BED" w:rsidRDefault="00977FCB" w:rsidP="00264C09">
            <w:pPr>
              <w:spacing w:after="0"/>
              <w:rPr>
                <w:rFonts w:ascii="Arial" w:eastAsia="SimSun" w:hAnsi="Arial"/>
                <w:sz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03C1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B685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PDCCH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C7A9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5.3.2.2.3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72D8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If the Test 1 in Clause 5.3.2.2.3 is passed, the test coverage can be considered fulfilled without executing Test 2 in clause 5.3.2.2.1.</w:t>
            </w:r>
          </w:p>
        </w:tc>
      </w:tr>
      <w:tr w:rsidR="00977FCB" w:rsidRPr="00537BED" w14:paraId="4AE47705" w14:textId="77777777" w:rsidTr="00264C09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77DA" w14:textId="77777777" w:rsidR="00977FCB" w:rsidRPr="00537BED" w:rsidRDefault="00977FCB" w:rsidP="00264C09">
            <w:pPr>
              <w:spacing w:after="0"/>
              <w:rPr>
                <w:rFonts w:ascii="Arial" w:eastAsia="SimSun" w:hAnsi="Arial"/>
                <w:sz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E62D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091E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PDCCH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834A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5.3.3.1.3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895D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If the Test 1 in Clause 5.3.3.1.3 is passed, the test coverage can be considered fulfilled without executing Test 3 in clause 5.3.3.1.1.</w:t>
            </w:r>
          </w:p>
        </w:tc>
      </w:tr>
      <w:tr w:rsidR="00977FCB" w:rsidRPr="00537BED" w14:paraId="569E8537" w14:textId="77777777" w:rsidTr="00264C09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EA89" w14:textId="77777777" w:rsidR="00977FCB" w:rsidRPr="00537BED" w:rsidRDefault="00977FCB" w:rsidP="00264C09">
            <w:pPr>
              <w:spacing w:after="0"/>
              <w:rPr>
                <w:rFonts w:ascii="Arial" w:eastAsia="SimSun" w:hAnsi="Arial"/>
                <w:sz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5CF1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54DA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PDCCH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1E17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5.3.3.2.3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2B9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If the Test 1 in Clause 5.3.3.2.3 is passed, the test coverage can be considered fulfilled without executing Test 2 in clause 5.3.3.2.1.</w:t>
            </w:r>
          </w:p>
        </w:tc>
      </w:tr>
      <w:tr w:rsidR="00977FCB" w:rsidRPr="00537BED" w14:paraId="5BCBBECD" w14:textId="77777777" w:rsidTr="00264C09">
        <w:trPr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79C2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ja-JP"/>
              </w:rPr>
              <w:lastRenderedPageBreak/>
              <w:t>Validating P/SP-CSI-RS reception (</w:t>
            </w:r>
            <w:r w:rsidRPr="00537BED">
              <w:rPr>
                <w:rFonts w:ascii="Arial" w:eastAsia="SimSun" w:hAnsi="Arial" w:cs="Arial"/>
                <w:i/>
                <w:sz w:val="18"/>
                <w:lang w:val="en-US" w:eastAsia="ja-JP"/>
              </w:rPr>
              <w:t>periodicAndSemi-PersistentCSI-RS-r16</w:t>
            </w:r>
            <w:r w:rsidRPr="00537BED">
              <w:rPr>
                <w:rFonts w:ascii="Arial" w:eastAsia="SimSun" w:hAnsi="Arial" w:cs="Arial"/>
                <w:sz w:val="18"/>
                <w:lang w:val="en-US"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B4B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5F0D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2587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5.2.2.2.15</w:t>
            </w:r>
          </w:p>
          <w:p w14:paraId="26CD818A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5.2.3.2.15</w:t>
            </w:r>
          </w:p>
          <w:p w14:paraId="34EF4846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ja-JP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ja-JP"/>
              </w:rPr>
              <w:t>Clause 5.2A.2.3</w:t>
            </w:r>
          </w:p>
          <w:p w14:paraId="5AB487A9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ja-JP"/>
              </w:rPr>
              <w:t>Clause 5.2A.3.3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3D41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The requirements apply only in case tested UE supporting operations in shared spectrum access and validation of P/SP-CSI-RS reception based on DCI</w:t>
            </w:r>
          </w:p>
        </w:tc>
      </w:tr>
      <w:tr w:rsidR="00977FCB" w:rsidRPr="00537BED" w14:paraId="1CB1E69E" w14:textId="77777777" w:rsidTr="00264C09">
        <w:trPr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B6A9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Supported UL channels for dynamic channel access mode (</w:t>
            </w:r>
            <w:r w:rsidRPr="00537BED">
              <w:rPr>
                <w:rFonts w:ascii="Arial" w:eastAsia="SimSun" w:hAnsi="Arial" w:cs="Arial"/>
                <w:i/>
                <w:iCs/>
                <w:sz w:val="18"/>
                <w:szCs w:val="18"/>
                <w:lang w:val="en-US" w:eastAsia="ja-JP"/>
              </w:rPr>
              <w:t>ul-DynamicChAccess-r16</w:t>
            </w: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) or UL channel access for semi-static channel access mode (ul-Semi-StaticChAccess-r16) or both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325C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B968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9749" w14:textId="77777777" w:rsidR="00977FCB" w:rsidRPr="00537BED" w:rsidRDefault="00977FCB" w:rsidP="00264C0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/>
                <w:sz w:val="18"/>
                <w:lang w:val="en-US" w:eastAsia="zh-CN"/>
              </w:rPr>
              <w:t>Clause 5.2.2.2.15</w:t>
            </w:r>
          </w:p>
          <w:p w14:paraId="04609075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5.2.3.2.15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902E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The requirements apply only in case tested UE supports one of UL channels for dynamic channel access mode and UL channel access for semi-static channel access mode</w:t>
            </w:r>
          </w:p>
        </w:tc>
      </w:tr>
      <w:tr w:rsidR="00977FCB" w:rsidRPr="00537BED" w14:paraId="3AE5D9F5" w14:textId="77777777" w:rsidTr="00264C09">
        <w:trPr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E8EDD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1024QAM modulation for PDSCH for FR1 (</w:t>
            </w:r>
            <w:r w:rsidRPr="00537BED">
              <w:rPr>
                <w:rFonts w:ascii="Arial" w:eastAsia="SimSun" w:hAnsi="Arial" w:cs="Arial"/>
                <w:i/>
                <w:iCs/>
                <w:sz w:val="18"/>
                <w:szCs w:val="18"/>
                <w:lang w:val="en-US" w:eastAsia="ja-JP"/>
              </w:rPr>
              <w:t>pdsch-1024QAM-FR1-r17</w:t>
            </w: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 xml:space="preserve"> or </w:t>
            </w:r>
            <w:r w:rsidRPr="00537BED">
              <w:rPr>
                <w:rFonts w:ascii="Arial" w:eastAsia="SimSun" w:hAnsi="Arial" w:cs="Arial"/>
                <w:i/>
                <w:iCs/>
                <w:sz w:val="18"/>
                <w:szCs w:val="18"/>
                <w:lang w:val="en-US" w:eastAsia="ja-JP"/>
              </w:rPr>
              <w:t>pdsch-1024QAM-2MIMO-FR1-r17</w:t>
            </w: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9AD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B048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832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5.2.2.1.1 (Test 1-8)</w:t>
            </w:r>
          </w:p>
          <w:p w14:paraId="24CFAC69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5.2.3.1.1 (Test 1-8)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F1B0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ja-JP"/>
              </w:rPr>
            </w:pPr>
          </w:p>
        </w:tc>
      </w:tr>
      <w:tr w:rsidR="00977FCB" w:rsidRPr="00537BED" w14:paraId="57943AEF" w14:textId="77777777" w:rsidTr="00264C09">
        <w:trPr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770DC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6E22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C964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06A1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5.2.2.2.1 (Test 1-12)</w:t>
            </w:r>
          </w:p>
          <w:p w14:paraId="2A94075C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5.2.3.2.1 (Test 1-12)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2918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ja-JP"/>
              </w:rPr>
            </w:pPr>
          </w:p>
        </w:tc>
      </w:tr>
      <w:tr w:rsidR="00977FCB" w:rsidRPr="00537BED" w14:paraId="03DD4BE2" w14:textId="77777777" w:rsidTr="00264C09">
        <w:trPr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C05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DCE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FC02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ja-JP"/>
              </w:rPr>
              <w:t>SDR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D45D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5.5.1</w:t>
            </w:r>
          </w:p>
          <w:p w14:paraId="19DE9C06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5.5A.1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5A6A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ja-JP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1024QAM MCS indexes are used only if UE supports 1024QAM for FR1 DL.</w:t>
            </w:r>
          </w:p>
        </w:tc>
      </w:tr>
      <w:tr w:rsidR="00977FCB" w:rsidRPr="00537BED" w14:paraId="0D7CF915" w14:textId="77777777" w:rsidTr="00264C09">
        <w:trPr>
          <w:trHeight w:val="58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D97E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 xml:space="preserve">Support of neighboring LTE cell CRS-IM in DSS scenario with NR 15 kHz SCS </w:t>
            </w:r>
            <w:proofErr w:type="gramStart"/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(</w:t>
            </w:r>
            <w:r w:rsidRPr="00537BED">
              <w:rPr>
                <w:rFonts w:ascii="Arial" w:eastAsia="SimSun" w:hAnsi="Arial" w:cs="Arial"/>
                <w:i/>
                <w:iCs/>
                <w:sz w:val="18"/>
                <w:szCs w:val="18"/>
                <w:lang w:val="en-US" w:eastAsia="ja-JP"/>
              </w:rPr>
              <w:t xml:space="preserve"> CRS</w:t>
            </w:r>
            <w:proofErr w:type="gramEnd"/>
            <w:r w:rsidRPr="00537BED">
              <w:rPr>
                <w:rFonts w:ascii="Arial" w:eastAsia="SimSun" w:hAnsi="Arial" w:cs="Arial"/>
                <w:i/>
                <w:iCs/>
                <w:sz w:val="18"/>
                <w:szCs w:val="18"/>
                <w:lang w:val="en-US" w:eastAsia="ja-JP"/>
              </w:rPr>
              <w:t>-IM-DSS-15kHzSCS-r17</w:t>
            </w: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A00C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CE12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369F" w14:textId="77777777" w:rsidR="00977FCB" w:rsidRPr="00537BED" w:rsidRDefault="00977FCB" w:rsidP="00264C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/>
                <w:sz w:val="18"/>
                <w:lang w:val="en-US" w:eastAsia="zh-CN"/>
              </w:rPr>
              <w:t>Clause 5.2.2.1.18</w:t>
            </w:r>
          </w:p>
          <w:p w14:paraId="10224071" w14:textId="77777777" w:rsidR="00977FCB" w:rsidRPr="00537BED" w:rsidRDefault="00977FCB" w:rsidP="00264C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/>
                <w:sz w:val="18"/>
                <w:lang w:val="en-US" w:eastAsia="zh-CN"/>
              </w:rPr>
              <w:t>Clause 5.2.3.1.17</w:t>
            </w:r>
          </w:p>
        </w:tc>
        <w:tc>
          <w:tcPr>
            <w:tcW w:w="9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D7E4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ja-JP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 xml:space="preserve">UE can support the feature on the CC(s) in a band only if the UE indicates support of </w:t>
            </w:r>
            <w:proofErr w:type="spellStart"/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rateMatchingLTE</w:t>
            </w:r>
            <w:proofErr w:type="spellEnd"/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-CRS on that band.</w:t>
            </w:r>
          </w:p>
        </w:tc>
      </w:tr>
      <w:tr w:rsidR="00977FCB" w:rsidRPr="00537BED" w14:paraId="4D3CFC3D" w14:textId="77777777" w:rsidTr="00264C09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5766" w14:textId="77777777" w:rsidR="00977FCB" w:rsidRPr="00537BED" w:rsidRDefault="00977FCB" w:rsidP="00264C09">
            <w:pPr>
              <w:spacing w:after="0"/>
              <w:rPr>
                <w:rFonts w:ascii="Arial" w:eastAsia="SimSu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A371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1984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B358" w14:textId="77777777" w:rsidR="00977FCB" w:rsidRPr="00537BED" w:rsidRDefault="00977FCB" w:rsidP="00264C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/>
                <w:sz w:val="18"/>
                <w:lang w:val="en-US" w:eastAsia="zh-CN"/>
              </w:rPr>
              <w:t>Clause 5.2.2.2.19</w:t>
            </w:r>
          </w:p>
          <w:p w14:paraId="08F8215F" w14:textId="77777777" w:rsidR="00977FCB" w:rsidRPr="00537BED" w:rsidRDefault="00977FCB" w:rsidP="00264C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/>
                <w:sz w:val="18"/>
                <w:lang w:val="en-US" w:eastAsia="zh-CN"/>
              </w:rPr>
              <w:t>Clause 5.2.3.2.18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EA4B" w14:textId="77777777" w:rsidR="00977FCB" w:rsidRPr="00537BED" w:rsidRDefault="00977FCB" w:rsidP="00264C09">
            <w:pPr>
              <w:spacing w:after="0"/>
              <w:rPr>
                <w:rFonts w:ascii="Arial" w:eastAsia="SimSun" w:hAnsi="Arial" w:cs="Arial"/>
                <w:sz w:val="18"/>
                <w:szCs w:val="18"/>
                <w:lang w:eastAsia="ja-JP"/>
              </w:rPr>
            </w:pPr>
          </w:p>
        </w:tc>
      </w:tr>
      <w:tr w:rsidR="00977FCB" w:rsidRPr="00537BED" w14:paraId="391DF6D1" w14:textId="77777777" w:rsidTr="00264C09">
        <w:trPr>
          <w:trHeight w:val="58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8475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Support of neighboring LTE cell CRS-IM in non-DSS and 15 kHz NR SCS scenario, without the assistance of network signaling on LTE channel bandwidth (</w:t>
            </w:r>
            <w:r w:rsidRPr="00537BED">
              <w:rPr>
                <w:rFonts w:ascii="Arial" w:eastAsia="SimSun" w:hAnsi="Arial" w:cs="Arial"/>
                <w:i/>
                <w:iCs/>
                <w:sz w:val="18"/>
                <w:szCs w:val="18"/>
                <w:lang w:val="en-US" w:eastAsia="ja-JP"/>
              </w:rPr>
              <w:t>CRS-IM-nonDSS-15kHzSCS-r17</w:t>
            </w: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3D3D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4AF7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BE99" w14:textId="77777777" w:rsidR="00977FCB" w:rsidRPr="00537BED" w:rsidRDefault="00977FCB" w:rsidP="00264C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/>
                <w:sz w:val="18"/>
                <w:lang w:val="en-US" w:eastAsia="zh-CN"/>
              </w:rPr>
              <w:t>Clause 5.2.2.1.19 (Test 2-1)</w:t>
            </w:r>
          </w:p>
          <w:p w14:paraId="7E81B763" w14:textId="77777777" w:rsidR="00977FCB" w:rsidRPr="00537BED" w:rsidRDefault="00977FCB" w:rsidP="00264C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/>
                <w:sz w:val="18"/>
                <w:lang w:val="en-US" w:eastAsia="zh-CN"/>
              </w:rPr>
              <w:t>Clause 5.2.3.1.18 (Test 2-1)</w:t>
            </w:r>
          </w:p>
        </w:tc>
        <w:tc>
          <w:tcPr>
            <w:tcW w:w="9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5FED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ja-JP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 xml:space="preserve">The UE can perform CRS-IM when </w:t>
            </w:r>
            <w:proofErr w:type="spellStart"/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MeasObjectEUTRA</w:t>
            </w:r>
            <w:proofErr w:type="spellEnd"/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 xml:space="preserve"> IE is configured, and the configured measurement gaps overlap with </w:t>
            </w:r>
            <w:proofErr w:type="spellStart"/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neighbour</w:t>
            </w:r>
            <w:proofErr w:type="spellEnd"/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 xml:space="preserve"> LTE cell PBCH position.</w:t>
            </w:r>
          </w:p>
        </w:tc>
      </w:tr>
      <w:tr w:rsidR="00977FCB" w:rsidRPr="00537BED" w14:paraId="47B4AE61" w14:textId="77777777" w:rsidTr="00264C09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8318" w14:textId="77777777" w:rsidR="00977FCB" w:rsidRPr="00537BED" w:rsidRDefault="00977FCB" w:rsidP="00264C09">
            <w:pPr>
              <w:spacing w:after="0"/>
              <w:rPr>
                <w:rFonts w:ascii="Arial" w:eastAsia="SimSu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216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9B7F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2A61" w14:textId="77777777" w:rsidR="00977FCB" w:rsidRPr="00537BED" w:rsidRDefault="00977FCB" w:rsidP="00264C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/>
                <w:sz w:val="18"/>
                <w:lang w:val="en-US" w:eastAsia="zh-CN"/>
              </w:rPr>
              <w:t>Clause 5.2.2.2.20 (Test 2-1)</w:t>
            </w:r>
          </w:p>
          <w:p w14:paraId="16F9C3E0" w14:textId="77777777" w:rsidR="00977FCB" w:rsidRPr="00537BED" w:rsidRDefault="00977FCB" w:rsidP="00264C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/>
                <w:sz w:val="18"/>
                <w:lang w:val="en-US" w:eastAsia="zh-CN"/>
              </w:rPr>
              <w:t>Clause 5.2.3.2.19 (Test 2-1)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2CF0" w14:textId="77777777" w:rsidR="00977FCB" w:rsidRPr="00537BED" w:rsidRDefault="00977FCB" w:rsidP="00264C09">
            <w:pPr>
              <w:spacing w:after="0"/>
              <w:rPr>
                <w:rFonts w:ascii="Arial" w:eastAsia="SimSun" w:hAnsi="Arial" w:cs="Arial"/>
                <w:sz w:val="18"/>
                <w:szCs w:val="18"/>
                <w:lang w:eastAsia="ja-JP"/>
              </w:rPr>
            </w:pPr>
          </w:p>
        </w:tc>
      </w:tr>
      <w:tr w:rsidR="00977FCB" w:rsidRPr="00537BED" w14:paraId="47C17A84" w14:textId="77777777" w:rsidTr="00264C09">
        <w:trPr>
          <w:trHeight w:val="58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AC1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lastRenderedPageBreak/>
              <w:t>Support of neighboring LTE cell CRS-IM in non-DSS and 15 kHz NR SCS scenario, with the assistance of network signaling on LTE channel bandwidth (</w:t>
            </w:r>
            <w:r w:rsidRPr="00537BED">
              <w:rPr>
                <w:rFonts w:ascii="Arial" w:eastAsia="SimSun" w:hAnsi="Arial" w:cs="Arial"/>
                <w:i/>
                <w:iCs/>
                <w:sz w:val="18"/>
                <w:szCs w:val="18"/>
                <w:lang w:val="en-US" w:eastAsia="ja-JP"/>
              </w:rPr>
              <w:t>CRS-IM-nonDSS-NWA-15kHzSCS-r17</w:t>
            </w: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8518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91CF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6C7F" w14:textId="77777777" w:rsidR="00977FCB" w:rsidRPr="00537BED" w:rsidRDefault="00977FCB" w:rsidP="00264C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/>
                <w:sz w:val="18"/>
                <w:lang w:val="en-US" w:eastAsia="zh-CN"/>
              </w:rPr>
              <w:t>Clause 5.2.2.1.19 (Test 1-1)</w:t>
            </w:r>
          </w:p>
          <w:p w14:paraId="7CB003BF" w14:textId="77777777" w:rsidR="00977FCB" w:rsidRPr="00537BED" w:rsidRDefault="00977FCB" w:rsidP="00264C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/>
                <w:sz w:val="18"/>
                <w:lang w:val="en-US" w:eastAsia="zh-CN"/>
              </w:rPr>
              <w:t>Clause 5.2.3.1.18 (Test 1-1)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BEC3" w14:textId="77777777" w:rsidR="00977FCB" w:rsidRPr="00537BED" w:rsidRDefault="00977FCB" w:rsidP="00264C09">
            <w:pPr>
              <w:keepNext/>
              <w:keepLines/>
              <w:rPr>
                <w:rFonts w:ascii="Arial" w:eastAsia="SimSun" w:hAnsi="Arial"/>
                <w:sz w:val="18"/>
              </w:rPr>
            </w:pPr>
            <w:r w:rsidRPr="00537BED">
              <w:rPr>
                <w:rFonts w:ascii="Arial" w:eastAsia="SimSun" w:hAnsi="Arial"/>
                <w:sz w:val="18"/>
              </w:rPr>
              <w:t xml:space="preserve">If the Test 2-1 in Clause </w:t>
            </w:r>
            <w:r w:rsidRPr="00537BED">
              <w:rPr>
                <w:rFonts w:ascii="Arial" w:eastAsia="SimSun" w:hAnsi="Arial"/>
                <w:sz w:val="18"/>
                <w:lang w:val="en-US" w:eastAsia="zh-CN"/>
              </w:rPr>
              <w:t>5.2.2.1.19</w:t>
            </w:r>
            <w:r w:rsidRPr="00537BED">
              <w:rPr>
                <w:rFonts w:ascii="Arial" w:eastAsia="SimSun" w:hAnsi="Arial"/>
                <w:sz w:val="18"/>
              </w:rPr>
              <w:t xml:space="preserve"> is passed, the test coverage can be considered fulfilled without executing Test 1-1 in clause </w:t>
            </w:r>
            <w:r w:rsidRPr="00537BED">
              <w:rPr>
                <w:rFonts w:ascii="Arial" w:eastAsia="SimSun" w:hAnsi="Arial"/>
                <w:sz w:val="18"/>
                <w:lang w:val="en-US" w:eastAsia="zh-CN"/>
              </w:rPr>
              <w:t>5.2.2.1.19</w:t>
            </w:r>
            <w:r w:rsidRPr="00537BED">
              <w:rPr>
                <w:rFonts w:ascii="Arial" w:eastAsia="SimSun" w:hAnsi="Arial"/>
                <w:sz w:val="18"/>
              </w:rPr>
              <w:t>.</w:t>
            </w:r>
          </w:p>
          <w:p w14:paraId="3D7EE26E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lang w:val="en-US"/>
              </w:rPr>
              <w:t xml:space="preserve">If the Test 2-1 in Clause </w:t>
            </w: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5.2.3.1.18</w:t>
            </w:r>
            <w:r w:rsidRPr="00537BED">
              <w:rPr>
                <w:rFonts w:ascii="Arial" w:eastAsia="SimSun" w:hAnsi="Arial" w:cs="Arial"/>
                <w:sz w:val="18"/>
                <w:lang w:val="en-US"/>
              </w:rPr>
              <w:t xml:space="preserve"> is passed, the test coverage can be considered fulfilled without executing Test 1-1 in clause </w:t>
            </w: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5.2.3.1.18</w:t>
            </w:r>
            <w:r w:rsidRPr="00537BED">
              <w:rPr>
                <w:rFonts w:ascii="Arial" w:eastAsia="SimSun" w:hAnsi="Arial" w:cs="Arial"/>
                <w:sz w:val="18"/>
                <w:lang w:val="en-US"/>
              </w:rPr>
              <w:t>.</w:t>
            </w:r>
          </w:p>
        </w:tc>
      </w:tr>
      <w:tr w:rsidR="00977FCB" w:rsidRPr="00537BED" w14:paraId="0E18A8AB" w14:textId="77777777" w:rsidTr="00264C09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EAA6" w14:textId="77777777" w:rsidR="00977FCB" w:rsidRPr="00537BED" w:rsidRDefault="00977FCB" w:rsidP="00264C09">
            <w:pPr>
              <w:spacing w:after="0"/>
              <w:rPr>
                <w:rFonts w:ascii="Arial" w:eastAsia="SimSu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D43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5F99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5DD4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5.2.2.2.20 (Test 1-1)</w:t>
            </w:r>
          </w:p>
          <w:p w14:paraId="55006CF3" w14:textId="77777777" w:rsidR="00977FCB" w:rsidRPr="00537BED" w:rsidRDefault="00977FCB" w:rsidP="00264C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Clause 5.2.3.2.19 (Test 1-1)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8571" w14:textId="77777777" w:rsidR="00977FCB" w:rsidRPr="00537BED" w:rsidRDefault="00977FCB" w:rsidP="00264C09">
            <w:pPr>
              <w:keepNext/>
              <w:keepLines/>
              <w:rPr>
                <w:rFonts w:ascii="Arial" w:eastAsia="SimSun" w:hAnsi="Arial"/>
                <w:sz w:val="18"/>
                <w:lang w:val="en-US"/>
              </w:rPr>
            </w:pPr>
            <w:r w:rsidRPr="00537BED">
              <w:rPr>
                <w:rFonts w:ascii="Arial" w:eastAsia="SimSun" w:hAnsi="Arial"/>
                <w:sz w:val="18"/>
              </w:rPr>
              <w:t>If the Test 2-1 in Clause 5.2.2.2.20 is passed, the test coverage can be considered fulfilled without executing Test 1-1 in clause 5.2.2.2.20.</w:t>
            </w:r>
          </w:p>
          <w:p w14:paraId="6DEBE76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ja-JP"/>
              </w:rPr>
            </w:pPr>
            <w:r w:rsidRPr="00537BED">
              <w:rPr>
                <w:rFonts w:ascii="Arial" w:eastAsia="SimSun" w:hAnsi="Arial" w:cs="Arial"/>
                <w:sz w:val="18"/>
                <w:lang w:val="en-US"/>
              </w:rPr>
              <w:t>If the Test 2-1 in Clause 5.2.3.2.19 is passed, the test coverage can be considered fulfilled without executing Test 1-1 in clause 5.2.3.2.19.</w:t>
            </w:r>
          </w:p>
        </w:tc>
      </w:tr>
      <w:tr w:rsidR="00977FCB" w:rsidRPr="00537BED" w14:paraId="3D0E6914" w14:textId="77777777" w:rsidTr="00264C09">
        <w:trPr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6A95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kern w:val="2"/>
                <w:sz w:val="18"/>
                <w:lang w:val="en-US"/>
              </w:rPr>
              <w:lastRenderedPageBreak/>
              <w:t>CRS-IM in non-DSS and 30 kHz NR SCS scenario, without the assistance of network signaling on LTE channel bandwidth (</w:t>
            </w:r>
            <w:r w:rsidRPr="00537BED">
              <w:rPr>
                <w:rFonts w:ascii="Arial" w:eastAsia="SimSun" w:hAnsi="Arial" w:cs="Arial"/>
                <w:i/>
                <w:iCs/>
                <w:sz w:val="18"/>
                <w:szCs w:val="18"/>
                <w:lang w:val="en-US"/>
              </w:rPr>
              <w:t>crs-IM-nonDSS-30kHzSCS-r17</w:t>
            </w:r>
            <w:r w:rsidRPr="00537BED">
              <w:rPr>
                <w:rFonts w:ascii="Arial" w:eastAsia="SimSun" w:hAnsi="Arial" w:cs="Arial"/>
                <w:kern w:val="2"/>
                <w:sz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B46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kern w:val="2"/>
                <w:sz w:val="18"/>
                <w:lang w:val="en-US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2722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kern w:val="2"/>
                <w:sz w:val="18"/>
                <w:lang w:val="en-US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3624" w14:textId="77777777" w:rsidR="00977FCB" w:rsidRPr="00537BED" w:rsidRDefault="00977FCB" w:rsidP="00264C09">
            <w:pPr>
              <w:keepNext/>
              <w:keepLines/>
              <w:rPr>
                <w:rFonts w:ascii="Arial" w:eastAsia="SimSun" w:hAnsi="Arial"/>
                <w:kern w:val="2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/>
                <w:kern w:val="2"/>
                <w:sz w:val="18"/>
              </w:rPr>
              <w:t>Clause 5.2.2.2.20 (Test 2-2)</w:t>
            </w:r>
          </w:p>
          <w:p w14:paraId="53BCE768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kern w:val="2"/>
                <w:sz w:val="18"/>
                <w:lang w:val="en-US"/>
              </w:rPr>
              <w:t>Clause 5.2.3.2.19 (Test 2-2)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62F1" w14:textId="77777777" w:rsidR="00977FCB" w:rsidRPr="00537BED" w:rsidRDefault="00977FCB" w:rsidP="00264C09">
            <w:pPr>
              <w:keepNext/>
              <w:keepLines/>
              <w:rPr>
                <w:rFonts w:eastAsia="SimSun" w:cs="Arial"/>
                <w:kern w:val="2"/>
                <w:szCs w:val="18"/>
                <w:lang w:eastAsia="zh-CN"/>
              </w:rPr>
            </w:pPr>
            <w:r w:rsidRPr="00537BED">
              <w:rPr>
                <w:rFonts w:ascii="Arial" w:eastAsia="SimSun" w:hAnsi="Arial" w:cs="Arial"/>
                <w:kern w:val="2"/>
                <w:sz w:val="18"/>
                <w:szCs w:val="18"/>
                <w:lang w:eastAsia="ja-JP"/>
              </w:rPr>
              <w:t xml:space="preserve">The UE can perform CRS-IM when </w:t>
            </w:r>
            <w:proofErr w:type="spellStart"/>
            <w:r w:rsidRPr="00537BED">
              <w:rPr>
                <w:rFonts w:ascii="Arial" w:eastAsia="SimSun" w:hAnsi="Arial" w:cs="Arial"/>
                <w:kern w:val="2"/>
                <w:sz w:val="18"/>
                <w:szCs w:val="18"/>
                <w:lang w:eastAsia="ja-JP"/>
              </w:rPr>
              <w:t>MeasObjectEUTRA</w:t>
            </w:r>
            <w:proofErr w:type="spellEnd"/>
            <w:r w:rsidRPr="00537BED">
              <w:rPr>
                <w:rFonts w:ascii="Arial" w:eastAsia="SimSun" w:hAnsi="Arial" w:cs="Arial"/>
                <w:kern w:val="2"/>
                <w:sz w:val="18"/>
                <w:szCs w:val="18"/>
                <w:lang w:eastAsia="ja-JP"/>
              </w:rPr>
              <w:t xml:space="preserve"> IE is configured, and the configured measurement gaps overlap with neighbour LTE cell PBCH position.</w:t>
            </w:r>
          </w:p>
        </w:tc>
      </w:tr>
      <w:tr w:rsidR="00977FCB" w:rsidRPr="00537BED" w14:paraId="41DF3017" w14:textId="77777777" w:rsidTr="00264C09">
        <w:trPr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009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kern w:val="2"/>
                <w:sz w:val="18"/>
                <w:lang w:val="en-US"/>
              </w:rPr>
              <w:t>CRS-IM in non-DSS and 30 kHz NR SCS scenario, with the assistance of network signaling on LTE channel bandwidth (</w:t>
            </w:r>
            <w:r w:rsidRPr="00537BED">
              <w:rPr>
                <w:rFonts w:ascii="Arial" w:eastAsia="SimSun" w:hAnsi="Arial" w:cs="Arial"/>
                <w:sz w:val="18"/>
                <w:szCs w:val="18"/>
                <w:lang w:val="en-US"/>
              </w:rPr>
              <w:t>crs</w:t>
            </w:r>
            <w:r w:rsidRPr="00537BED">
              <w:rPr>
                <w:rFonts w:ascii="Arial" w:eastAsia="SimSun" w:hAnsi="Arial" w:cs="Arial"/>
                <w:i/>
                <w:iCs/>
                <w:sz w:val="18"/>
                <w:szCs w:val="18"/>
                <w:lang w:val="en-US"/>
              </w:rPr>
              <w:t>-IM-nonDSS-NWA-30kHzSCS-r17</w:t>
            </w:r>
            <w:r w:rsidRPr="00537BED">
              <w:rPr>
                <w:rFonts w:ascii="Arial" w:eastAsia="SimSun" w:hAnsi="Arial" w:cs="Arial"/>
                <w:kern w:val="2"/>
                <w:sz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FF37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kern w:val="2"/>
                <w:sz w:val="18"/>
                <w:lang w:val="en-US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A58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kern w:val="2"/>
                <w:sz w:val="18"/>
                <w:lang w:val="en-US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80B1" w14:textId="77777777" w:rsidR="00977FCB" w:rsidRPr="00537BED" w:rsidRDefault="00977FCB" w:rsidP="00264C09">
            <w:pPr>
              <w:keepNext/>
              <w:keepLines/>
              <w:rPr>
                <w:rFonts w:ascii="Arial" w:eastAsia="SimSun" w:hAnsi="Arial"/>
                <w:kern w:val="2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/>
                <w:kern w:val="2"/>
                <w:sz w:val="18"/>
              </w:rPr>
              <w:t>Clause 5.2.2.2.20 (Test 1-2)</w:t>
            </w:r>
          </w:p>
          <w:p w14:paraId="13F3CCD0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kern w:val="2"/>
                <w:sz w:val="18"/>
                <w:lang w:val="en-US"/>
              </w:rPr>
              <w:t>Clause 5.2.3.2.19 (Test 1-2)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05C2" w14:textId="77777777" w:rsidR="00977FCB" w:rsidRPr="00537BED" w:rsidRDefault="00977FCB" w:rsidP="00264C09">
            <w:pPr>
              <w:keepNext/>
              <w:keepLines/>
              <w:rPr>
                <w:rFonts w:ascii="Arial" w:eastAsia="SimSun" w:hAnsi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/>
                <w:sz w:val="18"/>
              </w:rPr>
              <w:t>If the Test 2-2 in Clause 5.2.2.2.20 is passed, the test coverage can be considered fulfilled without executing Test 1-2 in clause 5.2.2.2.20.</w:t>
            </w:r>
          </w:p>
          <w:p w14:paraId="5ABA8DCF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ja-JP"/>
              </w:rPr>
            </w:pPr>
            <w:r w:rsidRPr="00537BED">
              <w:rPr>
                <w:rFonts w:ascii="Arial" w:eastAsia="SimSun" w:hAnsi="Arial" w:cs="Arial"/>
                <w:sz w:val="18"/>
                <w:lang w:val="en-US"/>
              </w:rPr>
              <w:t>If the Test 2-2 in Clause 5.2.3.2.19 is passed, the test coverage can be considered fulfilled without executing Test 1-2 in clause 5.2.3.2.19.</w:t>
            </w:r>
          </w:p>
        </w:tc>
      </w:tr>
      <w:tr w:rsidR="00977FCB" w:rsidRPr="00537BED" w14:paraId="5752F069" w14:textId="77777777" w:rsidTr="00264C09">
        <w:trPr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44BFC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 xml:space="preserve">Support for SFN scheme A for PDCCH scheduling SFN Scheme A PDSCH </w:t>
            </w:r>
            <w:r w:rsidRPr="00537BED">
              <w:rPr>
                <w:rFonts w:ascii="Arial" w:eastAsia="SimSun" w:hAnsi="Arial" w:cs="Arial"/>
                <w:i/>
                <w:iCs/>
                <w:sz w:val="18"/>
                <w:szCs w:val="18"/>
                <w:lang w:val="en-US" w:eastAsia="ja-JP"/>
              </w:rPr>
              <w:t>(sfn-SchemeA-r17)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95A1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14E2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024F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5.2.2.1.20</w:t>
            </w:r>
          </w:p>
          <w:p w14:paraId="5792733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5.2.3.1.19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B72E1" w14:textId="77777777" w:rsidR="00977FCB" w:rsidRPr="00537BED" w:rsidRDefault="00977FCB" w:rsidP="00264C09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</w:tr>
      <w:tr w:rsidR="00977FCB" w:rsidRPr="00537BED" w14:paraId="6D41D700" w14:textId="77777777" w:rsidTr="00264C09">
        <w:trPr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1B6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B65F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1747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E48D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5.2.2.2.21</w:t>
            </w:r>
          </w:p>
          <w:p w14:paraId="15029BF7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5.2.3.2.20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02B0" w14:textId="77777777" w:rsidR="00977FCB" w:rsidRPr="00537BED" w:rsidRDefault="00977FCB" w:rsidP="00264C09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</w:tr>
      <w:tr w:rsidR="00977FCB" w:rsidRPr="00537BED" w14:paraId="665CB912" w14:textId="77777777" w:rsidTr="00264C09">
        <w:trPr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E21CA1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 xml:space="preserve">Support for SFN scheme B for PDCCH scheduling SFN Scheme B PDSCH </w:t>
            </w:r>
            <w:r w:rsidRPr="00537BED">
              <w:rPr>
                <w:rFonts w:ascii="Arial" w:eastAsia="SimSun" w:hAnsi="Arial" w:cs="Arial"/>
                <w:i/>
                <w:iCs/>
                <w:sz w:val="18"/>
                <w:szCs w:val="18"/>
                <w:lang w:val="en-US" w:eastAsia="ja-JP"/>
              </w:rPr>
              <w:t>(sfn-SchemeB-r17)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0942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E85E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2B40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5.2.2.1.21</w:t>
            </w:r>
          </w:p>
          <w:p w14:paraId="17E70C92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5.2.3.1.20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9FA1C" w14:textId="77777777" w:rsidR="00977FCB" w:rsidRPr="00537BED" w:rsidRDefault="00977FCB" w:rsidP="00264C09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</w:tr>
      <w:tr w:rsidR="00977FCB" w:rsidRPr="00537BED" w14:paraId="57614D90" w14:textId="77777777" w:rsidTr="00264C09">
        <w:trPr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CA86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282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75B2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033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5.2.2.2.22</w:t>
            </w:r>
          </w:p>
          <w:p w14:paraId="107AD8E9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5.2.3.2.21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A64" w14:textId="77777777" w:rsidR="00977FCB" w:rsidRPr="00537BED" w:rsidRDefault="00977FCB" w:rsidP="00264C09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</w:tr>
      <w:tr w:rsidR="00977FCB" w:rsidRPr="00537BED" w14:paraId="0D5F6A4A" w14:textId="77777777" w:rsidTr="00264C09">
        <w:trPr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E961F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 xml:space="preserve">Support for PDCCH with intra-slot repetition </w:t>
            </w:r>
            <w:r w:rsidRPr="00537BED">
              <w:rPr>
                <w:rFonts w:ascii="Arial" w:eastAsia="SimSun" w:hAnsi="Arial" w:cs="Arial"/>
                <w:i/>
                <w:iCs/>
                <w:sz w:val="18"/>
                <w:szCs w:val="18"/>
                <w:lang w:val="en-US" w:eastAsia="ja-JP"/>
              </w:rPr>
              <w:t>(</w:t>
            </w:r>
            <w:r w:rsidRPr="00537BED">
              <w:rPr>
                <w:rFonts w:ascii="Arial" w:eastAsia="SimSun" w:hAnsi="Arial" w:cs="Arial"/>
                <w:i/>
                <w:iCs/>
                <w:color w:val="0070C0"/>
                <w:sz w:val="18"/>
                <w:lang w:val="en-US" w:eastAsia="zh-CN"/>
              </w:rPr>
              <w:t>mTRP-PDCCH-Repetition-r17</w:t>
            </w:r>
            <w:r w:rsidRPr="00537BED">
              <w:rPr>
                <w:rFonts w:ascii="Arial" w:eastAsia="SimSun" w:hAnsi="Arial" w:cs="Arial"/>
                <w:i/>
                <w:iCs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BDC3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CB09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PDCCH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1960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5.3.2.1.5</w:t>
            </w:r>
          </w:p>
          <w:p w14:paraId="08682A28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5.3.3.1.4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25EF70" w14:textId="77777777" w:rsidR="00977FCB" w:rsidRPr="00537BED" w:rsidRDefault="00977FCB" w:rsidP="00264C09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</w:tr>
      <w:tr w:rsidR="00977FCB" w:rsidRPr="00537BED" w14:paraId="3DA091E8" w14:textId="77777777" w:rsidTr="00264C09">
        <w:trPr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611E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7346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00D2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PDCCH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6191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5.3.2.2.5</w:t>
            </w:r>
          </w:p>
          <w:p w14:paraId="15E1B319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5.3.3.2.4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7B22" w14:textId="77777777" w:rsidR="00977FCB" w:rsidRPr="00537BED" w:rsidRDefault="00977FCB" w:rsidP="00264C09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</w:tr>
      <w:tr w:rsidR="00977FCB" w:rsidRPr="00537BED" w14:paraId="69667685" w14:textId="77777777" w:rsidTr="00264C09">
        <w:trPr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40DB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kern w:val="2"/>
                <w:sz w:val="18"/>
                <w:lang w:val="en-US"/>
              </w:rPr>
            </w:pPr>
            <w:r w:rsidRPr="00537BED">
              <w:rPr>
                <w:rFonts w:ascii="Arial" w:eastAsia="SimSun" w:hAnsi="Arial" w:cs="Arial"/>
                <w:sz w:val="18"/>
                <w:lang w:val="en-US"/>
              </w:rPr>
              <w:t>Support for TDD-TDD intra-band non-</w:t>
            </w:r>
            <w:proofErr w:type="spellStart"/>
            <w:r w:rsidRPr="00537BED">
              <w:rPr>
                <w:rFonts w:ascii="Arial" w:eastAsia="SimSun" w:hAnsi="Arial" w:cs="Arial"/>
                <w:sz w:val="18"/>
                <w:lang w:val="en-US"/>
              </w:rPr>
              <w:t>colocated</w:t>
            </w:r>
            <w:proofErr w:type="spellEnd"/>
            <w:r w:rsidRPr="00537BED">
              <w:rPr>
                <w:rFonts w:ascii="Arial" w:eastAsia="SimSun" w:hAnsi="Arial" w:cs="Arial"/>
                <w:sz w:val="18"/>
                <w:lang w:val="en-US"/>
              </w:rPr>
              <w:t xml:space="preserve"> NR-CA deployment (intraBandNR-CA-non-collocated-r18)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E7A7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C032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r w:rsidRPr="00537BED"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  <w:t>PDSCH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FF6E" w14:textId="77777777" w:rsidR="00977FCB" w:rsidRPr="00537BED" w:rsidRDefault="00977FCB" w:rsidP="00264C09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537BED">
              <w:rPr>
                <w:rFonts w:ascii="Arial" w:eastAsia="SimSun" w:hAnsi="Arial" w:cs="Arial"/>
                <w:sz w:val="18"/>
                <w:lang w:val="en-US" w:eastAsia="zh-CN"/>
              </w:rPr>
              <w:t>Clause 5.2A.2.6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DA75" w14:textId="77777777" w:rsidR="00977FCB" w:rsidRPr="00537BED" w:rsidRDefault="00977FCB" w:rsidP="00264C09">
            <w:pPr>
              <w:keepNext/>
              <w:keepLines/>
              <w:rPr>
                <w:rFonts w:ascii="Arial" w:eastAsia="SimSun" w:hAnsi="Arial"/>
                <w:sz w:val="18"/>
              </w:rPr>
            </w:pPr>
            <w:r w:rsidRPr="00537BED">
              <w:rPr>
                <w:rFonts w:eastAsia="SimSun"/>
              </w:rPr>
              <w:t>The requirements apply on in case the UE indicates support of 256QAM modulation scheme for PDSCH for FR1 (pdsch-256QAM-FR1)</w:t>
            </w:r>
          </w:p>
        </w:tc>
      </w:tr>
      <w:tr w:rsidR="00977FCB" w:rsidRPr="00537BED" w14:paraId="26D4475E" w14:textId="77777777" w:rsidTr="00264C09">
        <w:trPr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DB91D" w14:textId="6558B2A9" w:rsidR="00977FCB" w:rsidRPr="00537BED" w:rsidRDefault="00977FCB" w:rsidP="00977FC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  <w:ins w:id="313" w:author="Nokia" w:date="2024-05-22T06:29:00Z">
              <w:r w:rsidRPr="00537BED">
                <w:rPr>
                  <w:rFonts w:ascii="Arial" w:eastAsia="SimSun" w:hAnsi="Arial" w:cs="Arial"/>
                  <w:sz w:val="18"/>
                  <w:lang w:val="en-US"/>
                </w:rPr>
                <w:t>Baseline SU-MIMO 8Rx receiver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5D7C" w14:textId="16CAE21A" w:rsidR="00977FCB" w:rsidRPr="00537BED" w:rsidRDefault="00977FCB" w:rsidP="00977FC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ins w:id="314" w:author="Nokia" w:date="2024-05-22T06:29:00Z">
              <w:r w:rsidRPr="00537BED">
                <w:rPr>
                  <w:rFonts w:ascii="Arial" w:eastAsia="SimSun" w:hAnsi="Arial" w:cs="Arial"/>
                  <w:sz w:val="18"/>
                  <w:szCs w:val="18"/>
                  <w:lang w:val="en-US" w:eastAsia="ja-JP"/>
                </w:rPr>
                <w:t>FR1 FDD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09E" w14:textId="0050B7B8" w:rsidR="00977FCB" w:rsidRPr="00537BED" w:rsidRDefault="00977FCB" w:rsidP="00977FC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ins w:id="315" w:author="Nokia" w:date="2024-05-22T06:29:00Z">
              <w:r w:rsidRPr="00537BED">
                <w:rPr>
                  <w:rFonts w:ascii="Arial" w:eastAsia="SimSun" w:hAnsi="Arial" w:cs="Arial"/>
                  <w:sz w:val="18"/>
                  <w:szCs w:val="18"/>
                  <w:lang w:val="en-US" w:eastAsia="ja-JP"/>
                </w:rPr>
                <w:t>PDSCH</w:t>
              </w:r>
            </w:ins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FDAF" w14:textId="33A4D121" w:rsidR="00977FCB" w:rsidRPr="00537BED" w:rsidRDefault="00977FCB" w:rsidP="00977FC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ins w:id="316" w:author="Nokia" w:date="2024-05-22T06:29:00Z">
              <w:r>
                <w:rPr>
                  <w:rFonts w:ascii="Arial" w:eastAsia="SimSun" w:hAnsi="Arial" w:cs="Arial" w:hint="eastAsia"/>
                  <w:sz w:val="18"/>
                  <w:lang w:val="en-US" w:eastAsia="zh-CN"/>
                </w:rPr>
                <w:t>C</w:t>
              </w:r>
              <w:r>
                <w:rPr>
                  <w:rFonts w:ascii="Arial" w:eastAsia="SimSun" w:hAnsi="Arial" w:cs="Arial"/>
                  <w:sz w:val="18"/>
                  <w:lang w:val="en-US" w:eastAsia="zh-CN"/>
                </w:rPr>
                <w:t>lause 5.2.4.1.1(Tests 1-1,3-1)</w:t>
              </w:r>
            </w:ins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7E5B5" w14:textId="77777777" w:rsidR="00977FCB" w:rsidRPr="00537BED" w:rsidRDefault="00977FCB" w:rsidP="00977FCB">
            <w:pPr>
              <w:keepNext/>
              <w:keepLines/>
              <w:rPr>
                <w:rFonts w:eastAsia="SimSun"/>
              </w:rPr>
            </w:pPr>
          </w:p>
        </w:tc>
      </w:tr>
      <w:tr w:rsidR="00977FCB" w:rsidRPr="00537BED" w14:paraId="393EEC67" w14:textId="77777777" w:rsidTr="00264C09">
        <w:trPr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A93B" w14:textId="77777777" w:rsidR="00977FCB" w:rsidRPr="00537BED" w:rsidRDefault="00977FCB" w:rsidP="00977FC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0C3C" w14:textId="54F7BD2C" w:rsidR="00977FCB" w:rsidRPr="00537BED" w:rsidRDefault="00977FCB" w:rsidP="00977FC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ins w:id="317" w:author="Nokia" w:date="2024-05-22T06:29:00Z">
              <w:r w:rsidRPr="00537BED">
                <w:rPr>
                  <w:rFonts w:ascii="Arial" w:eastAsia="SimSun" w:hAnsi="Arial" w:cs="Arial"/>
                  <w:sz w:val="18"/>
                  <w:szCs w:val="18"/>
                  <w:lang w:val="en-US" w:eastAsia="ja-JP"/>
                </w:rPr>
                <w:t xml:space="preserve">FR1 </w:t>
              </w:r>
              <w:r>
                <w:rPr>
                  <w:rFonts w:ascii="Arial" w:eastAsia="SimSun" w:hAnsi="Arial" w:cs="Arial"/>
                  <w:sz w:val="18"/>
                  <w:szCs w:val="18"/>
                  <w:lang w:val="en-US" w:eastAsia="ja-JP"/>
                </w:rPr>
                <w:t>T</w:t>
              </w:r>
              <w:r w:rsidRPr="00537BED">
                <w:rPr>
                  <w:rFonts w:ascii="Arial" w:eastAsia="SimSun" w:hAnsi="Arial" w:cs="Arial"/>
                  <w:sz w:val="18"/>
                  <w:szCs w:val="18"/>
                  <w:lang w:val="en-US" w:eastAsia="ja-JP"/>
                </w:rPr>
                <w:t>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1E6F" w14:textId="3F213593" w:rsidR="00977FCB" w:rsidRPr="00537BED" w:rsidRDefault="00977FCB" w:rsidP="00977FC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ins w:id="318" w:author="Nokia" w:date="2024-05-22T06:29:00Z">
              <w:r w:rsidRPr="00537BED">
                <w:rPr>
                  <w:rFonts w:ascii="Arial" w:eastAsia="SimSun" w:hAnsi="Arial" w:cs="Arial"/>
                  <w:sz w:val="18"/>
                  <w:szCs w:val="18"/>
                  <w:lang w:val="en-US" w:eastAsia="ja-JP"/>
                </w:rPr>
                <w:t>PDSCH</w:t>
              </w:r>
            </w:ins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4A7D" w14:textId="78111427" w:rsidR="00977FCB" w:rsidRPr="00537BED" w:rsidRDefault="00977FCB" w:rsidP="00977FC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ins w:id="319" w:author="Nokia" w:date="2024-05-22T06:29:00Z">
              <w:r>
                <w:rPr>
                  <w:rFonts w:ascii="Arial" w:eastAsia="SimSun" w:hAnsi="Arial" w:cs="Arial" w:hint="eastAsia"/>
                  <w:sz w:val="18"/>
                  <w:lang w:val="en-US" w:eastAsia="zh-CN"/>
                </w:rPr>
                <w:t>C</w:t>
              </w:r>
              <w:r>
                <w:rPr>
                  <w:rFonts w:ascii="Arial" w:eastAsia="SimSun" w:hAnsi="Arial" w:cs="Arial"/>
                  <w:sz w:val="18"/>
                  <w:lang w:val="en-US" w:eastAsia="zh-CN"/>
                </w:rPr>
                <w:t>lause 5.2.4.2.1(Tests 1-1,3-1)</w:t>
              </w:r>
            </w:ins>
          </w:p>
        </w:tc>
        <w:tc>
          <w:tcPr>
            <w:tcW w:w="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5FCC" w14:textId="77777777" w:rsidR="00977FCB" w:rsidRPr="00537BED" w:rsidRDefault="00977FCB" w:rsidP="00977FCB">
            <w:pPr>
              <w:keepNext/>
              <w:keepLines/>
              <w:rPr>
                <w:rFonts w:eastAsia="SimSun"/>
              </w:rPr>
            </w:pPr>
          </w:p>
        </w:tc>
      </w:tr>
      <w:tr w:rsidR="00977FCB" w:rsidRPr="00537BED" w14:paraId="19BF0527" w14:textId="77777777" w:rsidTr="00264C09">
        <w:trPr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0001D0" w14:textId="423F0E82" w:rsidR="00977FCB" w:rsidRPr="00537BED" w:rsidRDefault="00977FCB" w:rsidP="00977FC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  <w:ins w:id="320" w:author="Nokia" w:date="2024-05-22T06:29:00Z">
              <w:r>
                <w:rPr>
                  <w:rFonts w:ascii="Arial" w:eastAsia="SimSun" w:hAnsi="Arial" w:cs="Arial"/>
                  <w:sz w:val="18"/>
                  <w:lang w:val="en-US"/>
                </w:rPr>
                <w:t>Simplified</w:t>
              </w:r>
              <w:r w:rsidRPr="00537BED">
                <w:rPr>
                  <w:rFonts w:ascii="Arial" w:eastAsia="SimSun" w:hAnsi="Arial" w:cs="Arial"/>
                  <w:sz w:val="18"/>
                  <w:lang w:val="en-US"/>
                </w:rPr>
                <w:t xml:space="preserve"> SU-MIMO 8Rx receiver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4C99" w14:textId="081C7243" w:rsidR="00977FCB" w:rsidRPr="00537BED" w:rsidRDefault="00977FCB" w:rsidP="00977FC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ins w:id="321" w:author="Nokia" w:date="2024-05-22T06:29:00Z">
              <w:r w:rsidRPr="00537BED">
                <w:rPr>
                  <w:rFonts w:ascii="Arial" w:eastAsia="SimSun" w:hAnsi="Arial" w:cs="Arial"/>
                  <w:sz w:val="18"/>
                  <w:szCs w:val="18"/>
                  <w:lang w:val="en-US" w:eastAsia="ja-JP"/>
                </w:rPr>
                <w:t>FR1 FDD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60B9" w14:textId="4658306F" w:rsidR="00977FCB" w:rsidRPr="00537BED" w:rsidRDefault="00977FCB" w:rsidP="00977FC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ins w:id="322" w:author="Nokia" w:date="2024-05-22T06:29:00Z">
              <w:r w:rsidRPr="00537BED">
                <w:rPr>
                  <w:rFonts w:ascii="Arial" w:eastAsia="SimSun" w:hAnsi="Arial" w:cs="Arial"/>
                  <w:sz w:val="18"/>
                  <w:szCs w:val="18"/>
                  <w:lang w:val="en-US" w:eastAsia="ja-JP"/>
                </w:rPr>
                <w:t>PDSCH</w:t>
              </w:r>
            </w:ins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C8F" w14:textId="4046DFBA" w:rsidR="00977FCB" w:rsidRPr="00537BED" w:rsidRDefault="00977FCB" w:rsidP="00977FC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ins w:id="323" w:author="Nokia" w:date="2024-05-22T06:29:00Z">
              <w:r>
                <w:rPr>
                  <w:rFonts w:ascii="Arial" w:eastAsia="SimSun" w:hAnsi="Arial" w:cs="Arial" w:hint="eastAsia"/>
                  <w:sz w:val="18"/>
                  <w:lang w:val="en-US" w:eastAsia="zh-CN"/>
                </w:rPr>
                <w:t>C</w:t>
              </w:r>
              <w:r>
                <w:rPr>
                  <w:rFonts w:ascii="Arial" w:eastAsia="SimSun" w:hAnsi="Arial" w:cs="Arial"/>
                  <w:sz w:val="18"/>
                  <w:lang w:val="en-US" w:eastAsia="zh-CN"/>
                </w:rPr>
                <w:t>lause 5.2.4.1.1(Tests 2-1,4-1)</w:t>
              </w:r>
            </w:ins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F74C3" w14:textId="77777777" w:rsidR="00977FCB" w:rsidRPr="00537BED" w:rsidRDefault="00977FCB" w:rsidP="00977FCB">
            <w:pPr>
              <w:keepNext/>
              <w:keepLines/>
              <w:rPr>
                <w:rFonts w:eastAsia="SimSun"/>
              </w:rPr>
            </w:pPr>
          </w:p>
        </w:tc>
      </w:tr>
      <w:tr w:rsidR="00977FCB" w:rsidRPr="00537BED" w14:paraId="4FC458F5" w14:textId="77777777" w:rsidTr="00264C09">
        <w:trPr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785E" w14:textId="77777777" w:rsidR="00977FCB" w:rsidRPr="00537BED" w:rsidRDefault="00977FCB" w:rsidP="00977FC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87C4" w14:textId="7A01AE65" w:rsidR="00977FCB" w:rsidRPr="00537BED" w:rsidRDefault="00977FCB" w:rsidP="00977FC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ins w:id="324" w:author="Nokia" w:date="2024-05-22T06:29:00Z">
              <w:r w:rsidRPr="00537BED">
                <w:rPr>
                  <w:rFonts w:ascii="Arial" w:eastAsia="SimSun" w:hAnsi="Arial" w:cs="Arial"/>
                  <w:sz w:val="18"/>
                  <w:szCs w:val="18"/>
                  <w:lang w:val="en-US" w:eastAsia="ja-JP"/>
                </w:rPr>
                <w:t xml:space="preserve">FR1 </w:t>
              </w:r>
              <w:r>
                <w:rPr>
                  <w:rFonts w:ascii="Arial" w:eastAsia="SimSun" w:hAnsi="Arial" w:cs="Arial"/>
                  <w:sz w:val="18"/>
                  <w:szCs w:val="18"/>
                  <w:lang w:val="en-US" w:eastAsia="ja-JP"/>
                </w:rPr>
                <w:t>T</w:t>
              </w:r>
              <w:r w:rsidRPr="00537BED">
                <w:rPr>
                  <w:rFonts w:ascii="Arial" w:eastAsia="SimSun" w:hAnsi="Arial" w:cs="Arial"/>
                  <w:sz w:val="18"/>
                  <w:szCs w:val="18"/>
                  <w:lang w:val="en-US" w:eastAsia="ja-JP"/>
                </w:rPr>
                <w:t>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6F8" w14:textId="2D8C5200" w:rsidR="00977FCB" w:rsidRPr="00537BED" w:rsidRDefault="00977FCB" w:rsidP="00977FC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ja-JP"/>
              </w:rPr>
            </w:pPr>
            <w:ins w:id="325" w:author="Nokia" w:date="2024-05-22T06:29:00Z">
              <w:r w:rsidRPr="00537BED">
                <w:rPr>
                  <w:rFonts w:ascii="Arial" w:eastAsia="SimSun" w:hAnsi="Arial" w:cs="Arial"/>
                  <w:sz w:val="18"/>
                  <w:szCs w:val="18"/>
                  <w:lang w:val="en-US" w:eastAsia="ja-JP"/>
                </w:rPr>
                <w:t>PDSCH</w:t>
              </w:r>
            </w:ins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DDD8" w14:textId="7B32A6D5" w:rsidR="00977FCB" w:rsidRPr="00537BED" w:rsidRDefault="00977FCB" w:rsidP="00977FC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 w:eastAsia="zh-CN"/>
              </w:rPr>
            </w:pPr>
            <w:ins w:id="326" w:author="Nokia" w:date="2024-05-22T06:29:00Z">
              <w:r>
                <w:rPr>
                  <w:rFonts w:ascii="Arial" w:eastAsia="SimSun" w:hAnsi="Arial" w:cs="Arial" w:hint="eastAsia"/>
                  <w:sz w:val="18"/>
                  <w:lang w:val="en-US" w:eastAsia="zh-CN"/>
                </w:rPr>
                <w:t>C</w:t>
              </w:r>
              <w:r>
                <w:rPr>
                  <w:rFonts w:ascii="Arial" w:eastAsia="SimSun" w:hAnsi="Arial" w:cs="Arial"/>
                  <w:sz w:val="18"/>
                  <w:lang w:val="en-US" w:eastAsia="zh-CN"/>
                </w:rPr>
                <w:t>lause 5.2.4.2.1(Tests 2-1,4-1)</w:t>
              </w:r>
            </w:ins>
          </w:p>
        </w:tc>
        <w:tc>
          <w:tcPr>
            <w:tcW w:w="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B16" w14:textId="77777777" w:rsidR="00977FCB" w:rsidRPr="00537BED" w:rsidRDefault="00977FCB" w:rsidP="00977FCB">
            <w:pPr>
              <w:keepNext/>
              <w:keepLines/>
              <w:rPr>
                <w:rFonts w:eastAsia="SimSun"/>
              </w:rPr>
            </w:pPr>
          </w:p>
        </w:tc>
      </w:tr>
    </w:tbl>
    <w:p w14:paraId="2D43028E" w14:textId="77777777" w:rsidR="00977FCB" w:rsidRDefault="00977FCB" w:rsidP="00673A6D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p w14:paraId="7F09D688" w14:textId="55FFEAB1" w:rsidR="00BF2480" w:rsidRPr="0092498C" w:rsidRDefault="00BF2480" w:rsidP="00BF2480">
      <w:pPr>
        <w:jc w:val="center"/>
        <w:rPr>
          <w:b/>
          <w:i/>
          <w:noProof/>
          <w:color w:val="FF0000"/>
          <w:lang w:val="en-US" w:eastAsia="zh-CN"/>
        </w:rPr>
      </w:pPr>
      <w:r w:rsidRPr="0092498C">
        <w:rPr>
          <w:b/>
          <w:i/>
          <w:noProof/>
          <w:color w:val="FF0000"/>
          <w:lang w:val="en-US" w:eastAsia="zh-CN"/>
        </w:rPr>
        <w:t xml:space="preserve">&lt;End of change </w:t>
      </w:r>
      <w:r w:rsidR="00DC794C">
        <w:rPr>
          <w:b/>
          <w:i/>
          <w:noProof/>
          <w:color w:val="FF0000"/>
          <w:lang w:val="en-US" w:eastAsia="zh-CN"/>
        </w:rPr>
        <w:t>2</w:t>
      </w:r>
      <w:r w:rsidRPr="0092498C">
        <w:rPr>
          <w:b/>
          <w:i/>
          <w:noProof/>
          <w:color w:val="FF0000"/>
          <w:lang w:val="en-US" w:eastAsia="zh-CN"/>
        </w:rPr>
        <w:t>&gt;</w:t>
      </w:r>
    </w:p>
    <w:p w14:paraId="2783CDEF" w14:textId="77777777" w:rsidR="00BF2480" w:rsidRDefault="00BF2480">
      <w:pPr>
        <w:rPr>
          <w:noProof/>
        </w:rPr>
      </w:pPr>
    </w:p>
    <w:p w14:paraId="6F835C33" w14:textId="77777777" w:rsidR="00BA22EF" w:rsidRDefault="00BA22EF" w:rsidP="00BF2480">
      <w:pPr>
        <w:jc w:val="center"/>
        <w:rPr>
          <w:b/>
          <w:i/>
          <w:noProof/>
          <w:color w:val="FF0000"/>
          <w:lang w:val="en-US" w:eastAsia="zh-CN"/>
        </w:rPr>
      </w:pPr>
    </w:p>
    <w:p w14:paraId="2E1E6202" w14:textId="77777777" w:rsidR="00110460" w:rsidRDefault="00110460" w:rsidP="00F52B51">
      <w:pPr>
        <w:rPr>
          <w:b/>
          <w:i/>
          <w:noProof/>
          <w:color w:val="FF0000"/>
          <w:lang w:val="en-US" w:eastAsia="zh-CN"/>
        </w:rPr>
      </w:pPr>
    </w:p>
    <w:sectPr w:rsidR="00110460" w:rsidSect="001B0E58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B3EE" w14:textId="77777777" w:rsidR="001F4DFD" w:rsidRDefault="001F4DFD">
      <w:r>
        <w:separator/>
      </w:r>
    </w:p>
  </w:endnote>
  <w:endnote w:type="continuationSeparator" w:id="0">
    <w:p w14:paraId="089EC6D2" w14:textId="77777777" w:rsidR="001F4DFD" w:rsidRDefault="001F4DFD">
      <w:r>
        <w:continuationSeparator/>
      </w:r>
    </w:p>
  </w:endnote>
  <w:endnote w:type="continuationNotice" w:id="1">
    <w:p w14:paraId="40ED94AD" w14:textId="77777777" w:rsidR="001F4DFD" w:rsidRDefault="001F4DF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D8FE" w14:textId="77777777" w:rsidR="00FC2351" w:rsidRDefault="00FC2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0BA7" w14:textId="77777777" w:rsidR="00FC2351" w:rsidRDefault="00FC2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AF98" w14:textId="77777777" w:rsidR="00FC2351" w:rsidRDefault="00FC2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793A" w14:textId="77777777" w:rsidR="001F4DFD" w:rsidRDefault="001F4DFD">
      <w:r>
        <w:separator/>
      </w:r>
    </w:p>
  </w:footnote>
  <w:footnote w:type="continuationSeparator" w:id="0">
    <w:p w14:paraId="32E36D3A" w14:textId="77777777" w:rsidR="001F4DFD" w:rsidRDefault="001F4DFD">
      <w:r>
        <w:continuationSeparator/>
      </w:r>
    </w:p>
  </w:footnote>
  <w:footnote w:type="continuationNotice" w:id="1">
    <w:p w14:paraId="543D8B2B" w14:textId="77777777" w:rsidR="001F4DFD" w:rsidRDefault="001F4DF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CDF7" w14:textId="77777777" w:rsidR="00FC2351" w:rsidRDefault="00FC2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2032" w14:textId="77777777" w:rsidR="00FC2351" w:rsidRDefault="00FC23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Alex Hamilton">
    <w15:presenceInfo w15:providerId="None" w15:userId="Alex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A43"/>
    <w:rsid w:val="00002008"/>
    <w:rsid w:val="000025ED"/>
    <w:rsid w:val="00002E19"/>
    <w:rsid w:val="00004AB2"/>
    <w:rsid w:val="00007D15"/>
    <w:rsid w:val="00012A6F"/>
    <w:rsid w:val="00022E4A"/>
    <w:rsid w:val="00032E79"/>
    <w:rsid w:val="000349B4"/>
    <w:rsid w:val="000356D7"/>
    <w:rsid w:val="000477D1"/>
    <w:rsid w:val="00053895"/>
    <w:rsid w:val="00056077"/>
    <w:rsid w:val="00057562"/>
    <w:rsid w:val="00065D8D"/>
    <w:rsid w:val="00070164"/>
    <w:rsid w:val="0009644F"/>
    <w:rsid w:val="00097162"/>
    <w:rsid w:val="00097391"/>
    <w:rsid w:val="000977D3"/>
    <w:rsid w:val="000A2708"/>
    <w:rsid w:val="000A6394"/>
    <w:rsid w:val="000A677B"/>
    <w:rsid w:val="000B407A"/>
    <w:rsid w:val="000B7B99"/>
    <w:rsid w:val="000B7FED"/>
    <w:rsid w:val="000C038A"/>
    <w:rsid w:val="000C267E"/>
    <w:rsid w:val="000C3FD6"/>
    <w:rsid w:val="000C49D9"/>
    <w:rsid w:val="000C6598"/>
    <w:rsid w:val="000C7D5A"/>
    <w:rsid w:val="000D1CE9"/>
    <w:rsid w:val="000D1DDC"/>
    <w:rsid w:val="000D44B3"/>
    <w:rsid w:val="000D6673"/>
    <w:rsid w:val="000E2C24"/>
    <w:rsid w:val="000E407D"/>
    <w:rsid w:val="000F23AC"/>
    <w:rsid w:val="000F316D"/>
    <w:rsid w:val="00102117"/>
    <w:rsid w:val="00104393"/>
    <w:rsid w:val="001064BB"/>
    <w:rsid w:val="00110460"/>
    <w:rsid w:val="001144D7"/>
    <w:rsid w:val="00120081"/>
    <w:rsid w:val="001227ED"/>
    <w:rsid w:val="001258D0"/>
    <w:rsid w:val="001325E6"/>
    <w:rsid w:val="00135626"/>
    <w:rsid w:val="00140AC6"/>
    <w:rsid w:val="00144147"/>
    <w:rsid w:val="0014468E"/>
    <w:rsid w:val="0014528B"/>
    <w:rsid w:val="00145CFD"/>
    <w:rsid w:val="00145D43"/>
    <w:rsid w:val="0016066D"/>
    <w:rsid w:val="001617E5"/>
    <w:rsid w:val="00164A94"/>
    <w:rsid w:val="00171160"/>
    <w:rsid w:val="00173553"/>
    <w:rsid w:val="00173974"/>
    <w:rsid w:val="00186346"/>
    <w:rsid w:val="00192C46"/>
    <w:rsid w:val="001A06B8"/>
    <w:rsid w:val="001A08B3"/>
    <w:rsid w:val="001A7A18"/>
    <w:rsid w:val="001A7B60"/>
    <w:rsid w:val="001B0E58"/>
    <w:rsid w:val="001B14CF"/>
    <w:rsid w:val="001B52F0"/>
    <w:rsid w:val="001B7A65"/>
    <w:rsid w:val="001C6147"/>
    <w:rsid w:val="001C6A66"/>
    <w:rsid w:val="001C7864"/>
    <w:rsid w:val="001D0CF9"/>
    <w:rsid w:val="001D2649"/>
    <w:rsid w:val="001D4B86"/>
    <w:rsid w:val="001E41F3"/>
    <w:rsid w:val="001F4DFD"/>
    <w:rsid w:val="002041B4"/>
    <w:rsid w:val="002051EF"/>
    <w:rsid w:val="002159D5"/>
    <w:rsid w:val="00222035"/>
    <w:rsid w:val="002330F6"/>
    <w:rsid w:val="00241A56"/>
    <w:rsid w:val="00246F7B"/>
    <w:rsid w:val="0026004D"/>
    <w:rsid w:val="002640DD"/>
    <w:rsid w:val="00271B19"/>
    <w:rsid w:val="00275D12"/>
    <w:rsid w:val="00282AAE"/>
    <w:rsid w:val="00284FEB"/>
    <w:rsid w:val="002860C4"/>
    <w:rsid w:val="002939A5"/>
    <w:rsid w:val="00297AE0"/>
    <w:rsid w:val="00297D40"/>
    <w:rsid w:val="002A0021"/>
    <w:rsid w:val="002A779B"/>
    <w:rsid w:val="002B1675"/>
    <w:rsid w:val="002B171D"/>
    <w:rsid w:val="002B36F7"/>
    <w:rsid w:val="002B42D8"/>
    <w:rsid w:val="002B5122"/>
    <w:rsid w:val="002B5741"/>
    <w:rsid w:val="002B6A1C"/>
    <w:rsid w:val="002B7E6B"/>
    <w:rsid w:val="002C1B14"/>
    <w:rsid w:val="002C2BEE"/>
    <w:rsid w:val="002C6499"/>
    <w:rsid w:val="002E0768"/>
    <w:rsid w:val="002E08D3"/>
    <w:rsid w:val="002E1EC4"/>
    <w:rsid w:val="002E472E"/>
    <w:rsid w:val="002E7D6E"/>
    <w:rsid w:val="002F1CA6"/>
    <w:rsid w:val="002F4872"/>
    <w:rsid w:val="002F4A2B"/>
    <w:rsid w:val="002F7C64"/>
    <w:rsid w:val="00305409"/>
    <w:rsid w:val="00310EBB"/>
    <w:rsid w:val="00315773"/>
    <w:rsid w:val="00325ED8"/>
    <w:rsid w:val="003606B5"/>
    <w:rsid w:val="003609EF"/>
    <w:rsid w:val="00360F83"/>
    <w:rsid w:val="0036231A"/>
    <w:rsid w:val="003627A7"/>
    <w:rsid w:val="00374DD4"/>
    <w:rsid w:val="003761FD"/>
    <w:rsid w:val="00377103"/>
    <w:rsid w:val="00380B48"/>
    <w:rsid w:val="003926C2"/>
    <w:rsid w:val="003A6C16"/>
    <w:rsid w:val="003B60F6"/>
    <w:rsid w:val="003B7DE3"/>
    <w:rsid w:val="003C1721"/>
    <w:rsid w:val="003D5ECC"/>
    <w:rsid w:val="003D5FD4"/>
    <w:rsid w:val="003E1A36"/>
    <w:rsid w:val="003E650C"/>
    <w:rsid w:val="003F2F41"/>
    <w:rsid w:val="003F3ABF"/>
    <w:rsid w:val="003F50E4"/>
    <w:rsid w:val="00405CB5"/>
    <w:rsid w:val="00410371"/>
    <w:rsid w:val="00412D0F"/>
    <w:rsid w:val="00421B67"/>
    <w:rsid w:val="004225CD"/>
    <w:rsid w:val="004242F1"/>
    <w:rsid w:val="00424B1B"/>
    <w:rsid w:val="00427099"/>
    <w:rsid w:val="0043122B"/>
    <w:rsid w:val="00435134"/>
    <w:rsid w:val="00435FC2"/>
    <w:rsid w:val="00437C18"/>
    <w:rsid w:val="004430EF"/>
    <w:rsid w:val="0044360D"/>
    <w:rsid w:val="00445267"/>
    <w:rsid w:val="0045646E"/>
    <w:rsid w:val="0046082A"/>
    <w:rsid w:val="00466A3A"/>
    <w:rsid w:val="00491D66"/>
    <w:rsid w:val="00494BD0"/>
    <w:rsid w:val="004968C7"/>
    <w:rsid w:val="004A3C76"/>
    <w:rsid w:val="004B75B7"/>
    <w:rsid w:val="004C380D"/>
    <w:rsid w:val="004C610E"/>
    <w:rsid w:val="004D1951"/>
    <w:rsid w:val="004D1D9B"/>
    <w:rsid w:val="004D36A1"/>
    <w:rsid w:val="004D41A0"/>
    <w:rsid w:val="004E41B5"/>
    <w:rsid w:val="004F0FBE"/>
    <w:rsid w:val="005005C1"/>
    <w:rsid w:val="00502365"/>
    <w:rsid w:val="005049DD"/>
    <w:rsid w:val="00507C86"/>
    <w:rsid w:val="005141D9"/>
    <w:rsid w:val="0051580D"/>
    <w:rsid w:val="0052378C"/>
    <w:rsid w:val="005275EE"/>
    <w:rsid w:val="0053030C"/>
    <w:rsid w:val="005307EC"/>
    <w:rsid w:val="00532C64"/>
    <w:rsid w:val="0053355B"/>
    <w:rsid w:val="00537968"/>
    <w:rsid w:val="00547111"/>
    <w:rsid w:val="0057144A"/>
    <w:rsid w:val="00571D40"/>
    <w:rsid w:val="00581440"/>
    <w:rsid w:val="00583E18"/>
    <w:rsid w:val="00592D74"/>
    <w:rsid w:val="00594976"/>
    <w:rsid w:val="00595368"/>
    <w:rsid w:val="00596F14"/>
    <w:rsid w:val="005A459B"/>
    <w:rsid w:val="005A58FD"/>
    <w:rsid w:val="005B2227"/>
    <w:rsid w:val="005C4192"/>
    <w:rsid w:val="005C6617"/>
    <w:rsid w:val="005D10E6"/>
    <w:rsid w:val="005D14D7"/>
    <w:rsid w:val="005D5941"/>
    <w:rsid w:val="005D622F"/>
    <w:rsid w:val="005D6B13"/>
    <w:rsid w:val="005E0933"/>
    <w:rsid w:val="005E2C44"/>
    <w:rsid w:val="005E53B0"/>
    <w:rsid w:val="005E5C57"/>
    <w:rsid w:val="005F102C"/>
    <w:rsid w:val="006039B3"/>
    <w:rsid w:val="00606426"/>
    <w:rsid w:val="00612FF4"/>
    <w:rsid w:val="00621188"/>
    <w:rsid w:val="00622604"/>
    <w:rsid w:val="006257ED"/>
    <w:rsid w:val="006303E0"/>
    <w:rsid w:val="00633F8F"/>
    <w:rsid w:val="0063485E"/>
    <w:rsid w:val="00641A0C"/>
    <w:rsid w:val="00646529"/>
    <w:rsid w:val="00653143"/>
    <w:rsid w:val="00653DE4"/>
    <w:rsid w:val="00654B9C"/>
    <w:rsid w:val="006553AB"/>
    <w:rsid w:val="00655C0E"/>
    <w:rsid w:val="00657AF2"/>
    <w:rsid w:val="00662E60"/>
    <w:rsid w:val="00665C47"/>
    <w:rsid w:val="00670661"/>
    <w:rsid w:val="00673A6D"/>
    <w:rsid w:val="00682D0F"/>
    <w:rsid w:val="006911A9"/>
    <w:rsid w:val="00693B9C"/>
    <w:rsid w:val="0069484E"/>
    <w:rsid w:val="00695808"/>
    <w:rsid w:val="00695DAF"/>
    <w:rsid w:val="006A3D4A"/>
    <w:rsid w:val="006A4CD1"/>
    <w:rsid w:val="006B1E56"/>
    <w:rsid w:val="006B46FB"/>
    <w:rsid w:val="006B6674"/>
    <w:rsid w:val="006B7BC7"/>
    <w:rsid w:val="006D0399"/>
    <w:rsid w:val="006E21FB"/>
    <w:rsid w:val="006E60DA"/>
    <w:rsid w:val="006F3DF5"/>
    <w:rsid w:val="006F5A5A"/>
    <w:rsid w:val="006F6B55"/>
    <w:rsid w:val="00700E4E"/>
    <w:rsid w:val="007045A3"/>
    <w:rsid w:val="00713818"/>
    <w:rsid w:val="007144BB"/>
    <w:rsid w:val="0072536D"/>
    <w:rsid w:val="00727403"/>
    <w:rsid w:val="007416E4"/>
    <w:rsid w:val="007423C0"/>
    <w:rsid w:val="007449E0"/>
    <w:rsid w:val="00744A00"/>
    <w:rsid w:val="00750AA8"/>
    <w:rsid w:val="007554A2"/>
    <w:rsid w:val="00762B4D"/>
    <w:rsid w:val="00763B93"/>
    <w:rsid w:val="00764A2A"/>
    <w:rsid w:val="007679A5"/>
    <w:rsid w:val="00771B40"/>
    <w:rsid w:val="00772583"/>
    <w:rsid w:val="00774135"/>
    <w:rsid w:val="007854BC"/>
    <w:rsid w:val="00792342"/>
    <w:rsid w:val="00792617"/>
    <w:rsid w:val="00792B61"/>
    <w:rsid w:val="007977A8"/>
    <w:rsid w:val="00797921"/>
    <w:rsid w:val="007A2E9D"/>
    <w:rsid w:val="007A3732"/>
    <w:rsid w:val="007A7CF1"/>
    <w:rsid w:val="007B512A"/>
    <w:rsid w:val="007C0458"/>
    <w:rsid w:val="007C2097"/>
    <w:rsid w:val="007C2F4B"/>
    <w:rsid w:val="007C36C9"/>
    <w:rsid w:val="007C48E2"/>
    <w:rsid w:val="007C5CB5"/>
    <w:rsid w:val="007C6DC7"/>
    <w:rsid w:val="007D6A07"/>
    <w:rsid w:val="007D6FCA"/>
    <w:rsid w:val="007F22FA"/>
    <w:rsid w:val="007F7259"/>
    <w:rsid w:val="007F76DD"/>
    <w:rsid w:val="008040A8"/>
    <w:rsid w:val="0082400B"/>
    <w:rsid w:val="00824E31"/>
    <w:rsid w:val="008255D7"/>
    <w:rsid w:val="008279FA"/>
    <w:rsid w:val="00832481"/>
    <w:rsid w:val="00837BDC"/>
    <w:rsid w:val="00846D3B"/>
    <w:rsid w:val="00852B0F"/>
    <w:rsid w:val="008543C0"/>
    <w:rsid w:val="008626E7"/>
    <w:rsid w:val="00862BC0"/>
    <w:rsid w:val="00866ABD"/>
    <w:rsid w:val="00870EE7"/>
    <w:rsid w:val="0087318C"/>
    <w:rsid w:val="008733D3"/>
    <w:rsid w:val="00875074"/>
    <w:rsid w:val="008863B9"/>
    <w:rsid w:val="00886DB5"/>
    <w:rsid w:val="00897673"/>
    <w:rsid w:val="008A45A6"/>
    <w:rsid w:val="008A6706"/>
    <w:rsid w:val="008B1FA0"/>
    <w:rsid w:val="008B68F3"/>
    <w:rsid w:val="008C7D14"/>
    <w:rsid w:val="008D3CCC"/>
    <w:rsid w:val="008D6972"/>
    <w:rsid w:val="008F19E1"/>
    <w:rsid w:val="008F3789"/>
    <w:rsid w:val="008F4331"/>
    <w:rsid w:val="008F590D"/>
    <w:rsid w:val="008F686C"/>
    <w:rsid w:val="00900EC9"/>
    <w:rsid w:val="009016B3"/>
    <w:rsid w:val="009046EF"/>
    <w:rsid w:val="009148DE"/>
    <w:rsid w:val="009176B5"/>
    <w:rsid w:val="00932AAB"/>
    <w:rsid w:val="00941E30"/>
    <w:rsid w:val="009422BE"/>
    <w:rsid w:val="00952582"/>
    <w:rsid w:val="00961243"/>
    <w:rsid w:val="00963B43"/>
    <w:rsid w:val="009641A2"/>
    <w:rsid w:val="0097712F"/>
    <w:rsid w:val="0097739A"/>
    <w:rsid w:val="009777D9"/>
    <w:rsid w:val="00977FCB"/>
    <w:rsid w:val="009829EA"/>
    <w:rsid w:val="00991B88"/>
    <w:rsid w:val="00992B3C"/>
    <w:rsid w:val="009943FD"/>
    <w:rsid w:val="009A5753"/>
    <w:rsid w:val="009A579D"/>
    <w:rsid w:val="009B04C0"/>
    <w:rsid w:val="009B51E8"/>
    <w:rsid w:val="009C79E4"/>
    <w:rsid w:val="009D1C39"/>
    <w:rsid w:val="009D529E"/>
    <w:rsid w:val="009E3166"/>
    <w:rsid w:val="009E3297"/>
    <w:rsid w:val="009E3DA0"/>
    <w:rsid w:val="009E6260"/>
    <w:rsid w:val="009F2C20"/>
    <w:rsid w:val="009F443B"/>
    <w:rsid w:val="009F6343"/>
    <w:rsid w:val="009F734F"/>
    <w:rsid w:val="00A00588"/>
    <w:rsid w:val="00A01024"/>
    <w:rsid w:val="00A05AA9"/>
    <w:rsid w:val="00A06DC6"/>
    <w:rsid w:val="00A125FE"/>
    <w:rsid w:val="00A13A47"/>
    <w:rsid w:val="00A22682"/>
    <w:rsid w:val="00A23CC4"/>
    <w:rsid w:val="00A246B6"/>
    <w:rsid w:val="00A35B7E"/>
    <w:rsid w:val="00A4336A"/>
    <w:rsid w:val="00A44D0D"/>
    <w:rsid w:val="00A47E70"/>
    <w:rsid w:val="00A50CF0"/>
    <w:rsid w:val="00A51282"/>
    <w:rsid w:val="00A51E25"/>
    <w:rsid w:val="00A5290D"/>
    <w:rsid w:val="00A614BB"/>
    <w:rsid w:val="00A63051"/>
    <w:rsid w:val="00A6331D"/>
    <w:rsid w:val="00A75451"/>
    <w:rsid w:val="00A7671C"/>
    <w:rsid w:val="00A82B0D"/>
    <w:rsid w:val="00A90717"/>
    <w:rsid w:val="00A955EF"/>
    <w:rsid w:val="00AA1E8A"/>
    <w:rsid w:val="00AA2CBC"/>
    <w:rsid w:val="00AA6C3D"/>
    <w:rsid w:val="00AC4A74"/>
    <w:rsid w:val="00AC5820"/>
    <w:rsid w:val="00AD1CD8"/>
    <w:rsid w:val="00AD6ED4"/>
    <w:rsid w:val="00AD7DD3"/>
    <w:rsid w:val="00AE577E"/>
    <w:rsid w:val="00AF0B6A"/>
    <w:rsid w:val="00AF6AC1"/>
    <w:rsid w:val="00B0253D"/>
    <w:rsid w:val="00B07367"/>
    <w:rsid w:val="00B07FE7"/>
    <w:rsid w:val="00B24F2D"/>
    <w:rsid w:val="00B258BB"/>
    <w:rsid w:val="00B27533"/>
    <w:rsid w:val="00B312E6"/>
    <w:rsid w:val="00B32788"/>
    <w:rsid w:val="00B37684"/>
    <w:rsid w:val="00B446E4"/>
    <w:rsid w:val="00B47BC3"/>
    <w:rsid w:val="00B50392"/>
    <w:rsid w:val="00B65B94"/>
    <w:rsid w:val="00B67B97"/>
    <w:rsid w:val="00B70FFE"/>
    <w:rsid w:val="00B71FDE"/>
    <w:rsid w:val="00B75CE6"/>
    <w:rsid w:val="00B75FA9"/>
    <w:rsid w:val="00B77831"/>
    <w:rsid w:val="00B80ABE"/>
    <w:rsid w:val="00B83BFC"/>
    <w:rsid w:val="00B85ECC"/>
    <w:rsid w:val="00B968C8"/>
    <w:rsid w:val="00BA22EF"/>
    <w:rsid w:val="00BA3EC5"/>
    <w:rsid w:val="00BA51D9"/>
    <w:rsid w:val="00BA59AC"/>
    <w:rsid w:val="00BB338A"/>
    <w:rsid w:val="00BB4646"/>
    <w:rsid w:val="00BB4D77"/>
    <w:rsid w:val="00BB5DFC"/>
    <w:rsid w:val="00BC1499"/>
    <w:rsid w:val="00BC1A0A"/>
    <w:rsid w:val="00BC693C"/>
    <w:rsid w:val="00BC69D2"/>
    <w:rsid w:val="00BD247A"/>
    <w:rsid w:val="00BD279D"/>
    <w:rsid w:val="00BD6BB8"/>
    <w:rsid w:val="00BE6122"/>
    <w:rsid w:val="00BE64BC"/>
    <w:rsid w:val="00BE7B7A"/>
    <w:rsid w:val="00BF2480"/>
    <w:rsid w:val="00BF26B8"/>
    <w:rsid w:val="00BF6004"/>
    <w:rsid w:val="00BF70CB"/>
    <w:rsid w:val="00C04717"/>
    <w:rsid w:val="00C04A18"/>
    <w:rsid w:val="00C07CE2"/>
    <w:rsid w:val="00C206FE"/>
    <w:rsid w:val="00C225F4"/>
    <w:rsid w:val="00C270A2"/>
    <w:rsid w:val="00C40CF0"/>
    <w:rsid w:val="00C437B3"/>
    <w:rsid w:val="00C46C20"/>
    <w:rsid w:val="00C52797"/>
    <w:rsid w:val="00C53FB9"/>
    <w:rsid w:val="00C571B5"/>
    <w:rsid w:val="00C66BA2"/>
    <w:rsid w:val="00C729B8"/>
    <w:rsid w:val="00C870F6"/>
    <w:rsid w:val="00C9329C"/>
    <w:rsid w:val="00C9543E"/>
    <w:rsid w:val="00C95985"/>
    <w:rsid w:val="00CA29B4"/>
    <w:rsid w:val="00CC5026"/>
    <w:rsid w:val="00CC68D0"/>
    <w:rsid w:val="00CD25EB"/>
    <w:rsid w:val="00CE2E49"/>
    <w:rsid w:val="00CE397E"/>
    <w:rsid w:val="00CE5522"/>
    <w:rsid w:val="00CE5537"/>
    <w:rsid w:val="00CE5AC1"/>
    <w:rsid w:val="00CF03A7"/>
    <w:rsid w:val="00CF1137"/>
    <w:rsid w:val="00D011AF"/>
    <w:rsid w:val="00D03F9A"/>
    <w:rsid w:val="00D06CD4"/>
    <w:rsid w:val="00D06D51"/>
    <w:rsid w:val="00D12D07"/>
    <w:rsid w:val="00D154C6"/>
    <w:rsid w:val="00D24991"/>
    <w:rsid w:val="00D25EAD"/>
    <w:rsid w:val="00D33217"/>
    <w:rsid w:val="00D4209B"/>
    <w:rsid w:val="00D43EFF"/>
    <w:rsid w:val="00D50255"/>
    <w:rsid w:val="00D55B2A"/>
    <w:rsid w:val="00D60061"/>
    <w:rsid w:val="00D60A8D"/>
    <w:rsid w:val="00D62AF7"/>
    <w:rsid w:val="00D63579"/>
    <w:rsid w:val="00D66520"/>
    <w:rsid w:val="00D74793"/>
    <w:rsid w:val="00D74D72"/>
    <w:rsid w:val="00D81476"/>
    <w:rsid w:val="00D84AE9"/>
    <w:rsid w:val="00D87B06"/>
    <w:rsid w:val="00D91B38"/>
    <w:rsid w:val="00DA4E01"/>
    <w:rsid w:val="00DA581C"/>
    <w:rsid w:val="00DB08AB"/>
    <w:rsid w:val="00DB2239"/>
    <w:rsid w:val="00DC5D6B"/>
    <w:rsid w:val="00DC63E7"/>
    <w:rsid w:val="00DC73B3"/>
    <w:rsid w:val="00DC794C"/>
    <w:rsid w:val="00DD1262"/>
    <w:rsid w:val="00DD444F"/>
    <w:rsid w:val="00DD6214"/>
    <w:rsid w:val="00DE34CF"/>
    <w:rsid w:val="00DE580F"/>
    <w:rsid w:val="00DE63AA"/>
    <w:rsid w:val="00E02EAB"/>
    <w:rsid w:val="00E1237C"/>
    <w:rsid w:val="00E12A96"/>
    <w:rsid w:val="00E13F3D"/>
    <w:rsid w:val="00E27114"/>
    <w:rsid w:val="00E27BDD"/>
    <w:rsid w:val="00E32AD4"/>
    <w:rsid w:val="00E34898"/>
    <w:rsid w:val="00E603D4"/>
    <w:rsid w:val="00E60CB7"/>
    <w:rsid w:val="00E64E22"/>
    <w:rsid w:val="00E6505E"/>
    <w:rsid w:val="00E71C20"/>
    <w:rsid w:val="00E768F3"/>
    <w:rsid w:val="00E80A4A"/>
    <w:rsid w:val="00E81C1E"/>
    <w:rsid w:val="00E82AD2"/>
    <w:rsid w:val="00EA0CCF"/>
    <w:rsid w:val="00EB09B7"/>
    <w:rsid w:val="00EB3607"/>
    <w:rsid w:val="00EB4AAF"/>
    <w:rsid w:val="00EB684D"/>
    <w:rsid w:val="00EB6B8A"/>
    <w:rsid w:val="00EC5EAF"/>
    <w:rsid w:val="00EC7A3E"/>
    <w:rsid w:val="00ED68ED"/>
    <w:rsid w:val="00EE34DB"/>
    <w:rsid w:val="00EE7D7C"/>
    <w:rsid w:val="00EF2E3D"/>
    <w:rsid w:val="00EF77EC"/>
    <w:rsid w:val="00F05957"/>
    <w:rsid w:val="00F10F59"/>
    <w:rsid w:val="00F25D98"/>
    <w:rsid w:val="00F25F0C"/>
    <w:rsid w:val="00F300FB"/>
    <w:rsid w:val="00F344DE"/>
    <w:rsid w:val="00F40845"/>
    <w:rsid w:val="00F52B51"/>
    <w:rsid w:val="00F600F3"/>
    <w:rsid w:val="00F62B89"/>
    <w:rsid w:val="00F6395A"/>
    <w:rsid w:val="00F65747"/>
    <w:rsid w:val="00F67842"/>
    <w:rsid w:val="00F72E79"/>
    <w:rsid w:val="00F7535D"/>
    <w:rsid w:val="00F8339E"/>
    <w:rsid w:val="00F9229F"/>
    <w:rsid w:val="00F94DD8"/>
    <w:rsid w:val="00F94EF7"/>
    <w:rsid w:val="00F96C54"/>
    <w:rsid w:val="00FB551C"/>
    <w:rsid w:val="00FB6386"/>
    <w:rsid w:val="00FC2351"/>
    <w:rsid w:val="00FC2F65"/>
    <w:rsid w:val="00FC621D"/>
    <w:rsid w:val="00FC7326"/>
    <w:rsid w:val="00FD23B4"/>
    <w:rsid w:val="00FD38BF"/>
    <w:rsid w:val="00FE04F1"/>
    <w:rsid w:val="00FE142D"/>
    <w:rsid w:val="00FE770B"/>
    <w:rsid w:val="00FE7960"/>
    <w:rsid w:val="00FF007F"/>
    <w:rsid w:val="00FF27F5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2E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BF2480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BF248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BF2480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BF2480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BF248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F2480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BF2480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1C6147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uiPriority w:val="99"/>
    <w:rsid w:val="00A00588"/>
  </w:style>
  <w:style w:type="table" w:customStyle="1" w:styleId="TableGrid1">
    <w:name w:val="Table Grid1"/>
    <w:basedOn w:val="TableNormal"/>
    <w:qFormat/>
    <w:rsid w:val="005D5941"/>
    <w:pPr>
      <w:overflowPunct w:val="0"/>
      <w:autoSpaceDE w:val="0"/>
      <w:autoSpaceDN w:val="0"/>
      <w:adjustRightInd w:val="0"/>
      <w:spacing w:after="180"/>
    </w:pPr>
    <w:rPr>
      <w:rFonts w:ascii="Times New Roman" w:eastAsia="Yu Mincho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qFormat/>
    <w:locked/>
    <w:rsid w:val="00B37684"/>
    <w:rPr>
      <w:rFonts w:ascii="Arial" w:hAnsi="Arial" w:cs="Arial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4A3C76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B7B99"/>
    <w:rPr>
      <w:rFonts w:ascii="Times New Roman" w:hAnsi="Times New Roman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F67842"/>
    <w:rPr>
      <w:color w:val="2B579A"/>
      <w:shd w:val="clear" w:color="auto" w:fill="E1DFDD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2B42D8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RBI5PAMIO524-1616901215-19946</_dlc_DocId>
    <HideFromDelve xmlns="71c5aaf6-e6ce-465b-b873-5148d2a4c105">false</HideFromDelve>
    <_dlc_DocIdUrl xmlns="71c5aaf6-e6ce-465b-b873-5148d2a4c105">
      <Url>https://nokia.sharepoint.com/sites/gxp/_layouts/15/DocIdRedir.aspx?ID=RBI5PAMIO524-1616901215-19946</Url>
      <Description>RBI5PAMIO524-1616901215-19946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  <Comments xmlns="3f2ce089-3858-4176-9a21-a30f9204848e">OK</Comments>
  </documentManagement>
</p:properties>
</file>

<file path=customXml/itemProps1.xml><?xml version="1.0" encoding="utf-8"?>
<ds:datastoreItem xmlns:ds="http://schemas.openxmlformats.org/officeDocument/2006/customXml" ds:itemID="{011351D2-C698-4172-8746-B1DBF3627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33E7B-7C89-4486-B408-9D3357E56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8889F-081F-4B7C-B63A-D70C713F556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A6DE69-F692-4663-8CC9-9212EB4D0EF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F058F60-E56B-40FC-8B34-4158810A1EA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95</TotalTime>
  <Pages>10</Pages>
  <Words>2498</Words>
  <Characters>12767</Characters>
  <Application>Microsoft Office Word</Application>
  <DocSecurity>0</DocSecurity>
  <Lines>2127</Lines>
  <Paragraphs>1174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14091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61</cp:revision>
  <cp:lastPrinted>1900-01-01T00:00:00Z</cp:lastPrinted>
  <dcterms:created xsi:type="dcterms:W3CDTF">2024-04-15T03:07:00Z</dcterms:created>
  <dcterms:modified xsi:type="dcterms:W3CDTF">2024-05-22T05:39:00Z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May 20</vt:lpwstr>
  </property>
  <property fmtid="{D5CDD505-2E9C-101B-9397-08002B2CF9AE}" pid="7" name="EndDate">
    <vt:lpwstr>May 24, 2024</vt:lpwstr>
  </property>
  <property fmtid="{D5CDD505-2E9C-101B-9397-08002B2CF9AE}" pid="8" name="Tdoc#">
    <vt:lpwstr>R4-2409825</vt:lpwstr>
  </property>
  <property fmtid="{D5CDD505-2E9C-101B-9397-08002B2CF9AE}" pid="9" name="Spec#">
    <vt:lpwstr>38.101-4</vt:lpwstr>
  </property>
  <property fmtid="{D5CDD505-2E9C-101B-9397-08002B2CF9AE}" pid="10" name="Cr#">
    <vt:lpwstr>draftCR</vt:lpwstr>
  </property>
  <property fmtid="{D5CDD505-2E9C-101B-9397-08002B2CF9AE}" pid="11" name="Revision">
    <vt:lpwstr>-</vt:lpwstr>
  </property>
  <property fmtid="{D5CDD505-2E9C-101B-9397-08002B2CF9AE}" pid="12" name="Version">
    <vt:lpwstr>18.3.0</vt:lpwstr>
  </property>
  <property fmtid="{D5CDD505-2E9C-101B-9397-08002B2CF9AE}" pid="13" name="SourceIfWg">
    <vt:lpwstr>Nokia</vt:lpwstr>
  </property>
  <property fmtid="{D5CDD505-2E9C-101B-9397-08002B2CF9AE}" pid="14" name="SourceIfTsg">
    <vt:lpwstr>R4</vt:lpwstr>
  </property>
  <property fmtid="{D5CDD505-2E9C-101B-9397-08002B2CF9AE}" pid="15" name="RelatedWis">
    <vt:lpwstr>NR_ENDC_RF_FR1_enh2-Perf</vt:lpwstr>
  </property>
  <property fmtid="{D5CDD505-2E9C-101B-9397-08002B2CF9AE}" pid="16" name="Cat">
    <vt:lpwstr>B</vt:lpwstr>
  </property>
  <property fmtid="{D5CDD505-2E9C-101B-9397-08002B2CF9AE}" pid="17" name="ResDate">
    <vt:lpwstr>2024-05-08</vt:lpwstr>
  </property>
  <property fmtid="{D5CDD505-2E9C-101B-9397-08002B2CF9AE}" pid="18" name="Release">
    <vt:lpwstr>Rel-18</vt:lpwstr>
  </property>
  <property fmtid="{D5CDD505-2E9C-101B-9397-08002B2CF9AE}" pid="19" name="CrTitle">
    <vt:lpwstr>draftCR for 38.101 - inclusion of 8Rx Applicability Rule</vt:lpwstr>
  </property>
  <property fmtid="{D5CDD505-2E9C-101B-9397-08002B2CF9AE}" pid="20" name="MtgTitle">
    <vt:lpwstr> </vt:lpwstr>
  </property>
  <property fmtid="{D5CDD505-2E9C-101B-9397-08002B2CF9AE}" pid="21" name="MediaServiceImageTags">
    <vt:lpwstr/>
  </property>
  <property fmtid="{D5CDD505-2E9C-101B-9397-08002B2CF9AE}" pid="22" name="ContentTypeId">
    <vt:lpwstr>0x01010055A05E76B664164F9F76E63E6D6BE6ED</vt:lpwstr>
  </property>
  <property fmtid="{D5CDD505-2E9C-101B-9397-08002B2CF9AE}" pid="23" name="_dlc_DocIdItemGuid">
    <vt:lpwstr>65acc224-b3d9-46db-983c-f015dce9b42e</vt:lpwstr>
  </property>
</Properties>
</file>