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D5373" w14:textId="10DA7FD4" w:rsidR="00EC7A3E" w:rsidRDefault="00EC7A3E" w:rsidP="00983ED1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OLE_LINK5"/>
      <w:bookmarkStart w:id="1" w:name="OLE_LINK6"/>
      <w:bookmarkStart w:id="2" w:name="_Hlk133917470"/>
      <w:r>
        <w:rPr>
          <w:b/>
          <w:noProof/>
          <w:sz w:val="24"/>
        </w:rPr>
        <w:t>3GPP TSG-</w:t>
      </w:r>
      <w:fldSimple w:instr=" DOCPROPERTY  TSG/WGRef  \* MERGEFORMAT ">
        <w:r w:rsidR="00BD5C5C" w:rsidRPr="00BD5C5C">
          <w:rPr>
            <w:b/>
            <w:noProof/>
            <w:sz w:val="24"/>
          </w:rPr>
          <w:t>WG4</w:t>
        </w:r>
      </w:fldSimple>
      <w:r>
        <w:rPr>
          <w:b/>
          <w:noProof/>
          <w:sz w:val="24"/>
        </w:rPr>
        <w:t xml:space="preserve"> Meeting #</w:t>
      </w:r>
      <w:fldSimple w:instr=" DOCPROPERTY  MtgSeq  \* MERGEFORMAT ">
        <w:r w:rsidR="00BD5C5C" w:rsidRPr="00BD5C5C">
          <w:rPr>
            <w:b/>
            <w:noProof/>
            <w:sz w:val="24"/>
          </w:rPr>
          <w:t>111</w:t>
        </w:r>
      </w:fldSimple>
      <w:fldSimple w:instr=" DOCPROPERTY  MtgTitle  \* MERGEFORMAT ">
        <w:r w:rsidR="00BD5C5C" w:rsidRPr="00BD5C5C">
          <w:rPr>
            <w:b/>
            <w:noProof/>
            <w:sz w:val="24"/>
          </w:rPr>
          <w:t xml:space="preserve"> </w:t>
        </w:r>
      </w:fldSimple>
      <w:r>
        <w:rPr>
          <w:b/>
          <w:i/>
          <w:noProof/>
          <w:sz w:val="28"/>
        </w:rPr>
        <w:tab/>
      </w:r>
      <w:r w:rsidRPr="000663C5">
        <w:rPr>
          <w:b/>
          <w:i/>
          <w:noProof/>
          <w:sz w:val="28"/>
        </w:rPr>
        <w:fldChar w:fldCharType="begin"/>
      </w:r>
      <w:r w:rsidRPr="000663C5">
        <w:rPr>
          <w:b/>
          <w:i/>
          <w:noProof/>
          <w:sz w:val="28"/>
        </w:rPr>
        <w:instrText xml:space="preserve"> DOCPROPERTY  Tdoc#  \* MERGEFORMAT </w:instrText>
      </w:r>
      <w:r w:rsidRPr="000663C5">
        <w:rPr>
          <w:b/>
          <w:i/>
          <w:noProof/>
          <w:sz w:val="28"/>
        </w:rPr>
        <w:fldChar w:fldCharType="separate"/>
      </w:r>
      <w:r w:rsidR="00BD5C5C" w:rsidRPr="000663C5">
        <w:rPr>
          <w:b/>
          <w:i/>
          <w:noProof/>
          <w:sz w:val="28"/>
        </w:rPr>
        <w:t>R4-2407134</w:t>
      </w:r>
      <w:r w:rsidRPr="000663C5">
        <w:rPr>
          <w:b/>
          <w:i/>
          <w:noProof/>
          <w:sz w:val="28"/>
        </w:rPr>
        <w:fldChar w:fldCharType="end"/>
      </w:r>
    </w:p>
    <w:p w14:paraId="3E573653" w14:textId="53F74A2F" w:rsidR="00EC7A3E" w:rsidRDefault="00000000" w:rsidP="00EC7A3E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BD5C5C" w:rsidRPr="00BD5C5C">
          <w:rPr>
            <w:b/>
            <w:noProof/>
            <w:sz w:val="24"/>
          </w:rPr>
          <w:t>Fukuoka</w:t>
        </w:r>
      </w:fldSimple>
      <w:r w:rsidR="00EC7A3E">
        <w:rPr>
          <w:b/>
          <w:noProof/>
          <w:sz w:val="24"/>
        </w:rPr>
        <w:t xml:space="preserve">, </w:t>
      </w:r>
      <w:fldSimple w:instr=" DOCPROPERTY  Country  \* MERGEFORMAT ">
        <w:r w:rsidR="00BD5C5C" w:rsidRPr="00BD5C5C">
          <w:rPr>
            <w:b/>
            <w:noProof/>
            <w:sz w:val="24"/>
          </w:rPr>
          <w:t>Japan</w:t>
        </w:r>
      </w:fldSimple>
      <w:r w:rsidR="00EC7A3E">
        <w:rPr>
          <w:b/>
          <w:noProof/>
          <w:sz w:val="24"/>
        </w:rPr>
        <w:t xml:space="preserve">, </w:t>
      </w:r>
      <w:fldSimple w:instr=" DOCPROPERTY  StartDate  \* MERGEFORMAT ">
        <w:r w:rsidR="00BD5C5C" w:rsidRPr="00BD5C5C">
          <w:rPr>
            <w:b/>
            <w:noProof/>
            <w:sz w:val="24"/>
          </w:rPr>
          <w:t>May 20</w:t>
        </w:r>
      </w:fldSimple>
      <w:r w:rsidR="00EC7A3E">
        <w:rPr>
          <w:b/>
          <w:noProof/>
          <w:sz w:val="24"/>
        </w:rPr>
        <w:t xml:space="preserve"> - </w:t>
      </w:r>
      <w:fldSimple w:instr=" DOCPROPERTY  EndDate  \* MERGEFORMAT ">
        <w:r w:rsidR="00BD5C5C" w:rsidRPr="00BD5C5C">
          <w:rPr>
            <w:b/>
            <w:noProof/>
            <w:sz w:val="24"/>
          </w:rPr>
          <w:t>May 24, 2024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0"/>
          <w:bookmarkEnd w:id="1"/>
          <w:bookmarkEnd w:id="2"/>
          <w:p w14:paraId="2CAA71AF" w14:textId="1A4ABC81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6F3AB5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21D7D385" w:rsidR="001E41F3" w:rsidRPr="00410371" w:rsidRDefault="0000000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E315EA" w:rsidRPr="00E315EA">
                <w:rPr>
                  <w:b/>
                  <w:noProof/>
                  <w:sz w:val="28"/>
                </w:rPr>
                <w:t>38.101-4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23EB0823" w:rsidR="001E41F3" w:rsidRPr="00410371" w:rsidRDefault="00000000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315EA" w:rsidRPr="00E315EA">
                <w:rPr>
                  <w:b/>
                  <w:noProof/>
                  <w:sz w:val="28"/>
                </w:rPr>
                <w:t>draftCR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C608B2D" w:rsidR="001E41F3" w:rsidRPr="00410371" w:rsidRDefault="0000000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E315EA" w:rsidRPr="00E315EA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4FC9401B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315EA" w:rsidRPr="00E315EA">
                <w:rPr>
                  <w:b/>
                  <w:noProof/>
                  <w:sz w:val="28"/>
                </w:rPr>
                <w:t>18.3.0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2CED4ED0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5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68AACC9D" w:rsidR="00F25D98" w:rsidRDefault="00792B6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58EBC9D5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2BFD0465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E315EA">
                <w:t>[NR_ENDC_RF_FR1_enh2-Perf] Introduction of 8Rx CA Performance Requirements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6C784CC6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E315EA">
                <w:rPr>
                  <w:noProof/>
                </w:rPr>
                <w:t>Nokia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DEC2F32" w:rsidR="001E41F3" w:rsidRDefault="00000000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E315EA">
                <w:rPr>
                  <w:noProof/>
                </w:rPr>
                <w:t>R4</w:t>
              </w:r>
            </w:fldSimple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9B53CDC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E315EA">
                <w:rPr>
                  <w:noProof/>
                </w:rPr>
                <w:t>NR_ENDC_RF</w:t>
              </w:r>
              <w:r w:rsidR="00E315EA">
                <w:t>_FR1_enh2-Perf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37E039D9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E315EA">
                <w:rPr>
                  <w:noProof/>
                </w:rPr>
                <w:t>2024-05-08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282A4E7A" w:rsidR="001E41F3" w:rsidRDefault="0000000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E315EA" w:rsidRPr="00E315EA">
                <w:rPr>
                  <w:b/>
                  <w:noProof/>
                </w:rPr>
                <w:t>B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063C681F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E315EA">
                <w:rPr>
                  <w:noProof/>
                </w:rPr>
                <w:t>Rel-18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188B120B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31359057" w:rsidR="001E41F3" w:rsidRDefault="0011046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Introduction of PDSCH</w:t>
            </w:r>
            <w:r w:rsidR="00F94EF7">
              <w:rPr>
                <w:noProof/>
              </w:rPr>
              <w:t xml:space="preserve"> </w:t>
            </w:r>
            <w:r w:rsidR="00D1562C">
              <w:rPr>
                <w:noProof/>
              </w:rPr>
              <w:t>CA Requirements</w:t>
            </w:r>
            <w:r>
              <w:rPr>
                <w:noProof/>
              </w:rPr>
              <w:t xml:space="preserve"> for 8Rx</w:t>
            </w:r>
            <w:r w:rsidR="00F52B51">
              <w:rPr>
                <w:noProof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BAEAAF0" w:rsidR="001E41F3" w:rsidRDefault="0011046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Updated tables in Clause 5.</w:t>
            </w:r>
            <w:r w:rsidR="00D1562C">
              <w:rPr>
                <w:noProof/>
              </w:rPr>
              <w:t>2A</w:t>
            </w:r>
            <w:r>
              <w:rPr>
                <w:noProof/>
              </w:rPr>
              <w:t xml:space="preserve">, introduction of </w:t>
            </w:r>
            <w:r w:rsidR="00F52B51">
              <w:rPr>
                <w:noProof/>
              </w:rPr>
              <w:t xml:space="preserve">8Rx </w:t>
            </w:r>
            <w:r w:rsidR="00D1562C">
              <w:rPr>
                <w:noProof/>
              </w:rPr>
              <w:t>CA PDSCH Requirements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1EE88B95" w:rsidR="001E41F3" w:rsidRDefault="0011046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8Rx </w:t>
            </w:r>
            <w:r w:rsidR="00D1562C">
              <w:rPr>
                <w:noProof/>
              </w:rPr>
              <w:t>PDSCH CA requirements</w:t>
            </w:r>
            <w:r>
              <w:rPr>
                <w:noProof/>
              </w:rPr>
              <w:t xml:space="preserve"> not be included in TS 38.101-4 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21CA7263" w:rsidR="001E41F3" w:rsidRDefault="002F11D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5.2, </w:t>
            </w:r>
            <w:r w:rsidR="00427099">
              <w:rPr>
                <w:noProof/>
              </w:rPr>
              <w:t>5.</w:t>
            </w:r>
            <w:r w:rsidR="00534DD3">
              <w:rPr>
                <w:noProof/>
              </w:rPr>
              <w:t>2A.4</w:t>
            </w:r>
            <w:r w:rsidR="00257F60">
              <w:rPr>
                <w:noProof/>
              </w:rPr>
              <w:t xml:space="preserve"> (New)</w:t>
            </w:r>
            <w:r w:rsidR="00427099">
              <w:rPr>
                <w:noProof/>
              </w:rPr>
              <w:t xml:space="preserve"> 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B22DE31" w:rsidR="001E41F3" w:rsidRDefault="0042709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1BD9E9F9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674CCC23" w:rsidR="001E41F3" w:rsidRDefault="0042709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260C2A93" w:rsidR="001E41F3" w:rsidRDefault="0042709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38.521-4</w:t>
            </w:r>
            <w:r w:rsidR="00145D43">
              <w:rPr>
                <w:noProof/>
              </w:rPr>
              <w:t xml:space="preserve">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5B199EB" w:rsidR="001E41F3" w:rsidRDefault="0042709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0583E97D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030EDBC4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2D11C90A" w:rsidR="008863B9" w:rsidRDefault="008B573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Revision of </w:t>
            </w:r>
            <w:fldSimple w:instr=" DOCPROPERTY  Tdoc#  \* MERGEFORMAT ">
              <w:r>
                <w:t>R4-2407134</w:t>
              </w:r>
            </w:fldSimple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A309B7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24E7506" w14:textId="10194E0C" w:rsidR="00BF2480" w:rsidRPr="0092498C" w:rsidRDefault="00BF2480" w:rsidP="00BF2480">
      <w:pPr>
        <w:jc w:val="center"/>
        <w:outlineLvl w:val="0"/>
        <w:rPr>
          <w:b/>
          <w:i/>
          <w:noProof/>
          <w:color w:val="FF0000"/>
          <w:lang w:val="en-US" w:eastAsia="zh-CN"/>
        </w:rPr>
      </w:pPr>
      <w:r w:rsidRPr="0092498C">
        <w:rPr>
          <w:b/>
          <w:i/>
          <w:noProof/>
          <w:color w:val="FF0000"/>
          <w:lang w:val="en-US" w:eastAsia="zh-CN"/>
        </w:rPr>
        <w:lastRenderedPageBreak/>
        <w:t xml:space="preserve">&lt;Start of change </w:t>
      </w:r>
      <w:r w:rsidR="009641A2">
        <w:rPr>
          <w:b/>
          <w:i/>
          <w:noProof/>
          <w:color w:val="FF0000"/>
          <w:lang w:val="en-US" w:eastAsia="zh-CN"/>
        </w:rPr>
        <w:t>1</w:t>
      </w:r>
      <w:r w:rsidRPr="0092498C">
        <w:rPr>
          <w:b/>
          <w:i/>
          <w:noProof/>
          <w:color w:val="FF0000"/>
          <w:lang w:val="en-US" w:eastAsia="zh-CN"/>
        </w:rPr>
        <w:t>&gt;</w:t>
      </w:r>
    </w:p>
    <w:p w14:paraId="22A9B342" w14:textId="77777777" w:rsidR="00270EBE" w:rsidRDefault="00270EBE" w:rsidP="00270EBE">
      <w:pPr>
        <w:pStyle w:val="Heading2"/>
        <w:rPr>
          <w:lang w:eastAsia="zh-CN"/>
        </w:rPr>
      </w:pPr>
      <w:bookmarkStart w:id="4" w:name="_Toc106543250"/>
      <w:bookmarkStart w:id="5" w:name="_Toc106737347"/>
      <w:bookmarkStart w:id="6" w:name="_Toc107233114"/>
      <w:bookmarkStart w:id="7" w:name="_Toc107234704"/>
      <w:bookmarkStart w:id="8" w:name="_Toc107419673"/>
      <w:bookmarkStart w:id="9" w:name="_Toc107476967"/>
      <w:bookmarkStart w:id="10" w:name="_Toc114565796"/>
      <w:bookmarkStart w:id="11" w:name="_Toc123936100"/>
      <w:bookmarkStart w:id="12" w:name="_Toc124377115"/>
      <w:bookmarkStart w:id="13" w:name="_Toc76298136"/>
      <w:bookmarkStart w:id="14" w:name="_Toc76572148"/>
      <w:bookmarkStart w:id="15" w:name="_Toc76652015"/>
      <w:bookmarkStart w:id="16" w:name="_Toc76652853"/>
      <w:bookmarkStart w:id="17" w:name="_Toc83742125"/>
      <w:bookmarkStart w:id="18" w:name="_Toc91440615"/>
      <w:bookmarkStart w:id="19" w:name="_Toc98849403"/>
      <w:bookmarkStart w:id="20" w:name="_Toc106543256"/>
      <w:bookmarkStart w:id="21" w:name="_Toc106737353"/>
      <w:bookmarkStart w:id="22" w:name="_Toc107233120"/>
      <w:bookmarkStart w:id="23" w:name="_Toc107234710"/>
      <w:bookmarkStart w:id="24" w:name="_Toc107419679"/>
      <w:bookmarkStart w:id="25" w:name="_Toc107476973"/>
      <w:bookmarkStart w:id="26" w:name="_Toc114565802"/>
      <w:bookmarkStart w:id="27" w:name="_Toc123936106"/>
      <w:bookmarkStart w:id="28" w:name="_Toc124377121"/>
      <w:r w:rsidRPr="00AC3283">
        <w:t>5.</w:t>
      </w:r>
      <w:r w:rsidRPr="00AC3283">
        <w:rPr>
          <w:rFonts w:hint="eastAsia"/>
        </w:rPr>
        <w:t>2</w:t>
      </w:r>
      <w:r>
        <w:t>A</w:t>
      </w:r>
      <w:r w:rsidRPr="00AC3283">
        <w:rPr>
          <w:rFonts w:hint="eastAsia"/>
          <w:lang w:eastAsia="zh-CN"/>
        </w:rPr>
        <w:tab/>
      </w:r>
      <w:r>
        <w:rPr>
          <w:lang w:eastAsia="zh-CN"/>
        </w:rPr>
        <w:t xml:space="preserve">PDSCH demodulation requirements </w:t>
      </w:r>
      <w:r w:rsidRPr="00EB369C">
        <w:rPr>
          <w:lang w:eastAsia="zh-CN"/>
        </w:rPr>
        <w:t>for CA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634E9D2D" w14:textId="77777777" w:rsidR="00270EBE" w:rsidRDefault="00270EBE" w:rsidP="00270EBE">
      <w:pPr>
        <w:rPr>
          <w:rFonts w:eastAsia="SimSun"/>
        </w:rPr>
      </w:pPr>
      <w:r w:rsidRPr="00353659">
        <w:rPr>
          <w:rFonts w:eastAsia="SimSun"/>
        </w:rPr>
        <w:t xml:space="preserve">The parameters specified in </w:t>
      </w:r>
      <w:r w:rsidRPr="00353659">
        <w:rPr>
          <w:rFonts w:eastAsia="SimSun"/>
          <w:lang w:eastAsia="zh-CN"/>
        </w:rPr>
        <w:t>T</w:t>
      </w:r>
      <w:r w:rsidRPr="00353659">
        <w:rPr>
          <w:rFonts w:eastAsia="SimSun"/>
        </w:rPr>
        <w:t>able 5.2-1 for PDSCH single carrier tests are reused for PDSCH CA test</w:t>
      </w:r>
      <w:r>
        <w:rPr>
          <w:rFonts w:eastAsia="SimSun"/>
        </w:rPr>
        <w:t>s</w:t>
      </w:r>
      <w:r w:rsidRPr="00353659">
        <w:rPr>
          <w:rFonts w:eastAsia="SimSun"/>
        </w:rPr>
        <w:t xml:space="preserve"> unless otherwise</w:t>
      </w:r>
      <w:r w:rsidRPr="00AC3283">
        <w:rPr>
          <w:rFonts w:eastAsia="SimSun"/>
        </w:rPr>
        <w:t xml:space="preserve"> stated.</w:t>
      </w:r>
    </w:p>
    <w:p w14:paraId="59F0BC02" w14:textId="77777777" w:rsidR="00270EBE" w:rsidRPr="00AC3283" w:rsidRDefault="00270EBE" w:rsidP="00270EBE">
      <w:pPr>
        <w:pStyle w:val="TH"/>
      </w:pPr>
      <w:r>
        <w:t>Table 5.2A</w:t>
      </w:r>
      <w:r w:rsidRPr="00AC3283">
        <w:t>-</w:t>
      </w:r>
      <w:r>
        <w:rPr>
          <w:rFonts w:hint="eastAsia"/>
          <w:lang w:eastAsia="zh-CN"/>
        </w:rPr>
        <w:t>1</w:t>
      </w:r>
      <w:r w:rsidRPr="00AC3283">
        <w:rPr>
          <w:rFonts w:hint="eastAsia"/>
          <w:lang w:eastAsia="zh-CN"/>
        </w:rPr>
        <w:t>:</w:t>
      </w:r>
      <w:r w:rsidRPr="00AC3283">
        <w:t xml:space="preserve"> </w:t>
      </w:r>
      <w:r>
        <w:t>Common t</w:t>
      </w:r>
      <w:r w:rsidRPr="00AC3283">
        <w:t>est parameters</w:t>
      </w:r>
      <w:r>
        <w:t xml:space="preserve"> for 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3653"/>
        <w:gridCol w:w="803"/>
        <w:gridCol w:w="3352"/>
      </w:tblGrid>
      <w:tr w:rsidR="00270EBE" w:rsidRPr="00AC3283" w14:paraId="618F64FC" w14:textId="77777777" w:rsidTr="001B3267">
        <w:tc>
          <w:tcPr>
            <w:tcW w:w="5466" w:type="dxa"/>
            <w:gridSpan w:val="2"/>
            <w:shd w:val="clear" w:color="auto" w:fill="auto"/>
          </w:tcPr>
          <w:p w14:paraId="036991D1" w14:textId="77777777" w:rsidR="00270EBE" w:rsidRPr="00AC3283" w:rsidRDefault="00270EBE" w:rsidP="001B3267">
            <w:pPr>
              <w:pStyle w:val="TAH"/>
              <w:rPr>
                <w:rFonts w:eastAsia="SimSun"/>
              </w:rPr>
            </w:pPr>
            <w:r w:rsidRPr="00AC3283">
              <w:rPr>
                <w:rFonts w:eastAsia="SimSun"/>
              </w:rPr>
              <w:t>Parameter</w:t>
            </w:r>
          </w:p>
        </w:tc>
        <w:tc>
          <w:tcPr>
            <w:tcW w:w="803" w:type="dxa"/>
            <w:shd w:val="clear" w:color="auto" w:fill="auto"/>
          </w:tcPr>
          <w:p w14:paraId="040BA06C" w14:textId="77777777" w:rsidR="00270EBE" w:rsidRPr="00AC3283" w:rsidRDefault="00270EBE" w:rsidP="001B3267">
            <w:pPr>
              <w:pStyle w:val="TAH"/>
              <w:rPr>
                <w:rFonts w:eastAsia="SimSun"/>
              </w:rPr>
            </w:pPr>
            <w:r w:rsidRPr="00AC3283">
              <w:rPr>
                <w:rFonts w:eastAsia="SimSun"/>
              </w:rPr>
              <w:t>Unit</w:t>
            </w:r>
          </w:p>
        </w:tc>
        <w:tc>
          <w:tcPr>
            <w:tcW w:w="3352" w:type="dxa"/>
            <w:shd w:val="clear" w:color="auto" w:fill="auto"/>
          </w:tcPr>
          <w:p w14:paraId="4D160A21" w14:textId="77777777" w:rsidR="00270EBE" w:rsidRPr="00AC3283" w:rsidRDefault="00270EBE" w:rsidP="001B3267">
            <w:pPr>
              <w:pStyle w:val="TAH"/>
              <w:rPr>
                <w:rFonts w:eastAsia="SimSun"/>
              </w:rPr>
            </w:pPr>
            <w:r w:rsidRPr="00AC3283">
              <w:rPr>
                <w:rFonts w:eastAsia="SimSun"/>
              </w:rPr>
              <w:t>Value</w:t>
            </w:r>
          </w:p>
        </w:tc>
      </w:tr>
      <w:tr w:rsidR="00270EBE" w:rsidRPr="00AC3283" w14:paraId="71F9FF3B" w14:textId="77777777" w:rsidTr="001B3267">
        <w:tc>
          <w:tcPr>
            <w:tcW w:w="5466" w:type="dxa"/>
            <w:gridSpan w:val="2"/>
            <w:shd w:val="clear" w:color="auto" w:fill="auto"/>
            <w:vAlign w:val="center"/>
          </w:tcPr>
          <w:p w14:paraId="5521FEF2" w14:textId="77777777" w:rsidR="00270EBE" w:rsidRPr="00AC3283" w:rsidRDefault="00270EBE" w:rsidP="001B3267">
            <w:pPr>
              <w:pStyle w:val="TAL"/>
              <w:rPr>
                <w:rFonts w:eastAsia="SimSun"/>
              </w:rPr>
            </w:pPr>
            <w:r w:rsidRPr="00AC3283">
              <w:rPr>
                <w:rFonts w:eastAsia="SimSun"/>
              </w:rPr>
              <w:t>Duplex mode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143E7D3B" w14:textId="77777777" w:rsidR="00270EBE" w:rsidRPr="00AC3283" w:rsidRDefault="00270EBE" w:rsidP="001B3267">
            <w:pPr>
              <w:pStyle w:val="TAC"/>
              <w:rPr>
                <w:rFonts w:eastAsia="SimSun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14:paraId="3C5708D1" w14:textId="77777777" w:rsidR="00270EBE" w:rsidRPr="00AC3283" w:rsidRDefault="00270EBE" w:rsidP="001B3267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F</w:t>
            </w:r>
            <w:r w:rsidRPr="00AC3283">
              <w:rPr>
                <w:rFonts w:eastAsia="SimSun"/>
              </w:rPr>
              <w:t>DD</w:t>
            </w:r>
            <w:r>
              <w:rPr>
                <w:rFonts w:eastAsia="SimSun"/>
              </w:rPr>
              <w:t xml:space="preserve"> and TDD</w:t>
            </w:r>
          </w:p>
        </w:tc>
      </w:tr>
      <w:tr w:rsidR="00270EBE" w:rsidRPr="00AC3283" w14:paraId="6DCBCAC2" w14:textId="77777777" w:rsidTr="001B3267">
        <w:tc>
          <w:tcPr>
            <w:tcW w:w="5466" w:type="dxa"/>
            <w:gridSpan w:val="2"/>
            <w:shd w:val="clear" w:color="auto" w:fill="auto"/>
            <w:vAlign w:val="center"/>
          </w:tcPr>
          <w:p w14:paraId="1EC17B50" w14:textId="77777777" w:rsidR="00270EBE" w:rsidRPr="00AC3283" w:rsidRDefault="00270EBE" w:rsidP="001B3267">
            <w:pPr>
              <w:pStyle w:val="TAL"/>
              <w:rPr>
                <w:rFonts w:eastAsia="SimSun"/>
              </w:rPr>
            </w:pPr>
            <w:r w:rsidRPr="00AC3283">
              <w:rPr>
                <w:rFonts w:eastAsia="SimSun"/>
              </w:rPr>
              <w:t>Active DL BWP index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7FA46FB8" w14:textId="77777777" w:rsidR="00270EBE" w:rsidRPr="00AC3283" w:rsidRDefault="00270EBE" w:rsidP="001B3267">
            <w:pPr>
              <w:pStyle w:val="TAC"/>
              <w:rPr>
                <w:rFonts w:eastAsia="SimSun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14:paraId="625EE6DE" w14:textId="77777777" w:rsidR="00270EBE" w:rsidRPr="00AC3283" w:rsidRDefault="00270EBE" w:rsidP="001B3267">
            <w:pPr>
              <w:pStyle w:val="TAC"/>
              <w:rPr>
                <w:rFonts w:eastAsia="SimSun"/>
              </w:rPr>
            </w:pPr>
            <w:r w:rsidRPr="00AC3283">
              <w:rPr>
                <w:rFonts w:eastAsia="SimSun"/>
              </w:rPr>
              <w:t>1</w:t>
            </w:r>
          </w:p>
        </w:tc>
      </w:tr>
      <w:tr w:rsidR="00270EBE" w:rsidRPr="00AC3283" w14:paraId="5786A755" w14:textId="77777777" w:rsidTr="001B3267">
        <w:tc>
          <w:tcPr>
            <w:tcW w:w="1813" w:type="dxa"/>
            <w:vMerge w:val="restart"/>
            <w:shd w:val="clear" w:color="auto" w:fill="auto"/>
            <w:vAlign w:val="center"/>
          </w:tcPr>
          <w:p w14:paraId="3E2E54D6" w14:textId="77777777" w:rsidR="00270EBE" w:rsidRPr="00AC3283" w:rsidRDefault="00270EBE" w:rsidP="001B3267">
            <w:pPr>
              <w:pStyle w:val="TAL"/>
              <w:rPr>
                <w:rFonts w:eastAsia="SimSun"/>
              </w:rPr>
            </w:pPr>
            <w:r w:rsidRPr="00AC3283">
              <w:rPr>
                <w:rFonts w:eastAsia="SimSun"/>
              </w:rPr>
              <w:t>PDSCH configuration</w:t>
            </w:r>
          </w:p>
        </w:tc>
        <w:tc>
          <w:tcPr>
            <w:tcW w:w="3653" w:type="dxa"/>
            <w:shd w:val="clear" w:color="auto" w:fill="auto"/>
            <w:vAlign w:val="center"/>
          </w:tcPr>
          <w:p w14:paraId="12796000" w14:textId="77777777" w:rsidR="00270EBE" w:rsidRPr="00AC3283" w:rsidRDefault="00270EBE" w:rsidP="001B3267">
            <w:pPr>
              <w:pStyle w:val="TAL"/>
              <w:rPr>
                <w:rFonts w:eastAsia="SimSun"/>
              </w:rPr>
            </w:pPr>
            <w:r w:rsidRPr="00AC3283">
              <w:rPr>
                <w:rFonts w:eastAsia="SimSun"/>
              </w:rPr>
              <w:t>Mapping type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556493B3" w14:textId="77777777" w:rsidR="00270EBE" w:rsidRPr="00AC3283" w:rsidRDefault="00270EBE" w:rsidP="001B3267">
            <w:pPr>
              <w:pStyle w:val="TAC"/>
              <w:rPr>
                <w:rFonts w:eastAsia="SimSun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14:paraId="0E83209C" w14:textId="77777777" w:rsidR="00270EBE" w:rsidRPr="00AC3283" w:rsidRDefault="00270EBE" w:rsidP="001B3267">
            <w:pPr>
              <w:pStyle w:val="TAC"/>
              <w:rPr>
                <w:rFonts w:eastAsia="SimSun"/>
              </w:rPr>
            </w:pPr>
            <w:r w:rsidRPr="00AC3283">
              <w:rPr>
                <w:rFonts w:eastAsia="SimSun"/>
              </w:rPr>
              <w:t>Type A</w:t>
            </w:r>
          </w:p>
        </w:tc>
      </w:tr>
      <w:tr w:rsidR="00270EBE" w:rsidRPr="00AC3283" w14:paraId="0CE4D30F" w14:textId="77777777" w:rsidTr="001B3267">
        <w:tc>
          <w:tcPr>
            <w:tcW w:w="1813" w:type="dxa"/>
            <w:vMerge/>
            <w:shd w:val="clear" w:color="auto" w:fill="auto"/>
            <w:vAlign w:val="center"/>
          </w:tcPr>
          <w:p w14:paraId="63CE5D97" w14:textId="77777777" w:rsidR="00270EBE" w:rsidRPr="00AC3283" w:rsidRDefault="00270EBE" w:rsidP="001B3267">
            <w:pPr>
              <w:pStyle w:val="TAL"/>
              <w:rPr>
                <w:rFonts w:eastAsia="SimSun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14:paraId="7EE95167" w14:textId="77777777" w:rsidR="00270EBE" w:rsidRPr="00AC3283" w:rsidRDefault="00270EBE" w:rsidP="001B3267">
            <w:pPr>
              <w:pStyle w:val="TAL"/>
              <w:rPr>
                <w:rFonts w:eastAsia="SimSun"/>
              </w:rPr>
            </w:pPr>
            <w:r w:rsidRPr="00AC3283">
              <w:rPr>
                <w:rFonts w:eastAsia="SimSun"/>
              </w:rPr>
              <w:t>k0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57E4DDAB" w14:textId="77777777" w:rsidR="00270EBE" w:rsidRPr="00AC3283" w:rsidRDefault="00270EBE" w:rsidP="001B3267">
            <w:pPr>
              <w:pStyle w:val="TAC"/>
              <w:rPr>
                <w:rFonts w:eastAsia="SimSun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14:paraId="0218CFB4" w14:textId="77777777" w:rsidR="00270EBE" w:rsidRPr="00AC3283" w:rsidRDefault="00270EBE" w:rsidP="001B3267">
            <w:pPr>
              <w:pStyle w:val="TAC"/>
              <w:rPr>
                <w:rFonts w:eastAsia="SimSun"/>
              </w:rPr>
            </w:pPr>
            <w:r w:rsidRPr="00AC3283">
              <w:rPr>
                <w:rFonts w:eastAsia="SimSun"/>
              </w:rPr>
              <w:t>0</w:t>
            </w:r>
          </w:p>
        </w:tc>
      </w:tr>
      <w:tr w:rsidR="00270EBE" w:rsidRPr="00AC3283" w14:paraId="06FBC90C" w14:textId="77777777" w:rsidTr="001B3267">
        <w:tc>
          <w:tcPr>
            <w:tcW w:w="1813" w:type="dxa"/>
            <w:vMerge/>
            <w:shd w:val="clear" w:color="auto" w:fill="auto"/>
            <w:vAlign w:val="center"/>
          </w:tcPr>
          <w:p w14:paraId="41818F70" w14:textId="77777777" w:rsidR="00270EBE" w:rsidRPr="00AC3283" w:rsidRDefault="00270EBE" w:rsidP="001B3267">
            <w:pPr>
              <w:pStyle w:val="TAL"/>
              <w:rPr>
                <w:rFonts w:eastAsia="SimSun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14:paraId="226893DF" w14:textId="77777777" w:rsidR="00270EBE" w:rsidRPr="00AC3283" w:rsidRDefault="00270EBE" w:rsidP="001B3267">
            <w:pPr>
              <w:pStyle w:val="TAL"/>
              <w:rPr>
                <w:rFonts w:eastAsia="SimSun"/>
              </w:rPr>
            </w:pPr>
            <w:r w:rsidRPr="00AC3283">
              <w:rPr>
                <w:rFonts w:eastAsia="SimSun"/>
              </w:rPr>
              <w:t xml:space="preserve">Starting symbol (S) 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20FD948D" w14:textId="77777777" w:rsidR="00270EBE" w:rsidRPr="00AC3283" w:rsidRDefault="00270EBE" w:rsidP="001B3267">
            <w:pPr>
              <w:pStyle w:val="TAC"/>
              <w:rPr>
                <w:rFonts w:eastAsia="SimSun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14:paraId="3B38A417" w14:textId="77777777" w:rsidR="00270EBE" w:rsidRPr="00AC3283" w:rsidRDefault="00270EBE" w:rsidP="001B3267">
            <w:pPr>
              <w:pStyle w:val="TAC"/>
              <w:rPr>
                <w:rFonts w:eastAsia="SimSun"/>
              </w:rPr>
            </w:pPr>
            <w:r w:rsidRPr="00AC3283">
              <w:rPr>
                <w:rFonts w:eastAsia="SimSun"/>
              </w:rPr>
              <w:t>2</w:t>
            </w:r>
          </w:p>
        </w:tc>
      </w:tr>
      <w:tr w:rsidR="00270EBE" w:rsidRPr="00AC3283" w14:paraId="7DBC7933" w14:textId="77777777" w:rsidTr="001B3267">
        <w:tc>
          <w:tcPr>
            <w:tcW w:w="1813" w:type="dxa"/>
            <w:vMerge/>
            <w:shd w:val="clear" w:color="auto" w:fill="auto"/>
            <w:vAlign w:val="center"/>
          </w:tcPr>
          <w:p w14:paraId="045C77CD" w14:textId="77777777" w:rsidR="00270EBE" w:rsidRPr="00AC3283" w:rsidRDefault="00270EBE" w:rsidP="001B3267">
            <w:pPr>
              <w:pStyle w:val="TAL"/>
              <w:rPr>
                <w:rFonts w:eastAsia="SimSun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14:paraId="6A6CADEA" w14:textId="77777777" w:rsidR="00270EBE" w:rsidRPr="00AC3283" w:rsidRDefault="00270EBE" w:rsidP="001B3267">
            <w:pPr>
              <w:pStyle w:val="TAL"/>
              <w:rPr>
                <w:rFonts w:eastAsia="SimSun"/>
              </w:rPr>
            </w:pPr>
            <w:r w:rsidRPr="00AC3283">
              <w:rPr>
                <w:rFonts w:eastAsia="SimSun"/>
              </w:rPr>
              <w:t>Length (L)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6658DDEB" w14:textId="77777777" w:rsidR="00270EBE" w:rsidRPr="00AC3283" w:rsidRDefault="00270EBE" w:rsidP="001B3267">
            <w:pPr>
              <w:pStyle w:val="TAC"/>
              <w:rPr>
                <w:rFonts w:eastAsia="SimSun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14:paraId="7A46807F" w14:textId="77777777" w:rsidR="00270EBE" w:rsidRPr="00AC3283" w:rsidRDefault="00270EBE" w:rsidP="001B3267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</w:rPr>
              <w:t>FDD: 12</w:t>
            </w:r>
            <w:r>
              <w:rPr>
                <w:rFonts w:eastAsia="SimSun" w:hint="eastAsia"/>
                <w:lang w:eastAsia="zh-CN"/>
              </w:rPr>
              <w:t>T</w:t>
            </w:r>
            <w:r>
              <w:rPr>
                <w:rFonts w:eastAsia="SimSun"/>
                <w:lang w:eastAsia="zh-CN"/>
              </w:rPr>
              <w:t>DD: Specific to each Reference channel</w:t>
            </w:r>
          </w:p>
        </w:tc>
      </w:tr>
      <w:tr w:rsidR="00270EBE" w:rsidRPr="00AC3283" w14:paraId="64646E04" w14:textId="77777777" w:rsidTr="001B3267">
        <w:tc>
          <w:tcPr>
            <w:tcW w:w="1813" w:type="dxa"/>
            <w:vMerge/>
            <w:shd w:val="clear" w:color="auto" w:fill="auto"/>
            <w:vAlign w:val="center"/>
          </w:tcPr>
          <w:p w14:paraId="42829D7A" w14:textId="77777777" w:rsidR="00270EBE" w:rsidRPr="00AC3283" w:rsidRDefault="00270EBE" w:rsidP="001B3267">
            <w:pPr>
              <w:pStyle w:val="TAL"/>
              <w:rPr>
                <w:rFonts w:eastAsia="SimSun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14:paraId="27E02637" w14:textId="77777777" w:rsidR="00270EBE" w:rsidRPr="00AC3283" w:rsidRDefault="00270EBE" w:rsidP="001B3267">
            <w:pPr>
              <w:pStyle w:val="TAL"/>
              <w:rPr>
                <w:rFonts w:eastAsia="SimSun"/>
              </w:rPr>
            </w:pPr>
            <w:r w:rsidRPr="00AC3283">
              <w:rPr>
                <w:rFonts w:eastAsia="SimSun"/>
              </w:rPr>
              <w:t>PDSCH aggregation factor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5D26DE1A" w14:textId="77777777" w:rsidR="00270EBE" w:rsidRPr="00AC3283" w:rsidRDefault="00270EBE" w:rsidP="001B3267">
            <w:pPr>
              <w:pStyle w:val="TAC"/>
              <w:rPr>
                <w:rFonts w:eastAsia="SimSun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14:paraId="37236848" w14:textId="77777777" w:rsidR="00270EBE" w:rsidRPr="00AC3283" w:rsidRDefault="00270EBE" w:rsidP="001B3267">
            <w:pPr>
              <w:pStyle w:val="TAC"/>
              <w:rPr>
                <w:rFonts w:eastAsia="SimSun"/>
              </w:rPr>
            </w:pPr>
            <w:r w:rsidRPr="00AC3283">
              <w:rPr>
                <w:rFonts w:eastAsia="SimSun"/>
              </w:rPr>
              <w:t>1</w:t>
            </w:r>
          </w:p>
        </w:tc>
      </w:tr>
      <w:tr w:rsidR="00270EBE" w:rsidRPr="00AC3283" w14:paraId="56C1226C" w14:textId="77777777" w:rsidTr="001B3267">
        <w:tc>
          <w:tcPr>
            <w:tcW w:w="1813" w:type="dxa"/>
            <w:vMerge/>
            <w:shd w:val="clear" w:color="auto" w:fill="auto"/>
            <w:vAlign w:val="center"/>
          </w:tcPr>
          <w:p w14:paraId="7BDD83D0" w14:textId="77777777" w:rsidR="00270EBE" w:rsidRPr="00AC3283" w:rsidRDefault="00270EBE" w:rsidP="001B3267">
            <w:pPr>
              <w:pStyle w:val="TAL"/>
              <w:rPr>
                <w:rFonts w:eastAsia="SimSun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14:paraId="7C16C622" w14:textId="77777777" w:rsidR="00270EBE" w:rsidRPr="00AC3283" w:rsidRDefault="00270EBE" w:rsidP="001B3267">
            <w:pPr>
              <w:pStyle w:val="TAL"/>
              <w:rPr>
                <w:rFonts w:eastAsia="SimSun"/>
              </w:rPr>
            </w:pPr>
            <w:r w:rsidRPr="00AC3283">
              <w:rPr>
                <w:rFonts w:eastAsia="SimSun"/>
              </w:rPr>
              <w:t>PRB bundling type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10BC050F" w14:textId="77777777" w:rsidR="00270EBE" w:rsidRPr="00AC3283" w:rsidRDefault="00270EBE" w:rsidP="001B3267">
            <w:pPr>
              <w:pStyle w:val="TAC"/>
              <w:rPr>
                <w:rFonts w:eastAsia="SimSun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14:paraId="181AC9EC" w14:textId="77777777" w:rsidR="00270EBE" w:rsidRPr="00AC3283" w:rsidRDefault="00270EBE" w:rsidP="001B3267">
            <w:pPr>
              <w:pStyle w:val="TAC"/>
              <w:rPr>
                <w:rFonts w:eastAsia="SimSun"/>
              </w:rPr>
            </w:pPr>
            <w:r w:rsidRPr="00AC3283">
              <w:rPr>
                <w:rFonts w:eastAsia="SimSun"/>
              </w:rPr>
              <w:t>Static</w:t>
            </w:r>
          </w:p>
        </w:tc>
      </w:tr>
      <w:tr w:rsidR="00270EBE" w:rsidRPr="00AC3283" w14:paraId="623DC6BF" w14:textId="77777777" w:rsidTr="001B3267">
        <w:tc>
          <w:tcPr>
            <w:tcW w:w="1813" w:type="dxa"/>
            <w:vMerge/>
            <w:shd w:val="clear" w:color="auto" w:fill="auto"/>
            <w:vAlign w:val="center"/>
          </w:tcPr>
          <w:p w14:paraId="4A527235" w14:textId="77777777" w:rsidR="00270EBE" w:rsidRPr="00AC3283" w:rsidRDefault="00270EBE" w:rsidP="001B3267">
            <w:pPr>
              <w:pStyle w:val="TAL"/>
              <w:rPr>
                <w:rFonts w:eastAsia="SimSun"/>
                <w:i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14:paraId="57F44773" w14:textId="77777777" w:rsidR="00270EBE" w:rsidRPr="00AC3283" w:rsidRDefault="00270EBE" w:rsidP="001B3267">
            <w:pPr>
              <w:pStyle w:val="TAL"/>
              <w:rPr>
                <w:rFonts w:eastAsia="SimSun"/>
              </w:rPr>
            </w:pPr>
            <w:r w:rsidRPr="00AC3283">
              <w:rPr>
                <w:rFonts w:eastAsia="SimSun"/>
              </w:rPr>
              <w:t>PRB bundling size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5165EBB4" w14:textId="77777777" w:rsidR="00270EBE" w:rsidRPr="00AC3283" w:rsidRDefault="00270EBE" w:rsidP="001B3267">
            <w:pPr>
              <w:pStyle w:val="TAC"/>
              <w:rPr>
                <w:rFonts w:eastAsia="SimSun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14:paraId="4E104BEE" w14:textId="77777777" w:rsidR="00270EBE" w:rsidRPr="00AC3283" w:rsidRDefault="00270EBE" w:rsidP="001B3267">
            <w:pPr>
              <w:pStyle w:val="TAC"/>
              <w:rPr>
                <w:rFonts w:eastAsia="SimSun"/>
              </w:rPr>
            </w:pPr>
            <w:r w:rsidRPr="00AC3283">
              <w:rPr>
                <w:rFonts w:eastAsia="SimSun"/>
              </w:rPr>
              <w:t>2</w:t>
            </w:r>
          </w:p>
        </w:tc>
      </w:tr>
      <w:tr w:rsidR="00270EBE" w:rsidRPr="00AC3283" w14:paraId="67F2BEE0" w14:textId="77777777" w:rsidTr="001B3267">
        <w:tc>
          <w:tcPr>
            <w:tcW w:w="1813" w:type="dxa"/>
            <w:vMerge/>
            <w:shd w:val="clear" w:color="auto" w:fill="auto"/>
            <w:vAlign w:val="center"/>
          </w:tcPr>
          <w:p w14:paraId="76FE6CB1" w14:textId="77777777" w:rsidR="00270EBE" w:rsidRPr="00AC3283" w:rsidRDefault="00270EBE" w:rsidP="001B3267">
            <w:pPr>
              <w:pStyle w:val="TAL"/>
              <w:rPr>
                <w:rFonts w:eastAsia="SimSun"/>
                <w:i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14:paraId="199CC44E" w14:textId="77777777" w:rsidR="00270EBE" w:rsidRPr="00AC3283" w:rsidRDefault="00270EBE" w:rsidP="001B3267">
            <w:pPr>
              <w:pStyle w:val="TAL"/>
              <w:rPr>
                <w:rFonts w:eastAsia="SimSun"/>
              </w:rPr>
            </w:pPr>
            <w:r w:rsidRPr="00AC3283">
              <w:rPr>
                <w:rFonts w:eastAsia="SimSun"/>
              </w:rPr>
              <w:t>Resource allocation type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2E239D82" w14:textId="77777777" w:rsidR="00270EBE" w:rsidRPr="00AC3283" w:rsidRDefault="00270EBE" w:rsidP="001B3267">
            <w:pPr>
              <w:pStyle w:val="TAC"/>
              <w:rPr>
                <w:rFonts w:eastAsia="SimSun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14:paraId="275E4E68" w14:textId="77777777" w:rsidR="00270EBE" w:rsidRPr="00AC3283" w:rsidRDefault="00270EBE" w:rsidP="001B3267">
            <w:pPr>
              <w:pStyle w:val="TAC"/>
              <w:rPr>
                <w:rFonts w:eastAsia="SimSun"/>
              </w:rPr>
            </w:pPr>
            <w:r w:rsidRPr="00AC3283">
              <w:rPr>
                <w:rFonts w:eastAsia="SimSun"/>
              </w:rPr>
              <w:t>Type 0</w:t>
            </w:r>
          </w:p>
        </w:tc>
      </w:tr>
      <w:tr w:rsidR="00270EBE" w:rsidRPr="00AC3283" w14:paraId="1F61E75E" w14:textId="77777777" w:rsidTr="001B3267">
        <w:tc>
          <w:tcPr>
            <w:tcW w:w="1813" w:type="dxa"/>
            <w:vMerge/>
            <w:shd w:val="clear" w:color="auto" w:fill="auto"/>
            <w:vAlign w:val="center"/>
          </w:tcPr>
          <w:p w14:paraId="66918212" w14:textId="77777777" w:rsidR="00270EBE" w:rsidRPr="00AC3283" w:rsidRDefault="00270EBE" w:rsidP="001B3267">
            <w:pPr>
              <w:pStyle w:val="TAL"/>
              <w:rPr>
                <w:rFonts w:eastAsia="SimSun"/>
                <w:i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14:paraId="7737DF8D" w14:textId="77777777" w:rsidR="00270EBE" w:rsidRPr="00AC3283" w:rsidRDefault="00270EBE" w:rsidP="001B3267">
            <w:pPr>
              <w:pStyle w:val="TAL"/>
              <w:rPr>
                <w:rFonts w:eastAsia="SimSun"/>
              </w:rPr>
            </w:pPr>
            <w:r w:rsidRPr="00AC3283">
              <w:rPr>
                <w:rFonts w:eastAsia="SimSun"/>
              </w:rPr>
              <w:t>RBG size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35881D75" w14:textId="77777777" w:rsidR="00270EBE" w:rsidRPr="00AC3283" w:rsidRDefault="00270EBE" w:rsidP="001B3267">
            <w:pPr>
              <w:pStyle w:val="TAC"/>
              <w:rPr>
                <w:rFonts w:eastAsia="SimSun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14:paraId="41DEE772" w14:textId="77777777" w:rsidR="00270EBE" w:rsidRPr="00AC3283" w:rsidRDefault="00270EBE" w:rsidP="001B3267">
            <w:pPr>
              <w:pStyle w:val="TAC"/>
              <w:rPr>
                <w:rFonts w:eastAsia="SimSun"/>
              </w:rPr>
            </w:pPr>
            <w:r w:rsidRPr="00AC3283">
              <w:rPr>
                <w:rFonts w:eastAsia="SimSun"/>
                <w:lang w:eastAsia="zh-CN"/>
              </w:rPr>
              <w:t>C</w:t>
            </w:r>
            <w:r w:rsidRPr="00AC3283">
              <w:rPr>
                <w:rFonts w:eastAsia="SimSun" w:hint="eastAsia"/>
                <w:lang w:eastAsia="zh-CN"/>
              </w:rPr>
              <w:t>onfig2</w:t>
            </w:r>
          </w:p>
        </w:tc>
      </w:tr>
      <w:tr w:rsidR="00270EBE" w:rsidRPr="00AC3283" w14:paraId="1E507BCF" w14:textId="77777777" w:rsidTr="001B3267">
        <w:tc>
          <w:tcPr>
            <w:tcW w:w="1813" w:type="dxa"/>
            <w:vMerge/>
            <w:shd w:val="clear" w:color="auto" w:fill="auto"/>
            <w:vAlign w:val="center"/>
          </w:tcPr>
          <w:p w14:paraId="09F5CAA8" w14:textId="77777777" w:rsidR="00270EBE" w:rsidRPr="00AC3283" w:rsidRDefault="00270EBE" w:rsidP="001B3267">
            <w:pPr>
              <w:pStyle w:val="TAL"/>
              <w:rPr>
                <w:rFonts w:eastAsia="SimSun"/>
                <w:i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14:paraId="356C49C7" w14:textId="77777777" w:rsidR="00270EBE" w:rsidRPr="00AC3283" w:rsidRDefault="00270EBE" w:rsidP="001B3267">
            <w:pPr>
              <w:pStyle w:val="TAL"/>
              <w:rPr>
                <w:rFonts w:eastAsia="SimSun"/>
              </w:rPr>
            </w:pPr>
            <w:r w:rsidRPr="00AC3283">
              <w:rPr>
                <w:rFonts w:eastAsia="SimSun"/>
                <w:szCs w:val="22"/>
                <w:lang w:eastAsia="ja-JP"/>
              </w:rPr>
              <w:t>VRB-to-PRB mapping type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16571A5B" w14:textId="77777777" w:rsidR="00270EBE" w:rsidRPr="00AC3283" w:rsidRDefault="00270EBE" w:rsidP="001B3267">
            <w:pPr>
              <w:pStyle w:val="TAC"/>
              <w:rPr>
                <w:rFonts w:eastAsia="SimSun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14:paraId="269ADE57" w14:textId="77777777" w:rsidR="00270EBE" w:rsidRPr="00AC3283" w:rsidRDefault="00270EBE" w:rsidP="001B3267">
            <w:pPr>
              <w:pStyle w:val="TAC"/>
              <w:rPr>
                <w:rFonts w:eastAsia="SimSun"/>
              </w:rPr>
            </w:pPr>
            <w:r w:rsidRPr="00AC3283">
              <w:rPr>
                <w:rFonts w:eastAsia="SimSun"/>
              </w:rPr>
              <w:t>Non-interleaved</w:t>
            </w:r>
          </w:p>
        </w:tc>
      </w:tr>
      <w:tr w:rsidR="00270EBE" w:rsidRPr="00AC3283" w14:paraId="77A91A4F" w14:textId="77777777" w:rsidTr="001B3267">
        <w:tc>
          <w:tcPr>
            <w:tcW w:w="1813" w:type="dxa"/>
            <w:vMerge/>
            <w:shd w:val="clear" w:color="auto" w:fill="auto"/>
            <w:vAlign w:val="center"/>
          </w:tcPr>
          <w:p w14:paraId="10AA83A0" w14:textId="77777777" w:rsidR="00270EBE" w:rsidRPr="00AC3283" w:rsidRDefault="00270EBE" w:rsidP="001B3267">
            <w:pPr>
              <w:pStyle w:val="TAL"/>
              <w:rPr>
                <w:rFonts w:eastAsia="SimSun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14:paraId="78885947" w14:textId="77777777" w:rsidR="00270EBE" w:rsidRPr="00AC3283" w:rsidRDefault="00270EBE" w:rsidP="001B3267">
            <w:pPr>
              <w:pStyle w:val="TAL"/>
              <w:rPr>
                <w:rFonts w:eastAsia="SimSun"/>
              </w:rPr>
            </w:pPr>
            <w:r w:rsidRPr="00AC3283">
              <w:rPr>
                <w:rFonts w:eastAsia="SimSun"/>
                <w:szCs w:val="22"/>
                <w:lang w:eastAsia="ja-JP"/>
              </w:rPr>
              <w:t>VRB-to-PRB mapping interleave</w:t>
            </w:r>
            <w:r w:rsidRPr="00AC3283">
              <w:rPr>
                <w:rFonts w:eastAsia="SimSun"/>
                <w:szCs w:val="22"/>
                <w:lang w:val="en-US" w:eastAsia="ja-JP"/>
              </w:rPr>
              <w:t>r</w:t>
            </w:r>
            <w:r w:rsidRPr="00AC3283">
              <w:rPr>
                <w:rFonts w:eastAsia="SimSun"/>
                <w:szCs w:val="22"/>
                <w:lang w:eastAsia="ja-JP"/>
              </w:rPr>
              <w:t xml:space="preserve"> bundle size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21D5F5ED" w14:textId="77777777" w:rsidR="00270EBE" w:rsidRPr="00AC3283" w:rsidRDefault="00270EBE" w:rsidP="001B3267">
            <w:pPr>
              <w:pStyle w:val="TAC"/>
              <w:rPr>
                <w:rFonts w:eastAsia="SimSun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14:paraId="284845C3" w14:textId="77777777" w:rsidR="00270EBE" w:rsidRPr="00AC3283" w:rsidRDefault="00270EBE" w:rsidP="001B3267">
            <w:pPr>
              <w:pStyle w:val="TAC"/>
              <w:rPr>
                <w:rFonts w:eastAsia="SimSun"/>
              </w:rPr>
            </w:pPr>
            <w:r w:rsidRPr="00AC3283">
              <w:rPr>
                <w:rFonts w:eastAsia="SimSun"/>
              </w:rPr>
              <w:t>N/A</w:t>
            </w:r>
          </w:p>
        </w:tc>
      </w:tr>
      <w:tr w:rsidR="00270EBE" w:rsidRPr="00AC3283" w14:paraId="72C769FC" w14:textId="77777777" w:rsidTr="001B3267">
        <w:tc>
          <w:tcPr>
            <w:tcW w:w="1813" w:type="dxa"/>
            <w:vMerge w:val="restart"/>
            <w:shd w:val="clear" w:color="auto" w:fill="auto"/>
            <w:vAlign w:val="center"/>
          </w:tcPr>
          <w:p w14:paraId="2D634C0D" w14:textId="77777777" w:rsidR="00270EBE" w:rsidRPr="00AC3283" w:rsidRDefault="00270EBE" w:rsidP="001B3267">
            <w:pPr>
              <w:pStyle w:val="TAL"/>
              <w:rPr>
                <w:rFonts w:eastAsia="SimSun"/>
              </w:rPr>
            </w:pPr>
            <w:r w:rsidRPr="00AC3283">
              <w:rPr>
                <w:rFonts w:eastAsia="SimSun"/>
              </w:rPr>
              <w:t>PDSCH DMRS configuration</w:t>
            </w:r>
          </w:p>
        </w:tc>
        <w:tc>
          <w:tcPr>
            <w:tcW w:w="3653" w:type="dxa"/>
            <w:shd w:val="clear" w:color="auto" w:fill="auto"/>
            <w:vAlign w:val="center"/>
          </w:tcPr>
          <w:p w14:paraId="5569523B" w14:textId="77777777" w:rsidR="00270EBE" w:rsidRPr="00AC3283" w:rsidRDefault="00270EBE" w:rsidP="001B3267">
            <w:pPr>
              <w:pStyle w:val="TAL"/>
              <w:rPr>
                <w:rFonts w:eastAsia="SimSun" w:cs="Arial"/>
                <w:szCs w:val="18"/>
              </w:rPr>
            </w:pPr>
            <w:r w:rsidRPr="00AC3283">
              <w:rPr>
                <w:rFonts w:eastAsia="SimSun" w:cs="Arial"/>
                <w:szCs w:val="18"/>
              </w:rPr>
              <w:t>DMRS Type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44849486" w14:textId="77777777" w:rsidR="00270EBE" w:rsidRPr="00AC3283" w:rsidRDefault="00270EBE" w:rsidP="001B3267">
            <w:pPr>
              <w:pStyle w:val="TAC"/>
              <w:rPr>
                <w:rFonts w:eastAsia="SimSun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14:paraId="2D42B285" w14:textId="77777777" w:rsidR="00270EBE" w:rsidRPr="00AC3283" w:rsidRDefault="00270EBE" w:rsidP="001B3267">
            <w:pPr>
              <w:pStyle w:val="TAC"/>
              <w:rPr>
                <w:rFonts w:eastAsia="SimSun"/>
              </w:rPr>
            </w:pPr>
            <w:r w:rsidRPr="00AC3283">
              <w:rPr>
                <w:rFonts w:eastAsia="SimSun"/>
              </w:rPr>
              <w:t>Type 1</w:t>
            </w:r>
          </w:p>
        </w:tc>
      </w:tr>
      <w:tr w:rsidR="00270EBE" w:rsidRPr="00AC3283" w14:paraId="06C7D784" w14:textId="77777777" w:rsidTr="001B3267">
        <w:tc>
          <w:tcPr>
            <w:tcW w:w="1813" w:type="dxa"/>
            <w:vMerge/>
            <w:shd w:val="clear" w:color="auto" w:fill="auto"/>
            <w:vAlign w:val="center"/>
          </w:tcPr>
          <w:p w14:paraId="6739E84C" w14:textId="77777777" w:rsidR="00270EBE" w:rsidRPr="00AC3283" w:rsidRDefault="00270EBE" w:rsidP="001B3267">
            <w:pPr>
              <w:pStyle w:val="TAL"/>
              <w:rPr>
                <w:rFonts w:eastAsia="SimSun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14:paraId="3391A046" w14:textId="77777777" w:rsidR="00270EBE" w:rsidRPr="00AC3283" w:rsidRDefault="00270EBE" w:rsidP="001B3267">
            <w:pPr>
              <w:pStyle w:val="TAL"/>
              <w:rPr>
                <w:rFonts w:eastAsia="SimSun"/>
              </w:rPr>
            </w:pPr>
            <w:r w:rsidRPr="00AC3283">
              <w:rPr>
                <w:rFonts w:eastAsia="SimSun"/>
              </w:rPr>
              <w:t>Number of additional DMRS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74BE7026" w14:textId="77777777" w:rsidR="00270EBE" w:rsidRPr="00AC3283" w:rsidRDefault="00270EBE" w:rsidP="001B3267">
            <w:pPr>
              <w:pStyle w:val="TAC"/>
              <w:rPr>
                <w:rFonts w:eastAsia="SimSun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14:paraId="48E15006" w14:textId="77777777" w:rsidR="00270EBE" w:rsidRPr="00AC3283" w:rsidRDefault="00270EBE" w:rsidP="001B3267">
            <w:pPr>
              <w:pStyle w:val="TAC"/>
              <w:rPr>
                <w:rFonts w:eastAsia="SimSun"/>
                <w:lang w:eastAsia="zh-CN"/>
              </w:rPr>
            </w:pPr>
            <w:r w:rsidRPr="00AC3283">
              <w:rPr>
                <w:rFonts w:eastAsia="SimSun"/>
              </w:rPr>
              <w:t>1</w:t>
            </w:r>
          </w:p>
        </w:tc>
      </w:tr>
      <w:tr w:rsidR="00270EBE" w:rsidRPr="00AC3283" w14:paraId="51735847" w14:textId="77777777" w:rsidTr="001B3267">
        <w:tc>
          <w:tcPr>
            <w:tcW w:w="1813" w:type="dxa"/>
            <w:vMerge/>
            <w:shd w:val="clear" w:color="auto" w:fill="auto"/>
            <w:vAlign w:val="center"/>
          </w:tcPr>
          <w:p w14:paraId="3BA3948E" w14:textId="77777777" w:rsidR="00270EBE" w:rsidRPr="00AC3283" w:rsidRDefault="00270EBE" w:rsidP="001B3267">
            <w:pPr>
              <w:pStyle w:val="TAL"/>
              <w:rPr>
                <w:rFonts w:eastAsia="SimSun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14:paraId="0D86EEDF" w14:textId="77777777" w:rsidR="00270EBE" w:rsidRPr="00AC3283" w:rsidRDefault="00270EBE" w:rsidP="001B3267">
            <w:pPr>
              <w:pStyle w:val="TAL"/>
              <w:rPr>
                <w:rFonts w:eastAsia="SimSun"/>
              </w:rPr>
            </w:pPr>
            <w:r w:rsidRPr="00AC3283">
              <w:rPr>
                <w:rFonts w:eastAsia="SimSun"/>
              </w:rPr>
              <w:t>Maximum number of OFDM symbols for DL front loaded DMRS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0C8687FA" w14:textId="77777777" w:rsidR="00270EBE" w:rsidRPr="00AC3283" w:rsidRDefault="00270EBE" w:rsidP="001B3267">
            <w:pPr>
              <w:pStyle w:val="TAC"/>
              <w:rPr>
                <w:rFonts w:eastAsia="SimSun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14:paraId="201B46AF" w14:textId="77777777" w:rsidR="00270EBE" w:rsidRPr="00AC3283" w:rsidRDefault="00270EBE" w:rsidP="001B3267">
            <w:pPr>
              <w:pStyle w:val="TAC"/>
              <w:rPr>
                <w:rFonts w:eastAsia="SimSun"/>
              </w:rPr>
            </w:pPr>
            <w:r w:rsidRPr="00AC3283">
              <w:rPr>
                <w:rFonts w:eastAsia="SimSun"/>
              </w:rPr>
              <w:t>1</w:t>
            </w:r>
          </w:p>
        </w:tc>
      </w:tr>
      <w:tr w:rsidR="00270EBE" w:rsidRPr="00AC3283" w14:paraId="3404BEA9" w14:textId="77777777" w:rsidTr="001B3267">
        <w:tc>
          <w:tcPr>
            <w:tcW w:w="5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E782E" w14:textId="77777777" w:rsidR="00270EBE" w:rsidRPr="00AC3283" w:rsidRDefault="00270EBE" w:rsidP="001B3267">
            <w:pPr>
              <w:pStyle w:val="TAL"/>
              <w:rPr>
                <w:rFonts w:eastAsia="SimSun"/>
                <w:lang w:val="en-US"/>
              </w:rPr>
            </w:pPr>
            <w:r w:rsidRPr="00FC0F53">
              <w:rPr>
                <w:rFonts w:eastAsia="SimSun"/>
                <w:lang w:val="en-US"/>
              </w:rPr>
              <w:t>Number of HARQ Processes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55521" w14:textId="77777777" w:rsidR="00270EBE" w:rsidRPr="00AC3283" w:rsidRDefault="00270EBE" w:rsidP="001B3267">
            <w:pPr>
              <w:pStyle w:val="TAC"/>
              <w:rPr>
                <w:rFonts w:eastAsia="SimSun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F935A" w14:textId="77777777" w:rsidR="00270EBE" w:rsidRPr="00AC3283" w:rsidRDefault="00270EBE" w:rsidP="001B3267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</w:rPr>
              <w:t>As defined in Table 5.2A-2</w:t>
            </w:r>
          </w:p>
        </w:tc>
      </w:tr>
      <w:tr w:rsidR="00270EBE" w:rsidRPr="00AC3283" w14:paraId="5B0BF46F" w14:textId="77777777" w:rsidTr="001B3267">
        <w:tc>
          <w:tcPr>
            <w:tcW w:w="5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2081" w14:textId="77777777" w:rsidR="00270EBE" w:rsidRPr="00AC3283" w:rsidRDefault="00270EBE" w:rsidP="001B3267">
            <w:pPr>
              <w:pStyle w:val="TAL"/>
              <w:rPr>
                <w:rFonts w:eastAsia="SimSun"/>
                <w:lang w:val="en-US"/>
              </w:rPr>
            </w:pPr>
            <w:r>
              <w:rPr>
                <w:rFonts w:eastAsia="SimSun" w:hint="eastAsia"/>
                <w:lang w:val="en-US" w:eastAsia="zh-CN"/>
              </w:rPr>
              <w:t xml:space="preserve">TDD UL-DL </w:t>
            </w:r>
            <w:r>
              <w:rPr>
                <w:rFonts w:eastAsia="SimSun"/>
                <w:lang w:val="en-US" w:eastAsia="zh-CN"/>
              </w:rPr>
              <w:t>pattern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2B6CD" w14:textId="77777777" w:rsidR="00270EBE" w:rsidRPr="00AC3283" w:rsidRDefault="00270EBE" w:rsidP="001B3267">
            <w:pPr>
              <w:pStyle w:val="TAC"/>
              <w:rPr>
                <w:rFonts w:eastAsia="SimSun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AA51" w14:textId="77777777" w:rsidR="00270EBE" w:rsidRDefault="00270EBE" w:rsidP="001B3267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15kHz SCS: FR1.15-1</w:t>
            </w:r>
          </w:p>
          <w:p w14:paraId="3181C915" w14:textId="77777777" w:rsidR="00270EBE" w:rsidRDefault="00270EBE" w:rsidP="001B3267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30kHz SCS:</w:t>
            </w:r>
            <w:r w:rsidRPr="000A56BE">
              <w:rPr>
                <w:rFonts w:eastAsia="SimSun"/>
              </w:rPr>
              <w:t xml:space="preserve"> FR1.30-1</w:t>
            </w:r>
          </w:p>
        </w:tc>
      </w:tr>
      <w:tr w:rsidR="00270EBE" w:rsidRPr="00AC3283" w14:paraId="4B7F1392" w14:textId="77777777" w:rsidTr="001B3267">
        <w:tc>
          <w:tcPr>
            <w:tcW w:w="5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D1CF0" w14:textId="77777777" w:rsidR="00270EBE" w:rsidRPr="00AC3283" w:rsidRDefault="00270EBE" w:rsidP="001B3267">
            <w:pPr>
              <w:pStyle w:val="TAL"/>
              <w:rPr>
                <w:rFonts w:eastAsia="SimSun"/>
                <w:lang w:val="en-US"/>
              </w:rPr>
            </w:pPr>
            <w:bookmarkStart w:id="29" w:name="OLE_LINK12"/>
            <w:r w:rsidRPr="00AC3283">
              <w:rPr>
                <w:rFonts w:eastAsia="SimSun"/>
              </w:rPr>
              <w:t>The number of slots between PDSCH and corresponding HARQ-ACK information</w:t>
            </w:r>
            <w:bookmarkEnd w:id="29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C227E" w14:textId="77777777" w:rsidR="00270EBE" w:rsidRPr="00AC3283" w:rsidRDefault="00270EBE" w:rsidP="001B3267">
            <w:pPr>
              <w:pStyle w:val="TAC"/>
              <w:rPr>
                <w:rFonts w:eastAsia="SimSun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406A1" w14:textId="77777777" w:rsidR="00270EBE" w:rsidRPr="00AC3283" w:rsidRDefault="00270EBE" w:rsidP="001B3267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As defined in Table 5.2A-3</w:t>
            </w:r>
          </w:p>
        </w:tc>
      </w:tr>
      <w:tr w:rsidR="00270EBE" w:rsidRPr="00AC3283" w14:paraId="0A2395B1" w14:textId="77777777" w:rsidTr="001B3267">
        <w:tc>
          <w:tcPr>
            <w:tcW w:w="5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EB402" w14:textId="77777777" w:rsidR="00270EBE" w:rsidRPr="00AC3283" w:rsidRDefault="00270EBE" w:rsidP="001B3267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PUCCH format for HARQ-ACK feedback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CA71C" w14:textId="77777777" w:rsidR="00270EBE" w:rsidRPr="00AC3283" w:rsidRDefault="00270EBE" w:rsidP="001B3267">
            <w:pPr>
              <w:pStyle w:val="TAC"/>
              <w:rPr>
                <w:rFonts w:eastAsia="SimSun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3DD13" w14:textId="77777777" w:rsidR="00270EBE" w:rsidRPr="006411A5" w:rsidRDefault="00270EBE" w:rsidP="001B3267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676226">
              <w:rPr>
                <w:rFonts w:ascii="Arial" w:eastAsia="SimSun" w:hAnsi="Arial"/>
                <w:sz w:val="18"/>
                <w:lang w:eastAsia="zh-CN"/>
              </w:rPr>
              <w:t>PUCCH format 1 for cases where the number of ACK/NACK to be transmitted on single PUCCH is 2 or less</w:t>
            </w:r>
            <w:r>
              <w:rPr>
                <w:rFonts w:ascii="Arial" w:eastAsia="SimSun" w:hAnsi="Arial"/>
                <w:sz w:val="18"/>
                <w:lang w:eastAsia="zh-CN"/>
              </w:rPr>
              <w:t>.</w:t>
            </w:r>
          </w:p>
          <w:p w14:paraId="54D4FE10" w14:textId="77777777" w:rsidR="00270EBE" w:rsidRDefault="00270EBE" w:rsidP="001B3267">
            <w:pPr>
              <w:pStyle w:val="TAC"/>
              <w:rPr>
                <w:rFonts w:eastAsia="SimSun"/>
                <w:lang w:eastAsia="zh-CN"/>
              </w:rPr>
            </w:pPr>
            <w:r w:rsidRPr="00676226">
              <w:rPr>
                <w:rFonts w:eastAsia="SimSun"/>
                <w:lang w:eastAsia="zh-CN"/>
              </w:rPr>
              <w:t>PUCCH format 3 for cases where the number of ACK/NACK to be transmitted on single PUCCH is more than 2</w:t>
            </w:r>
            <w:r>
              <w:rPr>
                <w:rFonts w:eastAsia="SimSun"/>
                <w:lang w:eastAsia="zh-CN"/>
              </w:rPr>
              <w:t>.</w:t>
            </w:r>
          </w:p>
        </w:tc>
      </w:tr>
    </w:tbl>
    <w:p w14:paraId="12324DAB" w14:textId="77777777" w:rsidR="00270EBE" w:rsidRDefault="00270EBE" w:rsidP="00270EBE">
      <w:pPr>
        <w:rPr>
          <w:lang w:eastAsia="zh-CN"/>
        </w:rPr>
      </w:pPr>
    </w:p>
    <w:p w14:paraId="48092A54" w14:textId="77777777" w:rsidR="00270EBE" w:rsidRDefault="00270EBE" w:rsidP="002F11D1">
      <w:pPr>
        <w:pStyle w:val="TH"/>
      </w:pPr>
    </w:p>
    <w:p w14:paraId="6E92FB9B" w14:textId="42A4D195" w:rsidR="002F11D1" w:rsidRPr="00AC3283" w:rsidRDefault="002F11D1" w:rsidP="002F11D1">
      <w:pPr>
        <w:pStyle w:val="TH"/>
      </w:pPr>
      <w:r>
        <w:t>Table 5.2A</w:t>
      </w:r>
      <w:r w:rsidRPr="00AC3283">
        <w:t>-</w:t>
      </w:r>
      <w:r>
        <w:rPr>
          <w:lang w:eastAsia="zh-CN"/>
        </w:rPr>
        <w:t>2</w:t>
      </w:r>
      <w:r w:rsidRPr="00AC3283">
        <w:rPr>
          <w:rFonts w:hint="eastAsia"/>
          <w:lang w:eastAsia="zh-CN"/>
        </w:rPr>
        <w:t>:</w:t>
      </w:r>
      <w:r w:rsidRPr="00AC3283">
        <w:t xml:space="preserve"> Test parameters</w:t>
      </w:r>
      <w:r>
        <w:t xml:space="preserve"> for number of HARQ processes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1351"/>
        <w:gridCol w:w="2554"/>
        <w:gridCol w:w="2409"/>
      </w:tblGrid>
      <w:tr w:rsidR="002F11D1" w:rsidRPr="00C8546A" w14:paraId="05A1A237" w14:textId="77777777" w:rsidTr="001B3267">
        <w:trPr>
          <w:trHeight w:val="156"/>
          <w:jc w:val="center"/>
        </w:trPr>
        <w:tc>
          <w:tcPr>
            <w:tcW w:w="3029" w:type="dxa"/>
            <w:gridSpan w:val="2"/>
            <w:shd w:val="clear" w:color="auto" w:fill="auto"/>
            <w:vAlign w:val="center"/>
          </w:tcPr>
          <w:p w14:paraId="17CB59A1" w14:textId="77777777" w:rsidR="002F11D1" w:rsidRPr="00C8546A" w:rsidRDefault="002F11D1" w:rsidP="001B3267">
            <w:pPr>
              <w:pStyle w:val="TAH"/>
              <w:rPr>
                <w:rFonts w:eastAsia="SimSun"/>
              </w:rPr>
            </w:pPr>
            <w:r w:rsidRPr="00C8546A">
              <w:rPr>
                <w:rFonts w:eastAsia="SimSun"/>
              </w:rPr>
              <w:t>HARQ process number</w:t>
            </w:r>
          </w:p>
        </w:tc>
        <w:tc>
          <w:tcPr>
            <w:tcW w:w="2554" w:type="dxa"/>
            <w:shd w:val="clear" w:color="auto" w:fill="auto"/>
            <w:vAlign w:val="center"/>
          </w:tcPr>
          <w:p w14:paraId="6F3A33C0" w14:textId="77777777" w:rsidR="002F11D1" w:rsidRPr="00C8546A" w:rsidRDefault="002F11D1" w:rsidP="001B3267">
            <w:pPr>
              <w:pStyle w:val="TAH"/>
              <w:rPr>
                <w:rFonts w:eastAsia="SimSun"/>
              </w:rPr>
            </w:pPr>
            <w:r w:rsidRPr="00C8546A">
              <w:rPr>
                <w:rFonts w:eastAsia="SimSun"/>
              </w:rPr>
              <w:t>CCs with the same duplex mode &amp; SCS with Pcell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6E04AC8" w14:textId="77777777" w:rsidR="002F11D1" w:rsidRPr="00C8546A" w:rsidRDefault="002F11D1" w:rsidP="001B3267">
            <w:pPr>
              <w:pStyle w:val="TAH"/>
              <w:rPr>
                <w:rFonts w:eastAsia="SimSun"/>
              </w:rPr>
            </w:pPr>
            <w:r w:rsidRPr="00C8546A">
              <w:rPr>
                <w:rFonts w:eastAsia="SimSun"/>
              </w:rPr>
              <w:t>CCs with different duplex mode / SCS with Pcell</w:t>
            </w:r>
          </w:p>
        </w:tc>
      </w:tr>
      <w:tr w:rsidR="002F11D1" w:rsidRPr="00C8546A" w14:paraId="40778D68" w14:textId="77777777" w:rsidTr="001B3267">
        <w:trPr>
          <w:jc w:val="center"/>
        </w:trPr>
        <w:tc>
          <w:tcPr>
            <w:tcW w:w="1678" w:type="dxa"/>
            <w:vMerge w:val="restart"/>
            <w:shd w:val="clear" w:color="auto" w:fill="auto"/>
            <w:vAlign w:val="center"/>
          </w:tcPr>
          <w:p w14:paraId="24D8DD5E" w14:textId="77777777" w:rsidR="002F11D1" w:rsidRPr="00C8546A" w:rsidRDefault="002F11D1" w:rsidP="001B3267">
            <w:pPr>
              <w:pStyle w:val="TAL"/>
              <w:rPr>
                <w:rFonts w:eastAsia="SimSun"/>
              </w:rPr>
            </w:pPr>
            <w:r w:rsidRPr="00C8546A">
              <w:rPr>
                <w:rFonts w:eastAsia="SimSun"/>
              </w:rPr>
              <w:t xml:space="preserve">FDD 15 kHz + </w:t>
            </w:r>
            <w:r w:rsidRPr="00C8546A">
              <w:rPr>
                <w:rFonts w:eastAsia="SimSun"/>
              </w:rPr>
              <w:br/>
              <w:t>TDD 30 kHz CA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2EB11A45" w14:textId="77777777" w:rsidR="002F11D1" w:rsidRPr="00C8546A" w:rsidRDefault="002F11D1" w:rsidP="001B3267">
            <w:pPr>
              <w:pStyle w:val="TAL"/>
              <w:rPr>
                <w:rFonts w:eastAsia="SimSun"/>
              </w:rPr>
            </w:pPr>
            <w:r w:rsidRPr="00C8546A">
              <w:rPr>
                <w:rFonts w:eastAsia="SimSun"/>
              </w:rPr>
              <w:t>FDD PCell</w:t>
            </w:r>
          </w:p>
        </w:tc>
        <w:tc>
          <w:tcPr>
            <w:tcW w:w="2554" w:type="dxa"/>
            <w:shd w:val="clear" w:color="auto" w:fill="auto"/>
            <w:vAlign w:val="center"/>
          </w:tcPr>
          <w:p w14:paraId="5B49889B" w14:textId="77777777" w:rsidR="002F11D1" w:rsidRPr="00C8546A" w:rsidRDefault="002F11D1" w:rsidP="001B3267">
            <w:pPr>
              <w:pStyle w:val="TAC"/>
              <w:rPr>
                <w:rFonts w:eastAsia="SimSun"/>
              </w:rPr>
            </w:pPr>
            <w:r w:rsidRPr="00C8546A">
              <w:rPr>
                <w:rFonts w:eastAsia="SimSun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F0A7D59" w14:textId="77777777" w:rsidR="002F11D1" w:rsidRPr="00C8546A" w:rsidRDefault="002F11D1" w:rsidP="001B3267">
            <w:pPr>
              <w:pStyle w:val="TAC"/>
              <w:rPr>
                <w:rFonts w:eastAsia="SimSun"/>
              </w:rPr>
            </w:pPr>
            <w:r w:rsidRPr="00C8546A">
              <w:rPr>
                <w:rFonts w:eastAsia="SimSun"/>
              </w:rPr>
              <w:t>8</w:t>
            </w:r>
          </w:p>
        </w:tc>
      </w:tr>
      <w:tr w:rsidR="002F11D1" w:rsidRPr="00C8546A" w14:paraId="41C20A6E" w14:textId="77777777" w:rsidTr="001B3267">
        <w:trPr>
          <w:jc w:val="center"/>
        </w:trPr>
        <w:tc>
          <w:tcPr>
            <w:tcW w:w="1678" w:type="dxa"/>
            <w:vMerge/>
            <w:shd w:val="clear" w:color="auto" w:fill="auto"/>
            <w:vAlign w:val="center"/>
          </w:tcPr>
          <w:p w14:paraId="4578B2F6" w14:textId="77777777" w:rsidR="002F11D1" w:rsidRPr="0002198F" w:rsidRDefault="002F11D1" w:rsidP="001B3267">
            <w:pPr>
              <w:pStyle w:val="TAL"/>
              <w:rPr>
                <w:rFonts w:eastAsiaTheme="minorEastAsia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42765B96" w14:textId="77777777" w:rsidR="002F11D1" w:rsidRPr="0002198F" w:rsidRDefault="002F11D1" w:rsidP="001B3267">
            <w:pPr>
              <w:pStyle w:val="TAL"/>
              <w:rPr>
                <w:rFonts w:eastAsiaTheme="minorEastAsia"/>
              </w:rPr>
            </w:pPr>
            <w:r w:rsidRPr="0002198F">
              <w:rPr>
                <w:rFonts w:eastAsia="SimSun"/>
              </w:rPr>
              <w:t>TDD PCell</w:t>
            </w:r>
          </w:p>
        </w:tc>
        <w:tc>
          <w:tcPr>
            <w:tcW w:w="2554" w:type="dxa"/>
            <w:shd w:val="clear" w:color="auto" w:fill="auto"/>
            <w:vAlign w:val="center"/>
          </w:tcPr>
          <w:p w14:paraId="57A1CB36" w14:textId="77777777" w:rsidR="0029540B" w:rsidRPr="0029540B" w:rsidRDefault="0029540B" w:rsidP="0029540B">
            <w:pPr>
              <w:pStyle w:val="TAC"/>
              <w:rPr>
                <w:ins w:id="30" w:author="Nokia" w:date="2024-04-15T08:24:00Z"/>
                <w:rFonts w:eastAsia="SimSun"/>
              </w:rPr>
            </w:pPr>
            <w:ins w:id="31" w:author="Nokia" w:date="2024-04-15T08:24:00Z">
              <w:r w:rsidRPr="0029540B">
                <w:rPr>
                  <w:rFonts w:eastAsia="SimSun"/>
                </w:rPr>
                <w:t>For CC with Rank 2: 10</w:t>
              </w:r>
            </w:ins>
          </w:p>
          <w:p w14:paraId="51A469A0" w14:textId="74FDC775" w:rsidR="002F11D1" w:rsidRPr="0002198F" w:rsidRDefault="0029540B" w:rsidP="0029540B">
            <w:pPr>
              <w:pStyle w:val="TAC"/>
              <w:rPr>
                <w:rFonts w:eastAsiaTheme="minorEastAsia"/>
              </w:rPr>
            </w:pPr>
            <w:ins w:id="32" w:author="Nokia" w:date="2024-04-15T08:24:00Z">
              <w:r w:rsidRPr="0029540B">
                <w:rPr>
                  <w:rFonts w:eastAsia="SimSun"/>
                </w:rPr>
                <w:t>For CC with Rank 8: 8</w:t>
              </w:r>
            </w:ins>
            <w:del w:id="33" w:author="Nokia" w:date="2024-04-15T08:24:00Z">
              <w:r w:rsidR="002F11D1" w:rsidDel="0029540B">
                <w:rPr>
                  <w:rFonts w:eastAsia="SimSun"/>
                </w:rPr>
                <w:delText>10</w:delText>
              </w:r>
            </w:del>
          </w:p>
        </w:tc>
        <w:tc>
          <w:tcPr>
            <w:tcW w:w="2409" w:type="dxa"/>
            <w:shd w:val="clear" w:color="auto" w:fill="auto"/>
            <w:vAlign w:val="center"/>
          </w:tcPr>
          <w:p w14:paraId="2B74FAB0" w14:textId="77777777" w:rsidR="002F11D1" w:rsidRPr="0002198F" w:rsidRDefault="002F11D1" w:rsidP="001B3267">
            <w:pPr>
              <w:pStyle w:val="TAC"/>
              <w:rPr>
                <w:rFonts w:eastAsiaTheme="minorEastAsia"/>
              </w:rPr>
            </w:pPr>
            <w:r w:rsidRPr="0002198F">
              <w:rPr>
                <w:rFonts w:eastAsia="SimSun"/>
              </w:rPr>
              <w:t>8</w:t>
            </w:r>
          </w:p>
        </w:tc>
      </w:tr>
      <w:tr w:rsidR="002F11D1" w:rsidRPr="00C8546A" w14:paraId="2FB84BEC" w14:textId="77777777" w:rsidTr="001B3267">
        <w:trPr>
          <w:trHeight w:val="88"/>
          <w:jc w:val="center"/>
        </w:trPr>
        <w:tc>
          <w:tcPr>
            <w:tcW w:w="1678" w:type="dxa"/>
            <w:vMerge w:val="restart"/>
            <w:shd w:val="clear" w:color="auto" w:fill="auto"/>
            <w:vAlign w:val="center"/>
          </w:tcPr>
          <w:p w14:paraId="4C16E54B" w14:textId="77777777" w:rsidR="002F11D1" w:rsidRPr="00C8546A" w:rsidRDefault="002F11D1" w:rsidP="001B3267">
            <w:pPr>
              <w:pStyle w:val="TAL"/>
              <w:rPr>
                <w:rFonts w:eastAsia="SimSun"/>
              </w:rPr>
            </w:pPr>
            <w:r w:rsidRPr="00C8546A">
              <w:rPr>
                <w:rFonts w:eastAsia="SimSun"/>
              </w:rPr>
              <w:t xml:space="preserve">FDD 15 kHz + </w:t>
            </w:r>
            <w:r w:rsidRPr="00C8546A">
              <w:rPr>
                <w:rFonts w:eastAsia="SimSun"/>
              </w:rPr>
              <w:br/>
              <w:t>TDD 15 kHz CA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25674517" w14:textId="77777777" w:rsidR="002F11D1" w:rsidRPr="00C8546A" w:rsidRDefault="002F11D1" w:rsidP="001B3267">
            <w:pPr>
              <w:pStyle w:val="TAL"/>
              <w:rPr>
                <w:rFonts w:eastAsia="SimSun"/>
              </w:rPr>
            </w:pPr>
            <w:r w:rsidRPr="00C8546A">
              <w:rPr>
                <w:rFonts w:eastAsia="SimSun"/>
              </w:rPr>
              <w:t>FDD PCell</w:t>
            </w:r>
          </w:p>
        </w:tc>
        <w:tc>
          <w:tcPr>
            <w:tcW w:w="2554" w:type="dxa"/>
            <w:shd w:val="clear" w:color="auto" w:fill="auto"/>
            <w:vAlign w:val="center"/>
          </w:tcPr>
          <w:p w14:paraId="05D24AD7" w14:textId="77777777" w:rsidR="002F11D1" w:rsidRPr="00C8546A" w:rsidRDefault="002F11D1" w:rsidP="001B3267">
            <w:pPr>
              <w:pStyle w:val="TAC"/>
              <w:rPr>
                <w:rFonts w:eastAsia="SimSun"/>
              </w:rPr>
            </w:pPr>
            <w:r w:rsidRPr="00C8546A">
              <w:rPr>
                <w:rFonts w:eastAsia="SimSun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F8DD885" w14:textId="77777777" w:rsidR="002F11D1" w:rsidRPr="00C8546A" w:rsidRDefault="002F11D1" w:rsidP="001B3267">
            <w:pPr>
              <w:pStyle w:val="TAC"/>
              <w:rPr>
                <w:rFonts w:eastAsia="SimSun"/>
              </w:rPr>
            </w:pPr>
            <w:r w:rsidRPr="00C8546A">
              <w:rPr>
                <w:rFonts w:eastAsia="SimSun"/>
              </w:rPr>
              <w:t>4</w:t>
            </w:r>
          </w:p>
        </w:tc>
      </w:tr>
      <w:tr w:rsidR="002F11D1" w:rsidRPr="00C8546A" w14:paraId="03F3C25A" w14:textId="77777777" w:rsidTr="001B3267">
        <w:trPr>
          <w:trHeight w:val="88"/>
          <w:jc w:val="center"/>
        </w:trPr>
        <w:tc>
          <w:tcPr>
            <w:tcW w:w="1678" w:type="dxa"/>
            <w:vMerge/>
            <w:shd w:val="clear" w:color="auto" w:fill="auto"/>
            <w:vAlign w:val="center"/>
          </w:tcPr>
          <w:p w14:paraId="4C455BE6" w14:textId="77777777" w:rsidR="002F11D1" w:rsidRPr="0002198F" w:rsidRDefault="002F11D1" w:rsidP="001B3267">
            <w:pPr>
              <w:pStyle w:val="TAL"/>
              <w:rPr>
                <w:rFonts w:eastAsiaTheme="minorEastAsia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1BE3651E" w14:textId="77777777" w:rsidR="002F11D1" w:rsidRPr="0002198F" w:rsidRDefault="002F11D1" w:rsidP="001B3267">
            <w:pPr>
              <w:pStyle w:val="TAL"/>
              <w:rPr>
                <w:rFonts w:eastAsiaTheme="minorEastAsia"/>
              </w:rPr>
            </w:pPr>
            <w:r w:rsidRPr="0002198F">
              <w:rPr>
                <w:rFonts w:eastAsia="SimSun"/>
              </w:rPr>
              <w:t>TDD PCell</w:t>
            </w:r>
          </w:p>
        </w:tc>
        <w:tc>
          <w:tcPr>
            <w:tcW w:w="2554" w:type="dxa"/>
            <w:shd w:val="clear" w:color="auto" w:fill="auto"/>
            <w:vAlign w:val="center"/>
          </w:tcPr>
          <w:p w14:paraId="7DAAEC36" w14:textId="77777777" w:rsidR="002F11D1" w:rsidRPr="0002198F" w:rsidRDefault="002F11D1" w:rsidP="001B3267">
            <w:pPr>
              <w:pStyle w:val="TAC"/>
              <w:rPr>
                <w:rFonts w:eastAsiaTheme="minorEastAsia"/>
              </w:rPr>
            </w:pPr>
            <w:r w:rsidRPr="0002198F">
              <w:rPr>
                <w:rFonts w:eastAsia="SimSun"/>
              </w:rPr>
              <w:t>8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134DC4A" w14:textId="77777777" w:rsidR="002F11D1" w:rsidRPr="0002198F" w:rsidRDefault="002F11D1" w:rsidP="001B3267">
            <w:pPr>
              <w:pStyle w:val="TAC"/>
              <w:rPr>
                <w:rFonts w:eastAsiaTheme="minorEastAsia"/>
              </w:rPr>
            </w:pPr>
            <w:r w:rsidRPr="0002198F">
              <w:rPr>
                <w:rFonts w:eastAsia="SimSun"/>
              </w:rPr>
              <w:t>8</w:t>
            </w:r>
          </w:p>
        </w:tc>
      </w:tr>
      <w:tr w:rsidR="002F11D1" w:rsidRPr="00C8546A" w14:paraId="0E592949" w14:textId="77777777" w:rsidTr="001B3267">
        <w:trPr>
          <w:trHeight w:val="88"/>
          <w:jc w:val="center"/>
        </w:trPr>
        <w:tc>
          <w:tcPr>
            <w:tcW w:w="1678" w:type="dxa"/>
            <w:vMerge w:val="restart"/>
            <w:shd w:val="clear" w:color="auto" w:fill="auto"/>
            <w:vAlign w:val="center"/>
          </w:tcPr>
          <w:p w14:paraId="3973A467" w14:textId="77777777" w:rsidR="002F11D1" w:rsidRPr="00C8546A" w:rsidRDefault="002F11D1" w:rsidP="001B3267">
            <w:pPr>
              <w:pStyle w:val="TAL"/>
              <w:rPr>
                <w:rFonts w:eastAsia="SimSun"/>
              </w:rPr>
            </w:pPr>
            <w:r w:rsidRPr="00C8546A">
              <w:rPr>
                <w:rFonts w:eastAsia="SimSun"/>
              </w:rPr>
              <w:t xml:space="preserve">TDD 15 kHz + </w:t>
            </w:r>
            <w:r w:rsidRPr="00C8546A">
              <w:rPr>
                <w:rFonts w:eastAsia="SimSun"/>
              </w:rPr>
              <w:br/>
              <w:t>TDD 30 kHz CA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2476D59E" w14:textId="77777777" w:rsidR="002F11D1" w:rsidRPr="00C8546A" w:rsidRDefault="002F11D1" w:rsidP="001B3267">
            <w:pPr>
              <w:pStyle w:val="TAL"/>
              <w:rPr>
                <w:rFonts w:eastAsia="SimSun"/>
              </w:rPr>
            </w:pPr>
            <w:r w:rsidRPr="00C8546A">
              <w:rPr>
                <w:rFonts w:eastAsia="SimSun"/>
              </w:rPr>
              <w:t>15kHz PCell</w:t>
            </w:r>
          </w:p>
        </w:tc>
        <w:tc>
          <w:tcPr>
            <w:tcW w:w="2554" w:type="dxa"/>
            <w:shd w:val="clear" w:color="auto" w:fill="auto"/>
            <w:vAlign w:val="center"/>
          </w:tcPr>
          <w:p w14:paraId="7DEDCBD6" w14:textId="77777777" w:rsidR="002F11D1" w:rsidRPr="00C8546A" w:rsidRDefault="002F11D1" w:rsidP="001B3267">
            <w:pPr>
              <w:pStyle w:val="TAC"/>
              <w:rPr>
                <w:rFonts w:eastAsia="SimSun"/>
              </w:rPr>
            </w:pPr>
            <w:r w:rsidRPr="00C8546A">
              <w:rPr>
                <w:rFonts w:eastAsia="SimSun"/>
              </w:rPr>
              <w:t>8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6B1CED9" w14:textId="77777777" w:rsidR="002F11D1" w:rsidRPr="00C8546A" w:rsidRDefault="002F11D1" w:rsidP="001B3267">
            <w:pPr>
              <w:pStyle w:val="TAC"/>
              <w:rPr>
                <w:rFonts w:eastAsia="SimSun"/>
              </w:rPr>
            </w:pPr>
            <w:r w:rsidRPr="00C8546A">
              <w:rPr>
                <w:rFonts w:eastAsia="SimSun"/>
              </w:rPr>
              <w:t>12</w:t>
            </w:r>
          </w:p>
        </w:tc>
      </w:tr>
      <w:tr w:rsidR="002F11D1" w:rsidRPr="00C8546A" w14:paraId="24D04E76" w14:textId="77777777" w:rsidTr="001B3267">
        <w:trPr>
          <w:trHeight w:val="87"/>
          <w:jc w:val="center"/>
        </w:trPr>
        <w:tc>
          <w:tcPr>
            <w:tcW w:w="1678" w:type="dxa"/>
            <w:vMerge/>
            <w:shd w:val="clear" w:color="auto" w:fill="auto"/>
            <w:vAlign w:val="center"/>
          </w:tcPr>
          <w:p w14:paraId="0D918FD1" w14:textId="77777777" w:rsidR="002F11D1" w:rsidRPr="0002198F" w:rsidRDefault="002F11D1" w:rsidP="001B3267">
            <w:pPr>
              <w:pStyle w:val="TAL"/>
              <w:rPr>
                <w:rFonts w:eastAsiaTheme="minorEastAsia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2447048B" w14:textId="77777777" w:rsidR="002F11D1" w:rsidRPr="0002198F" w:rsidRDefault="002F11D1" w:rsidP="001B3267">
            <w:pPr>
              <w:pStyle w:val="TAL"/>
              <w:rPr>
                <w:rFonts w:eastAsiaTheme="minorEastAsia"/>
              </w:rPr>
            </w:pPr>
            <w:r w:rsidRPr="0002198F">
              <w:rPr>
                <w:rFonts w:eastAsia="SimSun"/>
              </w:rPr>
              <w:t>30kHz PCell</w:t>
            </w:r>
          </w:p>
        </w:tc>
        <w:tc>
          <w:tcPr>
            <w:tcW w:w="2554" w:type="dxa"/>
            <w:shd w:val="clear" w:color="auto" w:fill="auto"/>
            <w:vAlign w:val="center"/>
          </w:tcPr>
          <w:p w14:paraId="53860423" w14:textId="77777777" w:rsidR="002F11D1" w:rsidRPr="0002198F" w:rsidRDefault="002F11D1" w:rsidP="001B3267">
            <w:pPr>
              <w:pStyle w:val="TAC"/>
              <w:rPr>
                <w:rFonts w:eastAsiaTheme="minorEastAsia"/>
              </w:rPr>
            </w:pPr>
            <w:r w:rsidRPr="0002198F">
              <w:rPr>
                <w:rFonts w:eastAsia="SimSun"/>
              </w:rPr>
              <w:t>8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759A308" w14:textId="77777777" w:rsidR="002F11D1" w:rsidRPr="0002198F" w:rsidRDefault="002F11D1" w:rsidP="001B3267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8</w:t>
            </w:r>
          </w:p>
        </w:tc>
      </w:tr>
      <w:tr w:rsidR="002F11D1" w:rsidRPr="00C8546A" w14:paraId="5FDC5073" w14:textId="77777777" w:rsidTr="001B3267">
        <w:trPr>
          <w:trHeight w:val="87"/>
          <w:jc w:val="center"/>
        </w:trPr>
        <w:tc>
          <w:tcPr>
            <w:tcW w:w="1678" w:type="dxa"/>
            <w:shd w:val="clear" w:color="auto" w:fill="auto"/>
            <w:vAlign w:val="center"/>
          </w:tcPr>
          <w:p w14:paraId="665ED590" w14:textId="77777777" w:rsidR="002F11D1" w:rsidRPr="00C8546A" w:rsidRDefault="002F11D1" w:rsidP="001B3267">
            <w:pPr>
              <w:pStyle w:val="TAL"/>
              <w:rPr>
                <w:rFonts w:eastAsia="SimSun"/>
              </w:rPr>
            </w:pPr>
            <w:r w:rsidRPr="00C8546A">
              <w:rPr>
                <w:rFonts w:eastAsia="SimSun"/>
              </w:rPr>
              <w:t xml:space="preserve">FDD 15 kHz + </w:t>
            </w:r>
            <w:r w:rsidRPr="00C8546A">
              <w:rPr>
                <w:rFonts w:eastAsia="SimSun"/>
              </w:rPr>
              <w:br/>
            </w:r>
            <w:r>
              <w:rPr>
                <w:rFonts w:eastAsia="SimSun"/>
              </w:rPr>
              <w:t>FDD 15</w:t>
            </w:r>
            <w:r w:rsidRPr="00C8546A">
              <w:rPr>
                <w:rFonts w:eastAsia="SimSun"/>
              </w:rPr>
              <w:t xml:space="preserve"> kHz CA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5F33E734" w14:textId="77777777" w:rsidR="002F11D1" w:rsidRPr="00C8546A" w:rsidRDefault="002F11D1" w:rsidP="001B3267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FDD PCell</w:t>
            </w:r>
          </w:p>
        </w:tc>
        <w:tc>
          <w:tcPr>
            <w:tcW w:w="2554" w:type="dxa"/>
            <w:shd w:val="clear" w:color="auto" w:fill="auto"/>
            <w:vAlign w:val="center"/>
          </w:tcPr>
          <w:p w14:paraId="65399353" w14:textId="77777777" w:rsidR="002F11D1" w:rsidRPr="00C8546A" w:rsidRDefault="002F11D1" w:rsidP="001B3267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CD5C465" w14:textId="77777777" w:rsidR="002F11D1" w:rsidRPr="00C8546A" w:rsidRDefault="002F11D1" w:rsidP="001B3267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N</w:t>
            </w:r>
            <w:r>
              <w:rPr>
                <w:rFonts w:eastAsia="SimSun"/>
                <w:lang w:eastAsia="zh-CN"/>
              </w:rPr>
              <w:t>/A</w:t>
            </w:r>
          </w:p>
        </w:tc>
      </w:tr>
      <w:tr w:rsidR="002F11D1" w:rsidRPr="00C8546A" w14:paraId="5514F06C" w14:textId="77777777" w:rsidTr="001B3267">
        <w:trPr>
          <w:trHeight w:val="87"/>
          <w:jc w:val="center"/>
        </w:trPr>
        <w:tc>
          <w:tcPr>
            <w:tcW w:w="1678" w:type="dxa"/>
            <w:shd w:val="clear" w:color="auto" w:fill="auto"/>
            <w:vAlign w:val="center"/>
          </w:tcPr>
          <w:p w14:paraId="22072C10" w14:textId="77777777" w:rsidR="002F11D1" w:rsidRPr="00C8546A" w:rsidRDefault="002F11D1" w:rsidP="001B3267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TDD 30</w:t>
            </w:r>
            <w:r w:rsidRPr="00C8546A">
              <w:rPr>
                <w:rFonts w:eastAsia="SimSun"/>
              </w:rPr>
              <w:t xml:space="preserve"> kHz + </w:t>
            </w:r>
            <w:r w:rsidRPr="00C8546A">
              <w:rPr>
                <w:rFonts w:eastAsia="SimSun"/>
              </w:rPr>
              <w:br/>
              <w:t>TDD 30 kHz CA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083224F4" w14:textId="77777777" w:rsidR="002F11D1" w:rsidRPr="00C8546A" w:rsidRDefault="002F11D1" w:rsidP="001B3267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T</w:t>
            </w:r>
            <w:r>
              <w:rPr>
                <w:rFonts w:eastAsia="SimSun"/>
                <w:lang w:eastAsia="zh-CN"/>
              </w:rPr>
              <w:t>DD PCell</w:t>
            </w:r>
          </w:p>
        </w:tc>
        <w:tc>
          <w:tcPr>
            <w:tcW w:w="2554" w:type="dxa"/>
            <w:shd w:val="clear" w:color="auto" w:fill="auto"/>
            <w:vAlign w:val="center"/>
          </w:tcPr>
          <w:p w14:paraId="06C04E88" w14:textId="77777777" w:rsidR="002F11D1" w:rsidRPr="00C8546A" w:rsidRDefault="002F11D1" w:rsidP="001B3267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8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A915920" w14:textId="77777777" w:rsidR="002F11D1" w:rsidRPr="00C8546A" w:rsidRDefault="002F11D1" w:rsidP="001B3267">
            <w:pPr>
              <w:pStyle w:val="TAC"/>
              <w:rPr>
                <w:rFonts w:eastAsia="SimSun"/>
              </w:rPr>
            </w:pPr>
            <w:r>
              <w:rPr>
                <w:rFonts w:eastAsia="SimSun" w:hint="eastAsia"/>
                <w:lang w:eastAsia="zh-CN"/>
              </w:rPr>
              <w:t>N</w:t>
            </w:r>
            <w:r>
              <w:rPr>
                <w:rFonts w:eastAsia="SimSun"/>
                <w:lang w:eastAsia="zh-CN"/>
              </w:rPr>
              <w:t>/A</w:t>
            </w:r>
          </w:p>
        </w:tc>
      </w:tr>
    </w:tbl>
    <w:p w14:paraId="1F584A3C" w14:textId="77777777" w:rsidR="002F11D1" w:rsidRDefault="002F11D1" w:rsidP="002F11D1">
      <w:pPr>
        <w:rPr>
          <w:rFonts w:eastAsia="SimSun"/>
        </w:rPr>
      </w:pPr>
    </w:p>
    <w:p w14:paraId="1924A1F6" w14:textId="77777777" w:rsidR="002F11D1" w:rsidRPr="00AC3283" w:rsidRDefault="002F11D1" w:rsidP="002F11D1">
      <w:pPr>
        <w:pStyle w:val="TH"/>
      </w:pPr>
      <w:r>
        <w:lastRenderedPageBreak/>
        <w:t>Table 5.2A</w:t>
      </w:r>
      <w:r w:rsidRPr="00AC3283">
        <w:t>-</w:t>
      </w:r>
      <w:r>
        <w:rPr>
          <w:lang w:eastAsia="zh-CN"/>
        </w:rPr>
        <w:t>3</w:t>
      </w:r>
      <w:r w:rsidRPr="00AC3283">
        <w:rPr>
          <w:rFonts w:hint="eastAsia"/>
          <w:lang w:eastAsia="zh-CN"/>
        </w:rPr>
        <w:t>:</w:t>
      </w:r>
      <w:r w:rsidRPr="00AC3283">
        <w:t xml:space="preserve"> Test parameters</w:t>
      </w:r>
      <w:r>
        <w:t xml:space="preserve"> for K1 values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1351"/>
        <w:gridCol w:w="2709"/>
        <w:gridCol w:w="2409"/>
      </w:tblGrid>
      <w:tr w:rsidR="002F11D1" w:rsidRPr="00C8546A" w14:paraId="0D56992C" w14:textId="77777777" w:rsidTr="001B3267">
        <w:trPr>
          <w:trHeight w:val="156"/>
          <w:jc w:val="center"/>
        </w:trPr>
        <w:tc>
          <w:tcPr>
            <w:tcW w:w="3029" w:type="dxa"/>
            <w:gridSpan w:val="2"/>
            <w:shd w:val="clear" w:color="auto" w:fill="auto"/>
            <w:vAlign w:val="center"/>
          </w:tcPr>
          <w:p w14:paraId="2D661CC1" w14:textId="77777777" w:rsidR="002F11D1" w:rsidRPr="00C8546A" w:rsidRDefault="002F11D1" w:rsidP="001B3267">
            <w:pPr>
              <w:pStyle w:val="TAH"/>
            </w:pPr>
            <w:r w:rsidRPr="00AC3283">
              <w:t>The number of slots between PDSCH and corresponding HARQ-ACK information</w:t>
            </w:r>
          </w:p>
        </w:tc>
        <w:tc>
          <w:tcPr>
            <w:tcW w:w="2554" w:type="dxa"/>
            <w:shd w:val="clear" w:color="auto" w:fill="auto"/>
            <w:vAlign w:val="center"/>
          </w:tcPr>
          <w:p w14:paraId="4169EF68" w14:textId="77777777" w:rsidR="002F11D1" w:rsidRPr="00C8546A" w:rsidRDefault="002F11D1" w:rsidP="001B3267">
            <w:pPr>
              <w:pStyle w:val="TAH"/>
            </w:pPr>
            <w:r w:rsidRPr="00C8546A">
              <w:t xml:space="preserve">CCs with the same duplex mode </w:t>
            </w:r>
            <w:r>
              <w:t>and</w:t>
            </w:r>
            <w:r w:rsidRPr="00C8546A">
              <w:t xml:space="preserve"> SCS with Pcell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81233B6" w14:textId="77777777" w:rsidR="002F11D1" w:rsidRPr="00CB4A1C" w:rsidRDefault="002F11D1" w:rsidP="001B3267">
            <w:pPr>
              <w:pStyle w:val="TAH"/>
            </w:pPr>
            <w:r w:rsidRPr="00CB4A1C">
              <w:t xml:space="preserve">CCs with different duplex mode </w:t>
            </w:r>
            <w:r w:rsidRPr="00CB4A1C">
              <w:rPr>
                <w:rFonts w:hint="eastAsia"/>
                <w:lang w:eastAsia="zh-CN"/>
              </w:rPr>
              <w:t>and</w:t>
            </w:r>
            <w:r w:rsidRPr="00CB4A1C">
              <w:t>/</w:t>
            </w:r>
            <w:r w:rsidRPr="00CB4A1C">
              <w:rPr>
                <w:rFonts w:hint="eastAsia"/>
                <w:lang w:eastAsia="zh-CN"/>
              </w:rPr>
              <w:t>or</w:t>
            </w:r>
            <w:r w:rsidRPr="00CB4A1C">
              <w:t xml:space="preserve"> SCS with Pcell</w:t>
            </w:r>
          </w:p>
        </w:tc>
      </w:tr>
      <w:tr w:rsidR="002F11D1" w:rsidRPr="00C8546A" w14:paraId="7F365B08" w14:textId="77777777" w:rsidTr="001B3267">
        <w:trPr>
          <w:jc w:val="center"/>
        </w:trPr>
        <w:tc>
          <w:tcPr>
            <w:tcW w:w="1678" w:type="dxa"/>
            <w:vMerge w:val="restart"/>
            <w:shd w:val="clear" w:color="auto" w:fill="auto"/>
            <w:vAlign w:val="center"/>
          </w:tcPr>
          <w:p w14:paraId="4E3EEE79" w14:textId="77777777" w:rsidR="002F11D1" w:rsidRPr="00C8546A" w:rsidRDefault="002F11D1" w:rsidP="001B3267">
            <w:pPr>
              <w:pStyle w:val="TAL"/>
              <w:rPr>
                <w:rFonts w:eastAsia="SimSun"/>
              </w:rPr>
            </w:pPr>
            <w:r w:rsidRPr="00C8546A">
              <w:rPr>
                <w:rFonts w:eastAsia="SimSun"/>
              </w:rPr>
              <w:t xml:space="preserve">FDD 15 kHz + </w:t>
            </w:r>
            <w:r w:rsidRPr="00C8546A">
              <w:rPr>
                <w:rFonts w:eastAsia="SimSun"/>
              </w:rPr>
              <w:br/>
              <w:t>TDD 30 kHz CA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5F4F685A" w14:textId="77777777" w:rsidR="002F11D1" w:rsidRPr="00C8546A" w:rsidRDefault="002F11D1" w:rsidP="001B3267">
            <w:pPr>
              <w:pStyle w:val="TAL"/>
              <w:rPr>
                <w:rFonts w:eastAsia="SimSun"/>
              </w:rPr>
            </w:pPr>
            <w:r w:rsidRPr="00C8546A">
              <w:rPr>
                <w:rFonts w:eastAsia="SimSun"/>
              </w:rPr>
              <w:t>FDD PCell</w:t>
            </w:r>
          </w:p>
        </w:tc>
        <w:tc>
          <w:tcPr>
            <w:tcW w:w="2554" w:type="dxa"/>
            <w:shd w:val="clear" w:color="auto" w:fill="auto"/>
            <w:vAlign w:val="center"/>
          </w:tcPr>
          <w:p w14:paraId="04634115" w14:textId="77777777" w:rsidR="002F11D1" w:rsidRPr="00C8546A" w:rsidRDefault="002F11D1" w:rsidP="001B3267">
            <w:pPr>
              <w:pStyle w:val="TAC"/>
              <w:rPr>
                <w:rFonts w:eastAsia="SimSun"/>
              </w:rPr>
            </w:pPr>
            <w:r w:rsidRPr="00B403CA">
              <w:rPr>
                <w:rFonts w:eastAsia="SimSun"/>
              </w:rPr>
              <w:t>{2}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EC463D2" w14:textId="77777777" w:rsidR="002F11D1" w:rsidRPr="00CB4A1C" w:rsidRDefault="002F11D1" w:rsidP="001B3267">
            <w:pPr>
              <w:pStyle w:val="TAC"/>
              <w:rPr>
                <w:rFonts w:eastAsia="SimSun"/>
              </w:rPr>
            </w:pPr>
            <w:r w:rsidRPr="00CB4A1C">
              <w:rPr>
                <w:rFonts w:eastAsia="SimSun"/>
              </w:rPr>
              <w:t>{2}</w:t>
            </w:r>
          </w:p>
        </w:tc>
      </w:tr>
      <w:tr w:rsidR="002F11D1" w:rsidRPr="00C8546A" w14:paraId="3DCC19F4" w14:textId="77777777" w:rsidTr="001B3267">
        <w:trPr>
          <w:jc w:val="center"/>
        </w:trPr>
        <w:tc>
          <w:tcPr>
            <w:tcW w:w="1678" w:type="dxa"/>
            <w:vMerge/>
            <w:shd w:val="clear" w:color="auto" w:fill="auto"/>
            <w:vAlign w:val="center"/>
          </w:tcPr>
          <w:p w14:paraId="634F49E6" w14:textId="77777777" w:rsidR="002F11D1" w:rsidRPr="006624F7" w:rsidRDefault="002F11D1" w:rsidP="001B3267">
            <w:pPr>
              <w:pStyle w:val="TAL"/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73D2F077" w14:textId="77777777" w:rsidR="002F11D1" w:rsidRPr="006624F7" w:rsidRDefault="002F11D1" w:rsidP="001B3267">
            <w:pPr>
              <w:pStyle w:val="TAL"/>
            </w:pPr>
            <w:r w:rsidRPr="006624F7">
              <w:rPr>
                <w:rFonts w:eastAsia="SimSun"/>
              </w:rPr>
              <w:t>TDD PCell</w:t>
            </w:r>
          </w:p>
        </w:tc>
        <w:tc>
          <w:tcPr>
            <w:tcW w:w="2554" w:type="dxa"/>
            <w:shd w:val="clear" w:color="auto" w:fill="auto"/>
            <w:vAlign w:val="center"/>
          </w:tcPr>
          <w:p w14:paraId="60D43CEC" w14:textId="77777777" w:rsidR="00BB3C0D" w:rsidRPr="00BB3C0D" w:rsidRDefault="00BB3C0D" w:rsidP="00BB3C0D">
            <w:pPr>
              <w:pStyle w:val="TAC"/>
              <w:rPr>
                <w:ins w:id="34" w:author="Nokia" w:date="2024-04-15T08:25:00Z"/>
                <w:rFonts w:eastAsia="SimSun"/>
              </w:rPr>
            </w:pPr>
            <w:ins w:id="35" w:author="Nokia" w:date="2024-04-15T08:25:00Z">
              <w:r w:rsidRPr="00BB3C0D">
                <w:rPr>
                  <w:rFonts w:eastAsia="SimSun"/>
                </w:rPr>
                <w:t>For CC with Rank 2: {8,7,6,5,5,4,3,11}</w:t>
              </w:r>
            </w:ins>
          </w:p>
          <w:p w14:paraId="7E60055B" w14:textId="49321123" w:rsidR="002F11D1" w:rsidRPr="00B403CA" w:rsidRDefault="00BB3C0D" w:rsidP="00BB3C0D">
            <w:pPr>
              <w:pStyle w:val="TAC"/>
              <w:rPr>
                <w:rFonts w:eastAsia="SimSun"/>
              </w:rPr>
            </w:pPr>
            <w:ins w:id="36" w:author="Nokia" w:date="2024-04-15T08:25:00Z">
              <w:r w:rsidRPr="00BB3C0D">
                <w:rPr>
                  <w:rFonts w:eastAsia="SimSun"/>
                </w:rPr>
                <w:t>For CC with Rank 8: {8,7,6,5,5,4,3}</w:t>
              </w:r>
            </w:ins>
            <w:del w:id="37" w:author="Nokia" w:date="2024-04-15T08:25:00Z">
              <w:r w:rsidR="002F11D1" w:rsidRPr="00B403CA" w:rsidDel="00BB3C0D">
                <w:rPr>
                  <w:rFonts w:eastAsia="SimSun"/>
                </w:rPr>
                <w:delText>{8,7,6,5,5,4,3,</w:delText>
              </w:r>
              <w:r w:rsidR="002F11D1" w:rsidDel="00BB3C0D">
                <w:rPr>
                  <w:rFonts w:eastAsia="SimSun"/>
                </w:rPr>
                <w:delText>11</w:delText>
              </w:r>
              <w:r w:rsidR="002F11D1" w:rsidRPr="00B403CA" w:rsidDel="00BB3C0D">
                <w:rPr>
                  <w:rFonts w:eastAsia="SimSun"/>
                </w:rPr>
                <w:delText>}</w:delText>
              </w:r>
            </w:del>
          </w:p>
        </w:tc>
        <w:tc>
          <w:tcPr>
            <w:tcW w:w="2409" w:type="dxa"/>
            <w:shd w:val="clear" w:color="auto" w:fill="auto"/>
            <w:vAlign w:val="center"/>
          </w:tcPr>
          <w:p w14:paraId="44BA6546" w14:textId="77777777" w:rsidR="002F11D1" w:rsidRPr="00CB4A1C" w:rsidRDefault="002F11D1" w:rsidP="001B3267">
            <w:pPr>
              <w:pStyle w:val="TAC"/>
              <w:rPr>
                <w:rFonts w:eastAsia="SimSun"/>
              </w:rPr>
            </w:pPr>
            <w:r w:rsidRPr="00CB4A1C">
              <w:rPr>
                <w:rFonts w:eastAsia="SimSun"/>
              </w:rPr>
              <w:t>{7,5,4,11,9}</w:t>
            </w:r>
          </w:p>
        </w:tc>
      </w:tr>
      <w:tr w:rsidR="002F11D1" w:rsidRPr="00C8546A" w14:paraId="4B7DF6CE" w14:textId="77777777" w:rsidTr="001B3267">
        <w:trPr>
          <w:trHeight w:val="88"/>
          <w:jc w:val="center"/>
        </w:trPr>
        <w:tc>
          <w:tcPr>
            <w:tcW w:w="1678" w:type="dxa"/>
            <w:vMerge w:val="restart"/>
            <w:shd w:val="clear" w:color="auto" w:fill="auto"/>
            <w:vAlign w:val="center"/>
          </w:tcPr>
          <w:p w14:paraId="5A0C7237" w14:textId="77777777" w:rsidR="002F11D1" w:rsidRPr="00C8546A" w:rsidRDefault="002F11D1" w:rsidP="001B3267">
            <w:pPr>
              <w:pStyle w:val="TAL"/>
              <w:rPr>
                <w:rFonts w:eastAsia="SimSun"/>
              </w:rPr>
            </w:pPr>
            <w:r w:rsidRPr="00C8546A">
              <w:rPr>
                <w:rFonts w:eastAsia="SimSun"/>
              </w:rPr>
              <w:t xml:space="preserve">FDD 15 kHz + </w:t>
            </w:r>
            <w:r w:rsidRPr="00C8546A">
              <w:rPr>
                <w:rFonts w:eastAsia="SimSun"/>
              </w:rPr>
              <w:br/>
              <w:t>TDD 15 kHz CA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2A869A3F" w14:textId="77777777" w:rsidR="002F11D1" w:rsidRPr="00C8546A" w:rsidRDefault="002F11D1" w:rsidP="001B3267">
            <w:pPr>
              <w:pStyle w:val="TAL"/>
              <w:rPr>
                <w:rFonts w:eastAsia="SimSun"/>
              </w:rPr>
            </w:pPr>
            <w:r w:rsidRPr="00C8546A">
              <w:rPr>
                <w:rFonts w:eastAsia="SimSun"/>
              </w:rPr>
              <w:t>FDD PCell</w:t>
            </w:r>
          </w:p>
        </w:tc>
        <w:tc>
          <w:tcPr>
            <w:tcW w:w="2554" w:type="dxa"/>
            <w:shd w:val="clear" w:color="auto" w:fill="auto"/>
            <w:vAlign w:val="center"/>
          </w:tcPr>
          <w:p w14:paraId="08D83CCE" w14:textId="77777777" w:rsidR="002F11D1" w:rsidRPr="00C8546A" w:rsidRDefault="002F11D1" w:rsidP="001B3267">
            <w:pPr>
              <w:pStyle w:val="TAC"/>
              <w:rPr>
                <w:rFonts w:eastAsia="SimSun"/>
              </w:rPr>
            </w:pPr>
            <w:r w:rsidRPr="00B403CA">
              <w:rPr>
                <w:rFonts w:eastAsia="SimSun"/>
              </w:rPr>
              <w:t>{2}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AA15D1C" w14:textId="77777777" w:rsidR="002F11D1" w:rsidRPr="00CB4A1C" w:rsidRDefault="002F11D1" w:rsidP="001B3267">
            <w:pPr>
              <w:pStyle w:val="TAC"/>
              <w:rPr>
                <w:rFonts w:eastAsia="SimSun"/>
              </w:rPr>
            </w:pPr>
            <w:r w:rsidRPr="00CB4A1C">
              <w:rPr>
                <w:rFonts w:eastAsia="SimSun"/>
              </w:rPr>
              <w:t>{2}</w:t>
            </w:r>
          </w:p>
        </w:tc>
      </w:tr>
      <w:tr w:rsidR="002F11D1" w:rsidRPr="00C8546A" w14:paraId="407A3B96" w14:textId="77777777" w:rsidTr="001B3267">
        <w:trPr>
          <w:trHeight w:val="88"/>
          <w:jc w:val="center"/>
        </w:trPr>
        <w:tc>
          <w:tcPr>
            <w:tcW w:w="1678" w:type="dxa"/>
            <w:vMerge/>
            <w:shd w:val="clear" w:color="auto" w:fill="auto"/>
            <w:vAlign w:val="center"/>
          </w:tcPr>
          <w:p w14:paraId="3A720B70" w14:textId="77777777" w:rsidR="002F11D1" w:rsidRPr="006624F7" w:rsidRDefault="002F11D1" w:rsidP="001B3267">
            <w:pPr>
              <w:pStyle w:val="TAL"/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442D8FEB" w14:textId="77777777" w:rsidR="002F11D1" w:rsidRPr="006624F7" w:rsidRDefault="002F11D1" w:rsidP="001B3267">
            <w:pPr>
              <w:pStyle w:val="TAL"/>
            </w:pPr>
            <w:r w:rsidRPr="006624F7">
              <w:rPr>
                <w:rFonts w:eastAsia="SimSun"/>
              </w:rPr>
              <w:t>TDD PCell</w:t>
            </w:r>
          </w:p>
        </w:tc>
        <w:tc>
          <w:tcPr>
            <w:tcW w:w="2554" w:type="dxa"/>
            <w:shd w:val="clear" w:color="auto" w:fill="auto"/>
            <w:vAlign w:val="center"/>
          </w:tcPr>
          <w:p w14:paraId="22F7081C" w14:textId="77777777" w:rsidR="002F11D1" w:rsidRPr="00B403CA" w:rsidRDefault="002F11D1" w:rsidP="001B3267">
            <w:pPr>
              <w:pStyle w:val="TAC"/>
              <w:rPr>
                <w:rFonts w:eastAsia="SimSun"/>
              </w:rPr>
            </w:pPr>
            <w:r w:rsidRPr="00B403CA">
              <w:rPr>
                <w:rFonts w:eastAsia="SimSun"/>
              </w:rPr>
              <w:t>{4,3,2,6}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9FED690" w14:textId="77777777" w:rsidR="002F11D1" w:rsidRPr="00CB4A1C" w:rsidRDefault="002F11D1" w:rsidP="001B3267">
            <w:pPr>
              <w:pStyle w:val="TAC"/>
              <w:rPr>
                <w:rFonts w:eastAsia="SimSun"/>
              </w:rPr>
            </w:pPr>
            <w:r w:rsidRPr="00CB4A1C">
              <w:rPr>
                <w:rFonts w:eastAsia="SimSun"/>
              </w:rPr>
              <w:t>{4,3,2,6,5}</w:t>
            </w:r>
          </w:p>
        </w:tc>
      </w:tr>
      <w:tr w:rsidR="002F11D1" w:rsidRPr="00C8546A" w14:paraId="79502734" w14:textId="77777777" w:rsidTr="001B3267">
        <w:trPr>
          <w:trHeight w:val="88"/>
          <w:jc w:val="center"/>
        </w:trPr>
        <w:tc>
          <w:tcPr>
            <w:tcW w:w="1678" w:type="dxa"/>
            <w:vMerge w:val="restart"/>
            <w:shd w:val="clear" w:color="auto" w:fill="auto"/>
            <w:vAlign w:val="center"/>
          </w:tcPr>
          <w:p w14:paraId="2C4CCB46" w14:textId="77777777" w:rsidR="002F11D1" w:rsidRPr="00C8546A" w:rsidRDefault="002F11D1" w:rsidP="001B3267">
            <w:pPr>
              <w:pStyle w:val="TAL"/>
              <w:rPr>
                <w:rFonts w:eastAsia="SimSun"/>
              </w:rPr>
            </w:pPr>
            <w:r w:rsidRPr="00C8546A">
              <w:rPr>
                <w:rFonts w:eastAsia="SimSun"/>
              </w:rPr>
              <w:t xml:space="preserve">TDD 15 kHz + </w:t>
            </w:r>
            <w:r w:rsidRPr="00C8546A">
              <w:rPr>
                <w:rFonts w:eastAsia="SimSun"/>
              </w:rPr>
              <w:br/>
              <w:t>TDD 30 kHz CA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191F17D8" w14:textId="77777777" w:rsidR="002F11D1" w:rsidRPr="00C8546A" w:rsidRDefault="002F11D1" w:rsidP="001B3267">
            <w:pPr>
              <w:pStyle w:val="TAL"/>
              <w:rPr>
                <w:rFonts w:eastAsia="SimSun"/>
              </w:rPr>
            </w:pPr>
            <w:r w:rsidRPr="00C8546A">
              <w:rPr>
                <w:rFonts w:eastAsia="SimSun"/>
              </w:rPr>
              <w:t>15kHz PCell</w:t>
            </w:r>
          </w:p>
        </w:tc>
        <w:tc>
          <w:tcPr>
            <w:tcW w:w="2554" w:type="dxa"/>
            <w:shd w:val="clear" w:color="auto" w:fill="auto"/>
            <w:vAlign w:val="center"/>
          </w:tcPr>
          <w:p w14:paraId="58E28405" w14:textId="77777777" w:rsidR="002F11D1" w:rsidRPr="00C8546A" w:rsidRDefault="002F11D1" w:rsidP="001B3267">
            <w:pPr>
              <w:pStyle w:val="TAC"/>
              <w:rPr>
                <w:rFonts w:eastAsia="SimSun"/>
              </w:rPr>
            </w:pPr>
            <w:r w:rsidRPr="00B403CA">
              <w:rPr>
                <w:rFonts w:eastAsia="SimSun"/>
              </w:rPr>
              <w:t>{4,3,2,6}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4EFA9C2" w14:textId="77777777" w:rsidR="002F11D1" w:rsidRPr="00CB4A1C" w:rsidRDefault="002F11D1" w:rsidP="001B3267">
            <w:pPr>
              <w:pStyle w:val="TAC"/>
              <w:rPr>
                <w:rFonts w:eastAsia="SimSun"/>
              </w:rPr>
            </w:pPr>
            <w:r w:rsidRPr="00CB4A1C">
              <w:rPr>
                <w:rFonts w:eastAsia="SimSun"/>
              </w:rPr>
              <w:t>{4,4,3,3,2,2,6,6}</w:t>
            </w:r>
          </w:p>
        </w:tc>
      </w:tr>
      <w:tr w:rsidR="002F11D1" w:rsidRPr="00C8546A" w14:paraId="0DFDD794" w14:textId="77777777" w:rsidTr="001B3267">
        <w:trPr>
          <w:trHeight w:val="87"/>
          <w:jc w:val="center"/>
        </w:trPr>
        <w:tc>
          <w:tcPr>
            <w:tcW w:w="1678" w:type="dxa"/>
            <w:vMerge/>
            <w:shd w:val="clear" w:color="auto" w:fill="auto"/>
            <w:vAlign w:val="center"/>
          </w:tcPr>
          <w:p w14:paraId="12FCEAC8" w14:textId="77777777" w:rsidR="002F11D1" w:rsidRPr="006624F7" w:rsidRDefault="002F11D1" w:rsidP="001B3267">
            <w:pPr>
              <w:pStyle w:val="TAL"/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0BC7BBEC" w14:textId="77777777" w:rsidR="002F11D1" w:rsidRPr="006624F7" w:rsidRDefault="002F11D1" w:rsidP="001B3267">
            <w:pPr>
              <w:pStyle w:val="TAL"/>
            </w:pPr>
            <w:r w:rsidRPr="006624F7">
              <w:rPr>
                <w:rFonts w:eastAsia="SimSun"/>
              </w:rPr>
              <w:t>30kHz PCell</w:t>
            </w:r>
          </w:p>
        </w:tc>
        <w:tc>
          <w:tcPr>
            <w:tcW w:w="2554" w:type="dxa"/>
            <w:shd w:val="clear" w:color="auto" w:fill="auto"/>
            <w:vAlign w:val="center"/>
          </w:tcPr>
          <w:p w14:paraId="0881083B" w14:textId="77777777" w:rsidR="002F11D1" w:rsidRPr="00B403CA" w:rsidRDefault="002F11D1" w:rsidP="001B3267">
            <w:pPr>
              <w:pStyle w:val="TAC"/>
              <w:rPr>
                <w:rFonts w:eastAsia="SimSun"/>
              </w:rPr>
            </w:pPr>
            <w:r w:rsidRPr="00B403CA">
              <w:rPr>
                <w:rFonts w:eastAsia="SimSun"/>
              </w:rPr>
              <w:t>{8,7,6,5,5,4,3,2}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9257B73" w14:textId="77777777" w:rsidR="002F11D1" w:rsidRPr="00CB4A1C" w:rsidRDefault="002F11D1" w:rsidP="001B3267">
            <w:pPr>
              <w:pStyle w:val="TAC"/>
              <w:rPr>
                <w:rFonts w:eastAsia="SimSun"/>
              </w:rPr>
            </w:pPr>
            <w:r w:rsidRPr="00CB4A1C">
              <w:rPr>
                <w:rFonts w:eastAsia="SimSun"/>
              </w:rPr>
              <w:t>{7,5,4,11}</w:t>
            </w:r>
          </w:p>
        </w:tc>
      </w:tr>
      <w:tr w:rsidR="002F11D1" w:rsidRPr="00C8546A" w14:paraId="7C26027A" w14:textId="77777777" w:rsidTr="001B3267">
        <w:trPr>
          <w:trHeight w:val="87"/>
          <w:jc w:val="center"/>
        </w:trPr>
        <w:tc>
          <w:tcPr>
            <w:tcW w:w="1678" w:type="dxa"/>
            <w:shd w:val="clear" w:color="auto" w:fill="auto"/>
            <w:vAlign w:val="center"/>
          </w:tcPr>
          <w:p w14:paraId="5E43F259" w14:textId="77777777" w:rsidR="002F11D1" w:rsidRPr="00C8546A" w:rsidRDefault="002F11D1" w:rsidP="001B3267">
            <w:pPr>
              <w:pStyle w:val="TAL"/>
              <w:rPr>
                <w:rFonts w:eastAsia="SimSun"/>
              </w:rPr>
            </w:pPr>
            <w:r w:rsidRPr="00C8546A">
              <w:rPr>
                <w:rFonts w:eastAsia="SimSun"/>
              </w:rPr>
              <w:t xml:space="preserve">FDD 15 kHz + </w:t>
            </w:r>
            <w:r w:rsidRPr="00C8546A">
              <w:rPr>
                <w:rFonts w:eastAsia="SimSun"/>
              </w:rPr>
              <w:br/>
            </w:r>
            <w:r>
              <w:rPr>
                <w:rFonts w:eastAsia="SimSun"/>
              </w:rPr>
              <w:t>FDD 15</w:t>
            </w:r>
            <w:r w:rsidRPr="00C8546A">
              <w:rPr>
                <w:rFonts w:eastAsia="SimSun"/>
              </w:rPr>
              <w:t xml:space="preserve"> kHz CA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6FB53944" w14:textId="77777777" w:rsidR="002F11D1" w:rsidRPr="00C8546A" w:rsidRDefault="002F11D1" w:rsidP="001B3267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FDD PCell</w:t>
            </w:r>
          </w:p>
        </w:tc>
        <w:tc>
          <w:tcPr>
            <w:tcW w:w="2554" w:type="dxa"/>
            <w:shd w:val="clear" w:color="auto" w:fill="auto"/>
            <w:vAlign w:val="center"/>
          </w:tcPr>
          <w:p w14:paraId="1662C5FD" w14:textId="77777777" w:rsidR="002F11D1" w:rsidRPr="00C8546A" w:rsidRDefault="002F11D1" w:rsidP="001B3267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{</w:t>
            </w:r>
            <w:r>
              <w:rPr>
                <w:rFonts w:eastAsia="SimSun"/>
                <w:lang w:eastAsia="zh-CN"/>
              </w:rPr>
              <w:t>2}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6523E1E" w14:textId="77777777" w:rsidR="002F11D1" w:rsidRPr="00CB4A1C" w:rsidRDefault="002F11D1" w:rsidP="001B3267">
            <w:pPr>
              <w:pStyle w:val="TAC"/>
              <w:rPr>
                <w:rFonts w:eastAsia="SimSun"/>
                <w:lang w:eastAsia="zh-CN"/>
              </w:rPr>
            </w:pPr>
            <w:r w:rsidRPr="00CB4A1C">
              <w:rPr>
                <w:rFonts w:eastAsia="SimSun"/>
                <w:lang w:eastAsia="zh-CN"/>
              </w:rPr>
              <w:t>N/A</w:t>
            </w:r>
          </w:p>
        </w:tc>
      </w:tr>
      <w:tr w:rsidR="002F11D1" w:rsidRPr="00C8546A" w14:paraId="674AF0A0" w14:textId="77777777" w:rsidTr="001B3267">
        <w:trPr>
          <w:trHeight w:val="87"/>
          <w:jc w:val="center"/>
        </w:trPr>
        <w:tc>
          <w:tcPr>
            <w:tcW w:w="1678" w:type="dxa"/>
            <w:shd w:val="clear" w:color="auto" w:fill="auto"/>
            <w:vAlign w:val="center"/>
          </w:tcPr>
          <w:p w14:paraId="5939ECA4" w14:textId="77777777" w:rsidR="002F11D1" w:rsidRPr="00C8546A" w:rsidRDefault="002F11D1" w:rsidP="001B3267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TDD 30</w:t>
            </w:r>
            <w:r w:rsidRPr="00C8546A">
              <w:rPr>
                <w:rFonts w:eastAsia="SimSun"/>
              </w:rPr>
              <w:t xml:space="preserve"> kHz + </w:t>
            </w:r>
            <w:r w:rsidRPr="00C8546A">
              <w:rPr>
                <w:rFonts w:eastAsia="SimSun"/>
              </w:rPr>
              <w:br/>
              <w:t>TDD 30 kHz CA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1E384631" w14:textId="77777777" w:rsidR="002F11D1" w:rsidRPr="00C8546A" w:rsidRDefault="002F11D1" w:rsidP="001B3267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T</w:t>
            </w:r>
            <w:r>
              <w:rPr>
                <w:rFonts w:eastAsia="SimSun"/>
                <w:lang w:eastAsia="zh-CN"/>
              </w:rPr>
              <w:t>DD PCell</w:t>
            </w:r>
          </w:p>
        </w:tc>
        <w:tc>
          <w:tcPr>
            <w:tcW w:w="2554" w:type="dxa"/>
            <w:shd w:val="clear" w:color="auto" w:fill="auto"/>
            <w:vAlign w:val="center"/>
          </w:tcPr>
          <w:p w14:paraId="2CA38493" w14:textId="77777777" w:rsidR="000241D6" w:rsidRPr="000241D6" w:rsidRDefault="000241D6" w:rsidP="000241D6">
            <w:pPr>
              <w:pStyle w:val="TAC"/>
              <w:rPr>
                <w:ins w:id="38" w:author="Nokia" w:date="2024-04-15T08:25:00Z"/>
                <w:rFonts w:eastAsia="SimSun"/>
                <w:lang w:eastAsia="zh-CN"/>
              </w:rPr>
            </w:pPr>
            <w:ins w:id="39" w:author="Nokia" w:date="2024-04-15T08:25:00Z">
              <w:r w:rsidRPr="000241D6">
                <w:rPr>
                  <w:rFonts w:eastAsia="SimSun"/>
                  <w:lang w:eastAsia="zh-CN"/>
                </w:rPr>
                <w:t>For CC with Rank 2: {8,7,6,5,5,4,3,2}</w:t>
              </w:r>
            </w:ins>
          </w:p>
          <w:p w14:paraId="6FE98DE1" w14:textId="1821C030" w:rsidR="002F11D1" w:rsidRPr="00C8546A" w:rsidRDefault="000241D6" w:rsidP="000241D6">
            <w:pPr>
              <w:pStyle w:val="TAC"/>
              <w:rPr>
                <w:rFonts w:eastAsia="SimSun"/>
                <w:lang w:eastAsia="zh-CN"/>
              </w:rPr>
            </w:pPr>
            <w:ins w:id="40" w:author="Nokia" w:date="2024-04-15T08:25:00Z">
              <w:r w:rsidRPr="000241D6">
                <w:rPr>
                  <w:rFonts w:eastAsia="SimSun"/>
                  <w:lang w:eastAsia="zh-CN"/>
                </w:rPr>
                <w:t>For CC with Rank 8: {8,7,6,5,5,4,3}</w:t>
              </w:r>
            </w:ins>
            <w:del w:id="41" w:author="Nokia" w:date="2024-04-15T08:25:00Z">
              <w:r w:rsidR="002F11D1" w:rsidDel="000241D6">
                <w:rPr>
                  <w:rFonts w:eastAsia="SimSun" w:hint="eastAsia"/>
                  <w:lang w:eastAsia="zh-CN"/>
                </w:rPr>
                <w:delText>{</w:delText>
              </w:r>
              <w:r w:rsidR="002F11D1" w:rsidDel="000241D6">
                <w:rPr>
                  <w:rFonts w:eastAsia="SimSun"/>
                  <w:lang w:eastAsia="zh-CN"/>
                </w:rPr>
                <w:delText>8,7,6,5,5,4,3,2}</w:delText>
              </w:r>
            </w:del>
          </w:p>
        </w:tc>
        <w:tc>
          <w:tcPr>
            <w:tcW w:w="2409" w:type="dxa"/>
            <w:shd w:val="clear" w:color="auto" w:fill="auto"/>
            <w:vAlign w:val="center"/>
          </w:tcPr>
          <w:p w14:paraId="6DF4E6E6" w14:textId="77777777" w:rsidR="002F11D1" w:rsidRPr="00CB4A1C" w:rsidRDefault="002F11D1" w:rsidP="001B3267">
            <w:pPr>
              <w:pStyle w:val="TAC"/>
              <w:rPr>
                <w:rFonts w:eastAsia="SimSun"/>
                <w:lang w:eastAsia="zh-CN"/>
              </w:rPr>
            </w:pPr>
            <w:r w:rsidRPr="00CB4A1C">
              <w:rPr>
                <w:rFonts w:eastAsia="SimSun" w:hint="eastAsia"/>
                <w:lang w:eastAsia="zh-CN"/>
              </w:rPr>
              <w:t>N</w:t>
            </w:r>
            <w:r w:rsidRPr="00CB4A1C">
              <w:rPr>
                <w:rFonts w:eastAsia="SimSun"/>
                <w:lang w:eastAsia="zh-CN"/>
              </w:rPr>
              <w:t>/A</w:t>
            </w:r>
          </w:p>
        </w:tc>
      </w:tr>
    </w:tbl>
    <w:p w14:paraId="40FE19B2" w14:textId="77777777" w:rsidR="002F11D1" w:rsidRPr="00BE621D" w:rsidRDefault="002F11D1" w:rsidP="002F11D1">
      <w:pPr>
        <w:rPr>
          <w:rFonts w:eastAsia="SimSun"/>
        </w:rPr>
      </w:pPr>
    </w:p>
    <w:p w14:paraId="452EC915" w14:textId="6CBBFC16" w:rsidR="00200DDA" w:rsidRPr="0092498C" w:rsidRDefault="00200DDA" w:rsidP="00200DDA">
      <w:pPr>
        <w:jc w:val="center"/>
        <w:rPr>
          <w:b/>
          <w:i/>
          <w:noProof/>
          <w:color w:val="FF0000"/>
          <w:lang w:val="en-US" w:eastAsia="zh-CN"/>
        </w:rPr>
      </w:pPr>
      <w:r w:rsidRPr="0092498C">
        <w:rPr>
          <w:b/>
          <w:i/>
          <w:noProof/>
          <w:color w:val="FF0000"/>
          <w:lang w:val="en-US" w:eastAsia="zh-CN"/>
        </w:rPr>
        <w:t xml:space="preserve">&lt;End of change </w:t>
      </w:r>
      <w:r w:rsidR="00DD34ED">
        <w:rPr>
          <w:b/>
          <w:i/>
          <w:noProof/>
          <w:color w:val="FF0000"/>
          <w:lang w:val="en-US" w:eastAsia="zh-CN"/>
        </w:rPr>
        <w:t>1</w:t>
      </w:r>
      <w:r w:rsidRPr="0092498C">
        <w:rPr>
          <w:b/>
          <w:i/>
          <w:noProof/>
          <w:color w:val="FF0000"/>
          <w:lang w:val="en-US" w:eastAsia="zh-CN"/>
        </w:rPr>
        <w:t>&gt;</w:t>
      </w:r>
    </w:p>
    <w:p w14:paraId="0AB3F90A" w14:textId="2D4B0F53" w:rsidR="00200DDA" w:rsidRPr="0092498C" w:rsidRDefault="00200DDA" w:rsidP="00200DDA">
      <w:pPr>
        <w:jc w:val="center"/>
        <w:outlineLvl w:val="0"/>
        <w:rPr>
          <w:b/>
          <w:i/>
          <w:noProof/>
          <w:color w:val="FF0000"/>
          <w:lang w:val="en-US" w:eastAsia="zh-CN"/>
        </w:rPr>
      </w:pPr>
      <w:r w:rsidRPr="0092498C">
        <w:rPr>
          <w:b/>
          <w:i/>
          <w:noProof/>
          <w:color w:val="FF0000"/>
          <w:lang w:val="en-US" w:eastAsia="zh-CN"/>
        </w:rPr>
        <w:t xml:space="preserve">&lt;Start of change </w:t>
      </w:r>
      <w:r>
        <w:rPr>
          <w:b/>
          <w:i/>
          <w:noProof/>
          <w:color w:val="FF0000"/>
          <w:lang w:val="en-US" w:eastAsia="zh-CN"/>
        </w:rPr>
        <w:t>2</w:t>
      </w:r>
      <w:r w:rsidRPr="0092498C">
        <w:rPr>
          <w:b/>
          <w:i/>
          <w:noProof/>
          <w:color w:val="FF0000"/>
          <w:lang w:val="en-US" w:eastAsia="zh-CN"/>
        </w:rPr>
        <w:t>&gt;</w:t>
      </w:r>
    </w:p>
    <w:p w14:paraId="3BFB185D" w14:textId="5D016CC5" w:rsidR="002F11D1" w:rsidRDefault="002F11D1" w:rsidP="00200DDA"/>
    <w:p w14:paraId="523F5639" w14:textId="6E6F396E" w:rsidR="00D1562C" w:rsidRDefault="00D1562C" w:rsidP="00D1562C">
      <w:pPr>
        <w:pStyle w:val="Heading3"/>
        <w:rPr>
          <w:ins w:id="42" w:author="Nokia" w:date="2023-10-31T16:19:00Z"/>
          <w:lang w:eastAsia="zh-CN"/>
        </w:rPr>
      </w:pPr>
      <w:ins w:id="43" w:author="Nokia" w:date="2023-10-31T16:19:00Z">
        <w:r>
          <w:t>5.2A.4</w:t>
        </w:r>
        <w:r>
          <w:rPr>
            <w:lang w:eastAsia="zh-CN"/>
          </w:rPr>
          <w:tab/>
        </w:r>
      </w:ins>
      <w:ins w:id="44" w:author="Nokia" w:date="2023-10-31T16:20:00Z">
        <w:r>
          <w:t>8</w:t>
        </w:r>
      </w:ins>
      <w:ins w:id="45" w:author="Nokia" w:date="2023-10-31T16:19:00Z">
        <w:r>
          <w:t>RX requirements</w:t>
        </w:r>
        <w:bookmarkEnd w:id="13"/>
        <w:bookmarkEnd w:id="14"/>
        <w:bookmarkEnd w:id="15"/>
        <w:bookmarkEnd w:id="16"/>
        <w:bookmarkEnd w:id="17"/>
        <w:bookmarkEnd w:id="18"/>
        <w:bookmarkEnd w:id="19"/>
        <w:bookmarkEnd w:id="20"/>
        <w:bookmarkEnd w:id="21"/>
        <w:bookmarkEnd w:id="22"/>
        <w:bookmarkEnd w:id="23"/>
        <w:bookmarkEnd w:id="24"/>
        <w:bookmarkEnd w:id="25"/>
        <w:bookmarkEnd w:id="26"/>
        <w:bookmarkEnd w:id="27"/>
        <w:bookmarkEnd w:id="28"/>
      </w:ins>
    </w:p>
    <w:p w14:paraId="62DBAE88" w14:textId="70021B6D" w:rsidR="00D1562C" w:rsidRDefault="00D1562C" w:rsidP="00D1562C">
      <w:pPr>
        <w:pStyle w:val="Heading4"/>
        <w:rPr>
          <w:ins w:id="46" w:author="Nokia" w:date="2023-10-31T16:19:00Z"/>
        </w:rPr>
      </w:pPr>
      <w:bookmarkStart w:id="47" w:name="_Toc61120932"/>
      <w:bookmarkStart w:id="48" w:name="_Toc67918095"/>
      <w:bookmarkStart w:id="49" w:name="_Toc76298137"/>
      <w:bookmarkStart w:id="50" w:name="_Toc76572149"/>
      <w:bookmarkStart w:id="51" w:name="_Toc76652016"/>
      <w:bookmarkStart w:id="52" w:name="_Toc76652854"/>
      <w:bookmarkStart w:id="53" w:name="_Toc83742126"/>
      <w:bookmarkStart w:id="54" w:name="_Toc91440616"/>
      <w:bookmarkStart w:id="55" w:name="_Toc98849404"/>
      <w:bookmarkStart w:id="56" w:name="_Toc106543257"/>
      <w:bookmarkStart w:id="57" w:name="_Toc106737354"/>
      <w:bookmarkStart w:id="58" w:name="_Toc107233121"/>
      <w:bookmarkStart w:id="59" w:name="_Toc107234711"/>
      <w:bookmarkStart w:id="60" w:name="_Toc107419680"/>
      <w:bookmarkStart w:id="61" w:name="_Toc107476974"/>
      <w:bookmarkStart w:id="62" w:name="_Toc114565803"/>
      <w:bookmarkStart w:id="63" w:name="_Toc123936107"/>
      <w:bookmarkStart w:id="64" w:name="_Toc124377122"/>
      <w:bookmarkStart w:id="65" w:name="OLE_LINK33"/>
      <w:ins w:id="66" w:author="Nokia" w:date="2023-10-31T16:19:00Z">
        <w:r>
          <w:t>5.2A.4.1</w:t>
        </w:r>
        <w:r>
          <w:tab/>
          <w:t>Minimum requirements</w:t>
        </w:r>
        <w:bookmarkEnd w:id="47"/>
        <w:bookmarkEnd w:id="48"/>
        <w:bookmarkEnd w:id="49"/>
        <w:bookmarkEnd w:id="50"/>
        <w:bookmarkEnd w:id="51"/>
        <w:bookmarkEnd w:id="52"/>
        <w:bookmarkEnd w:id="53"/>
        <w:bookmarkEnd w:id="54"/>
        <w:bookmarkEnd w:id="55"/>
        <w:bookmarkEnd w:id="56"/>
        <w:bookmarkEnd w:id="57"/>
        <w:bookmarkEnd w:id="58"/>
        <w:bookmarkEnd w:id="59"/>
        <w:bookmarkEnd w:id="60"/>
        <w:bookmarkEnd w:id="61"/>
        <w:bookmarkEnd w:id="62"/>
        <w:bookmarkEnd w:id="63"/>
        <w:bookmarkEnd w:id="64"/>
      </w:ins>
    </w:p>
    <w:bookmarkEnd w:id="65"/>
    <w:p w14:paraId="20C391D7" w14:textId="1F3B2717" w:rsidR="00D1562C" w:rsidRDefault="00D1562C" w:rsidP="00D1562C">
      <w:pPr>
        <w:rPr>
          <w:ins w:id="67" w:author="Nokia" w:date="2023-10-31T16:19:00Z"/>
          <w:lang w:eastAsia="zh-CN"/>
        </w:rPr>
      </w:pPr>
      <w:ins w:id="68" w:author="Nokia" w:date="2023-10-31T16:19:00Z">
        <w:r>
          <w:rPr>
            <w:lang w:eastAsia="zh-CN"/>
          </w:rPr>
          <w:t xml:space="preserve">For CA with different numbers of DL </w:t>
        </w:r>
        <w:r>
          <w:rPr>
            <w:snapToGrid w:val="0"/>
            <w:lang w:eastAsia="zh-CN"/>
          </w:rPr>
          <w:t>component carrier</w:t>
        </w:r>
        <w:r>
          <w:rPr>
            <w:lang w:eastAsia="zh-CN"/>
          </w:rPr>
          <w:t xml:space="preserve">s, the </w:t>
        </w:r>
        <w:r>
          <w:t>requirements</w:t>
        </w:r>
        <w:r>
          <w:rPr>
            <w:lang w:eastAsia="zh-CN"/>
          </w:rPr>
          <w:t xml:space="preserve"> are defined in </w:t>
        </w:r>
        <w:r>
          <w:t>Table 5.2A.4.1-</w:t>
        </w:r>
      </w:ins>
      <w:ins w:id="69" w:author="Nokia" w:date="2024-04-15T04:53:00Z">
        <w:r w:rsidR="00D9178E">
          <w:t>7</w:t>
        </w:r>
      </w:ins>
      <w:ins w:id="70" w:author="Nokia" w:date="2024-04-15T05:18:00Z">
        <w:r w:rsidR="004D7144">
          <w:t xml:space="preserve"> or Table 5.2A.4.1-</w:t>
        </w:r>
      </w:ins>
      <w:ins w:id="71" w:author="Nokia" w:date="2024-04-16T01:54:00Z">
        <w:r w:rsidR="00A76E65">
          <w:t>8</w:t>
        </w:r>
      </w:ins>
      <w:ins w:id="72" w:author="Nokia" w:date="2024-04-15T05:18:00Z">
        <w:r w:rsidR="004D7144">
          <w:t xml:space="preserve"> (</w:t>
        </w:r>
      </w:ins>
      <w:ins w:id="73" w:author="Nokia" w:date="2024-04-15T05:19:00Z">
        <w:r w:rsidR="004D7144">
          <w:t>dependent</w:t>
        </w:r>
      </w:ins>
      <w:ins w:id="74" w:author="Nokia" w:date="2024-04-15T05:18:00Z">
        <w:r w:rsidR="004D7144">
          <w:t xml:space="preserve"> on </w:t>
        </w:r>
      </w:ins>
      <w:ins w:id="75" w:author="Nokia" w:date="2024-04-17T04:32:00Z">
        <w:r w:rsidR="00BD3EDF" w:rsidRPr="00435134">
          <w:rPr>
            <w:rFonts w:eastAsiaTheme="minorEastAsia"/>
            <w:lang w:val="en-US" w:eastAsia="zh-CN"/>
          </w:rPr>
          <w:t xml:space="preserve">Baseline </w:t>
        </w:r>
      </w:ins>
      <w:ins w:id="76" w:author="Nokia" w:date="2024-04-15T05:19:00Z">
        <w:r w:rsidR="004D7144">
          <w:t xml:space="preserve">or </w:t>
        </w:r>
      </w:ins>
      <w:ins w:id="77" w:author="Nokia" w:date="2024-04-17T04:32:00Z">
        <w:r w:rsidR="00BD3EDF">
          <w:t>S</w:t>
        </w:r>
      </w:ins>
      <w:ins w:id="78" w:author="Nokia" w:date="2024-04-15T05:19:00Z">
        <w:r w:rsidR="004D7144">
          <w:t xml:space="preserve">implified </w:t>
        </w:r>
      </w:ins>
      <w:ins w:id="79" w:author="Nokia" w:date="2024-04-17T04:32:00Z">
        <w:r w:rsidR="00BD3EDF" w:rsidRPr="00435134">
          <w:rPr>
            <w:rFonts w:eastAsiaTheme="minorEastAsia"/>
            <w:lang w:val="en-US" w:eastAsia="zh-CN"/>
          </w:rPr>
          <w:t>SU-MIMO 8Rx Receiver</w:t>
        </w:r>
      </w:ins>
      <w:ins w:id="80" w:author="Nokia" w:date="2024-04-15T05:19:00Z">
        <w:r w:rsidR="004D7144">
          <w:t>)</w:t>
        </w:r>
        <w:r w:rsidR="00522B76">
          <w:t>, the requirements are</w:t>
        </w:r>
      </w:ins>
      <w:ins w:id="81" w:author="Nokia" w:date="2023-10-31T16:19:00Z">
        <w:r>
          <w:rPr>
            <w:lang w:eastAsia="zh-CN"/>
          </w:rPr>
          <w:t xml:space="preserve"> based on t</w:t>
        </w:r>
        <w:r>
          <w:t xml:space="preserve">he single carrier requirements for different SCSs and different bandwidth specified in Table 5.2A.4.1-1 </w:t>
        </w:r>
      </w:ins>
      <w:ins w:id="82" w:author="Nokia" w:date="2024-04-15T04:55:00Z">
        <w:r w:rsidR="00E72D7A">
          <w:t>~ Table</w:t>
        </w:r>
      </w:ins>
      <w:ins w:id="83" w:author="Nokia" w:date="2023-10-31T16:19:00Z">
        <w:r>
          <w:rPr>
            <w:lang w:eastAsia="zh-CN"/>
          </w:rPr>
          <w:t xml:space="preserve"> </w:t>
        </w:r>
        <w:r>
          <w:t>5.2A.4.1-</w:t>
        </w:r>
      </w:ins>
      <w:ins w:id="84" w:author="Nokia" w:date="2024-04-15T04:55:00Z">
        <w:r w:rsidR="00995450">
          <w:t>6</w:t>
        </w:r>
      </w:ins>
      <w:ins w:id="85" w:author="Nokia" w:date="2023-10-31T16:19:00Z">
        <w:r>
          <w:rPr>
            <w:lang w:eastAsia="zh-CN"/>
          </w:rPr>
          <w:t>,</w:t>
        </w:r>
        <w:r>
          <w:t xml:space="preserve"> with the parameters in Table 5.2A-</w:t>
        </w:r>
        <w:r>
          <w:rPr>
            <w:lang w:eastAsia="zh-CN"/>
          </w:rPr>
          <w:t>1 ~ Table 5.2A-3</w:t>
        </w:r>
        <w:r>
          <w:t xml:space="preserve"> and the downlink physical channel setup according to Annex C.3.1. The performance requirements </w:t>
        </w:r>
        <w:r>
          <w:rPr>
            <w:lang w:eastAsia="zh-CN"/>
          </w:rPr>
          <w:t xml:space="preserve">specified in this sub-clause </w:t>
        </w:r>
        <w:r>
          <w:t xml:space="preserve">do not apply for </w:t>
        </w:r>
        <w:r>
          <w:rPr>
            <w:lang w:eastAsia="zh-CN"/>
          </w:rPr>
          <w:t xml:space="preserve">UE </w:t>
        </w:r>
        <w:r>
          <w:t>single carrier test.</w:t>
        </w:r>
      </w:ins>
    </w:p>
    <w:p w14:paraId="09BEB74E" w14:textId="28E1EAFB" w:rsidR="00D1562C" w:rsidRDefault="00D1562C" w:rsidP="00D1562C">
      <w:pPr>
        <w:pStyle w:val="TH"/>
      </w:pPr>
      <w:ins w:id="86" w:author="Nokia" w:date="2023-10-31T16:19:00Z">
        <w:r>
          <w:t>Table 5.2A.4.1-1: Single carrier performance for FDD 15 kHz SCS for CA configurations</w:t>
        </w:r>
      </w:ins>
      <w:ins w:id="87" w:author="Nokia" w:date="2024-02-29T15:04:00Z">
        <w:r w:rsidR="00455639">
          <w:t xml:space="preserve">, Rank 2, Baseline </w:t>
        </w:r>
      </w:ins>
      <w:ins w:id="88" w:author="Nokia" w:date="2024-04-17T04:33:00Z">
        <w:r w:rsidR="00BD3EDF" w:rsidRPr="00435134">
          <w:rPr>
            <w:rFonts w:eastAsiaTheme="minorEastAsia"/>
            <w:lang w:val="en-US" w:eastAsia="zh-CN"/>
          </w:rPr>
          <w:t xml:space="preserve">SU-MIMO 8Rx </w:t>
        </w:r>
      </w:ins>
      <w:ins w:id="89" w:author="Nokia" w:date="2024-02-29T15:04:00Z">
        <w:r w:rsidR="00455639">
          <w:t>Receiver</w:t>
        </w:r>
      </w:ins>
    </w:p>
    <w:tbl>
      <w:tblPr>
        <w:tblW w:w="48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376"/>
        <w:gridCol w:w="1423"/>
        <w:gridCol w:w="1346"/>
        <w:gridCol w:w="1525"/>
        <w:gridCol w:w="1366"/>
        <w:gridCol w:w="1542"/>
        <w:gridCol w:w="677"/>
        <w:tblGridChange w:id="90">
          <w:tblGrid>
            <w:gridCol w:w="1376"/>
            <w:gridCol w:w="1423"/>
            <w:gridCol w:w="1346"/>
            <w:gridCol w:w="1525"/>
            <w:gridCol w:w="1366"/>
            <w:gridCol w:w="1542"/>
            <w:gridCol w:w="677"/>
          </w:tblGrid>
        </w:tblGridChange>
      </w:tblGrid>
      <w:tr w:rsidR="00F33767" w14:paraId="7C909515" w14:textId="77777777" w:rsidTr="00C51515">
        <w:trPr>
          <w:trHeight w:val="397"/>
          <w:jc w:val="center"/>
        </w:trPr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6A3A1D" w14:textId="77777777" w:rsidR="00F33767" w:rsidRDefault="00F33767" w:rsidP="00C51515">
            <w:pPr>
              <w:pStyle w:val="TAH"/>
              <w:rPr>
                <w:rFonts w:cs="Arial"/>
              </w:rPr>
            </w:pPr>
            <w:ins w:id="91" w:author="Nokia" w:date="2023-10-31T16:19:00Z">
              <w:r>
                <w:t xml:space="preserve">Bandwidth (MHz) </w:t>
              </w:r>
            </w:ins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441506" w14:textId="77777777" w:rsidR="00F33767" w:rsidRDefault="00F33767" w:rsidP="00C51515">
            <w:pPr>
              <w:pStyle w:val="TAH"/>
              <w:rPr>
                <w:rFonts w:cs="Arial"/>
              </w:rPr>
            </w:pPr>
            <w:ins w:id="92" w:author="Nokia" w:date="2023-10-31T16:19:00Z">
              <w:r>
                <w:rPr>
                  <w:rFonts w:cs="Arial"/>
                </w:rPr>
                <w:t>Reference</w:t>
              </w:r>
              <w:r>
                <w:rPr>
                  <w:rFonts w:cs="Arial"/>
                  <w:lang w:eastAsia="zh-CN"/>
                </w:rPr>
                <w:t xml:space="preserve"> </w:t>
              </w:r>
              <w:r>
                <w:rPr>
                  <w:rFonts w:cs="Arial"/>
                </w:rPr>
                <w:t>channel</w:t>
              </w:r>
            </w:ins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E73A48" w14:textId="77777777" w:rsidR="00F33767" w:rsidRDefault="00F33767" w:rsidP="00C51515">
            <w:pPr>
              <w:pStyle w:val="TAH"/>
              <w:rPr>
                <w:rFonts w:cs="Arial"/>
                <w:lang w:eastAsia="zh-CN"/>
              </w:rPr>
            </w:pPr>
            <w:ins w:id="93" w:author="Nokia" w:date="2023-10-31T16:19:00Z">
              <w:r>
                <w:rPr>
                  <w:rFonts w:cs="Arial"/>
                </w:rPr>
                <w:t>Modulation format</w:t>
              </w:r>
              <w:r>
                <w:rPr>
                  <w:rFonts w:cs="Arial"/>
                  <w:lang w:eastAsia="zh-CN"/>
                </w:rPr>
                <w:t xml:space="preserve"> and code rate</w:t>
              </w:r>
            </w:ins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B3B15B" w14:textId="77777777" w:rsidR="00F33767" w:rsidRDefault="00F33767" w:rsidP="00C51515">
            <w:pPr>
              <w:pStyle w:val="TAH"/>
              <w:rPr>
                <w:rFonts w:cs="Arial"/>
              </w:rPr>
            </w:pPr>
            <w:ins w:id="94" w:author="Nokia" w:date="2023-10-31T16:19:00Z">
              <w:r>
                <w:rPr>
                  <w:rFonts w:cs="Arial"/>
                </w:rPr>
                <w:t>Propagation condition</w:t>
              </w:r>
            </w:ins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A79153" w14:textId="77777777" w:rsidR="00F33767" w:rsidRDefault="00F33767" w:rsidP="00C51515">
            <w:pPr>
              <w:pStyle w:val="TAH"/>
              <w:rPr>
                <w:rFonts w:cs="Arial"/>
              </w:rPr>
            </w:pPr>
            <w:ins w:id="95" w:author="Nokia" w:date="2023-10-31T16:19:00Z">
              <w:r>
                <w:rPr>
                  <w:rFonts w:cs="Arial"/>
                </w:rPr>
                <w:t>Correlation matrix and antenna configuration</w:t>
              </w:r>
            </w:ins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7F0FDE" w14:textId="77777777" w:rsidR="00F33767" w:rsidRDefault="00F33767" w:rsidP="00C51515">
            <w:pPr>
              <w:pStyle w:val="TAH"/>
              <w:rPr>
                <w:rFonts w:cs="Arial"/>
              </w:rPr>
            </w:pPr>
            <w:ins w:id="96" w:author="Nokia" w:date="2023-10-31T16:19:00Z">
              <w:r>
                <w:rPr>
                  <w:rFonts w:cs="Arial"/>
                </w:rPr>
                <w:t>Reference value</w:t>
              </w:r>
            </w:ins>
          </w:p>
        </w:tc>
      </w:tr>
      <w:tr w:rsidR="00F33767" w14:paraId="7EC152A4" w14:textId="77777777" w:rsidTr="00C51515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B433E0" w14:textId="77777777" w:rsidR="00F33767" w:rsidRDefault="00F33767" w:rsidP="00C51515">
            <w:pPr>
              <w:spacing w:after="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36EBEC" w14:textId="77777777" w:rsidR="00F33767" w:rsidRDefault="00F33767" w:rsidP="00C51515">
            <w:pPr>
              <w:spacing w:after="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058485" w14:textId="77777777" w:rsidR="00F33767" w:rsidRDefault="00F33767" w:rsidP="00C51515">
            <w:pPr>
              <w:spacing w:after="0"/>
              <w:rPr>
                <w:rFonts w:ascii="Arial" w:hAnsi="Arial" w:cs="Arial"/>
                <w:b/>
                <w:sz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B9963E" w14:textId="77777777" w:rsidR="00F33767" w:rsidRDefault="00F33767" w:rsidP="00C51515">
            <w:pPr>
              <w:spacing w:after="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C59DA5" w14:textId="77777777" w:rsidR="00F33767" w:rsidRDefault="00F33767" w:rsidP="00C51515">
            <w:pPr>
              <w:spacing w:after="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3D839B" w14:textId="77777777" w:rsidR="00F33767" w:rsidRDefault="00F33767" w:rsidP="00C51515">
            <w:pPr>
              <w:pStyle w:val="TAH"/>
              <w:rPr>
                <w:rFonts w:cs="Arial"/>
              </w:rPr>
            </w:pPr>
            <w:ins w:id="97" w:author="Nokia" w:date="2023-10-31T16:19:00Z">
              <w:r>
                <w:rPr>
                  <w:rFonts w:cs="Arial"/>
                </w:rPr>
                <w:t>Fraction of maximum throughput (%)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EEA1C9" w14:textId="77777777" w:rsidR="00F33767" w:rsidRDefault="00F33767" w:rsidP="00C51515">
            <w:pPr>
              <w:pStyle w:val="TAH"/>
              <w:rPr>
                <w:rFonts w:cs="Arial"/>
              </w:rPr>
            </w:pPr>
            <w:ins w:id="98" w:author="Nokia" w:date="2023-10-31T16:19:00Z">
              <w:r>
                <w:rPr>
                  <w:rFonts w:cs="Arial"/>
                </w:rPr>
                <w:t>SNR (dB)</w:t>
              </w:r>
            </w:ins>
          </w:p>
        </w:tc>
      </w:tr>
      <w:tr w:rsidR="00DD34ED" w14:paraId="51574D8B" w14:textId="77777777" w:rsidTr="00DD34ED">
        <w:tblPrEx>
          <w:tblW w:w="4806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  <w:tblPrExChange w:id="99" w:author="Nokia" w:date="2024-05-08T09:16:00Z">
            <w:tblPrEx>
              <w:tblW w:w="480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Ex>
          </w:tblPrExChange>
        </w:tblPrEx>
        <w:trPr>
          <w:trHeight w:val="200"/>
          <w:jc w:val="center"/>
          <w:trPrChange w:id="100" w:author="Nokia" w:date="2024-05-08T09:16:00Z">
            <w:trPr>
              <w:trHeight w:val="200"/>
              <w:jc w:val="center"/>
            </w:trPr>
          </w:trPrChange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01" w:author="Nokia" w:date="2024-05-08T09:16:00Z"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598C4760" w14:textId="77777777" w:rsidR="00DD34ED" w:rsidRDefault="00DD34ED" w:rsidP="00DD34ED">
            <w:pPr>
              <w:pStyle w:val="TAC"/>
              <w:rPr>
                <w:rFonts w:cs="Arial"/>
              </w:rPr>
            </w:pPr>
            <w:ins w:id="102" w:author="Nokia" w:date="2024-02-29T07:27:00Z">
              <w:r>
                <w:lastRenderedPageBreak/>
                <w:t>5</w:t>
              </w:r>
            </w:ins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03" w:author="Nokia" w:date="2024-05-08T09:16:00Z">
              <w:tcPr>
                <w:tcW w:w="7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759B19FE" w14:textId="3DE8F8FD" w:rsidR="00DD34ED" w:rsidRPr="00A92F3D" w:rsidRDefault="00DD34ED" w:rsidP="00DD34ED">
            <w:pPr>
              <w:pStyle w:val="TAC"/>
              <w:rPr>
                <w:lang w:val="fr-FR"/>
                <w:rPrChange w:id="104" w:author="Nokia" w:date="2024-04-02T16:33:00Z">
                  <w:rPr>
                    <w:rFonts w:cs="Arial"/>
                  </w:rPr>
                </w:rPrChange>
              </w:rPr>
            </w:pPr>
            <w:ins w:id="105" w:author="Nokia" w:date="2024-04-02T16:34:00Z">
              <w:r>
                <w:rPr>
                  <w:lang w:val="fr-FR"/>
                </w:rPr>
                <w:t>[</w:t>
              </w:r>
            </w:ins>
            <w:ins w:id="106" w:author="Nokia" w:date="2024-04-02T16:33:00Z">
              <w:r>
                <w:rPr>
                  <w:lang w:val="fr-FR"/>
                </w:rPr>
                <w:t>R.PDSCH.1-2</w:t>
              </w:r>
            </w:ins>
            <w:ins w:id="107" w:author="Nokia" w:date="2024-04-15T04:58:00Z">
              <w:r>
                <w:rPr>
                  <w:lang w:val="fr-FR"/>
                </w:rPr>
                <w:t>2</w:t>
              </w:r>
            </w:ins>
            <w:ins w:id="108" w:author="Nokia" w:date="2024-04-02T16:33:00Z">
              <w:r>
                <w:rPr>
                  <w:lang w:val="fr-FR"/>
                </w:rPr>
                <w:t>.1 FDD</w:t>
              </w:r>
            </w:ins>
            <w:ins w:id="109" w:author="Nokia" w:date="2024-04-02T16:34:00Z">
              <w:r>
                <w:rPr>
                  <w:lang w:val="fr-FR"/>
                </w:rPr>
                <w:t>]</w:t>
              </w:r>
            </w:ins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10" w:author="Nokia" w:date="2024-05-08T09:16:00Z"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5A412998" w14:textId="77777777" w:rsidR="00DD34ED" w:rsidRPr="00983EDE" w:rsidRDefault="00DD34ED" w:rsidP="00DD34ED">
            <w:pPr>
              <w:pStyle w:val="TAC"/>
            </w:pPr>
            <w:ins w:id="111" w:author="Nokia" w:date="2024-02-29T07:27:00Z">
              <w:r>
                <w:t>64QAM, 0.5</w:t>
              </w:r>
            </w:ins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12" w:author="Nokia" w:date="2024-05-08T09:16:00Z">
              <w:tcPr>
                <w:tcW w:w="8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10E5A408" w14:textId="46EDDB04" w:rsidR="00DD34ED" w:rsidRDefault="00DD34ED" w:rsidP="00DD34ED">
            <w:pPr>
              <w:pStyle w:val="TAC"/>
              <w:rPr>
                <w:rFonts w:cs="Arial"/>
              </w:rPr>
            </w:pPr>
            <w:ins w:id="113" w:author="Nokia" w:date="2024-02-29T07:27:00Z">
              <w:r>
                <w:rPr>
                  <w:rFonts w:hint="eastAsia"/>
                  <w:color w:val="000000"/>
                  <w:lang w:val="en-US" w:eastAsia="zh-CN"/>
                </w:rPr>
                <w:t>TDLC300-100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14" w:author="Nokia" w:date="2024-05-08T09:16:00Z"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54D28B64" w14:textId="77777777" w:rsidR="00DD34ED" w:rsidRDefault="00DD34ED" w:rsidP="00DD34ED">
            <w:pPr>
              <w:pStyle w:val="TAC"/>
              <w:rPr>
                <w:rFonts w:cs="Arial"/>
              </w:rPr>
            </w:pPr>
            <w:ins w:id="115" w:author="Nokia" w:date="2024-02-29T07:27:00Z">
              <w:r>
                <w:rPr>
                  <w:rFonts w:eastAsia="SimSun" w:cs="Arial"/>
                </w:rPr>
                <w:t>2x8, ULA Medium B</w:t>
              </w:r>
            </w:ins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16" w:author="Nokia" w:date="2024-05-08T09:16:00Z">
              <w:tcPr>
                <w:tcW w:w="8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2C3A55EB" w14:textId="77777777" w:rsidR="00DD34ED" w:rsidRDefault="00DD34ED" w:rsidP="00DD34ED">
            <w:pPr>
              <w:pStyle w:val="TAC"/>
              <w:rPr>
                <w:rFonts w:cs="Arial"/>
              </w:rPr>
            </w:pPr>
            <w:ins w:id="117" w:author="Nokia" w:date="2024-02-29T07:27:00Z">
              <w:r>
                <w:rPr>
                  <w:rFonts w:eastAsia="SimSun" w:cs="Arial"/>
                </w:rPr>
                <w:t>70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18" w:author="Nokia" w:date="2024-05-08T09:16:00Z">
              <w:tcPr>
                <w:tcW w:w="3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54FEE300" w14:textId="6AF6D461" w:rsidR="00DD34ED" w:rsidRDefault="00DD34ED" w:rsidP="00DD34ED">
            <w:pPr>
              <w:pStyle w:val="TAC"/>
              <w:rPr>
                <w:rFonts w:cs="Arial"/>
                <w:lang w:eastAsia="zh-CN"/>
              </w:rPr>
            </w:pPr>
            <w:ins w:id="119" w:author="Nokia" w:date="2024-05-08T09:16:00Z">
              <w:r>
                <w:t>[</w:t>
              </w:r>
              <w:r w:rsidRPr="00946181">
                <w:t>13.</w:t>
              </w:r>
            </w:ins>
            <w:ins w:id="120" w:author="Nokia" w:date="2024-05-22T06:41:00Z">
              <w:r w:rsidR="000171E2">
                <w:t>6</w:t>
              </w:r>
            </w:ins>
            <w:ins w:id="121" w:author="Nokia" w:date="2024-05-08T09:16:00Z">
              <w:r>
                <w:t>]</w:t>
              </w:r>
            </w:ins>
          </w:p>
        </w:tc>
      </w:tr>
      <w:tr w:rsidR="00DD34ED" w14:paraId="35F18489" w14:textId="77777777" w:rsidTr="00DD34ED">
        <w:tblPrEx>
          <w:tblW w:w="4806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  <w:tblPrExChange w:id="122" w:author="Nokia" w:date="2024-05-08T09:16:00Z">
            <w:tblPrEx>
              <w:tblW w:w="480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Ex>
          </w:tblPrExChange>
        </w:tblPrEx>
        <w:trPr>
          <w:trHeight w:val="200"/>
          <w:jc w:val="center"/>
          <w:trPrChange w:id="123" w:author="Nokia" w:date="2024-05-08T09:16:00Z">
            <w:trPr>
              <w:trHeight w:val="200"/>
              <w:jc w:val="center"/>
            </w:trPr>
          </w:trPrChange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24" w:author="Nokia" w:date="2024-05-08T09:16:00Z"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1D469F78" w14:textId="77777777" w:rsidR="00DD34ED" w:rsidRDefault="00DD34ED" w:rsidP="00DD34ED">
            <w:pPr>
              <w:pStyle w:val="TAC"/>
              <w:rPr>
                <w:lang w:eastAsia="zh-CN"/>
              </w:rPr>
            </w:pPr>
            <w:ins w:id="125" w:author="Nokia" w:date="2024-02-29T07:27:00Z">
              <w:r>
                <w:rPr>
                  <w:lang w:eastAsia="zh-CN"/>
                </w:rPr>
                <w:t>10</w:t>
              </w:r>
            </w:ins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26" w:author="Nokia" w:date="2024-05-08T09:16:00Z">
              <w:tcPr>
                <w:tcW w:w="7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39608D7E" w14:textId="35E2D4AD" w:rsidR="00DD34ED" w:rsidRDefault="00DD34ED" w:rsidP="00DD34ED">
            <w:pPr>
              <w:pStyle w:val="TAC"/>
              <w:rPr>
                <w:rFonts w:eastAsia="SimSun" w:cs="Arial"/>
                <w:lang w:eastAsia="zh-CN"/>
              </w:rPr>
            </w:pPr>
            <w:ins w:id="127" w:author="Nokia" w:date="2024-04-03T09:00:00Z">
              <w:r>
                <w:t>R.PDSCH.1-2.2 FDD</w:t>
              </w:r>
            </w:ins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28" w:author="Nokia" w:date="2024-05-08T09:16:00Z"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4820FEE1" w14:textId="77777777" w:rsidR="00DD34ED" w:rsidRDefault="00DD34ED" w:rsidP="00DD34ED">
            <w:pPr>
              <w:pStyle w:val="TAC"/>
            </w:pPr>
            <w:ins w:id="129" w:author="Nokia" w:date="2024-02-29T07:27:00Z">
              <w:r>
                <w:t>64QAM, 0.5</w:t>
              </w:r>
            </w:ins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30" w:author="Nokia" w:date="2024-05-08T09:16:00Z">
              <w:tcPr>
                <w:tcW w:w="8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34DECAFE" w14:textId="2DF7FD20" w:rsidR="00DD34ED" w:rsidRDefault="00DD34ED" w:rsidP="00DD34ED">
            <w:pPr>
              <w:pStyle w:val="TAC"/>
              <w:rPr>
                <w:rFonts w:eastAsia="SimSun" w:cs="Arial"/>
              </w:rPr>
            </w:pPr>
            <w:ins w:id="131" w:author="Nokia" w:date="2024-02-29T07:27:00Z">
              <w:r>
                <w:rPr>
                  <w:rFonts w:hint="eastAsia"/>
                  <w:color w:val="000000"/>
                  <w:lang w:val="en-US" w:eastAsia="zh-CN"/>
                </w:rPr>
                <w:t>TDLC300-100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32" w:author="Nokia" w:date="2024-05-08T09:16:00Z"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621E302A" w14:textId="77777777" w:rsidR="00DD34ED" w:rsidRDefault="00DD34ED" w:rsidP="00DD34ED">
            <w:pPr>
              <w:pStyle w:val="TAC"/>
              <w:rPr>
                <w:rFonts w:eastAsia="SimSun" w:cs="Arial"/>
              </w:rPr>
            </w:pPr>
            <w:ins w:id="133" w:author="Nokia" w:date="2024-02-29T07:27:00Z">
              <w:r>
                <w:rPr>
                  <w:rFonts w:eastAsia="SimSun" w:cs="Arial"/>
                </w:rPr>
                <w:t>2x8, ULA Medium B</w:t>
              </w:r>
            </w:ins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34" w:author="Nokia" w:date="2024-05-08T09:16:00Z">
              <w:tcPr>
                <w:tcW w:w="8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3B2A9672" w14:textId="77777777" w:rsidR="00DD34ED" w:rsidRDefault="00DD34ED" w:rsidP="00DD34ED">
            <w:pPr>
              <w:pStyle w:val="TAC"/>
              <w:rPr>
                <w:rFonts w:eastAsia="SimSun" w:cs="Arial"/>
              </w:rPr>
            </w:pPr>
            <w:ins w:id="135" w:author="Nokia" w:date="2024-02-29T07:27:00Z">
              <w:r>
                <w:rPr>
                  <w:rFonts w:eastAsia="SimSun" w:cs="Arial"/>
                </w:rPr>
                <w:t>70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36" w:author="Nokia" w:date="2024-05-08T09:16:00Z">
              <w:tcPr>
                <w:tcW w:w="3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6BDA6F6C" w14:textId="47B2C1D5" w:rsidR="00DD34ED" w:rsidRDefault="00DD34ED" w:rsidP="00DD34ED">
            <w:pPr>
              <w:pStyle w:val="TAC"/>
              <w:rPr>
                <w:rFonts w:eastAsia="SimSun" w:cs="Arial"/>
                <w:lang w:eastAsia="zh-CN"/>
              </w:rPr>
            </w:pPr>
            <w:ins w:id="137" w:author="Nokia" w:date="2024-05-08T09:16:00Z">
              <w:r>
                <w:t>[</w:t>
              </w:r>
              <w:r w:rsidRPr="00946181">
                <w:t>13.</w:t>
              </w:r>
            </w:ins>
            <w:ins w:id="138" w:author="Nokia" w:date="2024-05-21T06:11:00Z">
              <w:r w:rsidR="003C54CB">
                <w:t>6</w:t>
              </w:r>
            </w:ins>
            <w:ins w:id="139" w:author="Nokia" w:date="2024-05-08T09:16:00Z">
              <w:r>
                <w:t>]</w:t>
              </w:r>
            </w:ins>
          </w:p>
        </w:tc>
      </w:tr>
      <w:tr w:rsidR="00DD34ED" w14:paraId="7F251C32" w14:textId="77777777" w:rsidTr="00DD34ED">
        <w:tblPrEx>
          <w:tblW w:w="4806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  <w:tblPrExChange w:id="140" w:author="Nokia" w:date="2024-05-08T09:16:00Z">
            <w:tblPrEx>
              <w:tblW w:w="480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Ex>
          </w:tblPrExChange>
        </w:tblPrEx>
        <w:trPr>
          <w:trHeight w:val="200"/>
          <w:jc w:val="center"/>
          <w:trPrChange w:id="141" w:author="Nokia" w:date="2024-05-08T09:16:00Z">
            <w:trPr>
              <w:trHeight w:val="200"/>
              <w:jc w:val="center"/>
            </w:trPr>
          </w:trPrChange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42" w:author="Nokia" w:date="2024-05-08T09:16:00Z"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0D7650D1" w14:textId="77777777" w:rsidR="00DD34ED" w:rsidRDefault="00DD34ED" w:rsidP="00DD34ED">
            <w:pPr>
              <w:pStyle w:val="TAC"/>
              <w:rPr>
                <w:lang w:eastAsia="zh-CN"/>
              </w:rPr>
            </w:pPr>
            <w:ins w:id="143" w:author="Nokia" w:date="2024-02-29T07:27:00Z">
              <w:r>
                <w:rPr>
                  <w:lang w:eastAsia="zh-CN"/>
                </w:rPr>
                <w:t>15</w:t>
              </w:r>
            </w:ins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44" w:author="Nokia" w:date="2024-05-08T09:16:00Z">
              <w:tcPr>
                <w:tcW w:w="7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0F071BA0" w14:textId="7173EA71" w:rsidR="00DD34ED" w:rsidRDefault="00DD34ED" w:rsidP="00DD34ED">
            <w:pPr>
              <w:pStyle w:val="TAC"/>
              <w:rPr>
                <w:rFonts w:eastAsia="SimSun" w:cs="Arial"/>
                <w:lang w:eastAsia="zh-CN"/>
              </w:rPr>
            </w:pPr>
            <w:ins w:id="145" w:author="Nokia" w:date="2024-04-02T16:34:00Z">
              <w:r>
                <w:t>[R.PDSCH.1-2</w:t>
              </w:r>
            </w:ins>
            <w:ins w:id="146" w:author="Nokia" w:date="2024-04-15T04:58:00Z">
              <w:r>
                <w:t>2</w:t>
              </w:r>
            </w:ins>
            <w:ins w:id="147" w:author="Nokia" w:date="2024-04-02T16:34:00Z">
              <w:r>
                <w:t>.2 FDD]</w:t>
              </w:r>
            </w:ins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48" w:author="Nokia" w:date="2024-05-08T09:16:00Z"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1EBB775C" w14:textId="77777777" w:rsidR="00DD34ED" w:rsidRDefault="00DD34ED" w:rsidP="00DD34ED">
            <w:pPr>
              <w:pStyle w:val="TAC"/>
            </w:pPr>
            <w:ins w:id="149" w:author="Nokia" w:date="2024-02-29T07:27:00Z">
              <w:r>
                <w:t>64QAM, 0.5</w:t>
              </w:r>
            </w:ins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50" w:author="Nokia" w:date="2024-05-08T09:16:00Z">
              <w:tcPr>
                <w:tcW w:w="8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18DEBAAC" w14:textId="1DB671D8" w:rsidR="00DD34ED" w:rsidRDefault="00DD34ED" w:rsidP="00DD34ED">
            <w:pPr>
              <w:pStyle w:val="TAC"/>
              <w:rPr>
                <w:rFonts w:eastAsia="SimSun" w:cs="Arial"/>
              </w:rPr>
            </w:pPr>
            <w:ins w:id="151" w:author="Nokia" w:date="2024-02-29T07:27:00Z">
              <w:r>
                <w:rPr>
                  <w:rFonts w:hint="eastAsia"/>
                  <w:color w:val="000000"/>
                  <w:lang w:val="en-US" w:eastAsia="zh-CN"/>
                </w:rPr>
                <w:t>TDLC300-100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52" w:author="Nokia" w:date="2024-05-08T09:16:00Z"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33AC1F71" w14:textId="77777777" w:rsidR="00DD34ED" w:rsidRDefault="00DD34ED" w:rsidP="00DD34ED">
            <w:pPr>
              <w:pStyle w:val="TAC"/>
              <w:rPr>
                <w:rFonts w:eastAsia="SimSun" w:cs="Arial"/>
              </w:rPr>
            </w:pPr>
            <w:ins w:id="153" w:author="Nokia" w:date="2024-02-29T07:27:00Z">
              <w:r>
                <w:rPr>
                  <w:rFonts w:eastAsia="SimSun" w:cs="Arial"/>
                </w:rPr>
                <w:t>2x8, ULA Medium B</w:t>
              </w:r>
            </w:ins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54" w:author="Nokia" w:date="2024-05-08T09:16:00Z">
              <w:tcPr>
                <w:tcW w:w="8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6D3F0C69" w14:textId="77777777" w:rsidR="00DD34ED" w:rsidRDefault="00DD34ED" w:rsidP="00DD34ED">
            <w:pPr>
              <w:pStyle w:val="TAC"/>
              <w:rPr>
                <w:rFonts w:eastAsia="SimSun" w:cs="Arial"/>
              </w:rPr>
            </w:pPr>
            <w:ins w:id="155" w:author="Nokia" w:date="2024-02-29T07:27:00Z">
              <w:r>
                <w:rPr>
                  <w:rFonts w:eastAsia="SimSun" w:cs="Arial"/>
                </w:rPr>
                <w:t>70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56" w:author="Nokia" w:date="2024-05-08T09:16:00Z">
              <w:tcPr>
                <w:tcW w:w="3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26CC1A99" w14:textId="7EB31AE0" w:rsidR="00DD34ED" w:rsidRDefault="00DD34ED" w:rsidP="00DD34ED">
            <w:pPr>
              <w:pStyle w:val="TAC"/>
              <w:rPr>
                <w:rFonts w:eastAsia="SimSun" w:cs="Arial"/>
                <w:lang w:eastAsia="zh-CN"/>
              </w:rPr>
            </w:pPr>
            <w:ins w:id="157" w:author="Nokia" w:date="2024-05-08T09:16:00Z">
              <w:r>
                <w:t>[</w:t>
              </w:r>
              <w:r w:rsidRPr="00946181">
                <w:t>13.</w:t>
              </w:r>
            </w:ins>
            <w:ins w:id="158" w:author="Nokia" w:date="2024-05-21T06:11:00Z">
              <w:r w:rsidR="003C54CB">
                <w:t>7</w:t>
              </w:r>
            </w:ins>
            <w:ins w:id="159" w:author="Nokia" w:date="2024-05-08T09:16:00Z">
              <w:r>
                <w:t>]</w:t>
              </w:r>
            </w:ins>
          </w:p>
        </w:tc>
      </w:tr>
      <w:tr w:rsidR="00DD34ED" w14:paraId="39ECEC32" w14:textId="77777777" w:rsidTr="00DD34ED">
        <w:tblPrEx>
          <w:tblW w:w="4806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  <w:tblPrExChange w:id="160" w:author="Nokia" w:date="2024-05-08T09:16:00Z">
            <w:tblPrEx>
              <w:tblW w:w="480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Ex>
          </w:tblPrExChange>
        </w:tblPrEx>
        <w:trPr>
          <w:trHeight w:val="200"/>
          <w:jc w:val="center"/>
          <w:trPrChange w:id="161" w:author="Nokia" w:date="2024-05-08T09:16:00Z">
            <w:trPr>
              <w:trHeight w:val="200"/>
              <w:jc w:val="center"/>
            </w:trPr>
          </w:trPrChange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62" w:author="Nokia" w:date="2024-05-08T09:16:00Z"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4DB7A858" w14:textId="77777777" w:rsidR="00DD34ED" w:rsidRDefault="00DD34ED" w:rsidP="00DD34ED">
            <w:pPr>
              <w:pStyle w:val="TAC"/>
              <w:rPr>
                <w:lang w:eastAsia="zh-CN"/>
              </w:rPr>
            </w:pPr>
            <w:ins w:id="163" w:author="Nokia" w:date="2024-02-29T07:27:00Z">
              <w:r>
                <w:rPr>
                  <w:lang w:eastAsia="zh-CN"/>
                </w:rPr>
                <w:t>20</w:t>
              </w:r>
            </w:ins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64" w:author="Nokia" w:date="2024-05-08T09:16:00Z">
              <w:tcPr>
                <w:tcW w:w="7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19C20D51" w14:textId="0BA6EBD9" w:rsidR="00DD34ED" w:rsidRPr="004B565A" w:rsidRDefault="00DD34ED" w:rsidP="00DD34ED">
            <w:pPr>
              <w:pStyle w:val="TAC"/>
              <w:rPr>
                <w:lang w:val="fr-FR"/>
                <w:rPrChange w:id="165" w:author="Nokia" w:date="2024-04-02T16:34:00Z">
                  <w:rPr>
                    <w:rFonts w:eastAsia="SimSun" w:cs="Arial"/>
                  </w:rPr>
                </w:rPrChange>
              </w:rPr>
            </w:pPr>
            <w:ins w:id="166" w:author="Nokia" w:date="2024-04-02T16:34:00Z">
              <w:r>
                <w:rPr>
                  <w:lang w:val="fr-FR"/>
                </w:rPr>
                <w:t>[R.PDSCH.1-2</w:t>
              </w:r>
            </w:ins>
            <w:ins w:id="167" w:author="Nokia" w:date="2024-04-15T04:58:00Z">
              <w:r>
                <w:rPr>
                  <w:lang w:val="fr-FR"/>
                </w:rPr>
                <w:t>2</w:t>
              </w:r>
            </w:ins>
            <w:ins w:id="168" w:author="Nokia" w:date="2024-04-02T16:34:00Z">
              <w:r>
                <w:rPr>
                  <w:lang w:val="fr-FR"/>
                </w:rPr>
                <w:t>.3 FDD]</w:t>
              </w:r>
            </w:ins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69" w:author="Nokia" w:date="2024-05-08T09:16:00Z"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44858BA1" w14:textId="77777777" w:rsidR="00DD34ED" w:rsidRDefault="00DD34ED" w:rsidP="00DD34ED">
            <w:pPr>
              <w:pStyle w:val="TAC"/>
            </w:pPr>
            <w:ins w:id="170" w:author="Nokia" w:date="2024-02-29T07:27:00Z">
              <w:r>
                <w:t>64QAM, 0.5</w:t>
              </w:r>
            </w:ins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71" w:author="Nokia" w:date="2024-05-08T09:16:00Z">
              <w:tcPr>
                <w:tcW w:w="8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524A89F6" w14:textId="7B3A2E4D" w:rsidR="00DD34ED" w:rsidRDefault="00DD34ED" w:rsidP="00DD34ED">
            <w:pPr>
              <w:pStyle w:val="TAC"/>
              <w:rPr>
                <w:rFonts w:eastAsia="SimSun" w:cs="Arial"/>
              </w:rPr>
            </w:pPr>
            <w:ins w:id="172" w:author="Nokia" w:date="2024-02-29T07:27:00Z">
              <w:r>
                <w:rPr>
                  <w:rFonts w:hint="eastAsia"/>
                  <w:color w:val="000000"/>
                  <w:lang w:val="en-US" w:eastAsia="zh-CN"/>
                </w:rPr>
                <w:t>TDLC300-100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73" w:author="Nokia" w:date="2024-05-08T09:16:00Z"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109B807B" w14:textId="77777777" w:rsidR="00DD34ED" w:rsidRDefault="00DD34ED" w:rsidP="00DD34ED">
            <w:pPr>
              <w:pStyle w:val="TAC"/>
              <w:rPr>
                <w:rFonts w:eastAsia="SimSun" w:cs="Arial"/>
              </w:rPr>
            </w:pPr>
            <w:ins w:id="174" w:author="Nokia" w:date="2024-02-29T07:27:00Z">
              <w:r>
                <w:rPr>
                  <w:rFonts w:eastAsia="SimSun" w:cs="Arial"/>
                </w:rPr>
                <w:t>2x8, ULA Medium B</w:t>
              </w:r>
            </w:ins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75" w:author="Nokia" w:date="2024-05-08T09:16:00Z">
              <w:tcPr>
                <w:tcW w:w="8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389CA78E" w14:textId="77777777" w:rsidR="00DD34ED" w:rsidRDefault="00DD34ED" w:rsidP="00DD34ED">
            <w:pPr>
              <w:pStyle w:val="TAC"/>
              <w:rPr>
                <w:rFonts w:eastAsia="SimSun" w:cs="Arial"/>
              </w:rPr>
            </w:pPr>
            <w:ins w:id="176" w:author="Nokia" w:date="2024-02-29T07:27:00Z">
              <w:r>
                <w:rPr>
                  <w:rFonts w:eastAsia="SimSun" w:cs="Arial"/>
                </w:rPr>
                <w:t>70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77" w:author="Nokia" w:date="2024-05-08T09:16:00Z">
              <w:tcPr>
                <w:tcW w:w="3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6CD4C741" w14:textId="2D01C5C8" w:rsidR="00DD34ED" w:rsidRDefault="00DD34ED" w:rsidP="00DD34ED">
            <w:pPr>
              <w:pStyle w:val="TAC"/>
              <w:rPr>
                <w:rFonts w:eastAsia="SimSun" w:cs="Arial"/>
                <w:lang w:eastAsia="zh-CN"/>
              </w:rPr>
            </w:pPr>
            <w:ins w:id="178" w:author="Nokia" w:date="2024-05-08T09:16:00Z">
              <w:r>
                <w:t>[</w:t>
              </w:r>
              <w:r w:rsidRPr="00946181">
                <w:t>13.7</w:t>
              </w:r>
              <w:r>
                <w:t>]</w:t>
              </w:r>
            </w:ins>
          </w:p>
        </w:tc>
      </w:tr>
      <w:tr w:rsidR="00DD34ED" w14:paraId="35BABDAF" w14:textId="77777777" w:rsidTr="00DD34ED">
        <w:tblPrEx>
          <w:tblW w:w="4806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  <w:tblPrExChange w:id="179" w:author="Nokia" w:date="2024-05-08T09:16:00Z">
            <w:tblPrEx>
              <w:tblW w:w="480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Ex>
          </w:tblPrExChange>
        </w:tblPrEx>
        <w:trPr>
          <w:trHeight w:val="200"/>
          <w:jc w:val="center"/>
          <w:trPrChange w:id="180" w:author="Nokia" w:date="2024-05-08T09:16:00Z">
            <w:trPr>
              <w:trHeight w:val="200"/>
              <w:jc w:val="center"/>
            </w:trPr>
          </w:trPrChange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81" w:author="Nokia" w:date="2024-05-08T09:16:00Z"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512DFD13" w14:textId="77777777" w:rsidR="00DD34ED" w:rsidRDefault="00DD34ED" w:rsidP="00DD34ED">
            <w:pPr>
              <w:pStyle w:val="TAC"/>
              <w:rPr>
                <w:lang w:eastAsia="zh-CN"/>
              </w:rPr>
            </w:pPr>
            <w:ins w:id="182" w:author="Nokia" w:date="2024-02-29T07:27:00Z">
              <w:r>
                <w:rPr>
                  <w:lang w:eastAsia="zh-CN"/>
                </w:rPr>
                <w:t>25</w:t>
              </w:r>
            </w:ins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83" w:author="Nokia" w:date="2024-05-08T09:16:00Z">
              <w:tcPr>
                <w:tcW w:w="7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6C52A39B" w14:textId="7B5B28E6" w:rsidR="00DD34ED" w:rsidRPr="000B76AC" w:rsidRDefault="00DD34ED" w:rsidP="00DD34ED">
            <w:pPr>
              <w:pStyle w:val="TAC"/>
              <w:rPr>
                <w:lang w:val="fr-FR" w:eastAsia="zh-CN"/>
                <w:rPrChange w:id="184" w:author="Nokia" w:date="2024-04-02T16:34:00Z">
                  <w:rPr>
                    <w:rFonts w:eastAsia="SimSun" w:cs="Arial"/>
                  </w:rPr>
                </w:rPrChange>
              </w:rPr>
            </w:pPr>
            <w:ins w:id="185" w:author="Nokia" w:date="2024-04-02T16:34:00Z">
              <w:r>
                <w:rPr>
                  <w:lang w:val="fr-FR"/>
                </w:rPr>
                <w:t>[R.PDSCH.1-2</w:t>
              </w:r>
            </w:ins>
            <w:ins w:id="186" w:author="Nokia" w:date="2024-04-15T04:58:00Z">
              <w:r>
                <w:rPr>
                  <w:lang w:val="fr-FR"/>
                </w:rPr>
                <w:t>2</w:t>
              </w:r>
            </w:ins>
            <w:ins w:id="187" w:author="Nokia" w:date="2024-04-02T16:34:00Z">
              <w:r>
                <w:rPr>
                  <w:lang w:val="fr-FR"/>
                </w:rPr>
                <w:t>.4 FDD]</w:t>
              </w:r>
            </w:ins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88" w:author="Nokia" w:date="2024-05-08T09:16:00Z"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395B6C1E" w14:textId="77777777" w:rsidR="00DD34ED" w:rsidRDefault="00DD34ED" w:rsidP="00DD34ED">
            <w:pPr>
              <w:pStyle w:val="TAC"/>
            </w:pPr>
            <w:ins w:id="189" w:author="Nokia" w:date="2024-02-29T07:27:00Z">
              <w:r>
                <w:t>64QAM, 0.5</w:t>
              </w:r>
            </w:ins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90" w:author="Nokia" w:date="2024-05-08T09:16:00Z">
              <w:tcPr>
                <w:tcW w:w="8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034F89A7" w14:textId="020F4114" w:rsidR="00DD34ED" w:rsidRDefault="00DD34ED" w:rsidP="00DD34ED">
            <w:pPr>
              <w:pStyle w:val="TAC"/>
              <w:rPr>
                <w:rFonts w:eastAsia="SimSun" w:cs="Arial"/>
              </w:rPr>
            </w:pPr>
            <w:ins w:id="191" w:author="Nokia" w:date="2024-02-29T07:27:00Z">
              <w:r>
                <w:rPr>
                  <w:rFonts w:hint="eastAsia"/>
                  <w:color w:val="000000"/>
                  <w:lang w:val="en-US" w:eastAsia="zh-CN"/>
                </w:rPr>
                <w:t>TDLC300-100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92" w:author="Nokia" w:date="2024-05-08T09:16:00Z"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1D607B7A" w14:textId="77777777" w:rsidR="00DD34ED" w:rsidRDefault="00DD34ED" w:rsidP="00DD34ED">
            <w:pPr>
              <w:pStyle w:val="TAC"/>
              <w:rPr>
                <w:rFonts w:eastAsia="SimSun" w:cs="Arial"/>
              </w:rPr>
            </w:pPr>
            <w:ins w:id="193" w:author="Nokia" w:date="2024-02-29T07:27:00Z">
              <w:r>
                <w:rPr>
                  <w:rFonts w:eastAsia="SimSun" w:cs="Arial"/>
                </w:rPr>
                <w:t>2x8, ULA Medium B</w:t>
              </w:r>
            </w:ins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94" w:author="Nokia" w:date="2024-05-08T09:16:00Z">
              <w:tcPr>
                <w:tcW w:w="8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196DA675" w14:textId="77777777" w:rsidR="00DD34ED" w:rsidRDefault="00DD34ED" w:rsidP="00DD34ED">
            <w:pPr>
              <w:pStyle w:val="TAC"/>
              <w:rPr>
                <w:rFonts w:eastAsia="SimSun" w:cs="Arial"/>
              </w:rPr>
            </w:pPr>
            <w:ins w:id="195" w:author="Nokia" w:date="2024-02-29T07:27:00Z">
              <w:r>
                <w:rPr>
                  <w:rFonts w:eastAsia="SimSun" w:cs="Arial"/>
                </w:rPr>
                <w:t>70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96" w:author="Nokia" w:date="2024-05-08T09:16:00Z">
              <w:tcPr>
                <w:tcW w:w="3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1E97844A" w14:textId="27FC0C08" w:rsidR="00DD34ED" w:rsidRDefault="00DD34ED" w:rsidP="00DD34ED">
            <w:pPr>
              <w:pStyle w:val="TAC"/>
              <w:rPr>
                <w:rFonts w:eastAsia="SimSun" w:cs="Arial"/>
                <w:lang w:eastAsia="zh-CN"/>
              </w:rPr>
            </w:pPr>
            <w:ins w:id="197" w:author="Nokia" w:date="2024-05-08T09:16:00Z">
              <w:r>
                <w:t>[</w:t>
              </w:r>
              <w:r w:rsidRPr="00946181">
                <w:t>13.7</w:t>
              </w:r>
              <w:r>
                <w:t>]</w:t>
              </w:r>
            </w:ins>
          </w:p>
        </w:tc>
      </w:tr>
      <w:tr w:rsidR="00DD34ED" w14:paraId="2E1B51DE" w14:textId="77777777" w:rsidTr="00DD34ED">
        <w:tblPrEx>
          <w:tblW w:w="4806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  <w:tblPrExChange w:id="198" w:author="Nokia" w:date="2024-05-08T09:16:00Z">
            <w:tblPrEx>
              <w:tblW w:w="480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Ex>
          </w:tblPrExChange>
        </w:tblPrEx>
        <w:trPr>
          <w:trHeight w:val="200"/>
          <w:jc w:val="center"/>
          <w:trPrChange w:id="199" w:author="Nokia" w:date="2024-05-08T09:16:00Z">
            <w:trPr>
              <w:trHeight w:val="200"/>
              <w:jc w:val="center"/>
            </w:trPr>
          </w:trPrChange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200" w:author="Nokia" w:date="2024-05-08T09:16:00Z"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580BC242" w14:textId="77777777" w:rsidR="00DD34ED" w:rsidRDefault="00DD34ED" w:rsidP="00DD34ED">
            <w:pPr>
              <w:pStyle w:val="TAC"/>
              <w:rPr>
                <w:lang w:eastAsia="zh-CN"/>
              </w:rPr>
            </w:pPr>
            <w:ins w:id="201" w:author="Nokia" w:date="2024-02-29T07:27:00Z">
              <w:r>
                <w:rPr>
                  <w:lang w:eastAsia="zh-CN"/>
                </w:rPr>
                <w:t>30</w:t>
              </w:r>
            </w:ins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202" w:author="Nokia" w:date="2024-05-08T09:16:00Z">
              <w:tcPr>
                <w:tcW w:w="7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56283617" w14:textId="10B7B40E" w:rsidR="00DD34ED" w:rsidRDefault="00DD34ED" w:rsidP="00DD34ED">
            <w:pPr>
              <w:pStyle w:val="TAC"/>
              <w:rPr>
                <w:rFonts w:eastAsia="SimSun" w:cs="Arial"/>
              </w:rPr>
            </w:pPr>
            <w:ins w:id="203" w:author="Nokia" w:date="2024-02-29T09:50:00Z">
              <w:r>
                <w:rPr>
                  <w:rFonts w:cs="Arial"/>
                </w:rPr>
                <w:t>[</w:t>
              </w:r>
            </w:ins>
            <w:ins w:id="204" w:author="Nokia" w:date="2024-02-29T09:36:00Z">
              <w:r w:rsidRPr="00FC34CA">
                <w:rPr>
                  <w:rFonts w:cs="Arial"/>
                </w:rPr>
                <w:t>R.PDSCH.1-</w:t>
              </w:r>
            </w:ins>
            <w:ins w:id="205" w:author="Nokia" w:date="2024-04-15T04:58:00Z">
              <w:r>
                <w:rPr>
                  <w:rFonts w:cs="Arial"/>
                </w:rPr>
                <w:t>23</w:t>
              </w:r>
            </w:ins>
            <w:ins w:id="206" w:author="Nokia" w:date="2024-02-29T09:36:00Z">
              <w:r w:rsidRPr="00FC34CA">
                <w:rPr>
                  <w:rFonts w:cs="Arial"/>
                </w:rPr>
                <w:t>.1 FDD</w:t>
              </w:r>
            </w:ins>
            <w:ins w:id="207" w:author="Nokia" w:date="2024-02-29T09:50:00Z">
              <w:r>
                <w:rPr>
                  <w:rFonts w:cs="Arial"/>
                </w:rPr>
                <w:t>]</w:t>
              </w:r>
            </w:ins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208" w:author="Nokia" w:date="2024-05-08T09:16:00Z"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5FB00192" w14:textId="77777777" w:rsidR="00DD34ED" w:rsidRDefault="00DD34ED" w:rsidP="00DD34ED">
            <w:pPr>
              <w:pStyle w:val="TAC"/>
            </w:pPr>
            <w:ins w:id="209" w:author="Nokia" w:date="2024-02-29T07:27:00Z">
              <w:r>
                <w:t>64QAM, 0.5</w:t>
              </w:r>
            </w:ins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210" w:author="Nokia" w:date="2024-05-08T09:16:00Z">
              <w:tcPr>
                <w:tcW w:w="8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7E39297C" w14:textId="1E404E8B" w:rsidR="00DD34ED" w:rsidRDefault="00DD34ED" w:rsidP="00DD34ED">
            <w:pPr>
              <w:pStyle w:val="TAC"/>
              <w:rPr>
                <w:rFonts w:eastAsia="SimSun" w:cs="Arial"/>
              </w:rPr>
            </w:pPr>
            <w:ins w:id="211" w:author="Nokia" w:date="2024-02-29T07:27:00Z">
              <w:r>
                <w:rPr>
                  <w:rFonts w:hint="eastAsia"/>
                  <w:color w:val="000000"/>
                  <w:lang w:val="en-US" w:eastAsia="zh-CN"/>
                </w:rPr>
                <w:t>TDLC300-100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212" w:author="Nokia" w:date="2024-05-08T09:16:00Z"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71F96604" w14:textId="77777777" w:rsidR="00DD34ED" w:rsidRDefault="00DD34ED" w:rsidP="00DD34ED">
            <w:pPr>
              <w:pStyle w:val="TAC"/>
              <w:rPr>
                <w:rFonts w:eastAsia="SimSun" w:cs="Arial"/>
              </w:rPr>
            </w:pPr>
            <w:ins w:id="213" w:author="Nokia" w:date="2024-02-29T07:27:00Z">
              <w:r>
                <w:rPr>
                  <w:rFonts w:eastAsia="SimSun" w:cs="Arial"/>
                </w:rPr>
                <w:t>2x8, ULA Medium B</w:t>
              </w:r>
            </w:ins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214" w:author="Nokia" w:date="2024-05-08T09:16:00Z">
              <w:tcPr>
                <w:tcW w:w="8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07CB9DEB" w14:textId="77777777" w:rsidR="00DD34ED" w:rsidRDefault="00DD34ED" w:rsidP="00DD34ED">
            <w:pPr>
              <w:pStyle w:val="TAC"/>
              <w:rPr>
                <w:rFonts w:eastAsia="SimSun" w:cs="Arial"/>
              </w:rPr>
            </w:pPr>
            <w:ins w:id="215" w:author="Nokia" w:date="2024-02-29T07:27:00Z">
              <w:r>
                <w:rPr>
                  <w:rFonts w:eastAsia="SimSun" w:cs="Arial"/>
                </w:rPr>
                <w:t>70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216" w:author="Nokia" w:date="2024-05-08T09:16:00Z">
              <w:tcPr>
                <w:tcW w:w="3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2975FA98" w14:textId="1721DA2B" w:rsidR="00DD34ED" w:rsidRDefault="00DD34ED" w:rsidP="00DD34ED">
            <w:pPr>
              <w:pStyle w:val="TAC"/>
              <w:rPr>
                <w:rFonts w:eastAsia="SimSun" w:cs="Arial"/>
                <w:lang w:eastAsia="zh-CN"/>
              </w:rPr>
            </w:pPr>
            <w:ins w:id="217" w:author="Nokia" w:date="2024-05-08T09:16:00Z">
              <w:r>
                <w:t>[</w:t>
              </w:r>
              <w:r w:rsidRPr="00946181">
                <w:t>13.</w:t>
              </w:r>
            </w:ins>
            <w:ins w:id="218" w:author="Nokia" w:date="2024-05-21T06:11:00Z">
              <w:r w:rsidR="003C54CB">
                <w:t>8</w:t>
              </w:r>
            </w:ins>
            <w:ins w:id="219" w:author="Nokia" w:date="2024-05-08T09:16:00Z">
              <w:r>
                <w:t>]</w:t>
              </w:r>
            </w:ins>
          </w:p>
        </w:tc>
      </w:tr>
      <w:tr w:rsidR="00DD34ED" w14:paraId="035F7148" w14:textId="77777777" w:rsidTr="00DD34ED">
        <w:tblPrEx>
          <w:tblW w:w="4806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  <w:tblPrExChange w:id="220" w:author="Nokia" w:date="2024-05-08T09:16:00Z">
            <w:tblPrEx>
              <w:tblW w:w="480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Ex>
          </w:tblPrExChange>
        </w:tblPrEx>
        <w:trPr>
          <w:trHeight w:val="200"/>
          <w:jc w:val="center"/>
          <w:ins w:id="221" w:author="Nokia" w:date="2024-04-02T17:13:00Z"/>
          <w:trPrChange w:id="222" w:author="Nokia" w:date="2024-05-08T09:16:00Z">
            <w:trPr>
              <w:trHeight w:val="200"/>
              <w:jc w:val="center"/>
            </w:trPr>
          </w:trPrChange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223" w:author="Nokia" w:date="2024-05-08T09:16:00Z"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09914109" w14:textId="452D9C9E" w:rsidR="00DD34ED" w:rsidRDefault="00DD34ED" w:rsidP="00DD34ED">
            <w:pPr>
              <w:pStyle w:val="TAC"/>
              <w:rPr>
                <w:ins w:id="224" w:author="Nokia" w:date="2024-04-02T17:13:00Z"/>
                <w:lang w:eastAsia="zh-CN"/>
              </w:rPr>
            </w:pPr>
            <w:ins w:id="225" w:author="Nokia" w:date="2024-04-02T17:13:00Z">
              <w:r>
                <w:rPr>
                  <w:lang w:eastAsia="zh-CN"/>
                </w:rPr>
                <w:t>3</w:t>
              </w:r>
            </w:ins>
            <w:ins w:id="226" w:author="Nokia" w:date="2024-05-08T09:14:00Z">
              <w:r>
                <w:rPr>
                  <w:lang w:eastAsia="zh-CN"/>
                </w:rPr>
                <w:t>5</w:t>
              </w:r>
            </w:ins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227" w:author="Nokia" w:date="2024-05-08T09:16:00Z">
              <w:tcPr>
                <w:tcW w:w="7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2478BBE1" w14:textId="2B5FCDBE" w:rsidR="00DD34ED" w:rsidRDefault="00DD34ED" w:rsidP="00DD34ED">
            <w:pPr>
              <w:pStyle w:val="TAC"/>
              <w:rPr>
                <w:ins w:id="228" w:author="Nokia" w:date="2024-04-02T17:13:00Z"/>
                <w:rFonts w:cs="Arial"/>
              </w:rPr>
            </w:pPr>
            <w:ins w:id="229" w:author="Nokia" w:date="2024-04-02T17:13:00Z">
              <w:r>
                <w:rPr>
                  <w:rFonts w:cs="Arial"/>
                </w:rPr>
                <w:t>[</w:t>
              </w:r>
              <w:r w:rsidRPr="00FC34CA">
                <w:rPr>
                  <w:rFonts w:cs="Arial"/>
                </w:rPr>
                <w:t>R.PDSCH.1-</w:t>
              </w:r>
            </w:ins>
            <w:ins w:id="230" w:author="Nokia" w:date="2024-04-15T04:58:00Z">
              <w:r>
                <w:rPr>
                  <w:rFonts w:cs="Arial"/>
                </w:rPr>
                <w:t>23</w:t>
              </w:r>
            </w:ins>
            <w:ins w:id="231" w:author="Nokia" w:date="2024-04-02T17:13:00Z">
              <w:r w:rsidRPr="00FC34CA">
                <w:rPr>
                  <w:rFonts w:cs="Arial"/>
                </w:rPr>
                <w:t>.</w:t>
              </w:r>
              <w:r>
                <w:rPr>
                  <w:rFonts w:cs="Arial"/>
                </w:rPr>
                <w:t>2</w:t>
              </w:r>
              <w:r w:rsidRPr="00FC34CA">
                <w:rPr>
                  <w:rFonts w:cs="Arial"/>
                </w:rPr>
                <w:t xml:space="preserve"> FDD</w:t>
              </w:r>
              <w:r>
                <w:rPr>
                  <w:rFonts w:cs="Arial"/>
                </w:rPr>
                <w:t>]</w:t>
              </w:r>
            </w:ins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232" w:author="Nokia" w:date="2024-05-08T09:16:00Z"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46CC76C3" w14:textId="227F1391" w:rsidR="00DD34ED" w:rsidRDefault="00DD34ED" w:rsidP="00DD34ED">
            <w:pPr>
              <w:pStyle w:val="TAC"/>
              <w:rPr>
                <w:ins w:id="233" w:author="Nokia" w:date="2024-04-02T17:13:00Z"/>
              </w:rPr>
            </w:pPr>
            <w:ins w:id="234" w:author="Nokia" w:date="2024-04-02T17:13:00Z">
              <w:r>
                <w:t>64QAM, 0.5</w:t>
              </w:r>
            </w:ins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235" w:author="Nokia" w:date="2024-05-08T09:16:00Z">
              <w:tcPr>
                <w:tcW w:w="8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2CF4F061" w14:textId="001E681D" w:rsidR="00DD34ED" w:rsidRDefault="00DD34ED" w:rsidP="00DD34ED">
            <w:pPr>
              <w:pStyle w:val="TAC"/>
              <w:rPr>
                <w:ins w:id="236" w:author="Nokia" w:date="2024-04-02T17:13:00Z"/>
                <w:color w:val="000000"/>
                <w:lang w:val="en-US" w:eastAsia="zh-CN"/>
              </w:rPr>
            </w:pPr>
            <w:ins w:id="237" w:author="Nokia" w:date="2024-04-02T17:13:00Z">
              <w:r>
                <w:rPr>
                  <w:rFonts w:hint="eastAsia"/>
                  <w:color w:val="000000"/>
                  <w:lang w:val="en-US" w:eastAsia="zh-CN"/>
                </w:rPr>
                <w:t>TDLC300-100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238" w:author="Nokia" w:date="2024-05-08T09:16:00Z"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4BB69566" w14:textId="298CCA1F" w:rsidR="00DD34ED" w:rsidRDefault="00DD34ED" w:rsidP="00DD34ED">
            <w:pPr>
              <w:pStyle w:val="TAC"/>
              <w:rPr>
                <w:ins w:id="239" w:author="Nokia" w:date="2024-04-02T17:13:00Z"/>
                <w:rFonts w:eastAsia="SimSun" w:cs="Arial"/>
              </w:rPr>
            </w:pPr>
            <w:ins w:id="240" w:author="Nokia" w:date="2024-04-02T17:13:00Z">
              <w:r>
                <w:rPr>
                  <w:rFonts w:eastAsia="SimSun" w:cs="Arial"/>
                </w:rPr>
                <w:t>2x8, ULA Medium B</w:t>
              </w:r>
            </w:ins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241" w:author="Nokia" w:date="2024-05-08T09:16:00Z">
              <w:tcPr>
                <w:tcW w:w="8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368E53EE" w14:textId="1932D9D6" w:rsidR="00DD34ED" w:rsidRDefault="00DD34ED" w:rsidP="00DD34ED">
            <w:pPr>
              <w:pStyle w:val="TAC"/>
              <w:rPr>
                <w:ins w:id="242" w:author="Nokia" w:date="2024-04-02T17:13:00Z"/>
                <w:rFonts w:eastAsia="SimSun" w:cs="Arial"/>
              </w:rPr>
            </w:pPr>
            <w:ins w:id="243" w:author="Nokia" w:date="2024-04-02T17:13:00Z">
              <w:r>
                <w:rPr>
                  <w:rFonts w:eastAsia="SimSun" w:cs="Arial"/>
                </w:rPr>
                <w:t>70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244" w:author="Nokia" w:date="2024-05-08T09:16:00Z">
              <w:tcPr>
                <w:tcW w:w="3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0D369E31" w14:textId="08862E2F" w:rsidR="00DD34ED" w:rsidRDefault="00DD34ED" w:rsidP="00DD34ED">
            <w:pPr>
              <w:pStyle w:val="TAC"/>
              <w:rPr>
                <w:ins w:id="245" w:author="Nokia" w:date="2024-04-02T17:13:00Z"/>
              </w:rPr>
            </w:pPr>
            <w:ins w:id="246" w:author="Nokia" w:date="2024-05-08T09:16:00Z">
              <w:r>
                <w:t>[</w:t>
              </w:r>
              <w:r w:rsidRPr="00946181">
                <w:t>13.</w:t>
              </w:r>
            </w:ins>
            <w:ins w:id="247" w:author="Nokia" w:date="2024-05-21T06:11:00Z">
              <w:r w:rsidR="003C54CB">
                <w:t>8</w:t>
              </w:r>
            </w:ins>
            <w:ins w:id="248" w:author="Nokia" w:date="2024-05-08T09:16:00Z">
              <w:r>
                <w:t>]</w:t>
              </w:r>
            </w:ins>
          </w:p>
        </w:tc>
      </w:tr>
      <w:tr w:rsidR="00DD34ED" w14:paraId="7D4BFCB8" w14:textId="77777777" w:rsidTr="00DD34ED">
        <w:tblPrEx>
          <w:tblW w:w="4806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  <w:tblPrExChange w:id="249" w:author="Nokia" w:date="2024-05-08T09:16:00Z">
            <w:tblPrEx>
              <w:tblW w:w="480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Ex>
          </w:tblPrExChange>
        </w:tblPrEx>
        <w:trPr>
          <w:trHeight w:val="200"/>
          <w:jc w:val="center"/>
          <w:trPrChange w:id="250" w:author="Nokia" w:date="2024-05-08T09:16:00Z">
            <w:trPr>
              <w:trHeight w:val="200"/>
              <w:jc w:val="center"/>
            </w:trPr>
          </w:trPrChange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251" w:author="Nokia" w:date="2024-05-08T09:16:00Z"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69207169" w14:textId="77777777" w:rsidR="00DD34ED" w:rsidRDefault="00DD34ED" w:rsidP="00DD34ED">
            <w:pPr>
              <w:pStyle w:val="TAC"/>
            </w:pPr>
            <w:ins w:id="252" w:author="Nokia" w:date="2024-02-29T07:27:00Z">
              <w:r>
                <w:t>40</w:t>
              </w:r>
            </w:ins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253" w:author="Nokia" w:date="2024-05-08T09:16:00Z">
              <w:tcPr>
                <w:tcW w:w="7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1CABB917" w14:textId="64B21DF3" w:rsidR="00DD34ED" w:rsidRDefault="00DD34ED" w:rsidP="00DD34ED">
            <w:pPr>
              <w:pStyle w:val="TAC"/>
              <w:rPr>
                <w:rFonts w:eastAsia="SimSun" w:cs="Arial"/>
              </w:rPr>
            </w:pPr>
            <w:ins w:id="254" w:author="Nokia" w:date="2024-02-29T09:50:00Z">
              <w:r>
                <w:rPr>
                  <w:rFonts w:cs="Arial"/>
                </w:rPr>
                <w:t>[</w:t>
              </w:r>
            </w:ins>
            <w:ins w:id="255" w:author="Nokia" w:date="2024-02-29T09:37:00Z">
              <w:r w:rsidRPr="00FC34CA">
                <w:rPr>
                  <w:rFonts w:cs="Arial"/>
                </w:rPr>
                <w:t>R.PDSCH.1-</w:t>
              </w:r>
            </w:ins>
            <w:ins w:id="256" w:author="Nokia" w:date="2024-04-15T04:58:00Z">
              <w:r>
                <w:rPr>
                  <w:rFonts w:cs="Arial"/>
                </w:rPr>
                <w:t>23</w:t>
              </w:r>
            </w:ins>
            <w:ins w:id="257" w:author="Nokia" w:date="2024-02-29T09:37:00Z">
              <w:r w:rsidRPr="00FC34CA">
                <w:rPr>
                  <w:rFonts w:cs="Arial"/>
                </w:rPr>
                <w:t>.3 FDD</w:t>
              </w:r>
            </w:ins>
            <w:ins w:id="258" w:author="Nokia" w:date="2024-02-29T09:50:00Z">
              <w:r>
                <w:rPr>
                  <w:rFonts w:cs="Arial"/>
                </w:rPr>
                <w:t>]</w:t>
              </w:r>
            </w:ins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259" w:author="Nokia" w:date="2024-05-08T09:16:00Z"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02E86912" w14:textId="77777777" w:rsidR="00DD34ED" w:rsidRDefault="00DD34ED" w:rsidP="00DD34ED">
            <w:pPr>
              <w:pStyle w:val="TAC"/>
            </w:pPr>
            <w:ins w:id="260" w:author="Nokia" w:date="2024-02-29T07:27:00Z">
              <w:r>
                <w:t>64QAM, 0.5</w:t>
              </w:r>
            </w:ins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261" w:author="Nokia" w:date="2024-05-08T09:16:00Z">
              <w:tcPr>
                <w:tcW w:w="8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2913967B" w14:textId="2411FFC5" w:rsidR="00DD34ED" w:rsidRDefault="00DD34ED" w:rsidP="00DD34ED">
            <w:pPr>
              <w:pStyle w:val="TAC"/>
              <w:rPr>
                <w:rFonts w:eastAsia="SimSun" w:cs="Arial"/>
              </w:rPr>
            </w:pPr>
            <w:ins w:id="262" w:author="Nokia" w:date="2024-02-29T07:27:00Z">
              <w:r>
                <w:rPr>
                  <w:rFonts w:hint="eastAsia"/>
                  <w:color w:val="000000"/>
                  <w:lang w:val="en-US" w:eastAsia="zh-CN"/>
                </w:rPr>
                <w:t>TDLC300-100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263" w:author="Nokia" w:date="2024-05-08T09:16:00Z"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6F80B656" w14:textId="77777777" w:rsidR="00DD34ED" w:rsidRDefault="00DD34ED" w:rsidP="00DD34ED">
            <w:pPr>
              <w:pStyle w:val="TAC"/>
              <w:rPr>
                <w:rFonts w:eastAsia="SimSun" w:cs="Arial"/>
              </w:rPr>
            </w:pPr>
            <w:ins w:id="264" w:author="Nokia" w:date="2024-02-29T07:27:00Z">
              <w:r>
                <w:rPr>
                  <w:rFonts w:eastAsia="SimSun" w:cs="Arial"/>
                </w:rPr>
                <w:t>2x8, ULA Medium B</w:t>
              </w:r>
            </w:ins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265" w:author="Nokia" w:date="2024-05-08T09:16:00Z">
              <w:tcPr>
                <w:tcW w:w="8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37E0074A" w14:textId="77777777" w:rsidR="00DD34ED" w:rsidRDefault="00DD34ED" w:rsidP="00DD34ED">
            <w:pPr>
              <w:pStyle w:val="TAC"/>
              <w:rPr>
                <w:rFonts w:eastAsia="SimSun" w:cs="Arial"/>
              </w:rPr>
            </w:pPr>
            <w:ins w:id="266" w:author="Nokia" w:date="2024-02-29T07:27:00Z">
              <w:r>
                <w:rPr>
                  <w:rFonts w:eastAsia="SimSun" w:cs="Arial"/>
                </w:rPr>
                <w:t>70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267" w:author="Nokia" w:date="2024-05-08T09:16:00Z">
              <w:tcPr>
                <w:tcW w:w="3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28847A13" w14:textId="5E23CC42" w:rsidR="00DD34ED" w:rsidRDefault="00DD34ED" w:rsidP="00DD34ED">
            <w:pPr>
              <w:pStyle w:val="TAC"/>
              <w:rPr>
                <w:rFonts w:eastAsia="SimSun" w:cs="Arial"/>
                <w:lang w:eastAsia="zh-CN"/>
              </w:rPr>
            </w:pPr>
            <w:ins w:id="268" w:author="Nokia" w:date="2024-05-08T09:16:00Z">
              <w:r>
                <w:t>[</w:t>
              </w:r>
              <w:r w:rsidRPr="00946181">
                <w:t>13.</w:t>
              </w:r>
            </w:ins>
            <w:ins w:id="269" w:author="Nokia" w:date="2024-05-21T06:11:00Z">
              <w:r w:rsidR="003C54CB">
                <w:t>8</w:t>
              </w:r>
            </w:ins>
            <w:ins w:id="270" w:author="Nokia" w:date="2024-05-08T09:16:00Z">
              <w:r>
                <w:t>]</w:t>
              </w:r>
            </w:ins>
          </w:p>
        </w:tc>
      </w:tr>
      <w:tr w:rsidR="00DD34ED" w14:paraId="3CF7465F" w14:textId="77777777" w:rsidTr="00DD34ED">
        <w:tblPrEx>
          <w:tblW w:w="4806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  <w:tblPrExChange w:id="271" w:author="Nokia" w:date="2024-05-08T09:16:00Z">
            <w:tblPrEx>
              <w:tblW w:w="480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Ex>
          </w:tblPrExChange>
        </w:tblPrEx>
        <w:trPr>
          <w:trHeight w:val="200"/>
          <w:jc w:val="center"/>
          <w:trPrChange w:id="272" w:author="Nokia" w:date="2024-05-08T09:16:00Z">
            <w:trPr>
              <w:trHeight w:val="200"/>
              <w:jc w:val="center"/>
            </w:trPr>
          </w:trPrChange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273" w:author="Nokia" w:date="2024-05-08T09:16:00Z"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672B2C88" w14:textId="77777777" w:rsidR="00DD34ED" w:rsidRDefault="00DD34ED" w:rsidP="00DD34ED">
            <w:pPr>
              <w:pStyle w:val="TAC"/>
            </w:pPr>
            <w:ins w:id="274" w:author="Nokia" w:date="2024-02-29T07:27:00Z">
              <w:r>
                <w:t>45</w:t>
              </w:r>
            </w:ins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275" w:author="Nokia" w:date="2024-05-08T09:16:00Z">
              <w:tcPr>
                <w:tcW w:w="7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7E5849D3" w14:textId="6BDD0E9F" w:rsidR="00DD34ED" w:rsidRDefault="00DD34ED" w:rsidP="00DD34ED">
            <w:pPr>
              <w:pStyle w:val="TAC"/>
              <w:rPr>
                <w:rFonts w:eastAsia="SimSun" w:cs="Arial"/>
              </w:rPr>
            </w:pPr>
            <w:ins w:id="276" w:author="Nokia" w:date="2024-02-29T09:50:00Z">
              <w:r>
                <w:rPr>
                  <w:rFonts w:cs="Arial"/>
                </w:rPr>
                <w:t>[</w:t>
              </w:r>
            </w:ins>
            <w:ins w:id="277" w:author="Nokia" w:date="2024-02-29T09:37:00Z">
              <w:r w:rsidRPr="00FC34CA">
                <w:rPr>
                  <w:rFonts w:cs="Arial"/>
                </w:rPr>
                <w:t>R.PDSCH.1-</w:t>
              </w:r>
            </w:ins>
            <w:ins w:id="278" w:author="Nokia" w:date="2024-04-15T04:58:00Z">
              <w:r>
                <w:rPr>
                  <w:rFonts w:cs="Arial"/>
                </w:rPr>
                <w:t>23</w:t>
              </w:r>
            </w:ins>
            <w:ins w:id="279" w:author="Nokia" w:date="2024-02-29T09:37:00Z">
              <w:r w:rsidRPr="00FC34CA">
                <w:rPr>
                  <w:rFonts w:cs="Arial"/>
                </w:rPr>
                <w:t>.4 FDD</w:t>
              </w:r>
            </w:ins>
            <w:ins w:id="280" w:author="Nokia" w:date="2024-02-29T09:50:00Z">
              <w:r>
                <w:rPr>
                  <w:rFonts w:cs="Arial"/>
                </w:rPr>
                <w:t>]</w:t>
              </w:r>
            </w:ins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281" w:author="Nokia" w:date="2024-05-08T09:16:00Z"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1C151D7D" w14:textId="77777777" w:rsidR="00DD34ED" w:rsidRDefault="00DD34ED" w:rsidP="00DD34ED">
            <w:pPr>
              <w:pStyle w:val="TAC"/>
            </w:pPr>
            <w:ins w:id="282" w:author="Nokia" w:date="2024-02-29T07:27:00Z">
              <w:r>
                <w:t>64QAM, 0.5</w:t>
              </w:r>
            </w:ins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283" w:author="Nokia" w:date="2024-05-08T09:16:00Z">
              <w:tcPr>
                <w:tcW w:w="8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7119055F" w14:textId="618DE7CE" w:rsidR="00DD34ED" w:rsidRDefault="00DD34ED" w:rsidP="00DD34ED">
            <w:pPr>
              <w:pStyle w:val="TAC"/>
              <w:rPr>
                <w:color w:val="000000"/>
                <w:lang w:val="en-US" w:eastAsia="zh-CN"/>
              </w:rPr>
            </w:pPr>
            <w:ins w:id="284" w:author="Nokia" w:date="2024-02-29T07:27:00Z">
              <w:r>
                <w:rPr>
                  <w:rFonts w:hint="eastAsia"/>
                  <w:color w:val="000000"/>
                  <w:lang w:val="en-US" w:eastAsia="zh-CN"/>
                </w:rPr>
                <w:t>TDLC300-100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285" w:author="Nokia" w:date="2024-05-08T09:16:00Z"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67EFF9DB" w14:textId="77777777" w:rsidR="00DD34ED" w:rsidRDefault="00DD34ED" w:rsidP="00DD34ED">
            <w:pPr>
              <w:pStyle w:val="TAC"/>
              <w:rPr>
                <w:rFonts w:eastAsia="SimSun" w:cs="Arial"/>
              </w:rPr>
            </w:pPr>
            <w:ins w:id="286" w:author="Nokia" w:date="2024-02-29T07:27:00Z">
              <w:r>
                <w:rPr>
                  <w:rFonts w:eastAsia="SimSun" w:cs="Arial"/>
                </w:rPr>
                <w:t>2x8, ULA Medium B</w:t>
              </w:r>
            </w:ins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287" w:author="Nokia" w:date="2024-05-08T09:16:00Z">
              <w:tcPr>
                <w:tcW w:w="8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7C513992" w14:textId="77777777" w:rsidR="00DD34ED" w:rsidRDefault="00DD34ED" w:rsidP="00DD34ED">
            <w:pPr>
              <w:pStyle w:val="TAC"/>
              <w:rPr>
                <w:rFonts w:eastAsia="SimSun" w:cs="Arial"/>
              </w:rPr>
            </w:pPr>
            <w:ins w:id="288" w:author="Nokia" w:date="2024-02-29T07:27:00Z">
              <w:r>
                <w:rPr>
                  <w:rFonts w:eastAsia="SimSun" w:cs="Arial"/>
                </w:rPr>
                <w:t>70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289" w:author="Nokia" w:date="2024-05-08T09:16:00Z">
              <w:tcPr>
                <w:tcW w:w="3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531A8F46" w14:textId="0479084E" w:rsidR="00DD34ED" w:rsidRDefault="00DD34ED" w:rsidP="00DD34ED">
            <w:pPr>
              <w:pStyle w:val="TAC"/>
              <w:rPr>
                <w:rFonts w:eastAsia="SimSun" w:cs="Arial"/>
                <w:lang w:eastAsia="zh-CN"/>
              </w:rPr>
            </w:pPr>
            <w:ins w:id="290" w:author="Nokia" w:date="2024-05-08T09:16:00Z">
              <w:r>
                <w:t>[</w:t>
              </w:r>
              <w:r w:rsidRPr="00946181">
                <w:t>13.9</w:t>
              </w:r>
              <w:r>
                <w:t>]</w:t>
              </w:r>
            </w:ins>
          </w:p>
        </w:tc>
      </w:tr>
      <w:tr w:rsidR="00DD34ED" w14:paraId="11D51C24" w14:textId="77777777" w:rsidTr="00DD34ED">
        <w:tblPrEx>
          <w:tblW w:w="4806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  <w:tblPrExChange w:id="291" w:author="Nokia" w:date="2024-05-08T09:16:00Z">
            <w:tblPrEx>
              <w:tblW w:w="480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Ex>
          </w:tblPrExChange>
        </w:tblPrEx>
        <w:trPr>
          <w:trHeight w:val="200"/>
          <w:jc w:val="center"/>
          <w:trPrChange w:id="292" w:author="Nokia" w:date="2024-05-08T09:16:00Z">
            <w:trPr>
              <w:trHeight w:val="200"/>
              <w:jc w:val="center"/>
            </w:trPr>
          </w:trPrChange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293" w:author="Nokia" w:date="2024-05-08T09:16:00Z"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75539176" w14:textId="77777777" w:rsidR="00DD34ED" w:rsidRDefault="00DD34ED" w:rsidP="00DD34ED">
            <w:pPr>
              <w:pStyle w:val="TAC"/>
              <w:rPr>
                <w:lang w:eastAsia="zh-CN"/>
              </w:rPr>
            </w:pPr>
            <w:ins w:id="294" w:author="Nokia" w:date="2024-02-29T07:27:00Z">
              <w:r>
                <w:rPr>
                  <w:lang w:eastAsia="zh-CN"/>
                </w:rPr>
                <w:t>50</w:t>
              </w:r>
            </w:ins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295" w:author="Nokia" w:date="2024-05-08T09:16:00Z">
              <w:tcPr>
                <w:tcW w:w="7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22004BBD" w14:textId="4B37E4F1" w:rsidR="00DD34ED" w:rsidRDefault="00DD34ED" w:rsidP="00DD34ED">
            <w:pPr>
              <w:pStyle w:val="TAC"/>
              <w:rPr>
                <w:rFonts w:eastAsia="SimSun" w:cs="Arial"/>
              </w:rPr>
            </w:pPr>
            <w:ins w:id="296" w:author="Nokia" w:date="2024-02-29T09:50:00Z">
              <w:r>
                <w:rPr>
                  <w:rFonts w:cs="Arial"/>
                </w:rPr>
                <w:t>[</w:t>
              </w:r>
            </w:ins>
            <w:ins w:id="297" w:author="Nokia" w:date="2024-02-29T09:37:00Z">
              <w:r w:rsidRPr="00FC34CA">
                <w:rPr>
                  <w:rFonts w:cs="Arial"/>
                </w:rPr>
                <w:t>R.PDSCH.1-</w:t>
              </w:r>
            </w:ins>
            <w:ins w:id="298" w:author="Nokia" w:date="2024-04-15T04:58:00Z">
              <w:r>
                <w:rPr>
                  <w:rFonts w:cs="Arial"/>
                </w:rPr>
                <w:t>23</w:t>
              </w:r>
            </w:ins>
            <w:ins w:id="299" w:author="Nokia" w:date="2024-02-29T09:37:00Z">
              <w:r w:rsidRPr="00FC34CA">
                <w:rPr>
                  <w:rFonts w:cs="Arial"/>
                </w:rPr>
                <w:t>.5 FDD</w:t>
              </w:r>
            </w:ins>
            <w:ins w:id="300" w:author="Nokia" w:date="2024-02-29T09:50:00Z">
              <w:r>
                <w:rPr>
                  <w:rFonts w:cs="Arial"/>
                </w:rPr>
                <w:t>]</w:t>
              </w:r>
            </w:ins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301" w:author="Nokia" w:date="2024-05-08T09:16:00Z"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00664C7C" w14:textId="77777777" w:rsidR="00DD34ED" w:rsidRDefault="00DD34ED" w:rsidP="00DD34ED">
            <w:pPr>
              <w:pStyle w:val="TAC"/>
            </w:pPr>
            <w:ins w:id="302" w:author="Nokia" w:date="2024-02-29T07:27:00Z">
              <w:r>
                <w:t>64QAM, 0.5</w:t>
              </w:r>
            </w:ins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303" w:author="Nokia" w:date="2024-05-08T09:16:00Z">
              <w:tcPr>
                <w:tcW w:w="8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6F90D4B6" w14:textId="1C02AF5E" w:rsidR="00DD34ED" w:rsidRDefault="00DD34ED" w:rsidP="00DD34ED">
            <w:pPr>
              <w:pStyle w:val="TAC"/>
              <w:rPr>
                <w:rFonts w:eastAsia="SimSun" w:cs="Arial"/>
              </w:rPr>
            </w:pPr>
            <w:ins w:id="304" w:author="Nokia" w:date="2024-02-29T07:27:00Z">
              <w:r>
                <w:rPr>
                  <w:rFonts w:hint="eastAsia"/>
                  <w:color w:val="000000"/>
                  <w:lang w:val="en-US" w:eastAsia="zh-CN"/>
                </w:rPr>
                <w:t>TDLC300-100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305" w:author="Nokia" w:date="2024-05-08T09:16:00Z"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223D35A5" w14:textId="77777777" w:rsidR="00DD34ED" w:rsidRDefault="00DD34ED" w:rsidP="00DD34ED">
            <w:pPr>
              <w:pStyle w:val="TAC"/>
              <w:rPr>
                <w:rFonts w:eastAsia="SimSun" w:cs="Arial"/>
              </w:rPr>
            </w:pPr>
            <w:ins w:id="306" w:author="Nokia" w:date="2024-02-29T07:27:00Z">
              <w:r>
                <w:rPr>
                  <w:rFonts w:eastAsia="SimSun" w:cs="Arial"/>
                </w:rPr>
                <w:t>2x8, ULA Medium B</w:t>
              </w:r>
            </w:ins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307" w:author="Nokia" w:date="2024-05-08T09:16:00Z">
              <w:tcPr>
                <w:tcW w:w="8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213FAF9E" w14:textId="77777777" w:rsidR="00DD34ED" w:rsidRDefault="00DD34ED" w:rsidP="00DD34ED">
            <w:pPr>
              <w:pStyle w:val="TAC"/>
              <w:rPr>
                <w:rFonts w:eastAsia="SimSun" w:cs="Arial"/>
              </w:rPr>
            </w:pPr>
            <w:ins w:id="308" w:author="Nokia" w:date="2024-02-29T07:27:00Z">
              <w:r>
                <w:rPr>
                  <w:rFonts w:eastAsia="SimSun" w:cs="Arial"/>
                </w:rPr>
                <w:t>70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309" w:author="Nokia" w:date="2024-05-08T09:16:00Z">
              <w:tcPr>
                <w:tcW w:w="3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23410E7A" w14:textId="63F7A311" w:rsidR="00DD34ED" w:rsidRDefault="00DD34ED" w:rsidP="00DD34ED">
            <w:pPr>
              <w:pStyle w:val="TAC"/>
              <w:rPr>
                <w:rFonts w:eastAsia="SimSun" w:cs="Arial"/>
                <w:lang w:eastAsia="zh-CN"/>
              </w:rPr>
            </w:pPr>
            <w:ins w:id="310" w:author="Nokia" w:date="2024-05-08T09:16:00Z">
              <w:r>
                <w:t>[</w:t>
              </w:r>
              <w:r w:rsidRPr="00946181">
                <w:t>1</w:t>
              </w:r>
            </w:ins>
            <w:ins w:id="311" w:author="Nokia" w:date="2024-05-21T06:11:00Z">
              <w:r w:rsidR="003C54CB">
                <w:t>4.0</w:t>
              </w:r>
            </w:ins>
            <w:ins w:id="312" w:author="Nokia" w:date="2024-05-08T09:16:00Z">
              <w:r>
                <w:t>]</w:t>
              </w:r>
            </w:ins>
          </w:p>
        </w:tc>
      </w:tr>
    </w:tbl>
    <w:p w14:paraId="35A966B3" w14:textId="77777777" w:rsidR="00B0321B" w:rsidRDefault="00B0321B">
      <w:pPr>
        <w:rPr>
          <w:ins w:id="313" w:author="Nokia" w:date="2024-03-28T14:41:00Z"/>
        </w:rPr>
        <w:pPrChange w:id="314" w:author="Nokia" w:date="2024-03-28T14:41:00Z">
          <w:pPr>
            <w:pStyle w:val="TH"/>
          </w:pPr>
        </w:pPrChange>
      </w:pPr>
    </w:p>
    <w:p w14:paraId="794CAFB6" w14:textId="0D665B99" w:rsidR="00455639" w:rsidRDefault="00455639" w:rsidP="00455639">
      <w:pPr>
        <w:pStyle w:val="TH"/>
        <w:rPr>
          <w:ins w:id="315" w:author="Nokia" w:date="2024-03-28T14:41:00Z"/>
        </w:rPr>
      </w:pPr>
      <w:ins w:id="316" w:author="Nokia" w:date="2024-02-29T15:05:00Z">
        <w:r>
          <w:t>Table 5.2A.4.1-</w:t>
        </w:r>
      </w:ins>
      <w:ins w:id="317" w:author="Nokia" w:date="2024-02-29T15:08:00Z">
        <w:r w:rsidR="003B3BAE">
          <w:t>2</w:t>
        </w:r>
      </w:ins>
      <w:ins w:id="318" w:author="Nokia" w:date="2024-02-29T15:05:00Z">
        <w:r>
          <w:t>: Single carrier performance for FDD 15 kHz SCS for CA configurations, Rank 2, Simplified</w:t>
        </w:r>
      </w:ins>
      <w:ins w:id="319" w:author="Nokia" w:date="2024-04-17T04:33:00Z">
        <w:r w:rsidR="00BD3EDF">
          <w:t xml:space="preserve"> </w:t>
        </w:r>
        <w:r w:rsidR="00BD3EDF" w:rsidRPr="00435134">
          <w:rPr>
            <w:rFonts w:eastAsiaTheme="minorEastAsia"/>
            <w:lang w:val="en-US" w:eastAsia="zh-CN"/>
          </w:rPr>
          <w:t xml:space="preserve">SU-MIMO 8Rx </w:t>
        </w:r>
      </w:ins>
      <w:ins w:id="320" w:author="Nokia" w:date="2024-02-29T15:05:00Z">
        <w:r>
          <w:t xml:space="preserve"> Receiver</w:t>
        </w:r>
      </w:ins>
    </w:p>
    <w:tbl>
      <w:tblPr>
        <w:tblW w:w="48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376"/>
        <w:gridCol w:w="1423"/>
        <w:gridCol w:w="1346"/>
        <w:gridCol w:w="1525"/>
        <w:gridCol w:w="1366"/>
        <w:gridCol w:w="1542"/>
        <w:gridCol w:w="677"/>
        <w:tblGridChange w:id="321">
          <w:tblGrid>
            <w:gridCol w:w="1376"/>
            <w:gridCol w:w="1423"/>
            <w:gridCol w:w="1346"/>
            <w:gridCol w:w="1525"/>
            <w:gridCol w:w="1366"/>
            <w:gridCol w:w="1542"/>
            <w:gridCol w:w="677"/>
          </w:tblGrid>
        </w:tblGridChange>
      </w:tblGrid>
      <w:tr w:rsidR="00455639" w14:paraId="0BD16E1A" w14:textId="77777777" w:rsidTr="00C51515">
        <w:trPr>
          <w:trHeight w:val="397"/>
          <w:jc w:val="center"/>
          <w:ins w:id="322" w:author="Nokia" w:date="2024-02-29T15:05:00Z"/>
        </w:trPr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FDBF19" w14:textId="77777777" w:rsidR="00455639" w:rsidRDefault="00455639" w:rsidP="00C51515">
            <w:pPr>
              <w:pStyle w:val="TAH"/>
              <w:rPr>
                <w:ins w:id="323" w:author="Nokia" w:date="2024-02-29T15:05:00Z"/>
                <w:rFonts w:cs="Arial"/>
              </w:rPr>
            </w:pPr>
            <w:ins w:id="324" w:author="Nokia" w:date="2024-02-29T15:05:00Z">
              <w:r>
                <w:t xml:space="preserve">Bandwidth (MHz) </w:t>
              </w:r>
            </w:ins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98DDCC" w14:textId="77777777" w:rsidR="00455639" w:rsidRDefault="00455639" w:rsidP="00C51515">
            <w:pPr>
              <w:pStyle w:val="TAH"/>
              <w:rPr>
                <w:ins w:id="325" w:author="Nokia" w:date="2024-02-29T15:05:00Z"/>
                <w:rFonts w:cs="Arial"/>
              </w:rPr>
            </w:pPr>
            <w:ins w:id="326" w:author="Nokia" w:date="2024-02-29T15:05:00Z">
              <w:r>
                <w:rPr>
                  <w:rFonts w:cs="Arial"/>
                </w:rPr>
                <w:t>Reference</w:t>
              </w:r>
              <w:r>
                <w:rPr>
                  <w:rFonts w:cs="Arial"/>
                  <w:lang w:eastAsia="zh-CN"/>
                </w:rPr>
                <w:t xml:space="preserve"> </w:t>
              </w:r>
              <w:r>
                <w:rPr>
                  <w:rFonts w:cs="Arial"/>
                </w:rPr>
                <w:t>channel</w:t>
              </w:r>
            </w:ins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81D265" w14:textId="77777777" w:rsidR="00455639" w:rsidRDefault="00455639" w:rsidP="00C51515">
            <w:pPr>
              <w:pStyle w:val="TAH"/>
              <w:rPr>
                <w:ins w:id="327" w:author="Nokia" w:date="2024-02-29T15:05:00Z"/>
                <w:rFonts w:cs="Arial"/>
                <w:lang w:eastAsia="zh-CN"/>
              </w:rPr>
            </w:pPr>
            <w:ins w:id="328" w:author="Nokia" w:date="2024-02-29T15:05:00Z">
              <w:r>
                <w:rPr>
                  <w:rFonts w:cs="Arial"/>
                </w:rPr>
                <w:t>Modulation format</w:t>
              </w:r>
              <w:r>
                <w:rPr>
                  <w:rFonts w:cs="Arial"/>
                  <w:lang w:eastAsia="zh-CN"/>
                </w:rPr>
                <w:t xml:space="preserve"> and code rate</w:t>
              </w:r>
            </w:ins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714D20" w14:textId="77777777" w:rsidR="00455639" w:rsidRDefault="00455639" w:rsidP="00C51515">
            <w:pPr>
              <w:pStyle w:val="TAH"/>
              <w:rPr>
                <w:ins w:id="329" w:author="Nokia" w:date="2024-02-29T15:05:00Z"/>
                <w:rFonts w:cs="Arial"/>
              </w:rPr>
            </w:pPr>
            <w:ins w:id="330" w:author="Nokia" w:date="2024-02-29T15:05:00Z">
              <w:r>
                <w:rPr>
                  <w:rFonts w:cs="Arial"/>
                </w:rPr>
                <w:t>Propagation condition</w:t>
              </w:r>
            </w:ins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A895B3" w14:textId="77777777" w:rsidR="00455639" w:rsidRDefault="00455639" w:rsidP="00C51515">
            <w:pPr>
              <w:pStyle w:val="TAH"/>
              <w:rPr>
                <w:ins w:id="331" w:author="Nokia" w:date="2024-02-29T15:05:00Z"/>
                <w:rFonts w:cs="Arial"/>
              </w:rPr>
            </w:pPr>
            <w:ins w:id="332" w:author="Nokia" w:date="2024-02-29T15:05:00Z">
              <w:r>
                <w:rPr>
                  <w:rFonts w:cs="Arial"/>
                </w:rPr>
                <w:t>Correlation matrix and antenna configuration</w:t>
              </w:r>
            </w:ins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83BC08" w14:textId="77777777" w:rsidR="00455639" w:rsidRDefault="00455639" w:rsidP="00C51515">
            <w:pPr>
              <w:pStyle w:val="TAH"/>
              <w:rPr>
                <w:ins w:id="333" w:author="Nokia" w:date="2024-02-29T15:05:00Z"/>
                <w:rFonts w:cs="Arial"/>
              </w:rPr>
            </w:pPr>
            <w:ins w:id="334" w:author="Nokia" w:date="2024-02-29T15:05:00Z">
              <w:r>
                <w:rPr>
                  <w:rFonts w:cs="Arial"/>
                </w:rPr>
                <w:t>Reference value</w:t>
              </w:r>
            </w:ins>
          </w:p>
        </w:tc>
      </w:tr>
      <w:tr w:rsidR="00455639" w14:paraId="2B3416BE" w14:textId="77777777" w:rsidTr="00C51515">
        <w:trPr>
          <w:trHeight w:val="397"/>
          <w:jc w:val="center"/>
          <w:ins w:id="335" w:author="Nokia" w:date="2024-02-29T15:05:00Z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79A433" w14:textId="77777777" w:rsidR="00455639" w:rsidRDefault="00455639" w:rsidP="00C51515">
            <w:pPr>
              <w:spacing w:after="0"/>
              <w:rPr>
                <w:ins w:id="336" w:author="Nokia" w:date="2024-02-29T15:05:00Z"/>
                <w:rFonts w:ascii="Arial" w:hAnsi="Arial" w:cs="Arial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9D20AD" w14:textId="77777777" w:rsidR="00455639" w:rsidRDefault="00455639" w:rsidP="00C51515">
            <w:pPr>
              <w:spacing w:after="0"/>
              <w:rPr>
                <w:ins w:id="337" w:author="Nokia" w:date="2024-02-29T15:05:00Z"/>
                <w:rFonts w:ascii="Arial" w:hAnsi="Arial" w:cs="Arial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FB7944" w14:textId="77777777" w:rsidR="00455639" w:rsidRDefault="00455639" w:rsidP="00C51515">
            <w:pPr>
              <w:spacing w:after="0"/>
              <w:rPr>
                <w:ins w:id="338" w:author="Nokia" w:date="2024-02-29T15:05:00Z"/>
                <w:rFonts w:ascii="Arial" w:hAnsi="Arial" w:cs="Arial"/>
                <w:b/>
                <w:sz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681F89" w14:textId="77777777" w:rsidR="00455639" w:rsidRDefault="00455639" w:rsidP="00C51515">
            <w:pPr>
              <w:spacing w:after="0"/>
              <w:rPr>
                <w:ins w:id="339" w:author="Nokia" w:date="2024-02-29T15:05:00Z"/>
                <w:rFonts w:ascii="Arial" w:hAnsi="Arial" w:cs="Arial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8EB1F2" w14:textId="77777777" w:rsidR="00455639" w:rsidRDefault="00455639" w:rsidP="00C51515">
            <w:pPr>
              <w:spacing w:after="0"/>
              <w:rPr>
                <w:ins w:id="340" w:author="Nokia" w:date="2024-02-29T15:05:00Z"/>
                <w:rFonts w:ascii="Arial" w:hAnsi="Arial" w:cs="Arial"/>
                <w:b/>
                <w:sz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4D6F53" w14:textId="77777777" w:rsidR="00455639" w:rsidRDefault="00455639" w:rsidP="00C51515">
            <w:pPr>
              <w:pStyle w:val="TAH"/>
              <w:rPr>
                <w:ins w:id="341" w:author="Nokia" w:date="2024-02-29T15:05:00Z"/>
                <w:rFonts w:cs="Arial"/>
              </w:rPr>
            </w:pPr>
            <w:ins w:id="342" w:author="Nokia" w:date="2024-02-29T15:05:00Z">
              <w:r>
                <w:rPr>
                  <w:rFonts w:cs="Arial"/>
                </w:rPr>
                <w:t>Fraction of maximum throughput (%)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B497E7" w14:textId="77777777" w:rsidR="00455639" w:rsidRDefault="00455639" w:rsidP="00C51515">
            <w:pPr>
              <w:pStyle w:val="TAH"/>
              <w:rPr>
                <w:ins w:id="343" w:author="Nokia" w:date="2024-02-29T15:05:00Z"/>
                <w:rFonts w:cs="Arial"/>
              </w:rPr>
            </w:pPr>
            <w:ins w:id="344" w:author="Nokia" w:date="2024-02-29T15:05:00Z">
              <w:r>
                <w:rPr>
                  <w:rFonts w:cs="Arial"/>
                </w:rPr>
                <w:t>SNR (dB)</w:t>
              </w:r>
            </w:ins>
          </w:p>
        </w:tc>
      </w:tr>
      <w:tr w:rsidR="00DD34ED" w14:paraId="18D4DF82" w14:textId="77777777" w:rsidTr="00DD34ED">
        <w:tblPrEx>
          <w:tblW w:w="4806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  <w:tblPrExChange w:id="345" w:author="Nokia" w:date="2024-05-08T09:17:00Z">
            <w:tblPrEx>
              <w:tblW w:w="480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Ex>
          </w:tblPrExChange>
        </w:tblPrEx>
        <w:trPr>
          <w:trHeight w:val="200"/>
          <w:jc w:val="center"/>
          <w:ins w:id="346" w:author="Nokia" w:date="2024-02-29T15:05:00Z"/>
          <w:trPrChange w:id="347" w:author="Nokia" w:date="2024-05-08T09:17:00Z">
            <w:trPr>
              <w:trHeight w:val="200"/>
              <w:jc w:val="center"/>
            </w:trPr>
          </w:trPrChange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348" w:author="Nokia" w:date="2024-05-08T09:17:00Z"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085935BE" w14:textId="77777777" w:rsidR="00DD34ED" w:rsidRDefault="00DD34ED" w:rsidP="00DD34ED">
            <w:pPr>
              <w:pStyle w:val="TAC"/>
              <w:rPr>
                <w:ins w:id="349" w:author="Nokia" w:date="2024-02-29T15:05:00Z"/>
                <w:rFonts w:cs="Arial"/>
              </w:rPr>
            </w:pPr>
            <w:ins w:id="350" w:author="Nokia" w:date="2024-02-29T15:05:00Z">
              <w:r>
                <w:t>5</w:t>
              </w:r>
            </w:ins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351" w:author="Nokia" w:date="2024-05-08T09:17:00Z">
              <w:tcPr>
                <w:tcW w:w="7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616F7A46" w14:textId="7BF75806" w:rsidR="00DD34ED" w:rsidRDefault="00DD34ED" w:rsidP="00DD34ED">
            <w:pPr>
              <w:pStyle w:val="TAC"/>
              <w:rPr>
                <w:ins w:id="352" w:author="Nokia" w:date="2024-02-29T15:05:00Z"/>
                <w:rFonts w:cs="Arial"/>
              </w:rPr>
            </w:pPr>
            <w:ins w:id="353" w:author="Nokia" w:date="2024-04-15T04:58:00Z">
              <w:r>
                <w:rPr>
                  <w:lang w:val="fr-FR"/>
                </w:rPr>
                <w:t>[R.PDSCH.1-22.1 FDD]</w:t>
              </w:r>
            </w:ins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354" w:author="Nokia" w:date="2024-05-08T09:17:00Z"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0CB2B320" w14:textId="77777777" w:rsidR="00DD34ED" w:rsidRPr="00983EDE" w:rsidRDefault="00DD34ED" w:rsidP="00DD34ED">
            <w:pPr>
              <w:pStyle w:val="TAC"/>
              <w:rPr>
                <w:ins w:id="355" w:author="Nokia" w:date="2024-02-29T15:05:00Z"/>
              </w:rPr>
            </w:pPr>
            <w:ins w:id="356" w:author="Nokia" w:date="2024-02-29T15:05:00Z">
              <w:r>
                <w:t>64QAM, 0.5</w:t>
              </w:r>
            </w:ins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357" w:author="Nokia" w:date="2024-05-08T09:17:00Z">
              <w:tcPr>
                <w:tcW w:w="8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3E8E8CC5" w14:textId="5598CE4C" w:rsidR="00DD34ED" w:rsidRDefault="00DD34ED" w:rsidP="00DD34ED">
            <w:pPr>
              <w:pStyle w:val="TAC"/>
              <w:rPr>
                <w:ins w:id="358" w:author="Nokia" w:date="2024-02-29T15:05:00Z"/>
                <w:rFonts w:cs="Arial"/>
              </w:rPr>
            </w:pPr>
            <w:ins w:id="359" w:author="Nokia" w:date="2024-02-29T15:05:00Z">
              <w:r>
                <w:rPr>
                  <w:rFonts w:hint="eastAsia"/>
                  <w:color w:val="000000"/>
                  <w:lang w:val="en-US" w:eastAsia="zh-CN"/>
                </w:rPr>
                <w:t>TDLC300-100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360" w:author="Nokia" w:date="2024-05-08T09:17:00Z"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7DBB399B" w14:textId="77777777" w:rsidR="00DD34ED" w:rsidRDefault="00DD34ED" w:rsidP="00DD34ED">
            <w:pPr>
              <w:pStyle w:val="TAC"/>
              <w:rPr>
                <w:ins w:id="361" w:author="Nokia" w:date="2024-02-29T15:05:00Z"/>
                <w:rFonts w:cs="Arial"/>
              </w:rPr>
            </w:pPr>
            <w:ins w:id="362" w:author="Nokia" w:date="2024-02-29T15:05:00Z">
              <w:r>
                <w:rPr>
                  <w:rFonts w:eastAsia="SimSun" w:cs="Arial"/>
                </w:rPr>
                <w:t>2x8, ULA Medium B</w:t>
              </w:r>
            </w:ins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363" w:author="Nokia" w:date="2024-05-08T09:17:00Z">
              <w:tcPr>
                <w:tcW w:w="8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129DD98F" w14:textId="77777777" w:rsidR="00DD34ED" w:rsidRDefault="00DD34ED" w:rsidP="00DD34ED">
            <w:pPr>
              <w:pStyle w:val="TAC"/>
              <w:rPr>
                <w:ins w:id="364" w:author="Nokia" w:date="2024-02-29T15:05:00Z"/>
                <w:rFonts w:cs="Arial"/>
              </w:rPr>
            </w:pPr>
            <w:ins w:id="365" w:author="Nokia" w:date="2024-02-29T15:05:00Z">
              <w:r>
                <w:rPr>
                  <w:rFonts w:eastAsia="SimSun" w:cs="Arial"/>
                </w:rPr>
                <w:t>70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366" w:author="Nokia" w:date="2024-05-08T09:17:00Z">
              <w:tcPr>
                <w:tcW w:w="3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4CB00C4E" w14:textId="644A314B" w:rsidR="00DD34ED" w:rsidRDefault="00DD34ED" w:rsidP="00DD34ED">
            <w:pPr>
              <w:pStyle w:val="TAC"/>
              <w:rPr>
                <w:ins w:id="367" w:author="Nokia" w:date="2024-02-29T15:05:00Z"/>
                <w:rFonts w:cs="Arial"/>
                <w:lang w:eastAsia="zh-CN"/>
              </w:rPr>
            </w:pPr>
            <w:ins w:id="368" w:author="Nokia" w:date="2024-05-08T09:17:00Z">
              <w:r>
                <w:t>[</w:t>
              </w:r>
              <w:r w:rsidRPr="009B1122">
                <w:t>15.</w:t>
              </w:r>
            </w:ins>
            <w:ins w:id="369" w:author="Nokia" w:date="2024-05-21T06:12:00Z">
              <w:r w:rsidR="003C54CB">
                <w:t>9</w:t>
              </w:r>
            </w:ins>
            <w:ins w:id="370" w:author="Nokia" w:date="2024-05-08T09:17:00Z">
              <w:r>
                <w:t>]</w:t>
              </w:r>
            </w:ins>
          </w:p>
        </w:tc>
      </w:tr>
      <w:tr w:rsidR="00DD34ED" w14:paraId="2E7E9AB8" w14:textId="77777777" w:rsidTr="00DD34ED">
        <w:tblPrEx>
          <w:tblW w:w="4806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  <w:tblPrExChange w:id="371" w:author="Nokia" w:date="2024-05-08T09:17:00Z">
            <w:tblPrEx>
              <w:tblW w:w="480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Ex>
          </w:tblPrExChange>
        </w:tblPrEx>
        <w:trPr>
          <w:trHeight w:val="200"/>
          <w:jc w:val="center"/>
          <w:ins w:id="372" w:author="Nokia" w:date="2024-02-29T15:05:00Z"/>
          <w:trPrChange w:id="373" w:author="Nokia" w:date="2024-05-08T09:17:00Z">
            <w:trPr>
              <w:trHeight w:val="200"/>
              <w:jc w:val="center"/>
            </w:trPr>
          </w:trPrChange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374" w:author="Nokia" w:date="2024-05-08T09:17:00Z"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398F4988" w14:textId="77777777" w:rsidR="00DD34ED" w:rsidRDefault="00DD34ED" w:rsidP="00DD34ED">
            <w:pPr>
              <w:pStyle w:val="TAC"/>
              <w:rPr>
                <w:ins w:id="375" w:author="Nokia" w:date="2024-02-29T15:05:00Z"/>
                <w:lang w:eastAsia="zh-CN"/>
              </w:rPr>
            </w:pPr>
            <w:ins w:id="376" w:author="Nokia" w:date="2024-02-29T15:05:00Z">
              <w:r>
                <w:rPr>
                  <w:lang w:eastAsia="zh-CN"/>
                </w:rPr>
                <w:t>10</w:t>
              </w:r>
            </w:ins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377" w:author="Nokia" w:date="2024-05-08T09:17:00Z">
              <w:tcPr>
                <w:tcW w:w="7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4904AEF0" w14:textId="174D34CD" w:rsidR="00DD34ED" w:rsidRDefault="00DD34ED" w:rsidP="00DD34ED">
            <w:pPr>
              <w:pStyle w:val="TAC"/>
              <w:rPr>
                <w:ins w:id="378" w:author="Nokia" w:date="2024-02-29T15:05:00Z"/>
                <w:rFonts w:eastAsia="SimSun" w:cs="Arial"/>
                <w:lang w:eastAsia="zh-CN"/>
              </w:rPr>
            </w:pPr>
            <w:ins w:id="379" w:author="Nokia" w:date="2024-04-15T04:58:00Z">
              <w:r>
                <w:t>R.PDSCH.1-2.2 FDD</w:t>
              </w:r>
            </w:ins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380" w:author="Nokia" w:date="2024-05-08T09:17:00Z"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53B8006F" w14:textId="77777777" w:rsidR="00DD34ED" w:rsidRDefault="00DD34ED" w:rsidP="00DD34ED">
            <w:pPr>
              <w:pStyle w:val="TAC"/>
              <w:rPr>
                <w:ins w:id="381" w:author="Nokia" w:date="2024-02-29T15:05:00Z"/>
              </w:rPr>
            </w:pPr>
            <w:ins w:id="382" w:author="Nokia" w:date="2024-02-29T15:05:00Z">
              <w:r>
                <w:t>64QAM, 0.5</w:t>
              </w:r>
            </w:ins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383" w:author="Nokia" w:date="2024-05-08T09:17:00Z">
              <w:tcPr>
                <w:tcW w:w="8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54F57498" w14:textId="622F2A3A" w:rsidR="00DD34ED" w:rsidRDefault="00DD34ED" w:rsidP="00DD34ED">
            <w:pPr>
              <w:pStyle w:val="TAC"/>
              <w:rPr>
                <w:ins w:id="384" w:author="Nokia" w:date="2024-02-29T15:05:00Z"/>
                <w:rFonts w:eastAsia="SimSun" w:cs="Arial"/>
              </w:rPr>
            </w:pPr>
            <w:ins w:id="385" w:author="Nokia" w:date="2024-02-29T15:05:00Z">
              <w:r>
                <w:rPr>
                  <w:rFonts w:hint="eastAsia"/>
                  <w:color w:val="000000"/>
                  <w:lang w:val="en-US" w:eastAsia="zh-CN"/>
                </w:rPr>
                <w:t>TDLC300-100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386" w:author="Nokia" w:date="2024-05-08T09:17:00Z"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6786D5FD" w14:textId="77777777" w:rsidR="00DD34ED" w:rsidRDefault="00DD34ED" w:rsidP="00DD34ED">
            <w:pPr>
              <w:pStyle w:val="TAC"/>
              <w:rPr>
                <w:ins w:id="387" w:author="Nokia" w:date="2024-02-29T15:05:00Z"/>
                <w:rFonts w:eastAsia="SimSun" w:cs="Arial"/>
              </w:rPr>
            </w:pPr>
            <w:ins w:id="388" w:author="Nokia" w:date="2024-02-29T15:05:00Z">
              <w:r>
                <w:rPr>
                  <w:rFonts w:eastAsia="SimSun" w:cs="Arial"/>
                </w:rPr>
                <w:t>2x8, ULA Medium B</w:t>
              </w:r>
            </w:ins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389" w:author="Nokia" w:date="2024-05-08T09:17:00Z">
              <w:tcPr>
                <w:tcW w:w="8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3ACC44E5" w14:textId="77777777" w:rsidR="00DD34ED" w:rsidRDefault="00DD34ED" w:rsidP="00DD34ED">
            <w:pPr>
              <w:pStyle w:val="TAC"/>
              <w:rPr>
                <w:ins w:id="390" w:author="Nokia" w:date="2024-02-29T15:05:00Z"/>
                <w:rFonts w:eastAsia="SimSun" w:cs="Arial"/>
              </w:rPr>
            </w:pPr>
            <w:ins w:id="391" w:author="Nokia" w:date="2024-02-29T15:05:00Z">
              <w:r>
                <w:rPr>
                  <w:rFonts w:eastAsia="SimSun" w:cs="Arial"/>
                </w:rPr>
                <w:t>70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392" w:author="Nokia" w:date="2024-05-08T09:17:00Z">
              <w:tcPr>
                <w:tcW w:w="3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497BD3F1" w14:textId="3E0CB737" w:rsidR="00DD34ED" w:rsidRDefault="00DD34ED" w:rsidP="00DD34ED">
            <w:pPr>
              <w:pStyle w:val="TAC"/>
              <w:rPr>
                <w:ins w:id="393" w:author="Nokia" w:date="2024-02-29T15:05:00Z"/>
                <w:rFonts w:eastAsia="SimSun" w:cs="Arial"/>
                <w:lang w:eastAsia="zh-CN"/>
              </w:rPr>
            </w:pPr>
            <w:ins w:id="394" w:author="Nokia" w:date="2024-05-08T09:17:00Z">
              <w:r>
                <w:t>[</w:t>
              </w:r>
              <w:r w:rsidRPr="009B1122">
                <w:t>1</w:t>
              </w:r>
            </w:ins>
            <w:ins w:id="395" w:author="Nokia" w:date="2024-05-21T06:12:00Z">
              <w:r w:rsidR="003C54CB">
                <w:t>6.0</w:t>
              </w:r>
            </w:ins>
            <w:ins w:id="396" w:author="Nokia" w:date="2024-05-08T09:17:00Z">
              <w:r>
                <w:t>]</w:t>
              </w:r>
            </w:ins>
          </w:p>
        </w:tc>
      </w:tr>
      <w:tr w:rsidR="00DD34ED" w14:paraId="044CC53A" w14:textId="77777777" w:rsidTr="00DD34ED">
        <w:tblPrEx>
          <w:tblW w:w="4806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  <w:tblPrExChange w:id="397" w:author="Nokia" w:date="2024-05-08T09:17:00Z">
            <w:tblPrEx>
              <w:tblW w:w="480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Ex>
          </w:tblPrExChange>
        </w:tblPrEx>
        <w:trPr>
          <w:trHeight w:val="200"/>
          <w:jc w:val="center"/>
          <w:ins w:id="398" w:author="Nokia" w:date="2024-02-29T15:05:00Z"/>
          <w:trPrChange w:id="399" w:author="Nokia" w:date="2024-05-08T09:17:00Z">
            <w:trPr>
              <w:trHeight w:val="200"/>
              <w:jc w:val="center"/>
            </w:trPr>
          </w:trPrChange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400" w:author="Nokia" w:date="2024-05-08T09:17:00Z"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4A025A56" w14:textId="77777777" w:rsidR="00DD34ED" w:rsidRDefault="00DD34ED" w:rsidP="00DD34ED">
            <w:pPr>
              <w:pStyle w:val="TAC"/>
              <w:rPr>
                <w:ins w:id="401" w:author="Nokia" w:date="2024-02-29T15:05:00Z"/>
                <w:lang w:eastAsia="zh-CN"/>
              </w:rPr>
            </w:pPr>
            <w:ins w:id="402" w:author="Nokia" w:date="2024-02-29T15:05:00Z">
              <w:r>
                <w:rPr>
                  <w:lang w:eastAsia="zh-CN"/>
                </w:rPr>
                <w:t>15</w:t>
              </w:r>
            </w:ins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403" w:author="Nokia" w:date="2024-05-08T09:17:00Z">
              <w:tcPr>
                <w:tcW w:w="7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575078BF" w14:textId="04D1F852" w:rsidR="00DD34ED" w:rsidRDefault="00DD34ED" w:rsidP="00DD34ED">
            <w:pPr>
              <w:pStyle w:val="TAC"/>
              <w:rPr>
                <w:ins w:id="404" w:author="Nokia" w:date="2024-02-29T15:05:00Z"/>
                <w:rFonts w:eastAsia="SimSun" w:cs="Arial"/>
                <w:lang w:eastAsia="zh-CN"/>
              </w:rPr>
            </w:pPr>
            <w:ins w:id="405" w:author="Nokia" w:date="2024-04-15T04:58:00Z">
              <w:r>
                <w:t>[R.PDSCH.1-22.2 FDD]</w:t>
              </w:r>
            </w:ins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406" w:author="Nokia" w:date="2024-05-08T09:17:00Z"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4535199E" w14:textId="77777777" w:rsidR="00DD34ED" w:rsidRDefault="00DD34ED" w:rsidP="00DD34ED">
            <w:pPr>
              <w:pStyle w:val="TAC"/>
              <w:rPr>
                <w:ins w:id="407" w:author="Nokia" w:date="2024-02-29T15:05:00Z"/>
              </w:rPr>
            </w:pPr>
            <w:ins w:id="408" w:author="Nokia" w:date="2024-02-29T15:05:00Z">
              <w:r>
                <w:t>64QAM, 0.5</w:t>
              </w:r>
            </w:ins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409" w:author="Nokia" w:date="2024-05-08T09:17:00Z">
              <w:tcPr>
                <w:tcW w:w="8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2124A143" w14:textId="4673CD22" w:rsidR="00DD34ED" w:rsidRDefault="00DD34ED" w:rsidP="00DD34ED">
            <w:pPr>
              <w:pStyle w:val="TAC"/>
              <w:rPr>
                <w:ins w:id="410" w:author="Nokia" w:date="2024-02-29T15:05:00Z"/>
                <w:rFonts w:eastAsia="SimSun" w:cs="Arial"/>
              </w:rPr>
            </w:pPr>
            <w:ins w:id="411" w:author="Nokia" w:date="2024-02-29T15:05:00Z">
              <w:r>
                <w:rPr>
                  <w:rFonts w:hint="eastAsia"/>
                  <w:color w:val="000000"/>
                  <w:lang w:val="en-US" w:eastAsia="zh-CN"/>
                </w:rPr>
                <w:t>TDLC300-100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412" w:author="Nokia" w:date="2024-05-08T09:17:00Z"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154B392C" w14:textId="77777777" w:rsidR="00DD34ED" w:rsidRDefault="00DD34ED" w:rsidP="00DD34ED">
            <w:pPr>
              <w:pStyle w:val="TAC"/>
              <w:rPr>
                <w:ins w:id="413" w:author="Nokia" w:date="2024-02-29T15:05:00Z"/>
                <w:rFonts w:eastAsia="SimSun" w:cs="Arial"/>
              </w:rPr>
            </w:pPr>
            <w:ins w:id="414" w:author="Nokia" w:date="2024-02-29T15:05:00Z">
              <w:r>
                <w:rPr>
                  <w:rFonts w:eastAsia="SimSun" w:cs="Arial"/>
                </w:rPr>
                <w:t>2x8, ULA Medium B</w:t>
              </w:r>
            </w:ins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415" w:author="Nokia" w:date="2024-05-08T09:17:00Z">
              <w:tcPr>
                <w:tcW w:w="8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01DCF872" w14:textId="77777777" w:rsidR="00DD34ED" w:rsidRDefault="00DD34ED" w:rsidP="00DD34ED">
            <w:pPr>
              <w:pStyle w:val="TAC"/>
              <w:rPr>
                <w:ins w:id="416" w:author="Nokia" w:date="2024-02-29T15:05:00Z"/>
                <w:rFonts w:eastAsia="SimSun" w:cs="Arial"/>
              </w:rPr>
            </w:pPr>
            <w:ins w:id="417" w:author="Nokia" w:date="2024-02-29T15:05:00Z">
              <w:r>
                <w:rPr>
                  <w:rFonts w:eastAsia="SimSun" w:cs="Arial"/>
                </w:rPr>
                <w:t>70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418" w:author="Nokia" w:date="2024-05-08T09:17:00Z">
              <w:tcPr>
                <w:tcW w:w="3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1533EE61" w14:textId="270A7325" w:rsidR="00DD34ED" w:rsidRDefault="00DD34ED" w:rsidP="00DD34ED">
            <w:pPr>
              <w:pStyle w:val="TAC"/>
              <w:rPr>
                <w:ins w:id="419" w:author="Nokia" w:date="2024-02-29T15:05:00Z"/>
                <w:rFonts w:eastAsia="SimSun" w:cs="Arial"/>
                <w:lang w:eastAsia="zh-CN"/>
              </w:rPr>
            </w:pPr>
            <w:ins w:id="420" w:author="Nokia" w:date="2024-05-08T09:17:00Z">
              <w:r>
                <w:t>[</w:t>
              </w:r>
              <w:r w:rsidRPr="009B1122">
                <w:t>1</w:t>
              </w:r>
            </w:ins>
            <w:ins w:id="421" w:author="Nokia" w:date="2024-05-21T06:12:00Z">
              <w:r w:rsidR="003C54CB">
                <w:t>6.0</w:t>
              </w:r>
            </w:ins>
            <w:ins w:id="422" w:author="Nokia" w:date="2024-05-08T09:17:00Z">
              <w:r>
                <w:t>]</w:t>
              </w:r>
            </w:ins>
          </w:p>
        </w:tc>
      </w:tr>
      <w:tr w:rsidR="00DD34ED" w14:paraId="291EA8F9" w14:textId="77777777" w:rsidTr="00DD34ED">
        <w:tblPrEx>
          <w:tblW w:w="4806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  <w:tblPrExChange w:id="423" w:author="Nokia" w:date="2024-05-08T09:17:00Z">
            <w:tblPrEx>
              <w:tblW w:w="480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Ex>
          </w:tblPrExChange>
        </w:tblPrEx>
        <w:trPr>
          <w:trHeight w:val="200"/>
          <w:jc w:val="center"/>
          <w:ins w:id="424" w:author="Nokia" w:date="2024-02-29T15:05:00Z"/>
          <w:trPrChange w:id="425" w:author="Nokia" w:date="2024-05-08T09:17:00Z">
            <w:trPr>
              <w:trHeight w:val="200"/>
              <w:jc w:val="center"/>
            </w:trPr>
          </w:trPrChange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426" w:author="Nokia" w:date="2024-05-08T09:17:00Z"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1036FF37" w14:textId="77777777" w:rsidR="00DD34ED" w:rsidRDefault="00DD34ED" w:rsidP="00DD34ED">
            <w:pPr>
              <w:pStyle w:val="TAC"/>
              <w:rPr>
                <w:ins w:id="427" w:author="Nokia" w:date="2024-02-29T15:05:00Z"/>
                <w:lang w:eastAsia="zh-CN"/>
              </w:rPr>
            </w:pPr>
            <w:ins w:id="428" w:author="Nokia" w:date="2024-02-29T15:05:00Z">
              <w:r>
                <w:rPr>
                  <w:lang w:eastAsia="zh-CN"/>
                </w:rPr>
                <w:t>20</w:t>
              </w:r>
            </w:ins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429" w:author="Nokia" w:date="2024-05-08T09:17:00Z">
              <w:tcPr>
                <w:tcW w:w="7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28E99CDA" w14:textId="7EC376D4" w:rsidR="00DD34ED" w:rsidRDefault="00DD34ED" w:rsidP="00DD34ED">
            <w:pPr>
              <w:pStyle w:val="TAC"/>
              <w:rPr>
                <w:ins w:id="430" w:author="Nokia" w:date="2024-02-29T15:05:00Z"/>
                <w:rFonts w:eastAsia="SimSun" w:cs="Arial"/>
              </w:rPr>
            </w:pPr>
            <w:ins w:id="431" w:author="Nokia" w:date="2024-04-15T04:58:00Z">
              <w:r>
                <w:rPr>
                  <w:lang w:val="fr-FR"/>
                </w:rPr>
                <w:t>[R.PDSCH.1-22.3 FDD]</w:t>
              </w:r>
            </w:ins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432" w:author="Nokia" w:date="2024-05-08T09:17:00Z"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25330FB1" w14:textId="77777777" w:rsidR="00DD34ED" w:rsidRDefault="00DD34ED" w:rsidP="00DD34ED">
            <w:pPr>
              <w:pStyle w:val="TAC"/>
              <w:rPr>
                <w:ins w:id="433" w:author="Nokia" w:date="2024-02-29T15:05:00Z"/>
              </w:rPr>
            </w:pPr>
            <w:ins w:id="434" w:author="Nokia" w:date="2024-02-29T15:05:00Z">
              <w:r>
                <w:t>64QAM, 0.5</w:t>
              </w:r>
            </w:ins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435" w:author="Nokia" w:date="2024-05-08T09:17:00Z">
              <w:tcPr>
                <w:tcW w:w="8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32EDD17E" w14:textId="639177ED" w:rsidR="00DD34ED" w:rsidRDefault="00DD34ED" w:rsidP="00DD34ED">
            <w:pPr>
              <w:pStyle w:val="TAC"/>
              <w:rPr>
                <w:ins w:id="436" w:author="Nokia" w:date="2024-02-29T15:05:00Z"/>
                <w:rFonts w:eastAsia="SimSun" w:cs="Arial"/>
              </w:rPr>
            </w:pPr>
            <w:ins w:id="437" w:author="Nokia" w:date="2024-02-29T15:05:00Z">
              <w:r>
                <w:rPr>
                  <w:rFonts w:hint="eastAsia"/>
                  <w:color w:val="000000"/>
                  <w:lang w:val="en-US" w:eastAsia="zh-CN"/>
                </w:rPr>
                <w:t>TDLC300-100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438" w:author="Nokia" w:date="2024-05-08T09:17:00Z"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688AA098" w14:textId="77777777" w:rsidR="00DD34ED" w:rsidRDefault="00DD34ED" w:rsidP="00DD34ED">
            <w:pPr>
              <w:pStyle w:val="TAC"/>
              <w:rPr>
                <w:ins w:id="439" w:author="Nokia" w:date="2024-02-29T15:05:00Z"/>
                <w:rFonts w:eastAsia="SimSun" w:cs="Arial"/>
              </w:rPr>
            </w:pPr>
            <w:ins w:id="440" w:author="Nokia" w:date="2024-02-29T15:05:00Z">
              <w:r>
                <w:rPr>
                  <w:rFonts w:eastAsia="SimSun" w:cs="Arial"/>
                </w:rPr>
                <w:t>2x8, ULA Medium B</w:t>
              </w:r>
            </w:ins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441" w:author="Nokia" w:date="2024-05-08T09:17:00Z">
              <w:tcPr>
                <w:tcW w:w="8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293FCE8C" w14:textId="77777777" w:rsidR="00DD34ED" w:rsidRDefault="00DD34ED" w:rsidP="00DD34ED">
            <w:pPr>
              <w:pStyle w:val="TAC"/>
              <w:rPr>
                <w:ins w:id="442" w:author="Nokia" w:date="2024-02-29T15:05:00Z"/>
                <w:rFonts w:eastAsia="SimSun" w:cs="Arial"/>
              </w:rPr>
            </w:pPr>
            <w:ins w:id="443" w:author="Nokia" w:date="2024-02-29T15:05:00Z">
              <w:r>
                <w:rPr>
                  <w:rFonts w:eastAsia="SimSun" w:cs="Arial"/>
                </w:rPr>
                <w:t>70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444" w:author="Nokia" w:date="2024-05-08T09:17:00Z">
              <w:tcPr>
                <w:tcW w:w="3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0FE396D8" w14:textId="03A54B59" w:rsidR="00DD34ED" w:rsidRDefault="00DD34ED" w:rsidP="00DD34ED">
            <w:pPr>
              <w:pStyle w:val="TAC"/>
              <w:rPr>
                <w:ins w:id="445" w:author="Nokia" w:date="2024-02-29T15:05:00Z"/>
                <w:rFonts w:eastAsia="SimSun" w:cs="Arial"/>
                <w:lang w:eastAsia="zh-CN"/>
              </w:rPr>
            </w:pPr>
            <w:ins w:id="446" w:author="Nokia" w:date="2024-05-08T09:17:00Z">
              <w:r>
                <w:t>[</w:t>
              </w:r>
              <w:r w:rsidRPr="009B1122">
                <w:t>1</w:t>
              </w:r>
            </w:ins>
            <w:ins w:id="447" w:author="Nokia" w:date="2024-05-21T06:12:00Z">
              <w:r w:rsidR="003D5E03">
                <w:t>6.1</w:t>
              </w:r>
            </w:ins>
            <w:ins w:id="448" w:author="Nokia" w:date="2024-05-08T09:17:00Z">
              <w:r>
                <w:t>]</w:t>
              </w:r>
            </w:ins>
          </w:p>
        </w:tc>
      </w:tr>
      <w:tr w:rsidR="00DD34ED" w14:paraId="360D4C18" w14:textId="77777777" w:rsidTr="00DD34ED">
        <w:tblPrEx>
          <w:tblW w:w="4806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  <w:tblPrExChange w:id="449" w:author="Nokia" w:date="2024-05-08T09:17:00Z">
            <w:tblPrEx>
              <w:tblW w:w="480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Ex>
          </w:tblPrExChange>
        </w:tblPrEx>
        <w:trPr>
          <w:trHeight w:val="200"/>
          <w:jc w:val="center"/>
          <w:ins w:id="450" w:author="Nokia" w:date="2024-02-29T15:05:00Z"/>
          <w:trPrChange w:id="451" w:author="Nokia" w:date="2024-05-08T09:17:00Z">
            <w:trPr>
              <w:trHeight w:val="200"/>
              <w:jc w:val="center"/>
            </w:trPr>
          </w:trPrChange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452" w:author="Nokia" w:date="2024-05-08T09:17:00Z"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18451D65" w14:textId="77777777" w:rsidR="00DD34ED" w:rsidRDefault="00DD34ED" w:rsidP="00DD34ED">
            <w:pPr>
              <w:pStyle w:val="TAC"/>
              <w:rPr>
                <w:ins w:id="453" w:author="Nokia" w:date="2024-02-29T15:05:00Z"/>
                <w:lang w:eastAsia="zh-CN"/>
              </w:rPr>
            </w:pPr>
            <w:ins w:id="454" w:author="Nokia" w:date="2024-02-29T15:05:00Z">
              <w:r>
                <w:rPr>
                  <w:lang w:eastAsia="zh-CN"/>
                </w:rPr>
                <w:t>25</w:t>
              </w:r>
            </w:ins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455" w:author="Nokia" w:date="2024-05-08T09:17:00Z">
              <w:tcPr>
                <w:tcW w:w="7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2E85635D" w14:textId="7CB129BE" w:rsidR="00DD34ED" w:rsidRDefault="00DD34ED" w:rsidP="00DD34ED">
            <w:pPr>
              <w:pStyle w:val="TAC"/>
              <w:rPr>
                <w:ins w:id="456" w:author="Nokia" w:date="2024-02-29T15:05:00Z"/>
                <w:rFonts w:eastAsia="SimSun" w:cs="Arial"/>
              </w:rPr>
            </w:pPr>
            <w:ins w:id="457" w:author="Nokia" w:date="2024-04-15T04:58:00Z">
              <w:r>
                <w:rPr>
                  <w:lang w:val="fr-FR"/>
                </w:rPr>
                <w:t>[R.PDSCH.1-22.4 FDD]</w:t>
              </w:r>
            </w:ins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458" w:author="Nokia" w:date="2024-05-08T09:17:00Z"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4E41BF0D" w14:textId="77777777" w:rsidR="00DD34ED" w:rsidRDefault="00DD34ED" w:rsidP="00DD34ED">
            <w:pPr>
              <w:pStyle w:val="TAC"/>
              <w:rPr>
                <w:ins w:id="459" w:author="Nokia" w:date="2024-02-29T15:05:00Z"/>
              </w:rPr>
            </w:pPr>
            <w:ins w:id="460" w:author="Nokia" w:date="2024-02-29T15:05:00Z">
              <w:r>
                <w:t>64QAM, 0.5</w:t>
              </w:r>
            </w:ins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461" w:author="Nokia" w:date="2024-05-08T09:17:00Z">
              <w:tcPr>
                <w:tcW w:w="8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4B4B2E83" w14:textId="5EB2B27C" w:rsidR="00DD34ED" w:rsidRDefault="00DD34ED" w:rsidP="00DD34ED">
            <w:pPr>
              <w:pStyle w:val="TAC"/>
              <w:rPr>
                <w:ins w:id="462" w:author="Nokia" w:date="2024-02-29T15:05:00Z"/>
                <w:rFonts w:eastAsia="SimSun" w:cs="Arial"/>
              </w:rPr>
            </w:pPr>
            <w:ins w:id="463" w:author="Nokia" w:date="2024-02-29T15:05:00Z">
              <w:r>
                <w:rPr>
                  <w:rFonts w:hint="eastAsia"/>
                  <w:color w:val="000000"/>
                  <w:lang w:val="en-US" w:eastAsia="zh-CN"/>
                </w:rPr>
                <w:t>TDLC300-100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464" w:author="Nokia" w:date="2024-05-08T09:17:00Z"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1E443ACC" w14:textId="77777777" w:rsidR="00DD34ED" w:rsidRDefault="00DD34ED" w:rsidP="00DD34ED">
            <w:pPr>
              <w:pStyle w:val="TAC"/>
              <w:rPr>
                <w:ins w:id="465" w:author="Nokia" w:date="2024-02-29T15:05:00Z"/>
                <w:rFonts w:eastAsia="SimSun" w:cs="Arial"/>
              </w:rPr>
            </w:pPr>
            <w:ins w:id="466" w:author="Nokia" w:date="2024-02-29T15:05:00Z">
              <w:r>
                <w:rPr>
                  <w:rFonts w:eastAsia="SimSun" w:cs="Arial"/>
                </w:rPr>
                <w:t>2x8, ULA Medium B</w:t>
              </w:r>
            </w:ins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467" w:author="Nokia" w:date="2024-05-08T09:17:00Z">
              <w:tcPr>
                <w:tcW w:w="8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3A906A78" w14:textId="77777777" w:rsidR="00DD34ED" w:rsidRDefault="00DD34ED" w:rsidP="00DD34ED">
            <w:pPr>
              <w:pStyle w:val="TAC"/>
              <w:rPr>
                <w:ins w:id="468" w:author="Nokia" w:date="2024-02-29T15:05:00Z"/>
                <w:rFonts w:eastAsia="SimSun" w:cs="Arial"/>
              </w:rPr>
            </w:pPr>
            <w:ins w:id="469" w:author="Nokia" w:date="2024-02-29T15:05:00Z">
              <w:r>
                <w:rPr>
                  <w:rFonts w:eastAsia="SimSun" w:cs="Arial"/>
                </w:rPr>
                <w:t>70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470" w:author="Nokia" w:date="2024-05-08T09:17:00Z">
              <w:tcPr>
                <w:tcW w:w="3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51514693" w14:textId="60E2AF36" w:rsidR="00DD34ED" w:rsidRDefault="00DD34ED" w:rsidP="00DD34ED">
            <w:pPr>
              <w:pStyle w:val="TAC"/>
              <w:rPr>
                <w:ins w:id="471" w:author="Nokia" w:date="2024-02-29T15:05:00Z"/>
                <w:rFonts w:eastAsia="SimSun" w:cs="Arial"/>
                <w:lang w:eastAsia="zh-CN"/>
              </w:rPr>
            </w:pPr>
            <w:ins w:id="472" w:author="Nokia" w:date="2024-05-08T09:17:00Z">
              <w:r>
                <w:t>[</w:t>
              </w:r>
              <w:r w:rsidRPr="009B1122">
                <w:t>1</w:t>
              </w:r>
            </w:ins>
            <w:ins w:id="473" w:author="Nokia" w:date="2024-05-21T06:12:00Z">
              <w:r w:rsidR="003D5E03">
                <w:t>6.1</w:t>
              </w:r>
            </w:ins>
            <w:ins w:id="474" w:author="Nokia" w:date="2024-05-08T09:17:00Z">
              <w:r>
                <w:t>]</w:t>
              </w:r>
            </w:ins>
          </w:p>
        </w:tc>
      </w:tr>
      <w:tr w:rsidR="00DD34ED" w14:paraId="39E2871C" w14:textId="77777777" w:rsidTr="00DD34ED">
        <w:tblPrEx>
          <w:tblW w:w="4806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  <w:tblPrExChange w:id="475" w:author="Nokia" w:date="2024-05-08T09:17:00Z">
            <w:tblPrEx>
              <w:tblW w:w="480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Ex>
          </w:tblPrExChange>
        </w:tblPrEx>
        <w:trPr>
          <w:trHeight w:val="200"/>
          <w:jc w:val="center"/>
          <w:ins w:id="476" w:author="Nokia" w:date="2024-02-29T15:05:00Z"/>
          <w:trPrChange w:id="477" w:author="Nokia" w:date="2024-05-08T09:17:00Z">
            <w:trPr>
              <w:trHeight w:val="200"/>
              <w:jc w:val="center"/>
            </w:trPr>
          </w:trPrChange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478" w:author="Nokia" w:date="2024-05-08T09:17:00Z"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372D14A1" w14:textId="77777777" w:rsidR="00DD34ED" w:rsidRDefault="00DD34ED" w:rsidP="00DD34ED">
            <w:pPr>
              <w:pStyle w:val="TAC"/>
              <w:rPr>
                <w:ins w:id="479" w:author="Nokia" w:date="2024-02-29T15:05:00Z"/>
                <w:lang w:eastAsia="zh-CN"/>
              </w:rPr>
            </w:pPr>
            <w:ins w:id="480" w:author="Nokia" w:date="2024-02-29T15:05:00Z">
              <w:r>
                <w:rPr>
                  <w:lang w:eastAsia="zh-CN"/>
                </w:rPr>
                <w:t>30</w:t>
              </w:r>
            </w:ins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481" w:author="Nokia" w:date="2024-05-08T09:17:00Z">
              <w:tcPr>
                <w:tcW w:w="7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577D2B25" w14:textId="1330F032" w:rsidR="00DD34ED" w:rsidRDefault="00DD34ED" w:rsidP="00DD34ED">
            <w:pPr>
              <w:pStyle w:val="TAC"/>
              <w:rPr>
                <w:ins w:id="482" w:author="Nokia" w:date="2024-02-29T15:05:00Z"/>
                <w:rFonts w:eastAsia="SimSun" w:cs="Arial"/>
              </w:rPr>
            </w:pPr>
            <w:ins w:id="483" w:author="Nokia" w:date="2024-04-15T04:58:00Z">
              <w:r>
                <w:rPr>
                  <w:rFonts w:cs="Arial"/>
                </w:rPr>
                <w:t>[</w:t>
              </w:r>
              <w:r w:rsidRPr="00FC34CA">
                <w:rPr>
                  <w:rFonts w:cs="Arial"/>
                </w:rPr>
                <w:t>R.PDSCH.1-</w:t>
              </w:r>
              <w:r>
                <w:rPr>
                  <w:rFonts w:cs="Arial"/>
                </w:rPr>
                <w:t>23</w:t>
              </w:r>
              <w:r w:rsidRPr="00FC34CA">
                <w:rPr>
                  <w:rFonts w:cs="Arial"/>
                </w:rPr>
                <w:t>.1 FDD</w:t>
              </w:r>
              <w:r>
                <w:rPr>
                  <w:rFonts w:cs="Arial"/>
                </w:rPr>
                <w:t>]</w:t>
              </w:r>
            </w:ins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484" w:author="Nokia" w:date="2024-05-08T09:17:00Z"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77ED0F4B" w14:textId="77777777" w:rsidR="00DD34ED" w:rsidRDefault="00DD34ED" w:rsidP="00DD34ED">
            <w:pPr>
              <w:pStyle w:val="TAC"/>
              <w:rPr>
                <w:ins w:id="485" w:author="Nokia" w:date="2024-02-29T15:05:00Z"/>
              </w:rPr>
            </w:pPr>
            <w:ins w:id="486" w:author="Nokia" w:date="2024-02-29T15:05:00Z">
              <w:r>
                <w:t>64QAM, 0.5</w:t>
              </w:r>
            </w:ins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487" w:author="Nokia" w:date="2024-05-08T09:17:00Z">
              <w:tcPr>
                <w:tcW w:w="8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5C709CD1" w14:textId="087634C3" w:rsidR="00DD34ED" w:rsidRDefault="00DD34ED" w:rsidP="00DD34ED">
            <w:pPr>
              <w:pStyle w:val="TAC"/>
              <w:rPr>
                <w:ins w:id="488" w:author="Nokia" w:date="2024-02-29T15:05:00Z"/>
                <w:rFonts w:eastAsia="SimSun" w:cs="Arial"/>
              </w:rPr>
            </w:pPr>
            <w:ins w:id="489" w:author="Nokia" w:date="2024-02-29T15:05:00Z">
              <w:r>
                <w:rPr>
                  <w:rFonts w:hint="eastAsia"/>
                  <w:color w:val="000000"/>
                  <w:lang w:val="en-US" w:eastAsia="zh-CN"/>
                </w:rPr>
                <w:t>TDLC300-100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490" w:author="Nokia" w:date="2024-05-08T09:17:00Z"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673CDF68" w14:textId="77777777" w:rsidR="00DD34ED" w:rsidRDefault="00DD34ED" w:rsidP="00DD34ED">
            <w:pPr>
              <w:pStyle w:val="TAC"/>
              <w:rPr>
                <w:ins w:id="491" w:author="Nokia" w:date="2024-02-29T15:05:00Z"/>
                <w:rFonts w:eastAsia="SimSun" w:cs="Arial"/>
              </w:rPr>
            </w:pPr>
            <w:ins w:id="492" w:author="Nokia" w:date="2024-02-29T15:05:00Z">
              <w:r>
                <w:rPr>
                  <w:rFonts w:eastAsia="SimSun" w:cs="Arial"/>
                </w:rPr>
                <w:t>2x8, ULA Medium B</w:t>
              </w:r>
            </w:ins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493" w:author="Nokia" w:date="2024-05-08T09:17:00Z">
              <w:tcPr>
                <w:tcW w:w="8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25537EB0" w14:textId="77777777" w:rsidR="00DD34ED" w:rsidRDefault="00DD34ED" w:rsidP="00DD34ED">
            <w:pPr>
              <w:pStyle w:val="TAC"/>
              <w:rPr>
                <w:ins w:id="494" w:author="Nokia" w:date="2024-02-29T15:05:00Z"/>
                <w:rFonts w:eastAsia="SimSun" w:cs="Arial"/>
              </w:rPr>
            </w:pPr>
            <w:ins w:id="495" w:author="Nokia" w:date="2024-02-29T15:05:00Z">
              <w:r>
                <w:rPr>
                  <w:rFonts w:eastAsia="SimSun" w:cs="Arial"/>
                </w:rPr>
                <w:t>70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496" w:author="Nokia" w:date="2024-05-08T09:17:00Z">
              <w:tcPr>
                <w:tcW w:w="3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0F2FDA9E" w14:textId="3A3A7441" w:rsidR="00DD34ED" w:rsidRDefault="00DD34ED" w:rsidP="00DD34ED">
            <w:pPr>
              <w:pStyle w:val="TAC"/>
              <w:rPr>
                <w:ins w:id="497" w:author="Nokia" w:date="2024-02-29T15:05:00Z"/>
                <w:rFonts w:eastAsia="SimSun" w:cs="Arial"/>
                <w:lang w:eastAsia="zh-CN"/>
              </w:rPr>
            </w:pPr>
            <w:ins w:id="498" w:author="Nokia" w:date="2024-05-08T09:17:00Z">
              <w:r>
                <w:t>[</w:t>
              </w:r>
              <w:r w:rsidRPr="009B1122">
                <w:t>1</w:t>
              </w:r>
            </w:ins>
            <w:ins w:id="499" w:author="Nokia" w:date="2024-05-21T06:12:00Z">
              <w:r w:rsidR="003D5E03">
                <w:t>6.2</w:t>
              </w:r>
            </w:ins>
            <w:ins w:id="500" w:author="Nokia" w:date="2024-05-08T09:17:00Z">
              <w:r>
                <w:t>]</w:t>
              </w:r>
            </w:ins>
          </w:p>
        </w:tc>
      </w:tr>
      <w:tr w:rsidR="00DD34ED" w14:paraId="7018937B" w14:textId="77777777" w:rsidTr="00DD34ED">
        <w:tblPrEx>
          <w:tblW w:w="4806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  <w:tblPrExChange w:id="501" w:author="Nokia" w:date="2024-05-08T09:17:00Z">
            <w:tblPrEx>
              <w:tblW w:w="480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Ex>
          </w:tblPrExChange>
        </w:tblPrEx>
        <w:trPr>
          <w:trHeight w:val="200"/>
          <w:jc w:val="center"/>
          <w:ins w:id="502" w:author="Nokia" w:date="2024-04-02T17:14:00Z"/>
          <w:trPrChange w:id="503" w:author="Nokia" w:date="2024-05-08T09:17:00Z">
            <w:trPr>
              <w:trHeight w:val="200"/>
              <w:jc w:val="center"/>
            </w:trPr>
          </w:trPrChange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504" w:author="Nokia" w:date="2024-05-08T09:17:00Z"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13184E57" w14:textId="29C32A61" w:rsidR="00DD34ED" w:rsidRDefault="00DD34ED" w:rsidP="00DD34ED">
            <w:pPr>
              <w:pStyle w:val="TAC"/>
              <w:rPr>
                <w:ins w:id="505" w:author="Nokia" w:date="2024-04-02T17:14:00Z"/>
                <w:lang w:eastAsia="zh-CN"/>
              </w:rPr>
            </w:pPr>
            <w:ins w:id="506" w:author="Nokia" w:date="2024-04-02T17:14:00Z">
              <w:r>
                <w:rPr>
                  <w:lang w:eastAsia="zh-CN"/>
                </w:rPr>
                <w:t>3</w:t>
              </w:r>
            </w:ins>
            <w:ins w:id="507" w:author="Nokia" w:date="2024-05-08T09:16:00Z">
              <w:r>
                <w:rPr>
                  <w:lang w:eastAsia="zh-CN"/>
                </w:rPr>
                <w:t>5</w:t>
              </w:r>
            </w:ins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508" w:author="Nokia" w:date="2024-05-08T09:17:00Z">
              <w:tcPr>
                <w:tcW w:w="7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26822DC2" w14:textId="7F299D3E" w:rsidR="00DD34ED" w:rsidRDefault="00DD34ED" w:rsidP="00DD34ED">
            <w:pPr>
              <w:pStyle w:val="TAC"/>
              <w:rPr>
                <w:ins w:id="509" w:author="Nokia" w:date="2024-04-02T17:14:00Z"/>
                <w:rFonts w:cs="Arial"/>
              </w:rPr>
            </w:pPr>
            <w:ins w:id="510" w:author="Nokia" w:date="2024-04-15T04:58:00Z">
              <w:r>
                <w:rPr>
                  <w:rFonts w:cs="Arial"/>
                </w:rPr>
                <w:t>[</w:t>
              </w:r>
              <w:r w:rsidRPr="00FC34CA">
                <w:rPr>
                  <w:rFonts w:cs="Arial"/>
                </w:rPr>
                <w:t>R.PDSCH.1-</w:t>
              </w:r>
              <w:r>
                <w:rPr>
                  <w:rFonts w:cs="Arial"/>
                </w:rPr>
                <w:t>23</w:t>
              </w:r>
              <w:r w:rsidRPr="00FC34CA">
                <w:rPr>
                  <w:rFonts w:cs="Arial"/>
                </w:rPr>
                <w:t>.</w:t>
              </w:r>
              <w:r>
                <w:rPr>
                  <w:rFonts w:cs="Arial"/>
                </w:rPr>
                <w:t>2</w:t>
              </w:r>
              <w:r w:rsidRPr="00FC34CA">
                <w:rPr>
                  <w:rFonts w:cs="Arial"/>
                </w:rPr>
                <w:t xml:space="preserve"> FDD</w:t>
              </w:r>
              <w:r>
                <w:rPr>
                  <w:rFonts w:cs="Arial"/>
                </w:rPr>
                <w:t>]</w:t>
              </w:r>
            </w:ins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511" w:author="Nokia" w:date="2024-05-08T09:17:00Z"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6B223042" w14:textId="6AED903F" w:rsidR="00DD34ED" w:rsidRDefault="00DD34ED" w:rsidP="00DD34ED">
            <w:pPr>
              <w:pStyle w:val="TAC"/>
              <w:rPr>
                <w:ins w:id="512" w:author="Nokia" w:date="2024-04-02T17:14:00Z"/>
              </w:rPr>
            </w:pPr>
            <w:ins w:id="513" w:author="Nokia" w:date="2024-04-02T17:14:00Z">
              <w:r>
                <w:t>64QAM, 0.5</w:t>
              </w:r>
            </w:ins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514" w:author="Nokia" w:date="2024-05-08T09:17:00Z">
              <w:tcPr>
                <w:tcW w:w="8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19A24A71" w14:textId="36C3A19F" w:rsidR="00DD34ED" w:rsidRDefault="00DD34ED" w:rsidP="00DD34ED">
            <w:pPr>
              <w:pStyle w:val="TAC"/>
              <w:rPr>
                <w:ins w:id="515" w:author="Nokia" w:date="2024-04-02T17:14:00Z"/>
                <w:color w:val="000000"/>
                <w:lang w:val="en-US" w:eastAsia="zh-CN"/>
              </w:rPr>
            </w:pPr>
            <w:ins w:id="516" w:author="Nokia" w:date="2024-04-02T17:14:00Z">
              <w:r>
                <w:rPr>
                  <w:rFonts w:hint="eastAsia"/>
                  <w:color w:val="000000"/>
                  <w:lang w:val="en-US" w:eastAsia="zh-CN"/>
                </w:rPr>
                <w:t>TDLC300-100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517" w:author="Nokia" w:date="2024-05-08T09:17:00Z"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020E8B46" w14:textId="0A1C176C" w:rsidR="00DD34ED" w:rsidRDefault="00DD34ED" w:rsidP="00DD34ED">
            <w:pPr>
              <w:pStyle w:val="TAC"/>
              <w:rPr>
                <w:ins w:id="518" w:author="Nokia" w:date="2024-04-02T17:14:00Z"/>
                <w:rFonts w:eastAsia="SimSun" w:cs="Arial"/>
              </w:rPr>
            </w:pPr>
            <w:ins w:id="519" w:author="Nokia" w:date="2024-04-02T17:14:00Z">
              <w:r>
                <w:rPr>
                  <w:rFonts w:eastAsia="SimSun" w:cs="Arial"/>
                </w:rPr>
                <w:t>2x8, ULA Medium B</w:t>
              </w:r>
            </w:ins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520" w:author="Nokia" w:date="2024-05-08T09:17:00Z">
              <w:tcPr>
                <w:tcW w:w="8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0301B514" w14:textId="72BB48B9" w:rsidR="00DD34ED" w:rsidRDefault="00DD34ED" w:rsidP="00DD34ED">
            <w:pPr>
              <w:pStyle w:val="TAC"/>
              <w:rPr>
                <w:ins w:id="521" w:author="Nokia" w:date="2024-04-02T17:14:00Z"/>
                <w:rFonts w:eastAsia="SimSun" w:cs="Arial"/>
              </w:rPr>
            </w:pPr>
            <w:ins w:id="522" w:author="Nokia" w:date="2024-04-02T17:14:00Z">
              <w:r>
                <w:rPr>
                  <w:rFonts w:eastAsia="SimSun" w:cs="Arial"/>
                </w:rPr>
                <w:t>70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523" w:author="Nokia" w:date="2024-05-08T09:17:00Z">
              <w:tcPr>
                <w:tcW w:w="3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738C8007" w14:textId="0A8C90BF" w:rsidR="00DD34ED" w:rsidRDefault="00DD34ED" w:rsidP="00DD34ED">
            <w:pPr>
              <w:pStyle w:val="TAC"/>
              <w:rPr>
                <w:ins w:id="524" w:author="Nokia" w:date="2024-04-02T17:14:00Z"/>
                <w:rFonts w:eastAsia="SimSun" w:cs="Arial"/>
                <w:lang w:eastAsia="zh-CN"/>
              </w:rPr>
            </w:pPr>
            <w:ins w:id="525" w:author="Nokia" w:date="2024-05-08T09:17:00Z">
              <w:r>
                <w:t>[</w:t>
              </w:r>
              <w:r w:rsidRPr="009B1122">
                <w:t>1</w:t>
              </w:r>
            </w:ins>
            <w:ins w:id="526" w:author="Nokia" w:date="2024-05-21T06:12:00Z">
              <w:r w:rsidR="003D5E03">
                <w:t>6.1</w:t>
              </w:r>
            </w:ins>
            <w:ins w:id="527" w:author="Nokia" w:date="2024-05-08T09:17:00Z">
              <w:r>
                <w:t>]</w:t>
              </w:r>
            </w:ins>
          </w:p>
        </w:tc>
      </w:tr>
      <w:tr w:rsidR="00DD34ED" w14:paraId="7ECE3178" w14:textId="77777777" w:rsidTr="00DD34ED">
        <w:tblPrEx>
          <w:tblW w:w="4806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  <w:tblPrExChange w:id="528" w:author="Nokia" w:date="2024-05-08T09:17:00Z">
            <w:tblPrEx>
              <w:tblW w:w="480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Ex>
          </w:tblPrExChange>
        </w:tblPrEx>
        <w:trPr>
          <w:trHeight w:val="200"/>
          <w:jc w:val="center"/>
          <w:ins w:id="529" w:author="Nokia" w:date="2024-02-29T15:05:00Z"/>
          <w:trPrChange w:id="530" w:author="Nokia" w:date="2024-05-08T09:17:00Z">
            <w:trPr>
              <w:trHeight w:val="200"/>
              <w:jc w:val="center"/>
            </w:trPr>
          </w:trPrChange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531" w:author="Nokia" w:date="2024-05-08T09:17:00Z"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4266215A" w14:textId="77777777" w:rsidR="00DD34ED" w:rsidRDefault="00DD34ED" w:rsidP="00DD34ED">
            <w:pPr>
              <w:pStyle w:val="TAC"/>
              <w:rPr>
                <w:ins w:id="532" w:author="Nokia" w:date="2024-02-29T15:05:00Z"/>
              </w:rPr>
            </w:pPr>
            <w:ins w:id="533" w:author="Nokia" w:date="2024-02-29T15:05:00Z">
              <w:r>
                <w:t>40</w:t>
              </w:r>
            </w:ins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534" w:author="Nokia" w:date="2024-05-08T09:17:00Z">
              <w:tcPr>
                <w:tcW w:w="7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631A4DEA" w14:textId="61A1005F" w:rsidR="00DD34ED" w:rsidRDefault="00DD34ED" w:rsidP="00DD34ED">
            <w:pPr>
              <w:pStyle w:val="TAC"/>
              <w:rPr>
                <w:ins w:id="535" w:author="Nokia" w:date="2024-02-29T15:05:00Z"/>
                <w:rFonts w:eastAsia="SimSun" w:cs="Arial"/>
              </w:rPr>
            </w:pPr>
            <w:ins w:id="536" w:author="Nokia" w:date="2024-04-15T04:58:00Z">
              <w:r>
                <w:rPr>
                  <w:rFonts w:cs="Arial"/>
                </w:rPr>
                <w:t>[</w:t>
              </w:r>
              <w:r w:rsidRPr="00FC34CA">
                <w:rPr>
                  <w:rFonts w:cs="Arial"/>
                </w:rPr>
                <w:t>R.PDSCH.1-</w:t>
              </w:r>
              <w:r>
                <w:rPr>
                  <w:rFonts w:cs="Arial"/>
                </w:rPr>
                <w:t>23</w:t>
              </w:r>
              <w:r w:rsidRPr="00FC34CA">
                <w:rPr>
                  <w:rFonts w:cs="Arial"/>
                </w:rPr>
                <w:t>.3 FDD</w:t>
              </w:r>
              <w:r>
                <w:rPr>
                  <w:rFonts w:cs="Arial"/>
                </w:rPr>
                <w:t>]</w:t>
              </w:r>
            </w:ins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537" w:author="Nokia" w:date="2024-05-08T09:17:00Z"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032BEA25" w14:textId="77777777" w:rsidR="00DD34ED" w:rsidRDefault="00DD34ED" w:rsidP="00DD34ED">
            <w:pPr>
              <w:pStyle w:val="TAC"/>
              <w:rPr>
                <w:ins w:id="538" w:author="Nokia" w:date="2024-02-29T15:05:00Z"/>
              </w:rPr>
            </w:pPr>
            <w:ins w:id="539" w:author="Nokia" w:date="2024-02-29T15:05:00Z">
              <w:r>
                <w:t>64QAM, 0.5</w:t>
              </w:r>
            </w:ins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540" w:author="Nokia" w:date="2024-05-08T09:17:00Z">
              <w:tcPr>
                <w:tcW w:w="8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46C242A4" w14:textId="39D2DE07" w:rsidR="00DD34ED" w:rsidRDefault="00DD34ED" w:rsidP="00DD34ED">
            <w:pPr>
              <w:pStyle w:val="TAC"/>
              <w:rPr>
                <w:ins w:id="541" w:author="Nokia" w:date="2024-02-29T15:05:00Z"/>
                <w:rFonts w:eastAsia="SimSun" w:cs="Arial"/>
              </w:rPr>
            </w:pPr>
            <w:ins w:id="542" w:author="Nokia" w:date="2024-02-29T15:05:00Z">
              <w:r>
                <w:rPr>
                  <w:rFonts w:hint="eastAsia"/>
                  <w:color w:val="000000"/>
                  <w:lang w:val="en-US" w:eastAsia="zh-CN"/>
                </w:rPr>
                <w:t>TDLC300-100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543" w:author="Nokia" w:date="2024-05-08T09:17:00Z"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25836613" w14:textId="77777777" w:rsidR="00DD34ED" w:rsidRDefault="00DD34ED" w:rsidP="00DD34ED">
            <w:pPr>
              <w:pStyle w:val="TAC"/>
              <w:rPr>
                <w:ins w:id="544" w:author="Nokia" w:date="2024-02-29T15:05:00Z"/>
                <w:rFonts w:eastAsia="SimSun" w:cs="Arial"/>
              </w:rPr>
            </w:pPr>
            <w:ins w:id="545" w:author="Nokia" w:date="2024-02-29T15:05:00Z">
              <w:r>
                <w:rPr>
                  <w:rFonts w:eastAsia="SimSun" w:cs="Arial"/>
                </w:rPr>
                <w:t>2x8, ULA Medium B</w:t>
              </w:r>
            </w:ins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546" w:author="Nokia" w:date="2024-05-08T09:17:00Z">
              <w:tcPr>
                <w:tcW w:w="8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3CEF9EE0" w14:textId="77777777" w:rsidR="00DD34ED" w:rsidRDefault="00DD34ED" w:rsidP="00DD34ED">
            <w:pPr>
              <w:pStyle w:val="TAC"/>
              <w:rPr>
                <w:ins w:id="547" w:author="Nokia" w:date="2024-02-29T15:05:00Z"/>
                <w:rFonts w:eastAsia="SimSun" w:cs="Arial"/>
              </w:rPr>
            </w:pPr>
            <w:ins w:id="548" w:author="Nokia" w:date="2024-02-29T15:05:00Z">
              <w:r>
                <w:rPr>
                  <w:rFonts w:eastAsia="SimSun" w:cs="Arial"/>
                </w:rPr>
                <w:t>70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549" w:author="Nokia" w:date="2024-05-08T09:17:00Z">
              <w:tcPr>
                <w:tcW w:w="3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4FAEC526" w14:textId="2EC10B40" w:rsidR="00DD34ED" w:rsidRDefault="00DD34ED" w:rsidP="00DD34ED">
            <w:pPr>
              <w:pStyle w:val="TAC"/>
              <w:rPr>
                <w:ins w:id="550" w:author="Nokia" w:date="2024-02-29T15:05:00Z"/>
                <w:rFonts w:eastAsia="SimSun" w:cs="Arial"/>
                <w:lang w:eastAsia="zh-CN"/>
              </w:rPr>
            </w:pPr>
            <w:ins w:id="551" w:author="Nokia" w:date="2024-05-08T09:17:00Z">
              <w:r>
                <w:t>[</w:t>
              </w:r>
              <w:r w:rsidRPr="009B1122">
                <w:t>1</w:t>
              </w:r>
            </w:ins>
            <w:ins w:id="552" w:author="Nokia" w:date="2024-05-21T06:12:00Z">
              <w:r w:rsidR="003D5E03">
                <w:t>6.2</w:t>
              </w:r>
            </w:ins>
            <w:ins w:id="553" w:author="Nokia" w:date="2024-05-08T09:17:00Z">
              <w:r>
                <w:t>]</w:t>
              </w:r>
            </w:ins>
          </w:p>
        </w:tc>
      </w:tr>
      <w:tr w:rsidR="00DD34ED" w14:paraId="7B148BFD" w14:textId="77777777" w:rsidTr="00DD34ED">
        <w:tblPrEx>
          <w:tblW w:w="4806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  <w:tblPrExChange w:id="554" w:author="Nokia" w:date="2024-05-08T09:17:00Z">
            <w:tblPrEx>
              <w:tblW w:w="480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Ex>
          </w:tblPrExChange>
        </w:tblPrEx>
        <w:trPr>
          <w:trHeight w:val="200"/>
          <w:jc w:val="center"/>
          <w:ins w:id="555" w:author="Nokia" w:date="2024-02-29T15:05:00Z"/>
          <w:trPrChange w:id="556" w:author="Nokia" w:date="2024-05-08T09:17:00Z">
            <w:trPr>
              <w:trHeight w:val="200"/>
              <w:jc w:val="center"/>
            </w:trPr>
          </w:trPrChange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557" w:author="Nokia" w:date="2024-05-08T09:17:00Z"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474CD3A9" w14:textId="77777777" w:rsidR="00DD34ED" w:rsidRDefault="00DD34ED" w:rsidP="00DD34ED">
            <w:pPr>
              <w:pStyle w:val="TAC"/>
              <w:rPr>
                <w:ins w:id="558" w:author="Nokia" w:date="2024-02-29T15:05:00Z"/>
              </w:rPr>
            </w:pPr>
            <w:ins w:id="559" w:author="Nokia" w:date="2024-02-29T15:05:00Z">
              <w:r>
                <w:t>45</w:t>
              </w:r>
            </w:ins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560" w:author="Nokia" w:date="2024-05-08T09:17:00Z">
              <w:tcPr>
                <w:tcW w:w="7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6960D907" w14:textId="7A81202F" w:rsidR="00DD34ED" w:rsidRDefault="00DD34ED" w:rsidP="00DD34ED">
            <w:pPr>
              <w:pStyle w:val="TAC"/>
              <w:rPr>
                <w:ins w:id="561" w:author="Nokia" w:date="2024-02-29T15:05:00Z"/>
                <w:rFonts w:eastAsia="SimSun" w:cs="Arial"/>
              </w:rPr>
            </w:pPr>
            <w:ins w:id="562" w:author="Nokia" w:date="2024-04-15T04:58:00Z">
              <w:r>
                <w:rPr>
                  <w:rFonts w:cs="Arial"/>
                </w:rPr>
                <w:t>[</w:t>
              </w:r>
              <w:r w:rsidRPr="00FC34CA">
                <w:rPr>
                  <w:rFonts w:cs="Arial"/>
                </w:rPr>
                <w:t>R.PDSCH.1-</w:t>
              </w:r>
              <w:r>
                <w:rPr>
                  <w:rFonts w:cs="Arial"/>
                </w:rPr>
                <w:t>23</w:t>
              </w:r>
              <w:r w:rsidRPr="00FC34CA">
                <w:rPr>
                  <w:rFonts w:cs="Arial"/>
                </w:rPr>
                <w:t>.4 FDD</w:t>
              </w:r>
              <w:r>
                <w:rPr>
                  <w:rFonts w:cs="Arial"/>
                </w:rPr>
                <w:t>]</w:t>
              </w:r>
            </w:ins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563" w:author="Nokia" w:date="2024-05-08T09:17:00Z"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4372CB31" w14:textId="77777777" w:rsidR="00DD34ED" w:rsidRDefault="00DD34ED" w:rsidP="00DD34ED">
            <w:pPr>
              <w:pStyle w:val="TAC"/>
              <w:rPr>
                <w:ins w:id="564" w:author="Nokia" w:date="2024-02-29T15:05:00Z"/>
              </w:rPr>
            </w:pPr>
            <w:ins w:id="565" w:author="Nokia" w:date="2024-02-29T15:05:00Z">
              <w:r>
                <w:t>64QAM, 0.5</w:t>
              </w:r>
            </w:ins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566" w:author="Nokia" w:date="2024-05-08T09:17:00Z">
              <w:tcPr>
                <w:tcW w:w="8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25E9F4FD" w14:textId="699C8D6E" w:rsidR="00DD34ED" w:rsidRDefault="00DD34ED" w:rsidP="00DD34ED">
            <w:pPr>
              <w:pStyle w:val="TAC"/>
              <w:rPr>
                <w:ins w:id="567" w:author="Nokia" w:date="2024-02-29T15:05:00Z"/>
                <w:color w:val="000000"/>
                <w:lang w:val="en-US" w:eastAsia="zh-CN"/>
              </w:rPr>
            </w:pPr>
            <w:ins w:id="568" w:author="Nokia" w:date="2024-02-29T15:05:00Z">
              <w:r>
                <w:rPr>
                  <w:rFonts w:hint="eastAsia"/>
                  <w:color w:val="000000"/>
                  <w:lang w:val="en-US" w:eastAsia="zh-CN"/>
                </w:rPr>
                <w:t>TDLC300-100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569" w:author="Nokia" w:date="2024-05-08T09:17:00Z"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1B684DC0" w14:textId="77777777" w:rsidR="00DD34ED" w:rsidRDefault="00DD34ED" w:rsidP="00DD34ED">
            <w:pPr>
              <w:pStyle w:val="TAC"/>
              <w:rPr>
                <w:ins w:id="570" w:author="Nokia" w:date="2024-02-29T15:05:00Z"/>
                <w:rFonts w:eastAsia="SimSun" w:cs="Arial"/>
              </w:rPr>
            </w:pPr>
            <w:ins w:id="571" w:author="Nokia" w:date="2024-02-29T15:05:00Z">
              <w:r>
                <w:rPr>
                  <w:rFonts w:eastAsia="SimSun" w:cs="Arial"/>
                </w:rPr>
                <w:t>2x8, ULA Medium B</w:t>
              </w:r>
            </w:ins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572" w:author="Nokia" w:date="2024-05-08T09:17:00Z">
              <w:tcPr>
                <w:tcW w:w="8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0B7B8F4D" w14:textId="77777777" w:rsidR="00DD34ED" w:rsidRDefault="00DD34ED" w:rsidP="00DD34ED">
            <w:pPr>
              <w:pStyle w:val="TAC"/>
              <w:rPr>
                <w:ins w:id="573" w:author="Nokia" w:date="2024-02-29T15:05:00Z"/>
                <w:rFonts w:eastAsia="SimSun" w:cs="Arial"/>
              </w:rPr>
            </w:pPr>
            <w:ins w:id="574" w:author="Nokia" w:date="2024-02-29T15:05:00Z">
              <w:r>
                <w:rPr>
                  <w:rFonts w:eastAsia="SimSun" w:cs="Arial"/>
                </w:rPr>
                <w:t>70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575" w:author="Nokia" w:date="2024-05-08T09:17:00Z">
              <w:tcPr>
                <w:tcW w:w="3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1E353A91" w14:textId="7B7C9CBA" w:rsidR="00DD34ED" w:rsidRDefault="00DD34ED" w:rsidP="00DD34ED">
            <w:pPr>
              <w:pStyle w:val="TAC"/>
              <w:rPr>
                <w:ins w:id="576" w:author="Nokia" w:date="2024-02-29T15:05:00Z"/>
                <w:rFonts w:eastAsia="SimSun" w:cs="Arial"/>
                <w:lang w:eastAsia="zh-CN"/>
              </w:rPr>
            </w:pPr>
            <w:ins w:id="577" w:author="Nokia" w:date="2024-05-08T09:17:00Z">
              <w:r>
                <w:t>[</w:t>
              </w:r>
              <w:r w:rsidRPr="009B1122">
                <w:t>16.</w:t>
              </w:r>
            </w:ins>
            <w:ins w:id="578" w:author="Nokia" w:date="2024-05-21T06:12:00Z">
              <w:r w:rsidR="003D5E03">
                <w:t>3</w:t>
              </w:r>
            </w:ins>
            <w:ins w:id="579" w:author="Nokia" w:date="2024-05-08T09:17:00Z">
              <w:r>
                <w:t>]</w:t>
              </w:r>
            </w:ins>
          </w:p>
        </w:tc>
      </w:tr>
      <w:tr w:rsidR="00DD34ED" w14:paraId="71F51928" w14:textId="77777777" w:rsidTr="00DD34ED">
        <w:tblPrEx>
          <w:tblW w:w="4806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  <w:tblPrExChange w:id="580" w:author="Nokia" w:date="2024-05-08T09:17:00Z">
            <w:tblPrEx>
              <w:tblW w:w="480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Ex>
          </w:tblPrExChange>
        </w:tblPrEx>
        <w:trPr>
          <w:trHeight w:val="200"/>
          <w:jc w:val="center"/>
          <w:ins w:id="581" w:author="Nokia" w:date="2024-02-29T15:05:00Z"/>
          <w:trPrChange w:id="582" w:author="Nokia" w:date="2024-05-08T09:17:00Z">
            <w:trPr>
              <w:trHeight w:val="200"/>
              <w:jc w:val="center"/>
            </w:trPr>
          </w:trPrChange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583" w:author="Nokia" w:date="2024-05-08T09:17:00Z"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5E4B5568" w14:textId="77777777" w:rsidR="00DD34ED" w:rsidRDefault="00DD34ED" w:rsidP="00DD34ED">
            <w:pPr>
              <w:pStyle w:val="TAC"/>
              <w:rPr>
                <w:ins w:id="584" w:author="Nokia" w:date="2024-02-29T15:05:00Z"/>
                <w:lang w:eastAsia="zh-CN"/>
              </w:rPr>
            </w:pPr>
            <w:ins w:id="585" w:author="Nokia" w:date="2024-02-29T15:05:00Z">
              <w:r>
                <w:rPr>
                  <w:lang w:eastAsia="zh-CN"/>
                </w:rPr>
                <w:t>50</w:t>
              </w:r>
            </w:ins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586" w:author="Nokia" w:date="2024-05-08T09:17:00Z">
              <w:tcPr>
                <w:tcW w:w="7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0B185139" w14:textId="46A57625" w:rsidR="00DD34ED" w:rsidRDefault="00DD34ED" w:rsidP="00DD34ED">
            <w:pPr>
              <w:pStyle w:val="TAC"/>
              <w:rPr>
                <w:ins w:id="587" w:author="Nokia" w:date="2024-02-29T15:05:00Z"/>
                <w:rFonts w:eastAsia="SimSun" w:cs="Arial"/>
              </w:rPr>
            </w:pPr>
            <w:ins w:id="588" w:author="Nokia" w:date="2024-04-15T04:58:00Z">
              <w:r>
                <w:rPr>
                  <w:rFonts w:cs="Arial"/>
                </w:rPr>
                <w:t>[</w:t>
              </w:r>
              <w:r w:rsidRPr="00FC34CA">
                <w:rPr>
                  <w:rFonts w:cs="Arial"/>
                </w:rPr>
                <w:t>R.PDSCH.1-</w:t>
              </w:r>
              <w:r>
                <w:rPr>
                  <w:rFonts w:cs="Arial"/>
                </w:rPr>
                <w:t>23</w:t>
              </w:r>
              <w:r w:rsidRPr="00FC34CA">
                <w:rPr>
                  <w:rFonts w:cs="Arial"/>
                </w:rPr>
                <w:t>.5 FDD</w:t>
              </w:r>
              <w:r>
                <w:rPr>
                  <w:rFonts w:cs="Arial"/>
                </w:rPr>
                <w:t>]</w:t>
              </w:r>
            </w:ins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589" w:author="Nokia" w:date="2024-05-08T09:17:00Z"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3EF0B466" w14:textId="77777777" w:rsidR="00DD34ED" w:rsidRDefault="00DD34ED" w:rsidP="00DD34ED">
            <w:pPr>
              <w:pStyle w:val="TAC"/>
              <w:rPr>
                <w:ins w:id="590" w:author="Nokia" w:date="2024-02-29T15:05:00Z"/>
              </w:rPr>
            </w:pPr>
            <w:ins w:id="591" w:author="Nokia" w:date="2024-02-29T15:05:00Z">
              <w:r>
                <w:t>64QAM, 0.5</w:t>
              </w:r>
            </w:ins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592" w:author="Nokia" w:date="2024-05-08T09:17:00Z">
              <w:tcPr>
                <w:tcW w:w="8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33458BD7" w14:textId="35EA9B77" w:rsidR="00DD34ED" w:rsidRDefault="00DD34ED" w:rsidP="00DD34ED">
            <w:pPr>
              <w:pStyle w:val="TAC"/>
              <w:rPr>
                <w:ins w:id="593" w:author="Nokia" w:date="2024-02-29T15:05:00Z"/>
                <w:rFonts w:eastAsia="SimSun" w:cs="Arial"/>
              </w:rPr>
            </w:pPr>
            <w:ins w:id="594" w:author="Nokia" w:date="2024-02-29T15:05:00Z">
              <w:r>
                <w:rPr>
                  <w:rFonts w:hint="eastAsia"/>
                  <w:color w:val="000000"/>
                  <w:lang w:val="en-US" w:eastAsia="zh-CN"/>
                </w:rPr>
                <w:t>TDLC300-100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595" w:author="Nokia" w:date="2024-05-08T09:17:00Z"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0E128855" w14:textId="77777777" w:rsidR="00DD34ED" w:rsidRDefault="00DD34ED" w:rsidP="00DD34ED">
            <w:pPr>
              <w:pStyle w:val="TAC"/>
              <w:rPr>
                <w:ins w:id="596" w:author="Nokia" w:date="2024-02-29T15:05:00Z"/>
                <w:rFonts w:eastAsia="SimSun" w:cs="Arial"/>
              </w:rPr>
            </w:pPr>
            <w:ins w:id="597" w:author="Nokia" w:date="2024-02-29T15:05:00Z">
              <w:r>
                <w:rPr>
                  <w:rFonts w:eastAsia="SimSun" w:cs="Arial"/>
                </w:rPr>
                <w:t>2x8, ULA Medium B</w:t>
              </w:r>
            </w:ins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598" w:author="Nokia" w:date="2024-05-08T09:17:00Z">
              <w:tcPr>
                <w:tcW w:w="8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7804D475" w14:textId="77777777" w:rsidR="00DD34ED" w:rsidRDefault="00DD34ED" w:rsidP="00DD34ED">
            <w:pPr>
              <w:pStyle w:val="TAC"/>
              <w:rPr>
                <w:ins w:id="599" w:author="Nokia" w:date="2024-02-29T15:05:00Z"/>
                <w:rFonts w:eastAsia="SimSun" w:cs="Arial"/>
              </w:rPr>
            </w:pPr>
            <w:ins w:id="600" w:author="Nokia" w:date="2024-02-29T15:05:00Z">
              <w:r>
                <w:rPr>
                  <w:rFonts w:eastAsia="SimSun" w:cs="Arial"/>
                </w:rPr>
                <w:t>70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601" w:author="Nokia" w:date="2024-05-08T09:17:00Z">
              <w:tcPr>
                <w:tcW w:w="3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6C577374" w14:textId="52E0B510" w:rsidR="00DD34ED" w:rsidRDefault="00DD34ED" w:rsidP="00DD34ED">
            <w:pPr>
              <w:pStyle w:val="TAC"/>
              <w:rPr>
                <w:ins w:id="602" w:author="Nokia" w:date="2024-02-29T15:05:00Z"/>
                <w:rFonts w:eastAsia="SimSun" w:cs="Arial"/>
                <w:lang w:eastAsia="zh-CN"/>
              </w:rPr>
            </w:pPr>
            <w:ins w:id="603" w:author="Nokia" w:date="2024-05-08T09:17:00Z">
              <w:r>
                <w:t>[</w:t>
              </w:r>
              <w:r w:rsidRPr="009B1122">
                <w:t>16.</w:t>
              </w:r>
            </w:ins>
            <w:ins w:id="604" w:author="Nokia" w:date="2024-05-21T06:12:00Z">
              <w:r w:rsidR="003D5E03">
                <w:t>4</w:t>
              </w:r>
            </w:ins>
            <w:ins w:id="605" w:author="Nokia" w:date="2024-05-08T09:17:00Z">
              <w:r>
                <w:t>]</w:t>
              </w:r>
            </w:ins>
          </w:p>
        </w:tc>
      </w:tr>
    </w:tbl>
    <w:p w14:paraId="62D302A6" w14:textId="77777777" w:rsidR="00455639" w:rsidRDefault="00455639">
      <w:pPr>
        <w:rPr>
          <w:ins w:id="606" w:author="Nokia" w:date="2024-02-29T15:05:00Z"/>
        </w:rPr>
        <w:pPrChange w:id="607" w:author="Nokia" w:date="2024-03-28T14:42:00Z">
          <w:pPr>
            <w:pStyle w:val="TH"/>
          </w:pPr>
        </w:pPrChange>
      </w:pPr>
    </w:p>
    <w:p w14:paraId="0FF9909E" w14:textId="3DA75923" w:rsidR="00F33767" w:rsidDel="00845954" w:rsidRDefault="002D58FA" w:rsidP="00D1562C">
      <w:pPr>
        <w:pStyle w:val="TH"/>
        <w:rPr>
          <w:del w:id="608" w:author="Nokia" w:date="2024-02-29T15:06:00Z"/>
        </w:rPr>
      </w:pPr>
      <w:ins w:id="609" w:author="Nokia" w:date="2024-02-29T15:05:00Z">
        <w:r>
          <w:t>Table 5.2A.4.1-</w:t>
        </w:r>
      </w:ins>
      <w:ins w:id="610" w:author="Nokia" w:date="2024-02-29T15:08:00Z">
        <w:r w:rsidR="003B3BAE">
          <w:t>3</w:t>
        </w:r>
      </w:ins>
      <w:ins w:id="611" w:author="Nokia" w:date="2024-02-29T15:05:00Z">
        <w:r>
          <w:t xml:space="preserve">: Single carrier performance for FDD 15 kHz SCS for CA configurations, Rank </w:t>
        </w:r>
      </w:ins>
      <w:ins w:id="612" w:author="Nokia" w:date="2024-02-29T15:06:00Z">
        <w:r>
          <w:t>8</w:t>
        </w:r>
      </w:ins>
    </w:p>
    <w:tbl>
      <w:tblPr>
        <w:tblW w:w="48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376"/>
        <w:gridCol w:w="1423"/>
        <w:gridCol w:w="1346"/>
        <w:gridCol w:w="1525"/>
        <w:gridCol w:w="1366"/>
        <w:gridCol w:w="1542"/>
        <w:gridCol w:w="677"/>
        <w:tblGridChange w:id="613">
          <w:tblGrid>
            <w:gridCol w:w="1376"/>
            <w:gridCol w:w="1423"/>
            <w:gridCol w:w="1346"/>
            <w:gridCol w:w="1525"/>
            <w:gridCol w:w="1366"/>
            <w:gridCol w:w="1542"/>
            <w:gridCol w:w="677"/>
          </w:tblGrid>
        </w:tblGridChange>
      </w:tblGrid>
      <w:tr w:rsidR="00D1562C" w14:paraId="39714A40" w14:textId="77777777" w:rsidTr="00D1562C">
        <w:trPr>
          <w:trHeight w:val="397"/>
          <w:jc w:val="center"/>
          <w:ins w:id="614" w:author="Nokia" w:date="2023-10-31T16:19:00Z"/>
        </w:trPr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8AE8C6" w14:textId="77777777" w:rsidR="00D1562C" w:rsidRDefault="00D1562C">
            <w:pPr>
              <w:pStyle w:val="TAH"/>
              <w:rPr>
                <w:ins w:id="615" w:author="Nokia" w:date="2023-10-31T16:19:00Z"/>
                <w:rFonts w:cs="Arial"/>
              </w:rPr>
            </w:pPr>
            <w:ins w:id="616" w:author="Nokia" w:date="2023-10-31T16:19:00Z">
              <w:r>
                <w:t xml:space="preserve">Bandwidth (MHz) </w:t>
              </w:r>
            </w:ins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10F20A" w14:textId="77777777" w:rsidR="00D1562C" w:rsidRDefault="00D1562C">
            <w:pPr>
              <w:pStyle w:val="TAH"/>
              <w:rPr>
                <w:ins w:id="617" w:author="Nokia" w:date="2023-10-31T16:19:00Z"/>
                <w:rFonts w:cs="Arial"/>
              </w:rPr>
            </w:pPr>
            <w:ins w:id="618" w:author="Nokia" w:date="2023-10-31T16:19:00Z">
              <w:r>
                <w:rPr>
                  <w:rFonts w:cs="Arial"/>
                </w:rPr>
                <w:t>Reference</w:t>
              </w:r>
              <w:r>
                <w:rPr>
                  <w:rFonts w:cs="Arial"/>
                  <w:lang w:eastAsia="zh-CN"/>
                </w:rPr>
                <w:t xml:space="preserve"> </w:t>
              </w:r>
              <w:r>
                <w:rPr>
                  <w:rFonts w:cs="Arial"/>
                </w:rPr>
                <w:t>channel</w:t>
              </w:r>
            </w:ins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2211B7" w14:textId="77777777" w:rsidR="00D1562C" w:rsidRDefault="00D1562C">
            <w:pPr>
              <w:pStyle w:val="TAH"/>
              <w:rPr>
                <w:ins w:id="619" w:author="Nokia" w:date="2023-10-31T16:19:00Z"/>
                <w:rFonts w:cs="Arial"/>
                <w:lang w:eastAsia="zh-CN"/>
              </w:rPr>
            </w:pPr>
            <w:ins w:id="620" w:author="Nokia" w:date="2023-10-31T16:19:00Z">
              <w:r>
                <w:rPr>
                  <w:rFonts w:cs="Arial"/>
                </w:rPr>
                <w:t>Modulation format</w:t>
              </w:r>
              <w:r>
                <w:rPr>
                  <w:rFonts w:cs="Arial"/>
                  <w:lang w:eastAsia="zh-CN"/>
                </w:rPr>
                <w:t xml:space="preserve"> and code rate</w:t>
              </w:r>
            </w:ins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0EA081" w14:textId="77777777" w:rsidR="00D1562C" w:rsidRDefault="00D1562C">
            <w:pPr>
              <w:pStyle w:val="TAH"/>
              <w:rPr>
                <w:ins w:id="621" w:author="Nokia" w:date="2023-10-31T16:19:00Z"/>
                <w:rFonts w:cs="Arial"/>
              </w:rPr>
            </w:pPr>
            <w:ins w:id="622" w:author="Nokia" w:date="2023-10-31T16:19:00Z">
              <w:r>
                <w:rPr>
                  <w:rFonts w:cs="Arial"/>
                </w:rPr>
                <w:t>Propagation condition</w:t>
              </w:r>
            </w:ins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3034A1" w14:textId="77777777" w:rsidR="00D1562C" w:rsidRDefault="00D1562C">
            <w:pPr>
              <w:pStyle w:val="TAH"/>
              <w:rPr>
                <w:ins w:id="623" w:author="Nokia" w:date="2023-10-31T16:19:00Z"/>
                <w:rFonts w:cs="Arial"/>
              </w:rPr>
            </w:pPr>
            <w:ins w:id="624" w:author="Nokia" w:date="2023-10-31T16:19:00Z">
              <w:r>
                <w:rPr>
                  <w:rFonts w:cs="Arial"/>
                </w:rPr>
                <w:t>Correlation matrix and antenna configuration</w:t>
              </w:r>
            </w:ins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5FCE12" w14:textId="77777777" w:rsidR="00D1562C" w:rsidRDefault="00D1562C">
            <w:pPr>
              <w:pStyle w:val="TAH"/>
              <w:rPr>
                <w:ins w:id="625" w:author="Nokia" w:date="2023-10-31T16:19:00Z"/>
                <w:rFonts w:cs="Arial"/>
              </w:rPr>
            </w:pPr>
            <w:ins w:id="626" w:author="Nokia" w:date="2023-10-31T16:19:00Z">
              <w:r>
                <w:rPr>
                  <w:rFonts w:cs="Arial"/>
                </w:rPr>
                <w:t>Reference value</w:t>
              </w:r>
            </w:ins>
          </w:p>
        </w:tc>
      </w:tr>
      <w:tr w:rsidR="00D1562C" w14:paraId="073B7088" w14:textId="77777777" w:rsidTr="00D1562C">
        <w:trPr>
          <w:trHeight w:val="397"/>
          <w:jc w:val="center"/>
          <w:ins w:id="627" w:author="Nokia" w:date="2023-10-31T16:19:00Z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3A5E8E" w14:textId="77777777" w:rsidR="00D1562C" w:rsidRDefault="00D1562C">
            <w:pPr>
              <w:spacing w:after="0"/>
              <w:rPr>
                <w:ins w:id="628" w:author="Nokia" w:date="2023-10-31T16:19:00Z"/>
                <w:rFonts w:ascii="Arial" w:hAnsi="Arial" w:cs="Arial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4A373E" w14:textId="77777777" w:rsidR="00D1562C" w:rsidRDefault="00D1562C">
            <w:pPr>
              <w:spacing w:after="0"/>
              <w:rPr>
                <w:ins w:id="629" w:author="Nokia" w:date="2023-10-31T16:19:00Z"/>
                <w:rFonts w:ascii="Arial" w:hAnsi="Arial" w:cs="Arial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360E35" w14:textId="77777777" w:rsidR="00D1562C" w:rsidRDefault="00D1562C">
            <w:pPr>
              <w:spacing w:after="0"/>
              <w:rPr>
                <w:ins w:id="630" w:author="Nokia" w:date="2023-10-31T16:19:00Z"/>
                <w:rFonts w:ascii="Arial" w:hAnsi="Arial" w:cs="Arial"/>
                <w:b/>
                <w:sz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CBC212" w14:textId="77777777" w:rsidR="00D1562C" w:rsidRDefault="00D1562C">
            <w:pPr>
              <w:spacing w:after="0"/>
              <w:rPr>
                <w:ins w:id="631" w:author="Nokia" w:date="2023-10-31T16:19:00Z"/>
                <w:rFonts w:ascii="Arial" w:hAnsi="Arial" w:cs="Arial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E11CEF" w14:textId="77777777" w:rsidR="00D1562C" w:rsidRDefault="00D1562C">
            <w:pPr>
              <w:spacing w:after="0"/>
              <w:rPr>
                <w:ins w:id="632" w:author="Nokia" w:date="2023-10-31T16:19:00Z"/>
                <w:rFonts w:ascii="Arial" w:hAnsi="Arial" w:cs="Arial"/>
                <w:b/>
                <w:sz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1FC1FD" w14:textId="77777777" w:rsidR="00D1562C" w:rsidRDefault="00D1562C">
            <w:pPr>
              <w:pStyle w:val="TAH"/>
              <w:rPr>
                <w:ins w:id="633" w:author="Nokia" w:date="2023-10-31T16:19:00Z"/>
                <w:rFonts w:cs="Arial"/>
              </w:rPr>
            </w:pPr>
            <w:ins w:id="634" w:author="Nokia" w:date="2023-10-31T16:19:00Z">
              <w:r>
                <w:rPr>
                  <w:rFonts w:cs="Arial"/>
                </w:rPr>
                <w:t>Fraction of maximum throughput (%)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61AD1F" w14:textId="77777777" w:rsidR="00D1562C" w:rsidRDefault="00D1562C">
            <w:pPr>
              <w:pStyle w:val="TAH"/>
              <w:rPr>
                <w:ins w:id="635" w:author="Nokia" w:date="2023-10-31T16:19:00Z"/>
                <w:rFonts w:cs="Arial"/>
              </w:rPr>
            </w:pPr>
            <w:ins w:id="636" w:author="Nokia" w:date="2023-10-31T16:19:00Z">
              <w:r>
                <w:rPr>
                  <w:rFonts w:cs="Arial"/>
                </w:rPr>
                <w:t>SNR (dB)</w:t>
              </w:r>
            </w:ins>
          </w:p>
        </w:tc>
      </w:tr>
      <w:tr w:rsidR="00DD34ED" w14:paraId="5E0A745B" w14:textId="77777777" w:rsidTr="00DD34ED">
        <w:tblPrEx>
          <w:tblW w:w="4806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  <w:tblPrExChange w:id="637" w:author="Nokia" w:date="2024-05-08T09:18:00Z">
            <w:tblPrEx>
              <w:tblW w:w="480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Ex>
          </w:tblPrExChange>
        </w:tblPrEx>
        <w:trPr>
          <w:trHeight w:val="200"/>
          <w:jc w:val="center"/>
          <w:ins w:id="638" w:author="Nokia" w:date="2023-11-01T15:04:00Z"/>
          <w:trPrChange w:id="639" w:author="Nokia" w:date="2024-05-08T09:18:00Z">
            <w:trPr>
              <w:trHeight w:val="200"/>
              <w:jc w:val="center"/>
            </w:trPr>
          </w:trPrChange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640" w:author="Nokia" w:date="2024-05-08T09:18:00Z"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64D7534F" w14:textId="75C47A3B" w:rsidR="00DD34ED" w:rsidRDefault="00DD34ED" w:rsidP="00DD34ED">
            <w:pPr>
              <w:pStyle w:val="TAC"/>
              <w:rPr>
                <w:ins w:id="641" w:author="Nokia" w:date="2023-11-01T15:04:00Z"/>
                <w:lang w:eastAsia="zh-CN"/>
              </w:rPr>
            </w:pPr>
            <w:ins w:id="642" w:author="Nokia" w:date="2023-11-01T15:04:00Z">
              <w:r>
                <w:lastRenderedPageBreak/>
                <w:t>5</w:t>
              </w:r>
            </w:ins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643" w:author="Nokia" w:date="2024-05-08T09:18:00Z">
              <w:tcPr>
                <w:tcW w:w="7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33A3F669" w14:textId="31349402" w:rsidR="00DD34ED" w:rsidRDefault="00DD34ED" w:rsidP="00DD34ED">
            <w:pPr>
              <w:pStyle w:val="TAC"/>
              <w:rPr>
                <w:ins w:id="644" w:author="Nokia" w:date="2023-11-01T15:04:00Z"/>
                <w:rFonts w:cs="Arial"/>
              </w:rPr>
            </w:pPr>
            <w:ins w:id="645" w:author="Nokia" w:date="2024-02-29T09:50:00Z">
              <w:r>
                <w:rPr>
                  <w:rFonts w:eastAsia="SimSun"/>
                </w:rPr>
                <w:t>[</w:t>
              </w:r>
            </w:ins>
            <w:ins w:id="646" w:author="Nokia" w:date="2024-02-29T07:38:00Z">
              <w:r w:rsidRPr="00AC3283">
                <w:rPr>
                  <w:rFonts w:eastAsia="SimSun"/>
                </w:rPr>
                <w:t>R.PDSCH.1-</w:t>
              </w:r>
              <w:r>
                <w:rPr>
                  <w:rFonts w:eastAsia="SimSun"/>
                </w:rPr>
                <w:t>20</w:t>
              </w:r>
              <w:r w:rsidRPr="00AC3283">
                <w:rPr>
                  <w:rFonts w:eastAsia="SimSun"/>
                </w:rPr>
                <w:t>.</w:t>
              </w:r>
              <w:r w:rsidRPr="00AC3283">
                <w:rPr>
                  <w:rFonts w:eastAsia="SimSun" w:hint="eastAsia"/>
                </w:rPr>
                <w:t>1</w:t>
              </w:r>
              <w:r w:rsidRPr="00AC3283">
                <w:rPr>
                  <w:rFonts w:eastAsia="SimSun"/>
                </w:rPr>
                <w:t xml:space="preserve"> FDD</w:t>
              </w:r>
            </w:ins>
            <w:ins w:id="647" w:author="Nokia" w:date="2024-02-29T09:50:00Z">
              <w:r>
                <w:rPr>
                  <w:rFonts w:eastAsia="SimSun"/>
                </w:rPr>
                <w:t>]</w:t>
              </w:r>
            </w:ins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648" w:author="Nokia" w:date="2024-05-08T09:18:00Z"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3430E586" w14:textId="3B6B22ED" w:rsidR="00DD34ED" w:rsidRDefault="00DD34ED" w:rsidP="00DD34ED">
            <w:pPr>
              <w:pStyle w:val="TAC"/>
              <w:rPr>
                <w:ins w:id="649" w:author="Nokia" w:date="2023-11-01T15:04:00Z"/>
              </w:rPr>
            </w:pPr>
            <w:ins w:id="650" w:author="Nokia" w:date="2023-11-01T15:04:00Z">
              <w:r>
                <w:t>64QAM, 0.43</w:t>
              </w:r>
            </w:ins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651" w:author="Nokia" w:date="2024-05-08T09:18:00Z">
              <w:tcPr>
                <w:tcW w:w="8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52E2152E" w14:textId="1827C3DA" w:rsidR="00DD34ED" w:rsidRDefault="00DD34ED" w:rsidP="00DD34ED">
            <w:pPr>
              <w:pStyle w:val="TAC"/>
              <w:rPr>
                <w:ins w:id="652" w:author="Nokia" w:date="2023-11-01T15:04:00Z"/>
                <w:rFonts w:eastAsia="SimSun" w:cs="Arial"/>
              </w:rPr>
            </w:pPr>
            <w:ins w:id="653" w:author="Nokia" w:date="2023-11-01T15:04:00Z">
              <w:r>
                <w:rPr>
                  <w:rFonts w:eastAsia="SimSun" w:cs="Arial"/>
                </w:rPr>
                <w:t>TDLA30-10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654" w:author="Nokia" w:date="2024-05-08T09:18:00Z"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465354D6" w14:textId="53B82DBB" w:rsidR="00DD34ED" w:rsidRDefault="00DD34ED" w:rsidP="00DD34ED">
            <w:pPr>
              <w:pStyle w:val="TAC"/>
              <w:rPr>
                <w:ins w:id="655" w:author="Nokia" w:date="2023-11-01T15:04:00Z"/>
                <w:rFonts w:eastAsia="SimSun" w:cs="Arial"/>
              </w:rPr>
            </w:pPr>
            <w:ins w:id="656" w:author="Nokia" w:date="2023-11-01T15:09:00Z">
              <w:r>
                <w:rPr>
                  <w:rFonts w:eastAsia="SimSun" w:cs="Arial"/>
                </w:rPr>
                <w:t>8</w:t>
              </w:r>
            </w:ins>
            <w:ins w:id="657" w:author="Nokia" w:date="2023-11-01T15:04:00Z">
              <w:r>
                <w:rPr>
                  <w:rFonts w:eastAsia="SimSun" w:cs="Arial"/>
                </w:rPr>
                <w:t>x8, ULA Low</w:t>
              </w:r>
            </w:ins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658" w:author="Nokia" w:date="2024-05-08T09:18:00Z">
              <w:tcPr>
                <w:tcW w:w="8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05EA6864" w14:textId="099BECEE" w:rsidR="00DD34ED" w:rsidRDefault="00DD34ED" w:rsidP="00DD34ED">
            <w:pPr>
              <w:pStyle w:val="TAC"/>
              <w:rPr>
                <w:ins w:id="659" w:author="Nokia" w:date="2023-11-01T15:04:00Z"/>
                <w:rFonts w:eastAsia="SimSun" w:cs="Arial"/>
              </w:rPr>
            </w:pPr>
            <w:ins w:id="660" w:author="Nokia" w:date="2023-11-01T15:04:00Z">
              <w:r>
                <w:rPr>
                  <w:rFonts w:eastAsia="SimSun" w:cs="Arial"/>
                </w:rPr>
                <w:t>70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661" w:author="Nokia" w:date="2024-05-08T09:18:00Z">
              <w:tcPr>
                <w:tcW w:w="3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0CB38538" w14:textId="5810ADB1" w:rsidR="00DD34ED" w:rsidRDefault="00DD34ED" w:rsidP="00DD34ED">
            <w:pPr>
              <w:pStyle w:val="TAC"/>
              <w:rPr>
                <w:ins w:id="662" w:author="Nokia" w:date="2023-11-01T15:04:00Z"/>
                <w:rFonts w:eastAsia="SimSun" w:cs="Arial"/>
                <w:lang w:eastAsia="zh-CN"/>
              </w:rPr>
            </w:pPr>
            <w:ins w:id="663" w:author="Nokia" w:date="2024-05-08T09:18:00Z">
              <w:r>
                <w:t>[</w:t>
              </w:r>
              <w:r w:rsidRPr="001955B4">
                <w:t>22.</w:t>
              </w:r>
            </w:ins>
            <w:ins w:id="664" w:author="Nokia" w:date="2024-05-21T06:12:00Z">
              <w:r w:rsidR="003D5E03">
                <w:t>6</w:t>
              </w:r>
            </w:ins>
            <w:ins w:id="665" w:author="Nokia" w:date="2024-05-08T09:18:00Z">
              <w:r>
                <w:t>]</w:t>
              </w:r>
            </w:ins>
          </w:p>
        </w:tc>
      </w:tr>
      <w:tr w:rsidR="00DD34ED" w14:paraId="650AFF8A" w14:textId="77777777" w:rsidTr="00DD34ED">
        <w:tblPrEx>
          <w:tblW w:w="4806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  <w:tblPrExChange w:id="666" w:author="Nokia" w:date="2024-05-08T09:18:00Z">
            <w:tblPrEx>
              <w:tblW w:w="480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Ex>
          </w:tblPrExChange>
        </w:tblPrEx>
        <w:trPr>
          <w:trHeight w:val="200"/>
          <w:jc w:val="center"/>
          <w:ins w:id="667" w:author="Nokia" w:date="2023-11-01T15:04:00Z"/>
          <w:trPrChange w:id="668" w:author="Nokia" w:date="2024-05-08T09:18:00Z">
            <w:trPr>
              <w:trHeight w:val="200"/>
              <w:jc w:val="center"/>
            </w:trPr>
          </w:trPrChange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669" w:author="Nokia" w:date="2024-05-08T09:18:00Z"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521EBE0B" w14:textId="67A8CD4E" w:rsidR="00DD34ED" w:rsidRDefault="00DD34ED" w:rsidP="00DD34ED">
            <w:pPr>
              <w:pStyle w:val="TAC"/>
              <w:rPr>
                <w:ins w:id="670" w:author="Nokia" w:date="2023-11-01T15:04:00Z"/>
                <w:lang w:eastAsia="zh-CN"/>
              </w:rPr>
            </w:pPr>
            <w:ins w:id="671" w:author="Nokia" w:date="2023-11-01T15:04:00Z">
              <w:r>
                <w:rPr>
                  <w:lang w:eastAsia="zh-CN"/>
                </w:rPr>
                <w:t>10</w:t>
              </w:r>
            </w:ins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672" w:author="Nokia" w:date="2024-05-08T09:18:00Z">
              <w:tcPr>
                <w:tcW w:w="7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006D96EC" w14:textId="31E6CC3F" w:rsidR="00DD34ED" w:rsidRDefault="00DD34ED" w:rsidP="00DD34ED">
            <w:pPr>
              <w:pStyle w:val="TAC"/>
              <w:rPr>
                <w:ins w:id="673" w:author="Nokia" w:date="2023-11-01T15:04:00Z"/>
                <w:rFonts w:cs="Arial"/>
              </w:rPr>
            </w:pPr>
            <w:ins w:id="674" w:author="Nokia" w:date="2024-04-03T08:55:00Z">
              <w:r w:rsidRPr="00200E8F">
                <w:rPr>
                  <w:rFonts w:cs="Arial"/>
                </w:rPr>
                <w:t>R.PDSCH.1-3.7</w:t>
              </w:r>
            </w:ins>
            <w:ins w:id="675" w:author="Nokia" w:date="2024-04-03T09:38:00Z">
              <w:r>
                <w:rPr>
                  <w:rFonts w:cs="Arial"/>
                </w:rPr>
                <w:t xml:space="preserve"> FDD</w:t>
              </w:r>
            </w:ins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676" w:author="Nokia" w:date="2024-05-08T09:18:00Z"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074396EE" w14:textId="0EBA573F" w:rsidR="00DD34ED" w:rsidRDefault="00DD34ED" w:rsidP="00DD34ED">
            <w:pPr>
              <w:pStyle w:val="TAC"/>
              <w:rPr>
                <w:ins w:id="677" w:author="Nokia" w:date="2023-11-01T15:04:00Z"/>
              </w:rPr>
            </w:pPr>
            <w:ins w:id="678" w:author="Nokia" w:date="2023-11-01T15:04:00Z">
              <w:r>
                <w:t>64QAM, 0.43</w:t>
              </w:r>
            </w:ins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679" w:author="Nokia" w:date="2024-05-08T09:18:00Z">
              <w:tcPr>
                <w:tcW w:w="8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4701EEF8" w14:textId="1DB1BADF" w:rsidR="00DD34ED" w:rsidRDefault="00DD34ED" w:rsidP="00DD34ED">
            <w:pPr>
              <w:pStyle w:val="TAC"/>
              <w:rPr>
                <w:ins w:id="680" w:author="Nokia" w:date="2023-11-01T15:04:00Z"/>
                <w:rFonts w:eastAsia="SimSun" w:cs="Arial"/>
              </w:rPr>
            </w:pPr>
            <w:ins w:id="681" w:author="Nokia" w:date="2023-11-01T15:04:00Z">
              <w:r>
                <w:rPr>
                  <w:rFonts w:eastAsia="SimSun" w:cs="Arial"/>
                </w:rPr>
                <w:t>TDLA30-10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682" w:author="Nokia" w:date="2024-05-08T09:18:00Z"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30398283" w14:textId="783F8E76" w:rsidR="00DD34ED" w:rsidRDefault="00DD34ED" w:rsidP="00DD34ED">
            <w:pPr>
              <w:pStyle w:val="TAC"/>
              <w:rPr>
                <w:ins w:id="683" w:author="Nokia" w:date="2023-11-01T15:04:00Z"/>
                <w:rFonts w:eastAsia="SimSun" w:cs="Arial"/>
              </w:rPr>
            </w:pPr>
            <w:ins w:id="684" w:author="Nokia" w:date="2023-11-01T15:09:00Z">
              <w:r>
                <w:rPr>
                  <w:rFonts w:eastAsia="SimSun" w:cs="Arial"/>
                </w:rPr>
                <w:t>8x8, ULA Low</w:t>
              </w:r>
            </w:ins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685" w:author="Nokia" w:date="2024-05-08T09:18:00Z">
              <w:tcPr>
                <w:tcW w:w="8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2950B8A7" w14:textId="1F8DA475" w:rsidR="00DD34ED" w:rsidRDefault="00DD34ED" w:rsidP="00DD34ED">
            <w:pPr>
              <w:pStyle w:val="TAC"/>
              <w:rPr>
                <w:ins w:id="686" w:author="Nokia" w:date="2023-11-01T15:04:00Z"/>
                <w:rFonts w:eastAsia="SimSun" w:cs="Arial"/>
              </w:rPr>
            </w:pPr>
            <w:ins w:id="687" w:author="Nokia" w:date="2023-11-01T15:04:00Z">
              <w:r>
                <w:rPr>
                  <w:rFonts w:eastAsia="SimSun" w:cs="Arial"/>
                </w:rPr>
                <w:t>70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688" w:author="Nokia" w:date="2024-05-08T09:18:00Z">
              <w:tcPr>
                <w:tcW w:w="3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18C8A913" w14:textId="737530D3" w:rsidR="00DD34ED" w:rsidRDefault="00DD34ED" w:rsidP="00DD34ED">
            <w:pPr>
              <w:pStyle w:val="TAC"/>
              <w:rPr>
                <w:ins w:id="689" w:author="Nokia" w:date="2023-11-01T15:04:00Z"/>
                <w:rFonts w:eastAsia="SimSun" w:cs="Arial"/>
                <w:lang w:eastAsia="zh-CN"/>
              </w:rPr>
            </w:pPr>
            <w:ins w:id="690" w:author="Nokia" w:date="2024-05-08T09:18:00Z">
              <w:r>
                <w:t>[</w:t>
              </w:r>
              <w:r w:rsidRPr="001955B4">
                <w:t>22.</w:t>
              </w:r>
            </w:ins>
            <w:ins w:id="691" w:author="Nokia" w:date="2024-05-21T06:12:00Z">
              <w:r w:rsidR="003D5E03">
                <w:t>7</w:t>
              </w:r>
            </w:ins>
            <w:ins w:id="692" w:author="Nokia" w:date="2024-05-08T09:18:00Z">
              <w:r>
                <w:t>]</w:t>
              </w:r>
            </w:ins>
          </w:p>
        </w:tc>
      </w:tr>
      <w:tr w:rsidR="00DD34ED" w14:paraId="6CB19807" w14:textId="77777777" w:rsidTr="00DD34ED">
        <w:tblPrEx>
          <w:tblW w:w="4806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  <w:tblPrExChange w:id="693" w:author="Nokia" w:date="2024-05-08T09:18:00Z">
            <w:tblPrEx>
              <w:tblW w:w="480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Ex>
          </w:tblPrExChange>
        </w:tblPrEx>
        <w:trPr>
          <w:trHeight w:val="200"/>
          <w:jc w:val="center"/>
          <w:ins w:id="694" w:author="Nokia" w:date="2023-11-01T15:04:00Z"/>
          <w:trPrChange w:id="695" w:author="Nokia" w:date="2024-05-08T09:18:00Z">
            <w:trPr>
              <w:trHeight w:val="200"/>
              <w:jc w:val="center"/>
            </w:trPr>
          </w:trPrChange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696" w:author="Nokia" w:date="2024-05-08T09:18:00Z"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71FA2F77" w14:textId="26DD7A7C" w:rsidR="00DD34ED" w:rsidRDefault="00DD34ED" w:rsidP="00DD34ED">
            <w:pPr>
              <w:pStyle w:val="TAC"/>
              <w:rPr>
                <w:ins w:id="697" w:author="Nokia" w:date="2023-11-01T15:04:00Z"/>
                <w:lang w:eastAsia="zh-CN"/>
              </w:rPr>
            </w:pPr>
            <w:ins w:id="698" w:author="Nokia" w:date="2023-11-01T15:04:00Z">
              <w:r>
                <w:rPr>
                  <w:lang w:eastAsia="zh-CN"/>
                </w:rPr>
                <w:t>15</w:t>
              </w:r>
            </w:ins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699" w:author="Nokia" w:date="2024-05-08T09:18:00Z">
              <w:tcPr>
                <w:tcW w:w="7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25FBDC5F" w14:textId="133CADAC" w:rsidR="00DD34ED" w:rsidRDefault="00DD34ED" w:rsidP="00DD34ED">
            <w:pPr>
              <w:pStyle w:val="TAC"/>
              <w:rPr>
                <w:ins w:id="700" w:author="Nokia" w:date="2023-11-01T15:04:00Z"/>
                <w:rFonts w:cs="Arial"/>
              </w:rPr>
            </w:pPr>
            <w:ins w:id="701" w:author="Nokia" w:date="2024-02-29T09:50:00Z">
              <w:r>
                <w:rPr>
                  <w:rFonts w:eastAsia="SimSun"/>
                </w:rPr>
                <w:t>[</w:t>
              </w:r>
            </w:ins>
            <w:ins w:id="702" w:author="Nokia" w:date="2024-02-29T07:38:00Z">
              <w:r w:rsidRPr="00AC3283">
                <w:rPr>
                  <w:rFonts w:eastAsia="SimSun"/>
                </w:rPr>
                <w:t>R.PDSCH.1-</w:t>
              </w:r>
              <w:r>
                <w:rPr>
                  <w:rFonts w:eastAsia="SimSun"/>
                </w:rPr>
                <w:t>20</w:t>
              </w:r>
              <w:r w:rsidRPr="00AC3283">
                <w:rPr>
                  <w:rFonts w:eastAsia="SimSun"/>
                </w:rPr>
                <w:t>.</w:t>
              </w:r>
              <w:r>
                <w:rPr>
                  <w:rFonts w:eastAsia="SimSun"/>
                </w:rPr>
                <w:t>2</w:t>
              </w:r>
              <w:r w:rsidRPr="00AC3283">
                <w:rPr>
                  <w:rFonts w:eastAsia="SimSun"/>
                </w:rPr>
                <w:t xml:space="preserve"> FDD</w:t>
              </w:r>
            </w:ins>
            <w:ins w:id="703" w:author="Nokia" w:date="2024-02-29T09:50:00Z">
              <w:r>
                <w:rPr>
                  <w:rFonts w:eastAsia="SimSun"/>
                </w:rPr>
                <w:t>]</w:t>
              </w:r>
            </w:ins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704" w:author="Nokia" w:date="2024-05-08T09:18:00Z"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4A41F0F8" w14:textId="2C1E3F10" w:rsidR="00DD34ED" w:rsidRDefault="00DD34ED" w:rsidP="00DD34ED">
            <w:pPr>
              <w:pStyle w:val="TAC"/>
              <w:rPr>
                <w:ins w:id="705" w:author="Nokia" w:date="2023-11-01T15:04:00Z"/>
              </w:rPr>
            </w:pPr>
            <w:ins w:id="706" w:author="Nokia" w:date="2023-11-01T15:04:00Z">
              <w:r>
                <w:t>64QAM, 0.43</w:t>
              </w:r>
            </w:ins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707" w:author="Nokia" w:date="2024-05-08T09:18:00Z">
              <w:tcPr>
                <w:tcW w:w="8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5EC6265F" w14:textId="1F660BA7" w:rsidR="00DD34ED" w:rsidRDefault="00DD34ED" w:rsidP="00DD34ED">
            <w:pPr>
              <w:pStyle w:val="TAC"/>
              <w:rPr>
                <w:ins w:id="708" w:author="Nokia" w:date="2023-11-01T15:04:00Z"/>
                <w:rFonts w:eastAsia="SimSun" w:cs="Arial"/>
              </w:rPr>
            </w:pPr>
            <w:ins w:id="709" w:author="Nokia" w:date="2023-11-01T15:04:00Z">
              <w:r>
                <w:rPr>
                  <w:rFonts w:eastAsia="SimSun" w:cs="Arial"/>
                </w:rPr>
                <w:t>TDLA30-10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710" w:author="Nokia" w:date="2024-05-08T09:18:00Z"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72BAE0E7" w14:textId="7F1D0B4C" w:rsidR="00DD34ED" w:rsidRDefault="00DD34ED" w:rsidP="00DD34ED">
            <w:pPr>
              <w:pStyle w:val="TAC"/>
              <w:rPr>
                <w:ins w:id="711" w:author="Nokia" w:date="2023-11-01T15:04:00Z"/>
                <w:rFonts w:eastAsia="SimSun" w:cs="Arial"/>
              </w:rPr>
            </w:pPr>
            <w:ins w:id="712" w:author="Nokia" w:date="2023-11-01T15:09:00Z">
              <w:r>
                <w:rPr>
                  <w:rFonts w:eastAsia="SimSun" w:cs="Arial"/>
                </w:rPr>
                <w:t>8x8, ULA Low</w:t>
              </w:r>
            </w:ins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713" w:author="Nokia" w:date="2024-05-08T09:18:00Z">
              <w:tcPr>
                <w:tcW w:w="8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0652E852" w14:textId="43C31090" w:rsidR="00DD34ED" w:rsidRDefault="00DD34ED" w:rsidP="00DD34ED">
            <w:pPr>
              <w:pStyle w:val="TAC"/>
              <w:rPr>
                <w:ins w:id="714" w:author="Nokia" w:date="2023-11-01T15:04:00Z"/>
                <w:rFonts w:eastAsia="SimSun" w:cs="Arial"/>
              </w:rPr>
            </w:pPr>
            <w:ins w:id="715" w:author="Nokia" w:date="2023-11-01T15:04:00Z">
              <w:r>
                <w:rPr>
                  <w:rFonts w:eastAsia="SimSun" w:cs="Arial"/>
                </w:rPr>
                <w:t>70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716" w:author="Nokia" w:date="2024-05-08T09:18:00Z">
              <w:tcPr>
                <w:tcW w:w="3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35A74291" w14:textId="5A552ADF" w:rsidR="00DD34ED" w:rsidRDefault="00DD34ED" w:rsidP="00DD34ED">
            <w:pPr>
              <w:pStyle w:val="TAC"/>
              <w:rPr>
                <w:ins w:id="717" w:author="Nokia" w:date="2023-11-01T15:04:00Z"/>
                <w:rFonts w:eastAsia="SimSun" w:cs="Arial"/>
                <w:lang w:eastAsia="zh-CN"/>
              </w:rPr>
            </w:pPr>
            <w:ins w:id="718" w:author="Nokia" w:date="2024-05-08T09:18:00Z">
              <w:r>
                <w:t>[</w:t>
              </w:r>
              <w:r w:rsidRPr="001955B4">
                <w:t>2</w:t>
              </w:r>
            </w:ins>
            <w:ins w:id="719" w:author="Nokia" w:date="2024-05-22T06:41:00Z">
              <w:r w:rsidR="000171E2">
                <w:t>2.9</w:t>
              </w:r>
            </w:ins>
            <w:ins w:id="720" w:author="Nokia" w:date="2024-05-08T09:18:00Z">
              <w:r>
                <w:t>]</w:t>
              </w:r>
            </w:ins>
          </w:p>
        </w:tc>
      </w:tr>
      <w:tr w:rsidR="00DD34ED" w14:paraId="69B032B7" w14:textId="77777777" w:rsidTr="00DD34ED">
        <w:tblPrEx>
          <w:tblW w:w="4806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  <w:tblPrExChange w:id="721" w:author="Nokia" w:date="2024-05-08T09:18:00Z">
            <w:tblPrEx>
              <w:tblW w:w="480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Ex>
          </w:tblPrExChange>
        </w:tblPrEx>
        <w:trPr>
          <w:trHeight w:val="200"/>
          <w:jc w:val="center"/>
          <w:ins w:id="722" w:author="Nokia" w:date="2023-11-01T15:04:00Z"/>
          <w:trPrChange w:id="723" w:author="Nokia" w:date="2024-05-08T09:18:00Z">
            <w:trPr>
              <w:trHeight w:val="200"/>
              <w:jc w:val="center"/>
            </w:trPr>
          </w:trPrChange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724" w:author="Nokia" w:date="2024-05-08T09:18:00Z"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74223F33" w14:textId="382583C2" w:rsidR="00DD34ED" w:rsidRDefault="00DD34ED" w:rsidP="00DD34ED">
            <w:pPr>
              <w:pStyle w:val="TAC"/>
              <w:rPr>
                <w:ins w:id="725" w:author="Nokia" w:date="2023-11-01T15:04:00Z"/>
                <w:lang w:eastAsia="zh-CN"/>
              </w:rPr>
            </w:pPr>
            <w:ins w:id="726" w:author="Nokia" w:date="2023-11-01T15:04:00Z">
              <w:r>
                <w:rPr>
                  <w:lang w:eastAsia="zh-CN"/>
                </w:rPr>
                <w:t>20</w:t>
              </w:r>
            </w:ins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727" w:author="Nokia" w:date="2024-05-08T09:18:00Z">
              <w:tcPr>
                <w:tcW w:w="7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60DF6EB4" w14:textId="26BD06FB" w:rsidR="00DD34ED" w:rsidRDefault="00DD34ED" w:rsidP="00DD34ED">
            <w:pPr>
              <w:pStyle w:val="TAC"/>
              <w:rPr>
                <w:ins w:id="728" w:author="Nokia" w:date="2023-11-01T15:04:00Z"/>
                <w:rFonts w:cs="Arial"/>
              </w:rPr>
            </w:pPr>
            <w:ins w:id="729" w:author="Nokia" w:date="2024-02-29T09:50:00Z">
              <w:r>
                <w:rPr>
                  <w:rFonts w:eastAsia="SimSun"/>
                </w:rPr>
                <w:t>[</w:t>
              </w:r>
            </w:ins>
            <w:ins w:id="730" w:author="Nokia" w:date="2024-02-29T07:38:00Z">
              <w:r w:rsidRPr="00AC3283">
                <w:rPr>
                  <w:rFonts w:eastAsia="SimSun"/>
                </w:rPr>
                <w:t>R.PDSCH.1-</w:t>
              </w:r>
              <w:r>
                <w:rPr>
                  <w:rFonts w:eastAsia="SimSun"/>
                </w:rPr>
                <w:t>20</w:t>
              </w:r>
              <w:r w:rsidRPr="00AC3283">
                <w:rPr>
                  <w:rFonts w:eastAsia="SimSun"/>
                </w:rPr>
                <w:t>.</w:t>
              </w:r>
              <w:r>
                <w:rPr>
                  <w:rFonts w:eastAsia="SimSun"/>
                </w:rPr>
                <w:t>3</w:t>
              </w:r>
              <w:r w:rsidRPr="00AC3283">
                <w:rPr>
                  <w:rFonts w:eastAsia="SimSun"/>
                </w:rPr>
                <w:t xml:space="preserve"> FDD</w:t>
              </w:r>
            </w:ins>
            <w:ins w:id="731" w:author="Nokia" w:date="2024-02-29T09:50:00Z">
              <w:r>
                <w:rPr>
                  <w:rFonts w:eastAsia="SimSun"/>
                </w:rPr>
                <w:t>]</w:t>
              </w:r>
            </w:ins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732" w:author="Nokia" w:date="2024-05-08T09:18:00Z"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76A6CDDF" w14:textId="33D4AB23" w:rsidR="00DD34ED" w:rsidRDefault="00DD34ED" w:rsidP="00DD34ED">
            <w:pPr>
              <w:pStyle w:val="TAC"/>
              <w:rPr>
                <w:ins w:id="733" w:author="Nokia" w:date="2023-11-01T15:04:00Z"/>
              </w:rPr>
            </w:pPr>
            <w:ins w:id="734" w:author="Nokia" w:date="2023-11-01T15:04:00Z">
              <w:r>
                <w:t>64QAM, 0.43</w:t>
              </w:r>
            </w:ins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735" w:author="Nokia" w:date="2024-05-08T09:18:00Z">
              <w:tcPr>
                <w:tcW w:w="8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7834E616" w14:textId="00B62EB7" w:rsidR="00DD34ED" w:rsidRDefault="00DD34ED" w:rsidP="00DD34ED">
            <w:pPr>
              <w:pStyle w:val="TAC"/>
              <w:rPr>
                <w:ins w:id="736" w:author="Nokia" w:date="2023-11-01T15:04:00Z"/>
                <w:rFonts w:eastAsia="SimSun" w:cs="Arial"/>
              </w:rPr>
            </w:pPr>
            <w:ins w:id="737" w:author="Nokia" w:date="2023-11-01T15:04:00Z">
              <w:r>
                <w:rPr>
                  <w:rFonts w:eastAsia="SimSun" w:cs="Arial"/>
                </w:rPr>
                <w:t>TDLA30-10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738" w:author="Nokia" w:date="2024-05-08T09:18:00Z"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206BC06C" w14:textId="403D0E71" w:rsidR="00DD34ED" w:rsidRDefault="00DD34ED" w:rsidP="00DD34ED">
            <w:pPr>
              <w:pStyle w:val="TAC"/>
              <w:rPr>
                <w:ins w:id="739" w:author="Nokia" w:date="2023-11-01T15:04:00Z"/>
                <w:rFonts w:eastAsia="SimSun" w:cs="Arial"/>
              </w:rPr>
            </w:pPr>
            <w:ins w:id="740" w:author="Nokia" w:date="2023-11-01T15:09:00Z">
              <w:r>
                <w:rPr>
                  <w:rFonts w:eastAsia="SimSun" w:cs="Arial"/>
                </w:rPr>
                <w:t>8x8, ULA Low</w:t>
              </w:r>
            </w:ins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741" w:author="Nokia" w:date="2024-05-08T09:18:00Z">
              <w:tcPr>
                <w:tcW w:w="8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60C1AE66" w14:textId="50673245" w:rsidR="00DD34ED" w:rsidRDefault="00DD34ED" w:rsidP="00DD34ED">
            <w:pPr>
              <w:pStyle w:val="TAC"/>
              <w:rPr>
                <w:ins w:id="742" w:author="Nokia" w:date="2023-11-01T15:04:00Z"/>
                <w:rFonts w:eastAsia="SimSun" w:cs="Arial"/>
              </w:rPr>
            </w:pPr>
            <w:ins w:id="743" w:author="Nokia" w:date="2023-11-01T15:04:00Z">
              <w:r>
                <w:rPr>
                  <w:rFonts w:eastAsia="SimSun" w:cs="Arial"/>
                </w:rPr>
                <w:t>70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744" w:author="Nokia" w:date="2024-05-08T09:18:00Z">
              <w:tcPr>
                <w:tcW w:w="3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014C5D9E" w14:textId="6D81EFE0" w:rsidR="00DD34ED" w:rsidRDefault="00DD34ED" w:rsidP="00DD34ED">
            <w:pPr>
              <w:pStyle w:val="TAC"/>
              <w:rPr>
                <w:ins w:id="745" w:author="Nokia" w:date="2023-11-01T15:04:00Z"/>
                <w:rFonts w:eastAsia="SimSun" w:cs="Arial"/>
                <w:lang w:eastAsia="zh-CN"/>
              </w:rPr>
            </w:pPr>
            <w:ins w:id="746" w:author="Nokia" w:date="2024-05-08T09:18:00Z">
              <w:r>
                <w:t>[</w:t>
              </w:r>
              <w:r w:rsidRPr="001955B4">
                <w:t>23.</w:t>
              </w:r>
            </w:ins>
            <w:ins w:id="747" w:author="Nokia" w:date="2024-05-22T06:41:00Z">
              <w:r w:rsidR="007D590B">
                <w:t>2</w:t>
              </w:r>
            </w:ins>
            <w:ins w:id="748" w:author="Nokia" w:date="2024-05-08T09:18:00Z">
              <w:r>
                <w:t>]</w:t>
              </w:r>
            </w:ins>
          </w:p>
        </w:tc>
      </w:tr>
      <w:tr w:rsidR="00DD34ED" w14:paraId="708947F7" w14:textId="77777777" w:rsidTr="00DD34ED">
        <w:tblPrEx>
          <w:tblW w:w="4806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  <w:tblPrExChange w:id="749" w:author="Nokia" w:date="2024-05-08T09:18:00Z">
            <w:tblPrEx>
              <w:tblW w:w="480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Ex>
          </w:tblPrExChange>
        </w:tblPrEx>
        <w:trPr>
          <w:trHeight w:val="200"/>
          <w:jc w:val="center"/>
          <w:ins w:id="750" w:author="Nokia" w:date="2023-11-01T15:04:00Z"/>
          <w:trPrChange w:id="751" w:author="Nokia" w:date="2024-05-08T09:18:00Z">
            <w:trPr>
              <w:trHeight w:val="200"/>
              <w:jc w:val="center"/>
            </w:trPr>
          </w:trPrChange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752" w:author="Nokia" w:date="2024-05-08T09:18:00Z"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279678CA" w14:textId="01C6524E" w:rsidR="00DD34ED" w:rsidRDefault="00DD34ED" w:rsidP="00DD34ED">
            <w:pPr>
              <w:pStyle w:val="TAC"/>
              <w:rPr>
                <w:ins w:id="753" w:author="Nokia" w:date="2023-11-01T15:04:00Z"/>
                <w:lang w:eastAsia="zh-CN"/>
              </w:rPr>
            </w:pPr>
            <w:ins w:id="754" w:author="Nokia" w:date="2023-11-01T15:04:00Z">
              <w:r>
                <w:rPr>
                  <w:lang w:eastAsia="zh-CN"/>
                </w:rPr>
                <w:t>25</w:t>
              </w:r>
            </w:ins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755" w:author="Nokia" w:date="2024-05-08T09:18:00Z">
              <w:tcPr>
                <w:tcW w:w="7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52A4A84F" w14:textId="01CD1867" w:rsidR="00DD34ED" w:rsidRDefault="00DD34ED" w:rsidP="00DD34ED">
            <w:pPr>
              <w:pStyle w:val="TAC"/>
              <w:rPr>
                <w:ins w:id="756" w:author="Nokia" w:date="2023-11-01T15:04:00Z"/>
                <w:rFonts w:cs="Arial"/>
              </w:rPr>
            </w:pPr>
            <w:ins w:id="757" w:author="Nokia" w:date="2024-02-29T09:50:00Z">
              <w:r>
                <w:rPr>
                  <w:rFonts w:eastAsia="SimSun"/>
                </w:rPr>
                <w:t>[</w:t>
              </w:r>
            </w:ins>
            <w:ins w:id="758" w:author="Nokia" w:date="2024-02-29T07:38:00Z">
              <w:r w:rsidRPr="00AC3283">
                <w:rPr>
                  <w:rFonts w:eastAsia="SimSun"/>
                </w:rPr>
                <w:t>R.PDSCH.1-</w:t>
              </w:r>
              <w:r>
                <w:rPr>
                  <w:rFonts w:eastAsia="SimSun"/>
                </w:rPr>
                <w:t>20</w:t>
              </w:r>
              <w:r w:rsidRPr="00AC3283">
                <w:rPr>
                  <w:rFonts w:eastAsia="SimSun"/>
                </w:rPr>
                <w:t>.</w:t>
              </w:r>
              <w:r>
                <w:rPr>
                  <w:rFonts w:eastAsia="SimSun"/>
                </w:rPr>
                <w:t>4</w:t>
              </w:r>
              <w:r w:rsidRPr="00AC3283">
                <w:rPr>
                  <w:rFonts w:eastAsia="SimSun"/>
                </w:rPr>
                <w:t xml:space="preserve"> FDD</w:t>
              </w:r>
            </w:ins>
            <w:ins w:id="759" w:author="Nokia" w:date="2024-02-29T09:50:00Z">
              <w:r>
                <w:rPr>
                  <w:rFonts w:eastAsia="SimSun"/>
                </w:rPr>
                <w:t>]</w:t>
              </w:r>
            </w:ins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760" w:author="Nokia" w:date="2024-05-08T09:18:00Z"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11D9D11E" w14:textId="0C9331EA" w:rsidR="00DD34ED" w:rsidRDefault="00DD34ED" w:rsidP="00DD34ED">
            <w:pPr>
              <w:pStyle w:val="TAC"/>
              <w:rPr>
                <w:ins w:id="761" w:author="Nokia" w:date="2023-11-01T15:04:00Z"/>
              </w:rPr>
            </w:pPr>
            <w:ins w:id="762" w:author="Nokia" w:date="2023-11-01T15:04:00Z">
              <w:r>
                <w:t>64QAM, 0.43</w:t>
              </w:r>
            </w:ins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763" w:author="Nokia" w:date="2024-05-08T09:18:00Z">
              <w:tcPr>
                <w:tcW w:w="8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6C382D62" w14:textId="05EEA797" w:rsidR="00DD34ED" w:rsidRDefault="00DD34ED" w:rsidP="00DD34ED">
            <w:pPr>
              <w:pStyle w:val="TAC"/>
              <w:rPr>
                <w:ins w:id="764" w:author="Nokia" w:date="2023-11-01T15:04:00Z"/>
                <w:rFonts w:eastAsia="SimSun" w:cs="Arial"/>
              </w:rPr>
            </w:pPr>
            <w:ins w:id="765" w:author="Nokia" w:date="2023-11-01T15:04:00Z">
              <w:r>
                <w:rPr>
                  <w:rFonts w:eastAsia="SimSun" w:cs="Arial"/>
                </w:rPr>
                <w:t>TDLA30-10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766" w:author="Nokia" w:date="2024-05-08T09:18:00Z"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4231FF5D" w14:textId="503899BC" w:rsidR="00DD34ED" w:rsidRDefault="00DD34ED" w:rsidP="00DD34ED">
            <w:pPr>
              <w:pStyle w:val="TAC"/>
              <w:rPr>
                <w:ins w:id="767" w:author="Nokia" w:date="2023-11-01T15:04:00Z"/>
                <w:rFonts w:eastAsia="SimSun" w:cs="Arial"/>
              </w:rPr>
            </w:pPr>
            <w:ins w:id="768" w:author="Nokia" w:date="2023-11-01T15:09:00Z">
              <w:r>
                <w:rPr>
                  <w:rFonts w:eastAsia="SimSun" w:cs="Arial"/>
                </w:rPr>
                <w:t>8x8, ULA Low</w:t>
              </w:r>
            </w:ins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769" w:author="Nokia" w:date="2024-05-08T09:18:00Z">
              <w:tcPr>
                <w:tcW w:w="8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131E68E1" w14:textId="2A3558FB" w:rsidR="00DD34ED" w:rsidRDefault="00DD34ED" w:rsidP="00DD34ED">
            <w:pPr>
              <w:pStyle w:val="TAC"/>
              <w:rPr>
                <w:ins w:id="770" w:author="Nokia" w:date="2023-11-01T15:04:00Z"/>
                <w:rFonts w:eastAsia="SimSun" w:cs="Arial"/>
              </w:rPr>
            </w:pPr>
            <w:ins w:id="771" w:author="Nokia" w:date="2023-11-01T15:04:00Z">
              <w:r>
                <w:rPr>
                  <w:rFonts w:eastAsia="SimSun" w:cs="Arial"/>
                </w:rPr>
                <w:t>70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772" w:author="Nokia" w:date="2024-05-08T09:18:00Z">
              <w:tcPr>
                <w:tcW w:w="3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10AA4E44" w14:textId="3DE2961F" w:rsidR="00DD34ED" w:rsidRDefault="00DD34ED" w:rsidP="00DD34ED">
            <w:pPr>
              <w:pStyle w:val="TAC"/>
              <w:rPr>
                <w:ins w:id="773" w:author="Nokia" w:date="2023-11-01T15:04:00Z"/>
                <w:rFonts w:eastAsia="SimSun" w:cs="Arial"/>
                <w:lang w:eastAsia="zh-CN"/>
              </w:rPr>
            </w:pPr>
            <w:ins w:id="774" w:author="Nokia" w:date="2024-05-08T09:18:00Z">
              <w:r>
                <w:t>[</w:t>
              </w:r>
              <w:r w:rsidRPr="001955B4">
                <w:t>2</w:t>
              </w:r>
            </w:ins>
            <w:ins w:id="775" w:author="Nokia" w:date="2024-05-21T06:13:00Z">
              <w:r w:rsidR="003D5E03">
                <w:t>3.</w:t>
              </w:r>
            </w:ins>
            <w:ins w:id="776" w:author="Nokia" w:date="2024-05-22T06:41:00Z">
              <w:r w:rsidR="007D590B">
                <w:t>2</w:t>
              </w:r>
            </w:ins>
            <w:ins w:id="777" w:author="Nokia" w:date="2024-05-08T09:18:00Z">
              <w:r>
                <w:t>]</w:t>
              </w:r>
            </w:ins>
          </w:p>
        </w:tc>
      </w:tr>
      <w:tr w:rsidR="00DD34ED" w14:paraId="425BD677" w14:textId="77777777" w:rsidTr="00DD34ED">
        <w:tblPrEx>
          <w:tblW w:w="4806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  <w:tblPrExChange w:id="778" w:author="Nokia" w:date="2024-05-08T09:18:00Z">
            <w:tblPrEx>
              <w:tblW w:w="480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Ex>
          </w:tblPrExChange>
        </w:tblPrEx>
        <w:trPr>
          <w:trHeight w:val="200"/>
          <w:jc w:val="center"/>
          <w:ins w:id="779" w:author="Nokia" w:date="2023-11-01T15:04:00Z"/>
          <w:trPrChange w:id="780" w:author="Nokia" w:date="2024-05-08T09:18:00Z">
            <w:trPr>
              <w:trHeight w:val="200"/>
              <w:jc w:val="center"/>
            </w:trPr>
          </w:trPrChange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781" w:author="Nokia" w:date="2024-05-08T09:18:00Z"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5D9AB096" w14:textId="257A26CA" w:rsidR="00DD34ED" w:rsidRDefault="00DD34ED" w:rsidP="00DD34ED">
            <w:pPr>
              <w:pStyle w:val="TAC"/>
              <w:rPr>
                <w:ins w:id="782" w:author="Nokia" w:date="2023-11-01T15:04:00Z"/>
                <w:lang w:eastAsia="zh-CN"/>
              </w:rPr>
            </w:pPr>
            <w:ins w:id="783" w:author="Nokia" w:date="2023-11-01T15:04:00Z">
              <w:r>
                <w:rPr>
                  <w:lang w:eastAsia="zh-CN"/>
                </w:rPr>
                <w:t>30</w:t>
              </w:r>
            </w:ins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784" w:author="Nokia" w:date="2024-05-08T09:18:00Z">
              <w:tcPr>
                <w:tcW w:w="7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12754D07" w14:textId="73C3D4DD" w:rsidR="00DD34ED" w:rsidRDefault="00DD34ED" w:rsidP="00DD34ED">
            <w:pPr>
              <w:pStyle w:val="TAC"/>
              <w:rPr>
                <w:ins w:id="785" w:author="Nokia" w:date="2023-11-01T15:04:00Z"/>
                <w:rFonts w:cs="Arial"/>
              </w:rPr>
            </w:pPr>
            <w:ins w:id="786" w:author="Nokia" w:date="2024-02-29T09:50:00Z">
              <w:r>
                <w:rPr>
                  <w:rFonts w:cs="Arial"/>
                </w:rPr>
                <w:t>[</w:t>
              </w:r>
            </w:ins>
            <w:ins w:id="787" w:author="Nokia" w:date="2024-02-29T09:43:00Z">
              <w:r w:rsidRPr="00E0306E">
                <w:rPr>
                  <w:rFonts w:cs="Arial"/>
                </w:rPr>
                <w:t>R.PDSCH.1-23.</w:t>
              </w:r>
            </w:ins>
            <w:ins w:id="788" w:author="Nokia" w:date="2024-04-15T04:59:00Z">
              <w:r>
                <w:rPr>
                  <w:rFonts w:cs="Arial"/>
                </w:rPr>
                <w:t>1</w:t>
              </w:r>
            </w:ins>
            <w:ins w:id="789" w:author="Nokia" w:date="2024-02-29T09:43:00Z">
              <w:r w:rsidRPr="00E0306E">
                <w:rPr>
                  <w:rFonts w:cs="Arial"/>
                </w:rPr>
                <w:t xml:space="preserve"> FDD</w:t>
              </w:r>
            </w:ins>
            <w:ins w:id="790" w:author="Nokia" w:date="2024-02-29T09:50:00Z">
              <w:r>
                <w:rPr>
                  <w:rFonts w:cs="Arial"/>
                </w:rPr>
                <w:t>]</w:t>
              </w:r>
            </w:ins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791" w:author="Nokia" w:date="2024-05-08T09:18:00Z"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3918B38D" w14:textId="50A96AEB" w:rsidR="00DD34ED" w:rsidRDefault="00DD34ED" w:rsidP="00DD34ED">
            <w:pPr>
              <w:pStyle w:val="TAC"/>
              <w:rPr>
                <w:ins w:id="792" w:author="Nokia" w:date="2023-11-01T15:04:00Z"/>
              </w:rPr>
            </w:pPr>
            <w:ins w:id="793" w:author="Nokia" w:date="2023-11-01T15:04:00Z">
              <w:r>
                <w:t>64QAM, 0.43</w:t>
              </w:r>
            </w:ins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794" w:author="Nokia" w:date="2024-05-08T09:18:00Z">
              <w:tcPr>
                <w:tcW w:w="8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03ACEFEF" w14:textId="0E77A4E6" w:rsidR="00DD34ED" w:rsidRDefault="00DD34ED" w:rsidP="00DD34ED">
            <w:pPr>
              <w:pStyle w:val="TAC"/>
              <w:rPr>
                <w:ins w:id="795" w:author="Nokia" w:date="2023-11-01T15:04:00Z"/>
                <w:rFonts w:eastAsia="SimSun" w:cs="Arial"/>
              </w:rPr>
            </w:pPr>
            <w:ins w:id="796" w:author="Nokia" w:date="2023-11-01T15:04:00Z">
              <w:r>
                <w:rPr>
                  <w:rFonts w:eastAsia="SimSun" w:cs="Arial"/>
                </w:rPr>
                <w:t>TDLA30-10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797" w:author="Nokia" w:date="2024-05-08T09:18:00Z"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1C7D50C9" w14:textId="0E48AFA9" w:rsidR="00DD34ED" w:rsidRDefault="00DD34ED" w:rsidP="00DD34ED">
            <w:pPr>
              <w:pStyle w:val="TAC"/>
              <w:rPr>
                <w:ins w:id="798" w:author="Nokia" w:date="2023-11-01T15:04:00Z"/>
                <w:rFonts w:eastAsia="SimSun" w:cs="Arial"/>
              </w:rPr>
            </w:pPr>
            <w:ins w:id="799" w:author="Nokia" w:date="2023-11-01T15:09:00Z">
              <w:r>
                <w:rPr>
                  <w:rFonts w:eastAsia="SimSun" w:cs="Arial"/>
                </w:rPr>
                <w:t>8x8, ULA Low</w:t>
              </w:r>
            </w:ins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800" w:author="Nokia" w:date="2024-05-08T09:18:00Z">
              <w:tcPr>
                <w:tcW w:w="8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0E90E1E6" w14:textId="05999E79" w:rsidR="00DD34ED" w:rsidRDefault="00DD34ED" w:rsidP="00DD34ED">
            <w:pPr>
              <w:pStyle w:val="TAC"/>
              <w:rPr>
                <w:ins w:id="801" w:author="Nokia" w:date="2023-11-01T15:04:00Z"/>
                <w:rFonts w:eastAsia="SimSun" w:cs="Arial"/>
              </w:rPr>
            </w:pPr>
            <w:ins w:id="802" w:author="Nokia" w:date="2023-11-01T15:04:00Z">
              <w:r>
                <w:rPr>
                  <w:rFonts w:eastAsia="SimSun" w:cs="Arial"/>
                </w:rPr>
                <w:t>70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803" w:author="Nokia" w:date="2024-05-08T09:18:00Z">
              <w:tcPr>
                <w:tcW w:w="3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6736F4D7" w14:textId="6A412C53" w:rsidR="00DD34ED" w:rsidRDefault="00DD34ED" w:rsidP="00DD34ED">
            <w:pPr>
              <w:pStyle w:val="TAC"/>
              <w:rPr>
                <w:ins w:id="804" w:author="Nokia" w:date="2023-11-01T15:04:00Z"/>
                <w:rFonts w:eastAsia="SimSun" w:cs="Arial"/>
                <w:lang w:eastAsia="zh-CN"/>
              </w:rPr>
            </w:pPr>
            <w:ins w:id="805" w:author="Nokia" w:date="2024-05-08T09:18:00Z">
              <w:r>
                <w:t>[</w:t>
              </w:r>
              <w:r w:rsidRPr="001955B4">
                <w:t>23.</w:t>
              </w:r>
            </w:ins>
            <w:ins w:id="806" w:author="Nokia" w:date="2024-05-22T06:41:00Z">
              <w:r w:rsidR="007D590B">
                <w:t>4</w:t>
              </w:r>
            </w:ins>
            <w:ins w:id="807" w:author="Nokia" w:date="2024-05-08T09:18:00Z">
              <w:r>
                <w:t>]</w:t>
              </w:r>
            </w:ins>
          </w:p>
        </w:tc>
      </w:tr>
      <w:tr w:rsidR="00DD34ED" w14:paraId="23D55520" w14:textId="77777777" w:rsidTr="00DD34ED">
        <w:tblPrEx>
          <w:tblW w:w="4806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  <w:tblPrExChange w:id="808" w:author="Nokia" w:date="2024-05-08T09:18:00Z">
            <w:tblPrEx>
              <w:tblW w:w="480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Ex>
          </w:tblPrExChange>
        </w:tblPrEx>
        <w:trPr>
          <w:trHeight w:val="200"/>
          <w:jc w:val="center"/>
          <w:ins w:id="809" w:author="Nokia" w:date="2024-04-02T17:14:00Z"/>
          <w:trPrChange w:id="810" w:author="Nokia" w:date="2024-05-08T09:18:00Z">
            <w:trPr>
              <w:trHeight w:val="200"/>
              <w:jc w:val="center"/>
            </w:trPr>
          </w:trPrChange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811" w:author="Nokia" w:date="2024-05-08T09:18:00Z"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7337795F" w14:textId="52EC72AC" w:rsidR="00DD34ED" w:rsidRDefault="00DD34ED" w:rsidP="00DD34ED">
            <w:pPr>
              <w:pStyle w:val="TAC"/>
              <w:rPr>
                <w:ins w:id="812" w:author="Nokia" w:date="2024-04-02T17:14:00Z"/>
                <w:lang w:eastAsia="zh-CN"/>
              </w:rPr>
            </w:pPr>
            <w:ins w:id="813" w:author="Nokia" w:date="2024-04-02T17:14:00Z">
              <w:r>
                <w:rPr>
                  <w:lang w:eastAsia="zh-CN"/>
                </w:rPr>
                <w:t>35</w:t>
              </w:r>
            </w:ins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814" w:author="Nokia" w:date="2024-05-08T09:18:00Z">
              <w:tcPr>
                <w:tcW w:w="7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323832B0" w14:textId="466305F1" w:rsidR="00DD34ED" w:rsidRDefault="00DD34ED" w:rsidP="00DD34ED">
            <w:pPr>
              <w:pStyle w:val="TAC"/>
              <w:rPr>
                <w:ins w:id="815" w:author="Nokia" w:date="2024-04-02T17:14:00Z"/>
                <w:rFonts w:cs="Arial"/>
              </w:rPr>
            </w:pPr>
            <w:ins w:id="816" w:author="Nokia" w:date="2024-04-02T17:14:00Z">
              <w:r>
                <w:rPr>
                  <w:rFonts w:cs="Arial"/>
                </w:rPr>
                <w:t>[</w:t>
              </w:r>
              <w:r w:rsidRPr="00E0306E">
                <w:rPr>
                  <w:rFonts w:cs="Arial"/>
                </w:rPr>
                <w:t>R.PDSCH.1-23</w:t>
              </w:r>
              <w:r>
                <w:rPr>
                  <w:rFonts w:cs="Arial"/>
                </w:rPr>
                <w:t>.</w:t>
              </w:r>
            </w:ins>
            <w:ins w:id="817" w:author="Nokia" w:date="2024-04-15T04:59:00Z">
              <w:r>
                <w:rPr>
                  <w:rFonts w:cs="Arial"/>
                </w:rPr>
                <w:t>2</w:t>
              </w:r>
            </w:ins>
            <w:ins w:id="818" w:author="Nokia" w:date="2024-04-02T17:14:00Z">
              <w:r w:rsidRPr="00E0306E">
                <w:rPr>
                  <w:rFonts w:cs="Arial"/>
                </w:rPr>
                <w:t xml:space="preserve"> FDD</w:t>
              </w:r>
              <w:r>
                <w:rPr>
                  <w:rFonts w:cs="Arial"/>
                </w:rPr>
                <w:t>]</w:t>
              </w:r>
            </w:ins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819" w:author="Nokia" w:date="2024-05-08T09:18:00Z"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30FD6979" w14:textId="55DD6932" w:rsidR="00DD34ED" w:rsidRDefault="00DD34ED" w:rsidP="00DD34ED">
            <w:pPr>
              <w:pStyle w:val="TAC"/>
              <w:rPr>
                <w:ins w:id="820" w:author="Nokia" w:date="2024-04-02T17:14:00Z"/>
              </w:rPr>
            </w:pPr>
            <w:ins w:id="821" w:author="Nokia" w:date="2024-04-02T17:14:00Z">
              <w:r>
                <w:t>64QAM, 0.43</w:t>
              </w:r>
            </w:ins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822" w:author="Nokia" w:date="2024-05-08T09:18:00Z">
              <w:tcPr>
                <w:tcW w:w="8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04C41124" w14:textId="2A197D28" w:rsidR="00DD34ED" w:rsidRDefault="00DD34ED" w:rsidP="00DD34ED">
            <w:pPr>
              <w:pStyle w:val="TAC"/>
              <w:rPr>
                <w:ins w:id="823" w:author="Nokia" w:date="2024-04-02T17:14:00Z"/>
                <w:rFonts w:eastAsia="SimSun" w:cs="Arial"/>
              </w:rPr>
            </w:pPr>
            <w:ins w:id="824" w:author="Nokia" w:date="2024-04-02T17:14:00Z">
              <w:r>
                <w:rPr>
                  <w:rFonts w:eastAsia="SimSun" w:cs="Arial"/>
                </w:rPr>
                <w:t>TDLA30-10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825" w:author="Nokia" w:date="2024-05-08T09:18:00Z"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70D23ECF" w14:textId="2EE320C7" w:rsidR="00DD34ED" w:rsidRDefault="00DD34ED" w:rsidP="00DD34ED">
            <w:pPr>
              <w:pStyle w:val="TAC"/>
              <w:rPr>
                <w:ins w:id="826" w:author="Nokia" w:date="2024-04-02T17:14:00Z"/>
                <w:rFonts w:eastAsia="SimSun" w:cs="Arial"/>
              </w:rPr>
            </w:pPr>
            <w:ins w:id="827" w:author="Nokia" w:date="2024-04-02T17:14:00Z">
              <w:r>
                <w:rPr>
                  <w:rFonts w:eastAsia="SimSun" w:cs="Arial"/>
                </w:rPr>
                <w:t>8x8, ULA Low</w:t>
              </w:r>
            </w:ins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828" w:author="Nokia" w:date="2024-05-08T09:18:00Z">
              <w:tcPr>
                <w:tcW w:w="8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4CC075E6" w14:textId="5A6D4370" w:rsidR="00DD34ED" w:rsidRDefault="00DD34ED" w:rsidP="00DD34ED">
            <w:pPr>
              <w:pStyle w:val="TAC"/>
              <w:rPr>
                <w:ins w:id="829" w:author="Nokia" w:date="2024-04-02T17:14:00Z"/>
                <w:rFonts w:eastAsia="SimSun" w:cs="Arial"/>
              </w:rPr>
            </w:pPr>
            <w:ins w:id="830" w:author="Nokia" w:date="2024-04-02T17:14:00Z">
              <w:r>
                <w:rPr>
                  <w:rFonts w:eastAsia="SimSun" w:cs="Arial"/>
                </w:rPr>
                <w:t>70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831" w:author="Nokia" w:date="2024-05-08T09:18:00Z">
              <w:tcPr>
                <w:tcW w:w="3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0E77C536" w14:textId="04F9EF9C" w:rsidR="00DD34ED" w:rsidRDefault="00DD34ED" w:rsidP="00DD34ED">
            <w:pPr>
              <w:pStyle w:val="TAC"/>
              <w:rPr>
                <w:ins w:id="832" w:author="Nokia" w:date="2024-04-02T17:14:00Z"/>
              </w:rPr>
            </w:pPr>
            <w:ins w:id="833" w:author="Nokia" w:date="2024-05-08T09:18:00Z">
              <w:r>
                <w:t>[</w:t>
              </w:r>
              <w:r w:rsidRPr="001955B4">
                <w:t>23.</w:t>
              </w:r>
            </w:ins>
            <w:ins w:id="834" w:author="Nokia" w:date="2024-05-22T06:41:00Z">
              <w:r w:rsidR="007D590B">
                <w:t>6</w:t>
              </w:r>
            </w:ins>
            <w:ins w:id="835" w:author="Nokia" w:date="2024-05-08T09:18:00Z">
              <w:r>
                <w:t>]</w:t>
              </w:r>
            </w:ins>
          </w:p>
        </w:tc>
      </w:tr>
      <w:tr w:rsidR="00DD34ED" w14:paraId="67DED5BF" w14:textId="77777777" w:rsidTr="00DD34ED">
        <w:tblPrEx>
          <w:tblW w:w="4806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  <w:tblPrExChange w:id="836" w:author="Nokia" w:date="2024-05-08T09:18:00Z">
            <w:tblPrEx>
              <w:tblW w:w="480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Ex>
          </w:tblPrExChange>
        </w:tblPrEx>
        <w:trPr>
          <w:trHeight w:val="200"/>
          <w:jc w:val="center"/>
          <w:ins w:id="837" w:author="Nokia" w:date="2023-11-01T15:04:00Z"/>
          <w:trPrChange w:id="838" w:author="Nokia" w:date="2024-05-08T09:18:00Z">
            <w:trPr>
              <w:trHeight w:val="200"/>
              <w:jc w:val="center"/>
            </w:trPr>
          </w:trPrChange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839" w:author="Nokia" w:date="2024-05-08T09:18:00Z"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583F5E75" w14:textId="3A34C2DE" w:rsidR="00DD34ED" w:rsidRDefault="00DD34ED" w:rsidP="00DD34ED">
            <w:pPr>
              <w:pStyle w:val="TAC"/>
              <w:rPr>
                <w:ins w:id="840" w:author="Nokia" w:date="2023-11-01T15:04:00Z"/>
                <w:lang w:eastAsia="zh-CN"/>
              </w:rPr>
            </w:pPr>
            <w:ins w:id="841" w:author="Nokia" w:date="2023-11-01T15:04:00Z">
              <w:r>
                <w:t>40</w:t>
              </w:r>
            </w:ins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842" w:author="Nokia" w:date="2024-05-08T09:18:00Z">
              <w:tcPr>
                <w:tcW w:w="7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1217966F" w14:textId="49317667" w:rsidR="00DD34ED" w:rsidRDefault="00DD34ED" w:rsidP="00DD34ED">
            <w:pPr>
              <w:pStyle w:val="TAC"/>
              <w:rPr>
                <w:ins w:id="843" w:author="Nokia" w:date="2023-11-01T15:04:00Z"/>
                <w:rFonts w:cs="Arial"/>
              </w:rPr>
            </w:pPr>
            <w:ins w:id="844" w:author="Nokia" w:date="2024-02-29T09:50:00Z">
              <w:r>
                <w:rPr>
                  <w:rFonts w:cs="Arial"/>
                </w:rPr>
                <w:t>[</w:t>
              </w:r>
            </w:ins>
            <w:ins w:id="845" w:author="Nokia" w:date="2024-02-29T09:43:00Z">
              <w:r w:rsidRPr="00E0306E">
                <w:rPr>
                  <w:rFonts w:cs="Arial"/>
                </w:rPr>
                <w:t>R.PDSCH.1-23.</w:t>
              </w:r>
            </w:ins>
            <w:ins w:id="846" w:author="Nokia" w:date="2024-04-15T04:59:00Z">
              <w:r>
                <w:rPr>
                  <w:rFonts w:cs="Arial"/>
                </w:rPr>
                <w:t>3</w:t>
              </w:r>
            </w:ins>
            <w:ins w:id="847" w:author="Nokia" w:date="2024-02-29T09:43:00Z">
              <w:r w:rsidRPr="00E0306E">
                <w:rPr>
                  <w:rFonts w:cs="Arial"/>
                </w:rPr>
                <w:t xml:space="preserve"> FDD</w:t>
              </w:r>
            </w:ins>
            <w:ins w:id="848" w:author="Nokia" w:date="2024-02-29T09:50:00Z">
              <w:r>
                <w:rPr>
                  <w:rFonts w:cs="Arial"/>
                </w:rPr>
                <w:t>]</w:t>
              </w:r>
            </w:ins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849" w:author="Nokia" w:date="2024-05-08T09:18:00Z"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2DF2D154" w14:textId="374E4CD8" w:rsidR="00DD34ED" w:rsidRDefault="00DD34ED" w:rsidP="00DD34ED">
            <w:pPr>
              <w:pStyle w:val="TAC"/>
              <w:rPr>
                <w:ins w:id="850" w:author="Nokia" w:date="2023-11-01T15:04:00Z"/>
              </w:rPr>
            </w:pPr>
            <w:ins w:id="851" w:author="Nokia" w:date="2023-11-01T15:04:00Z">
              <w:r>
                <w:t>64QAM, 0.43</w:t>
              </w:r>
            </w:ins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852" w:author="Nokia" w:date="2024-05-08T09:18:00Z">
              <w:tcPr>
                <w:tcW w:w="8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57555569" w14:textId="51E6BE94" w:rsidR="00DD34ED" w:rsidRDefault="00DD34ED" w:rsidP="00DD34ED">
            <w:pPr>
              <w:pStyle w:val="TAC"/>
              <w:rPr>
                <w:ins w:id="853" w:author="Nokia" w:date="2023-11-01T15:04:00Z"/>
                <w:rFonts w:eastAsia="SimSun" w:cs="Arial"/>
              </w:rPr>
            </w:pPr>
            <w:ins w:id="854" w:author="Nokia" w:date="2023-11-01T15:04:00Z">
              <w:r>
                <w:rPr>
                  <w:rFonts w:eastAsia="SimSun" w:cs="Arial"/>
                </w:rPr>
                <w:t>TDLA30-10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855" w:author="Nokia" w:date="2024-05-08T09:18:00Z"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7FBA8B6F" w14:textId="4B5276AE" w:rsidR="00DD34ED" w:rsidRDefault="00DD34ED" w:rsidP="00DD34ED">
            <w:pPr>
              <w:pStyle w:val="TAC"/>
              <w:rPr>
                <w:ins w:id="856" w:author="Nokia" w:date="2023-11-01T15:04:00Z"/>
                <w:rFonts w:eastAsia="SimSun" w:cs="Arial"/>
              </w:rPr>
            </w:pPr>
            <w:ins w:id="857" w:author="Nokia" w:date="2023-11-01T15:09:00Z">
              <w:r>
                <w:rPr>
                  <w:rFonts w:eastAsia="SimSun" w:cs="Arial"/>
                </w:rPr>
                <w:t>8x8, ULA Low</w:t>
              </w:r>
            </w:ins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858" w:author="Nokia" w:date="2024-05-08T09:18:00Z">
              <w:tcPr>
                <w:tcW w:w="8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32842FEA" w14:textId="14FC9D9D" w:rsidR="00DD34ED" w:rsidRDefault="00DD34ED" w:rsidP="00DD34ED">
            <w:pPr>
              <w:pStyle w:val="TAC"/>
              <w:rPr>
                <w:ins w:id="859" w:author="Nokia" w:date="2023-11-01T15:04:00Z"/>
                <w:rFonts w:eastAsia="SimSun" w:cs="Arial"/>
              </w:rPr>
            </w:pPr>
            <w:ins w:id="860" w:author="Nokia" w:date="2023-11-01T15:04:00Z">
              <w:r>
                <w:rPr>
                  <w:rFonts w:eastAsia="SimSun" w:cs="Arial"/>
                </w:rPr>
                <w:t>70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861" w:author="Nokia" w:date="2024-05-08T09:18:00Z">
              <w:tcPr>
                <w:tcW w:w="3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142EF0F6" w14:textId="29498C97" w:rsidR="00DD34ED" w:rsidRDefault="00DD34ED" w:rsidP="00DD34ED">
            <w:pPr>
              <w:pStyle w:val="TAC"/>
              <w:rPr>
                <w:ins w:id="862" w:author="Nokia" w:date="2023-11-01T15:04:00Z"/>
                <w:rFonts w:eastAsia="SimSun" w:cs="Arial"/>
                <w:lang w:eastAsia="zh-CN"/>
              </w:rPr>
            </w:pPr>
            <w:ins w:id="863" w:author="Nokia" w:date="2024-05-08T09:18:00Z">
              <w:r>
                <w:t>[</w:t>
              </w:r>
              <w:r w:rsidRPr="001955B4">
                <w:t>2</w:t>
              </w:r>
            </w:ins>
            <w:ins w:id="864" w:author="Nokia" w:date="2024-05-22T06:42:00Z">
              <w:r w:rsidR="007D590B">
                <w:t>3.9</w:t>
              </w:r>
            </w:ins>
            <w:ins w:id="865" w:author="Nokia" w:date="2024-05-08T09:18:00Z">
              <w:r>
                <w:t>]</w:t>
              </w:r>
            </w:ins>
          </w:p>
        </w:tc>
      </w:tr>
      <w:tr w:rsidR="00DD34ED" w14:paraId="7D6B750A" w14:textId="77777777" w:rsidTr="00DD34ED">
        <w:tblPrEx>
          <w:tblW w:w="4806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  <w:tblPrExChange w:id="866" w:author="Nokia" w:date="2024-05-08T09:18:00Z">
            <w:tblPrEx>
              <w:tblW w:w="480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Ex>
          </w:tblPrExChange>
        </w:tblPrEx>
        <w:trPr>
          <w:trHeight w:val="200"/>
          <w:jc w:val="center"/>
          <w:ins w:id="867" w:author="Nokia" w:date="2024-02-29T07:27:00Z"/>
          <w:trPrChange w:id="868" w:author="Nokia" w:date="2024-05-08T09:18:00Z">
            <w:trPr>
              <w:trHeight w:val="200"/>
              <w:jc w:val="center"/>
            </w:trPr>
          </w:trPrChange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869" w:author="Nokia" w:date="2024-05-08T09:18:00Z"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41E83908" w14:textId="0920BD1F" w:rsidR="00DD34ED" w:rsidRDefault="00DD34ED" w:rsidP="00DD34ED">
            <w:pPr>
              <w:pStyle w:val="TAC"/>
              <w:rPr>
                <w:ins w:id="870" w:author="Nokia" w:date="2024-02-29T07:27:00Z"/>
              </w:rPr>
            </w:pPr>
            <w:ins w:id="871" w:author="Nokia" w:date="2024-02-29T07:27:00Z">
              <w:r>
                <w:t>45</w:t>
              </w:r>
            </w:ins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872" w:author="Nokia" w:date="2024-05-08T09:18:00Z">
              <w:tcPr>
                <w:tcW w:w="7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04E0CA11" w14:textId="5418EC1D" w:rsidR="00DD34ED" w:rsidRDefault="00DD34ED" w:rsidP="00DD34ED">
            <w:pPr>
              <w:pStyle w:val="TAC"/>
              <w:rPr>
                <w:ins w:id="873" w:author="Nokia" w:date="2024-02-29T07:27:00Z"/>
                <w:rFonts w:cs="Arial"/>
              </w:rPr>
            </w:pPr>
            <w:ins w:id="874" w:author="Nokia" w:date="2024-02-29T09:50:00Z">
              <w:r>
                <w:rPr>
                  <w:rFonts w:cs="Arial"/>
                </w:rPr>
                <w:t>[</w:t>
              </w:r>
            </w:ins>
            <w:ins w:id="875" w:author="Nokia" w:date="2024-02-29T09:43:00Z">
              <w:r w:rsidRPr="00E0306E">
                <w:rPr>
                  <w:rFonts w:cs="Arial"/>
                </w:rPr>
                <w:t>R.PDSCH.1-23.4 FDD</w:t>
              </w:r>
            </w:ins>
            <w:ins w:id="876" w:author="Nokia" w:date="2024-02-29T09:50:00Z">
              <w:r>
                <w:rPr>
                  <w:rFonts w:cs="Arial"/>
                </w:rPr>
                <w:t>]</w:t>
              </w:r>
            </w:ins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877" w:author="Nokia" w:date="2024-05-08T09:18:00Z"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3EB49FB4" w14:textId="3939B3AB" w:rsidR="00DD34ED" w:rsidRDefault="00DD34ED" w:rsidP="00DD34ED">
            <w:pPr>
              <w:pStyle w:val="TAC"/>
              <w:rPr>
                <w:ins w:id="878" w:author="Nokia" w:date="2024-02-29T07:27:00Z"/>
              </w:rPr>
            </w:pPr>
            <w:ins w:id="879" w:author="Nokia" w:date="2024-02-29T07:27:00Z">
              <w:r>
                <w:t>64QAM, 0.43</w:t>
              </w:r>
            </w:ins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880" w:author="Nokia" w:date="2024-05-08T09:18:00Z">
              <w:tcPr>
                <w:tcW w:w="8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325F98B4" w14:textId="75AE8407" w:rsidR="00DD34ED" w:rsidRDefault="00DD34ED" w:rsidP="00DD34ED">
            <w:pPr>
              <w:pStyle w:val="TAC"/>
              <w:rPr>
                <w:ins w:id="881" w:author="Nokia" w:date="2024-02-29T07:27:00Z"/>
                <w:rFonts w:eastAsia="SimSun" w:cs="Arial"/>
              </w:rPr>
            </w:pPr>
            <w:ins w:id="882" w:author="Nokia" w:date="2024-02-29T07:27:00Z">
              <w:r>
                <w:rPr>
                  <w:rFonts w:eastAsia="SimSun" w:cs="Arial"/>
                </w:rPr>
                <w:t>TDLA30-10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883" w:author="Nokia" w:date="2024-05-08T09:18:00Z"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187202D7" w14:textId="430C09BD" w:rsidR="00DD34ED" w:rsidRDefault="00DD34ED" w:rsidP="00DD34ED">
            <w:pPr>
              <w:pStyle w:val="TAC"/>
              <w:rPr>
                <w:ins w:id="884" w:author="Nokia" w:date="2024-02-29T07:27:00Z"/>
                <w:rFonts w:eastAsia="SimSun" w:cs="Arial"/>
              </w:rPr>
            </w:pPr>
            <w:ins w:id="885" w:author="Nokia" w:date="2024-02-29T07:27:00Z">
              <w:r>
                <w:rPr>
                  <w:rFonts w:eastAsia="SimSun" w:cs="Arial"/>
                </w:rPr>
                <w:t>8x8, ULA Low</w:t>
              </w:r>
            </w:ins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886" w:author="Nokia" w:date="2024-05-08T09:18:00Z">
              <w:tcPr>
                <w:tcW w:w="8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68E3B696" w14:textId="3FDE619D" w:rsidR="00DD34ED" w:rsidRDefault="00DD34ED" w:rsidP="00DD34ED">
            <w:pPr>
              <w:pStyle w:val="TAC"/>
              <w:rPr>
                <w:ins w:id="887" w:author="Nokia" w:date="2024-02-29T07:27:00Z"/>
                <w:rFonts w:eastAsia="SimSun" w:cs="Arial"/>
              </w:rPr>
            </w:pPr>
            <w:ins w:id="888" w:author="Nokia" w:date="2024-02-29T07:27:00Z">
              <w:r>
                <w:rPr>
                  <w:rFonts w:eastAsia="SimSun" w:cs="Arial"/>
                </w:rPr>
                <w:t>70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889" w:author="Nokia" w:date="2024-05-08T09:18:00Z">
              <w:tcPr>
                <w:tcW w:w="3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02E09973" w14:textId="637F1198" w:rsidR="00DD34ED" w:rsidRDefault="00DD34ED" w:rsidP="00DD34ED">
            <w:pPr>
              <w:pStyle w:val="TAC"/>
              <w:rPr>
                <w:ins w:id="890" w:author="Nokia" w:date="2024-02-29T07:27:00Z"/>
                <w:rFonts w:eastAsia="SimSun" w:cs="Arial"/>
                <w:lang w:eastAsia="zh-CN"/>
              </w:rPr>
            </w:pPr>
            <w:ins w:id="891" w:author="Nokia" w:date="2024-05-08T09:18:00Z">
              <w:r>
                <w:t>[</w:t>
              </w:r>
              <w:r w:rsidRPr="001955B4">
                <w:t>2</w:t>
              </w:r>
            </w:ins>
            <w:ins w:id="892" w:author="Nokia" w:date="2024-05-22T06:42:00Z">
              <w:r w:rsidR="007D590B">
                <w:t>3.7</w:t>
              </w:r>
            </w:ins>
            <w:ins w:id="893" w:author="Nokia" w:date="2024-05-08T09:18:00Z">
              <w:r>
                <w:t>]</w:t>
              </w:r>
            </w:ins>
          </w:p>
        </w:tc>
      </w:tr>
      <w:tr w:rsidR="00DD34ED" w14:paraId="742EBDDC" w14:textId="77777777" w:rsidTr="00DD34ED">
        <w:tblPrEx>
          <w:tblW w:w="4806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  <w:tblPrExChange w:id="894" w:author="Nokia" w:date="2024-05-08T09:18:00Z">
            <w:tblPrEx>
              <w:tblW w:w="480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Ex>
          </w:tblPrExChange>
        </w:tblPrEx>
        <w:trPr>
          <w:trHeight w:val="200"/>
          <w:jc w:val="center"/>
          <w:ins w:id="895" w:author="Nokia" w:date="2023-11-01T15:04:00Z"/>
          <w:trPrChange w:id="896" w:author="Nokia" w:date="2024-05-08T09:18:00Z">
            <w:trPr>
              <w:trHeight w:val="200"/>
              <w:jc w:val="center"/>
            </w:trPr>
          </w:trPrChange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897" w:author="Nokia" w:date="2024-05-08T09:18:00Z"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6ABAEC0E" w14:textId="745F732F" w:rsidR="00DD34ED" w:rsidRDefault="00DD34ED" w:rsidP="00DD34ED">
            <w:pPr>
              <w:pStyle w:val="TAC"/>
              <w:rPr>
                <w:ins w:id="898" w:author="Nokia" w:date="2023-11-01T15:04:00Z"/>
                <w:lang w:eastAsia="zh-CN"/>
              </w:rPr>
            </w:pPr>
            <w:ins w:id="899" w:author="Nokia" w:date="2023-11-01T15:04:00Z">
              <w:r>
                <w:rPr>
                  <w:lang w:eastAsia="zh-CN"/>
                </w:rPr>
                <w:t>50</w:t>
              </w:r>
            </w:ins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900" w:author="Nokia" w:date="2024-05-08T09:18:00Z">
              <w:tcPr>
                <w:tcW w:w="7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1FFED5F7" w14:textId="4AE6E56B" w:rsidR="00DD34ED" w:rsidRDefault="00DD34ED" w:rsidP="00DD34ED">
            <w:pPr>
              <w:pStyle w:val="TAC"/>
              <w:rPr>
                <w:ins w:id="901" w:author="Nokia" w:date="2023-11-01T15:04:00Z"/>
                <w:rFonts w:cs="Arial"/>
              </w:rPr>
            </w:pPr>
            <w:ins w:id="902" w:author="Nokia" w:date="2024-02-29T09:50:00Z">
              <w:r>
                <w:rPr>
                  <w:rFonts w:cs="Arial"/>
                </w:rPr>
                <w:t>[</w:t>
              </w:r>
            </w:ins>
            <w:ins w:id="903" w:author="Nokia" w:date="2024-02-29T09:43:00Z">
              <w:r w:rsidRPr="00E0306E">
                <w:rPr>
                  <w:rFonts w:cs="Arial"/>
                </w:rPr>
                <w:t>R.PDSCH.1-23.</w:t>
              </w:r>
            </w:ins>
            <w:ins w:id="904" w:author="Nokia" w:date="2024-04-15T04:59:00Z">
              <w:r>
                <w:rPr>
                  <w:rFonts w:cs="Arial"/>
                </w:rPr>
                <w:t>5</w:t>
              </w:r>
            </w:ins>
            <w:ins w:id="905" w:author="Nokia" w:date="2024-02-29T09:43:00Z">
              <w:r w:rsidRPr="00E0306E">
                <w:rPr>
                  <w:rFonts w:cs="Arial"/>
                </w:rPr>
                <w:t xml:space="preserve"> FDD</w:t>
              </w:r>
            </w:ins>
            <w:ins w:id="906" w:author="Nokia" w:date="2024-02-29T09:50:00Z">
              <w:r>
                <w:rPr>
                  <w:rFonts w:cs="Arial"/>
                </w:rPr>
                <w:t>]</w:t>
              </w:r>
            </w:ins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907" w:author="Nokia" w:date="2024-05-08T09:18:00Z"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0E632865" w14:textId="0B67472C" w:rsidR="00DD34ED" w:rsidRDefault="00DD34ED" w:rsidP="00DD34ED">
            <w:pPr>
              <w:pStyle w:val="TAC"/>
              <w:rPr>
                <w:ins w:id="908" w:author="Nokia" w:date="2023-11-01T15:04:00Z"/>
              </w:rPr>
            </w:pPr>
            <w:ins w:id="909" w:author="Nokia" w:date="2023-11-01T15:04:00Z">
              <w:r>
                <w:t>64QAM, 0.43</w:t>
              </w:r>
            </w:ins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910" w:author="Nokia" w:date="2024-05-08T09:18:00Z">
              <w:tcPr>
                <w:tcW w:w="8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0D115EFF" w14:textId="14221530" w:rsidR="00DD34ED" w:rsidRDefault="00DD34ED" w:rsidP="00DD34ED">
            <w:pPr>
              <w:pStyle w:val="TAC"/>
              <w:rPr>
                <w:ins w:id="911" w:author="Nokia" w:date="2023-11-01T15:04:00Z"/>
                <w:rFonts w:eastAsia="SimSun" w:cs="Arial"/>
              </w:rPr>
            </w:pPr>
            <w:ins w:id="912" w:author="Nokia" w:date="2023-11-01T15:04:00Z">
              <w:r>
                <w:rPr>
                  <w:rFonts w:eastAsia="SimSun" w:cs="Arial"/>
                </w:rPr>
                <w:t>TDLA30-10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913" w:author="Nokia" w:date="2024-05-08T09:18:00Z"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6E7607DE" w14:textId="5E518F9F" w:rsidR="00DD34ED" w:rsidRDefault="00DD34ED" w:rsidP="00DD34ED">
            <w:pPr>
              <w:pStyle w:val="TAC"/>
              <w:rPr>
                <w:ins w:id="914" w:author="Nokia" w:date="2023-11-01T15:04:00Z"/>
                <w:rFonts w:eastAsia="SimSun" w:cs="Arial"/>
              </w:rPr>
            </w:pPr>
            <w:ins w:id="915" w:author="Nokia" w:date="2023-11-01T15:09:00Z">
              <w:r>
                <w:rPr>
                  <w:rFonts w:eastAsia="SimSun" w:cs="Arial"/>
                </w:rPr>
                <w:t>8x8, ULA Low</w:t>
              </w:r>
            </w:ins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916" w:author="Nokia" w:date="2024-05-08T09:18:00Z">
              <w:tcPr>
                <w:tcW w:w="8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4118C86F" w14:textId="0C8A4562" w:rsidR="00DD34ED" w:rsidRDefault="00DD34ED" w:rsidP="00DD34ED">
            <w:pPr>
              <w:pStyle w:val="TAC"/>
              <w:rPr>
                <w:ins w:id="917" w:author="Nokia" w:date="2023-11-01T15:04:00Z"/>
                <w:rFonts w:eastAsia="SimSun" w:cs="Arial"/>
              </w:rPr>
            </w:pPr>
            <w:ins w:id="918" w:author="Nokia" w:date="2023-11-01T15:04:00Z">
              <w:r>
                <w:rPr>
                  <w:rFonts w:eastAsia="SimSun" w:cs="Arial"/>
                </w:rPr>
                <w:t>70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919" w:author="Nokia" w:date="2024-05-08T09:18:00Z">
              <w:tcPr>
                <w:tcW w:w="3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6ECE1CAB" w14:textId="0353F850" w:rsidR="00DD34ED" w:rsidRDefault="00DD34ED" w:rsidP="00DD34ED">
            <w:pPr>
              <w:pStyle w:val="TAC"/>
              <w:rPr>
                <w:ins w:id="920" w:author="Nokia" w:date="2023-11-01T15:04:00Z"/>
                <w:rFonts w:eastAsia="SimSun" w:cs="Arial"/>
                <w:lang w:eastAsia="zh-CN"/>
              </w:rPr>
            </w:pPr>
            <w:ins w:id="921" w:author="Nokia" w:date="2024-05-08T09:18:00Z">
              <w:r>
                <w:t>[</w:t>
              </w:r>
              <w:r w:rsidRPr="001955B4">
                <w:t>2</w:t>
              </w:r>
            </w:ins>
            <w:ins w:id="922" w:author="Nokia" w:date="2024-05-22T06:42:00Z">
              <w:r w:rsidR="007D590B">
                <w:t>3.5</w:t>
              </w:r>
            </w:ins>
            <w:ins w:id="923" w:author="Nokia" w:date="2024-05-08T09:18:00Z">
              <w:r>
                <w:t>]</w:t>
              </w:r>
            </w:ins>
          </w:p>
        </w:tc>
      </w:tr>
    </w:tbl>
    <w:p w14:paraId="7E6E4D4D" w14:textId="77777777" w:rsidR="00D1562C" w:rsidRDefault="00D1562C" w:rsidP="00D1562C">
      <w:pPr>
        <w:rPr>
          <w:ins w:id="924" w:author="Nokia" w:date="2023-10-31T16:19:00Z"/>
          <w:lang w:eastAsia="zh-CN"/>
        </w:rPr>
      </w:pPr>
    </w:p>
    <w:p w14:paraId="6EE1D7B4" w14:textId="6BB6EDC6" w:rsidR="00D1562C" w:rsidRDefault="00D1562C" w:rsidP="00D1562C">
      <w:pPr>
        <w:pStyle w:val="TH"/>
        <w:rPr>
          <w:ins w:id="925" w:author="Nokia" w:date="2024-02-29T15:06:00Z"/>
        </w:rPr>
      </w:pPr>
      <w:ins w:id="926" w:author="Nokia" w:date="2023-10-31T16:19:00Z">
        <w:r>
          <w:t>Table 5.2A.4.1-</w:t>
        </w:r>
      </w:ins>
      <w:ins w:id="927" w:author="Nokia" w:date="2024-02-29T15:08:00Z">
        <w:r w:rsidR="003B3BAE">
          <w:t>4</w:t>
        </w:r>
      </w:ins>
      <w:ins w:id="928" w:author="Nokia" w:date="2023-10-31T16:19:00Z">
        <w:r>
          <w:rPr>
            <w:lang w:eastAsia="zh-CN"/>
          </w:rPr>
          <w:t>:</w:t>
        </w:r>
        <w:r>
          <w:t xml:space="preserve"> Single carrier performance for TDD 30 kHz SCS for CA configurations</w:t>
        </w:r>
      </w:ins>
      <w:ins w:id="929" w:author="Nokia" w:date="2024-02-29T15:06:00Z">
        <w:r w:rsidR="00845954">
          <w:t xml:space="preserve">, Rank 2, Baseline </w:t>
        </w:r>
      </w:ins>
      <w:ins w:id="930" w:author="Nokia" w:date="2024-04-17T04:33:00Z">
        <w:r w:rsidR="00BD3EDF" w:rsidRPr="00435134">
          <w:rPr>
            <w:rFonts w:eastAsiaTheme="minorEastAsia"/>
            <w:lang w:val="en-US" w:eastAsia="zh-CN"/>
          </w:rPr>
          <w:t xml:space="preserve">SU-MIMO 8Rx </w:t>
        </w:r>
      </w:ins>
      <w:ins w:id="931" w:author="Nokia" w:date="2024-02-29T15:06:00Z">
        <w:r w:rsidR="00845954">
          <w:t>Receiver</w:t>
        </w:r>
      </w:ins>
    </w:p>
    <w:tbl>
      <w:tblPr>
        <w:tblW w:w="48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376"/>
        <w:gridCol w:w="1423"/>
        <w:gridCol w:w="1346"/>
        <w:gridCol w:w="1525"/>
        <w:gridCol w:w="1366"/>
        <w:gridCol w:w="1542"/>
        <w:gridCol w:w="677"/>
        <w:tblGridChange w:id="932">
          <w:tblGrid>
            <w:gridCol w:w="1376"/>
            <w:gridCol w:w="1423"/>
            <w:gridCol w:w="1346"/>
            <w:gridCol w:w="1525"/>
            <w:gridCol w:w="1366"/>
            <w:gridCol w:w="1542"/>
            <w:gridCol w:w="677"/>
          </w:tblGrid>
        </w:tblGridChange>
      </w:tblGrid>
      <w:tr w:rsidR="00845954" w14:paraId="2B244B6B" w14:textId="77777777" w:rsidTr="00C51515">
        <w:trPr>
          <w:trHeight w:val="397"/>
          <w:jc w:val="center"/>
          <w:ins w:id="933" w:author="Nokia" w:date="2024-02-29T15:06:00Z"/>
        </w:trPr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E1FAE0" w14:textId="77777777" w:rsidR="00845954" w:rsidRDefault="00845954" w:rsidP="00C51515">
            <w:pPr>
              <w:pStyle w:val="TAH"/>
              <w:rPr>
                <w:ins w:id="934" w:author="Nokia" w:date="2024-02-29T15:06:00Z"/>
                <w:rFonts w:cs="Arial"/>
              </w:rPr>
            </w:pPr>
            <w:ins w:id="935" w:author="Nokia" w:date="2024-02-29T15:06:00Z">
              <w:r>
                <w:t xml:space="preserve">Bandwidth (MHz) </w:t>
              </w:r>
            </w:ins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625902" w14:textId="77777777" w:rsidR="00845954" w:rsidRDefault="00845954" w:rsidP="00C51515">
            <w:pPr>
              <w:pStyle w:val="TAH"/>
              <w:rPr>
                <w:ins w:id="936" w:author="Nokia" w:date="2024-02-29T15:06:00Z"/>
                <w:rFonts w:cs="Arial"/>
              </w:rPr>
            </w:pPr>
            <w:ins w:id="937" w:author="Nokia" w:date="2024-02-29T15:06:00Z">
              <w:r>
                <w:rPr>
                  <w:rFonts w:cs="Arial"/>
                </w:rPr>
                <w:t>Reference</w:t>
              </w:r>
              <w:r>
                <w:rPr>
                  <w:rFonts w:cs="Arial"/>
                  <w:lang w:eastAsia="zh-CN"/>
                </w:rPr>
                <w:t xml:space="preserve"> </w:t>
              </w:r>
              <w:r>
                <w:rPr>
                  <w:rFonts w:cs="Arial"/>
                </w:rPr>
                <w:t>channel</w:t>
              </w:r>
            </w:ins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FDA8AC" w14:textId="77777777" w:rsidR="00845954" w:rsidRDefault="00845954" w:rsidP="00C51515">
            <w:pPr>
              <w:pStyle w:val="TAH"/>
              <w:rPr>
                <w:ins w:id="938" w:author="Nokia" w:date="2024-02-29T15:06:00Z"/>
                <w:rFonts w:cs="Arial"/>
                <w:lang w:eastAsia="zh-CN"/>
              </w:rPr>
            </w:pPr>
            <w:ins w:id="939" w:author="Nokia" w:date="2024-02-29T15:06:00Z">
              <w:r>
                <w:rPr>
                  <w:rFonts w:cs="Arial"/>
                </w:rPr>
                <w:t>Modulation format</w:t>
              </w:r>
              <w:r>
                <w:rPr>
                  <w:rFonts w:cs="Arial"/>
                  <w:lang w:eastAsia="zh-CN"/>
                </w:rPr>
                <w:t xml:space="preserve"> and code rate</w:t>
              </w:r>
            </w:ins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3CAD92" w14:textId="77777777" w:rsidR="00845954" w:rsidRDefault="00845954" w:rsidP="00C51515">
            <w:pPr>
              <w:pStyle w:val="TAH"/>
              <w:rPr>
                <w:ins w:id="940" w:author="Nokia" w:date="2024-02-29T15:06:00Z"/>
                <w:rFonts w:cs="Arial"/>
              </w:rPr>
            </w:pPr>
            <w:ins w:id="941" w:author="Nokia" w:date="2024-02-29T15:06:00Z">
              <w:r>
                <w:rPr>
                  <w:rFonts w:cs="Arial"/>
                </w:rPr>
                <w:t>Propagation condition</w:t>
              </w:r>
            </w:ins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DB80C5" w14:textId="77777777" w:rsidR="00845954" w:rsidRDefault="00845954" w:rsidP="00C51515">
            <w:pPr>
              <w:pStyle w:val="TAH"/>
              <w:rPr>
                <w:ins w:id="942" w:author="Nokia" w:date="2024-02-29T15:06:00Z"/>
                <w:rFonts w:cs="Arial"/>
              </w:rPr>
            </w:pPr>
            <w:ins w:id="943" w:author="Nokia" w:date="2024-02-29T15:06:00Z">
              <w:r>
                <w:rPr>
                  <w:rFonts w:cs="Arial"/>
                </w:rPr>
                <w:t>Correlation matrix and antenna configuration</w:t>
              </w:r>
            </w:ins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E7F164" w14:textId="77777777" w:rsidR="00845954" w:rsidRDefault="00845954" w:rsidP="00C51515">
            <w:pPr>
              <w:pStyle w:val="TAH"/>
              <w:rPr>
                <w:ins w:id="944" w:author="Nokia" w:date="2024-02-29T15:06:00Z"/>
                <w:rFonts w:cs="Arial"/>
              </w:rPr>
            </w:pPr>
            <w:ins w:id="945" w:author="Nokia" w:date="2024-02-29T15:06:00Z">
              <w:r>
                <w:rPr>
                  <w:rFonts w:cs="Arial"/>
                </w:rPr>
                <w:t>Reference value</w:t>
              </w:r>
            </w:ins>
          </w:p>
        </w:tc>
      </w:tr>
      <w:tr w:rsidR="00845954" w14:paraId="4783DC8E" w14:textId="77777777" w:rsidTr="00C51515">
        <w:trPr>
          <w:trHeight w:val="397"/>
          <w:jc w:val="center"/>
          <w:ins w:id="946" w:author="Nokia" w:date="2024-02-29T15:06:00Z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6E034A" w14:textId="77777777" w:rsidR="00845954" w:rsidRDefault="00845954" w:rsidP="00C51515">
            <w:pPr>
              <w:spacing w:after="0"/>
              <w:rPr>
                <w:ins w:id="947" w:author="Nokia" w:date="2024-02-29T15:06:00Z"/>
                <w:rFonts w:ascii="Arial" w:hAnsi="Arial" w:cs="Arial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81094B" w14:textId="77777777" w:rsidR="00845954" w:rsidRDefault="00845954" w:rsidP="00C51515">
            <w:pPr>
              <w:spacing w:after="0"/>
              <w:rPr>
                <w:ins w:id="948" w:author="Nokia" w:date="2024-02-29T15:06:00Z"/>
                <w:rFonts w:ascii="Arial" w:hAnsi="Arial" w:cs="Arial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4E732A" w14:textId="77777777" w:rsidR="00845954" w:rsidRDefault="00845954" w:rsidP="00C51515">
            <w:pPr>
              <w:spacing w:after="0"/>
              <w:rPr>
                <w:ins w:id="949" w:author="Nokia" w:date="2024-02-29T15:06:00Z"/>
                <w:rFonts w:ascii="Arial" w:hAnsi="Arial" w:cs="Arial"/>
                <w:b/>
                <w:sz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A4E1D5" w14:textId="77777777" w:rsidR="00845954" w:rsidRDefault="00845954" w:rsidP="00C51515">
            <w:pPr>
              <w:spacing w:after="0"/>
              <w:rPr>
                <w:ins w:id="950" w:author="Nokia" w:date="2024-02-29T15:06:00Z"/>
                <w:rFonts w:ascii="Arial" w:hAnsi="Arial" w:cs="Arial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787E79" w14:textId="77777777" w:rsidR="00845954" w:rsidRDefault="00845954" w:rsidP="00C51515">
            <w:pPr>
              <w:spacing w:after="0"/>
              <w:rPr>
                <w:ins w:id="951" w:author="Nokia" w:date="2024-02-29T15:06:00Z"/>
                <w:rFonts w:ascii="Arial" w:hAnsi="Arial" w:cs="Arial"/>
                <w:b/>
                <w:sz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98B67B" w14:textId="77777777" w:rsidR="00845954" w:rsidRDefault="00845954" w:rsidP="00C51515">
            <w:pPr>
              <w:pStyle w:val="TAH"/>
              <w:rPr>
                <w:ins w:id="952" w:author="Nokia" w:date="2024-02-29T15:06:00Z"/>
                <w:rFonts w:cs="Arial"/>
              </w:rPr>
            </w:pPr>
            <w:ins w:id="953" w:author="Nokia" w:date="2024-02-29T15:06:00Z">
              <w:r>
                <w:rPr>
                  <w:rFonts w:cs="Arial"/>
                </w:rPr>
                <w:t>Fraction of maximum throughput (%)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9D7450" w14:textId="77777777" w:rsidR="00845954" w:rsidRDefault="00845954" w:rsidP="00C51515">
            <w:pPr>
              <w:pStyle w:val="TAH"/>
              <w:rPr>
                <w:ins w:id="954" w:author="Nokia" w:date="2024-02-29T15:06:00Z"/>
                <w:rFonts w:cs="Arial"/>
              </w:rPr>
            </w:pPr>
            <w:ins w:id="955" w:author="Nokia" w:date="2024-02-29T15:06:00Z">
              <w:r>
                <w:rPr>
                  <w:rFonts w:cs="Arial"/>
                </w:rPr>
                <w:t>SNR (dB)</w:t>
              </w:r>
            </w:ins>
          </w:p>
        </w:tc>
      </w:tr>
      <w:tr w:rsidR="00DD34ED" w14:paraId="6C15EB94" w14:textId="77777777" w:rsidTr="00DD34ED">
        <w:tblPrEx>
          <w:tblW w:w="4806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  <w:tblPrExChange w:id="956" w:author="Nokia" w:date="2024-05-08T09:19:00Z">
            <w:tblPrEx>
              <w:tblW w:w="480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Ex>
          </w:tblPrExChange>
        </w:tblPrEx>
        <w:trPr>
          <w:trHeight w:val="200"/>
          <w:jc w:val="center"/>
          <w:ins w:id="957" w:author="Nokia" w:date="2024-02-29T15:06:00Z"/>
          <w:trPrChange w:id="958" w:author="Nokia" w:date="2024-05-08T09:19:00Z">
            <w:trPr>
              <w:trHeight w:val="200"/>
              <w:jc w:val="center"/>
            </w:trPr>
          </w:trPrChange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959" w:author="Nokia" w:date="2024-05-08T09:19:00Z"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28B115F8" w14:textId="77777777" w:rsidR="00DD34ED" w:rsidRDefault="00DD34ED" w:rsidP="00DD34ED">
            <w:pPr>
              <w:pStyle w:val="TAC"/>
              <w:rPr>
                <w:ins w:id="960" w:author="Nokia" w:date="2024-02-29T15:06:00Z"/>
                <w:rFonts w:cs="Arial"/>
              </w:rPr>
            </w:pPr>
            <w:ins w:id="961" w:author="Nokia" w:date="2024-02-29T15:06:00Z">
              <w:r>
                <w:t>5</w:t>
              </w:r>
            </w:ins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962" w:author="Nokia" w:date="2024-05-08T09:19:00Z">
              <w:tcPr>
                <w:tcW w:w="7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2CA49187" w14:textId="495B6CB8" w:rsidR="00DD34ED" w:rsidRDefault="00DD34ED" w:rsidP="00DD34ED">
            <w:pPr>
              <w:pStyle w:val="TAC"/>
              <w:rPr>
                <w:ins w:id="963" w:author="Nokia" w:date="2024-02-29T15:06:00Z"/>
                <w:rFonts w:cs="Arial"/>
              </w:rPr>
            </w:pPr>
            <w:ins w:id="964" w:author="Nokia" w:date="2024-04-02T16:59:00Z">
              <w:r>
                <w:rPr>
                  <w:rFonts w:cs="Arial"/>
                </w:rPr>
                <w:t>[</w:t>
              </w:r>
              <w:r w:rsidRPr="00FA011F">
                <w:rPr>
                  <w:rFonts w:cs="Arial"/>
                </w:rPr>
                <w:t>R.PDSCH.2-</w:t>
              </w:r>
            </w:ins>
            <w:ins w:id="965" w:author="Nokia" w:date="2024-04-15T05:02:00Z">
              <w:r>
                <w:rPr>
                  <w:rFonts w:cs="Arial"/>
                </w:rPr>
                <w:t>3</w:t>
              </w:r>
            </w:ins>
            <w:ins w:id="966" w:author="Nokia" w:date="2024-04-16T01:52:00Z">
              <w:r>
                <w:rPr>
                  <w:rFonts w:cs="Arial"/>
                </w:rPr>
                <w:t>6</w:t>
              </w:r>
            </w:ins>
            <w:ins w:id="967" w:author="Nokia" w:date="2024-04-02T16:59:00Z">
              <w:r w:rsidRPr="00FA011F">
                <w:rPr>
                  <w:rFonts w:cs="Arial"/>
                </w:rPr>
                <w:t>.1 TDD</w:t>
              </w:r>
              <w:r>
                <w:rPr>
                  <w:rFonts w:cs="Arial"/>
                </w:rPr>
                <w:t>]</w:t>
              </w:r>
            </w:ins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968" w:author="Nokia" w:date="2024-05-08T09:19:00Z"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406FB7FE" w14:textId="77777777" w:rsidR="00DD34ED" w:rsidRDefault="00DD34ED" w:rsidP="00DD34ED">
            <w:pPr>
              <w:pStyle w:val="TAC"/>
              <w:rPr>
                <w:ins w:id="969" w:author="Nokia" w:date="2024-02-29T15:06:00Z"/>
                <w:rFonts w:cs="Arial"/>
              </w:rPr>
            </w:pPr>
            <w:ins w:id="970" w:author="Nokia" w:date="2024-02-29T15:06:00Z">
              <w:r>
                <w:t>64QAM, 0.5</w:t>
              </w:r>
            </w:ins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971" w:author="Nokia" w:date="2024-05-08T09:19:00Z">
              <w:tcPr>
                <w:tcW w:w="8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18F25DD9" w14:textId="75AEE6E1" w:rsidR="00DD34ED" w:rsidRDefault="00DD34ED" w:rsidP="00DD34ED">
            <w:pPr>
              <w:pStyle w:val="TAC"/>
              <w:rPr>
                <w:ins w:id="972" w:author="Nokia" w:date="2024-02-29T15:06:00Z"/>
                <w:rFonts w:cs="Arial"/>
              </w:rPr>
            </w:pPr>
            <w:ins w:id="973" w:author="Nokia" w:date="2024-02-29T15:06:00Z">
              <w:r>
                <w:rPr>
                  <w:rFonts w:hint="eastAsia"/>
                  <w:color w:val="000000"/>
                  <w:lang w:val="en-US" w:eastAsia="zh-CN"/>
                </w:rPr>
                <w:t>TDLC300-100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974" w:author="Nokia" w:date="2024-05-08T09:19:00Z"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250707C1" w14:textId="77777777" w:rsidR="00DD34ED" w:rsidRDefault="00DD34ED" w:rsidP="00DD34ED">
            <w:pPr>
              <w:pStyle w:val="TAC"/>
              <w:rPr>
                <w:ins w:id="975" w:author="Nokia" w:date="2024-02-29T15:06:00Z"/>
                <w:rFonts w:cs="Arial"/>
              </w:rPr>
            </w:pPr>
            <w:ins w:id="976" w:author="Nokia" w:date="2024-02-29T15:06:00Z">
              <w:r>
                <w:rPr>
                  <w:rFonts w:eastAsia="SimSun" w:cs="Arial"/>
                </w:rPr>
                <w:t>2x8, ULA Medium B</w:t>
              </w:r>
            </w:ins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977" w:author="Nokia" w:date="2024-05-08T09:19:00Z">
              <w:tcPr>
                <w:tcW w:w="8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19C13A40" w14:textId="77777777" w:rsidR="00DD34ED" w:rsidRDefault="00DD34ED" w:rsidP="00DD34ED">
            <w:pPr>
              <w:pStyle w:val="TAC"/>
              <w:rPr>
                <w:ins w:id="978" w:author="Nokia" w:date="2024-02-29T15:06:00Z"/>
                <w:rFonts w:cs="Arial"/>
              </w:rPr>
            </w:pPr>
            <w:ins w:id="979" w:author="Nokia" w:date="2024-02-29T15:06:00Z">
              <w:r>
                <w:rPr>
                  <w:rFonts w:eastAsia="SimSun" w:cs="Arial"/>
                </w:rPr>
                <w:t>70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980" w:author="Nokia" w:date="2024-05-08T09:19:00Z">
              <w:tcPr>
                <w:tcW w:w="3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24E47980" w14:textId="6D18274F" w:rsidR="00DD34ED" w:rsidRDefault="00DD34ED" w:rsidP="00DD34ED">
            <w:pPr>
              <w:pStyle w:val="TAC"/>
              <w:rPr>
                <w:ins w:id="981" w:author="Nokia" w:date="2024-02-29T15:06:00Z"/>
                <w:rFonts w:cs="Arial"/>
                <w:lang w:eastAsia="zh-CN"/>
              </w:rPr>
            </w:pPr>
            <w:ins w:id="982" w:author="Nokia" w:date="2024-05-08T09:19:00Z">
              <w:r>
                <w:t>[</w:t>
              </w:r>
              <w:r w:rsidRPr="007B4146">
                <w:t>13.</w:t>
              </w:r>
            </w:ins>
            <w:ins w:id="983" w:author="Nokia" w:date="2024-05-21T06:14:00Z">
              <w:r w:rsidR="000C1A02">
                <w:t>3</w:t>
              </w:r>
            </w:ins>
            <w:ins w:id="984" w:author="Nokia" w:date="2024-05-08T09:19:00Z">
              <w:r>
                <w:t>]</w:t>
              </w:r>
            </w:ins>
          </w:p>
        </w:tc>
      </w:tr>
      <w:tr w:rsidR="00DD34ED" w14:paraId="03F79EA1" w14:textId="77777777" w:rsidTr="00DD34ED">
        <w:tblPrEx>
          <w:tblW w:w="4806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  <w:tblPrExChange w:id="985" w:author="Nokia" w:date="2024-05-08T09:19:00Z">
            <w:tblPrEx>
              <w:tblW w:w="480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Ex>
          </w:tblPrExChange>
        </w:tblPrEx>
        <w:trPr>
          <w:trHeight w:val="200"/>
          <w:jc w:val="center"/>
          <w:ins w:id="986" w:author="Nokia" w:date="2024-02-29T15:06:00Z"/>
          <w:trPrChange w:id="987" w:author="Nokia" w:date="2024-05-08T09:19:00Z">
            <w:trPr>
              <w:trHeight w:val="200"/>
              <w:jc w:val="center"/>
            </w:trPr>
          </w:trPrChange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988" w:author="Nokia" w:date="2024-05-08T09:19:00Z"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1FFB82EE" w14:textId="77777777" w:rsidR="00DD34ED" w:rsidRDefault="00DD34ED" w:rsidP="00DD34ED">
            <w:pPr>
              <w:pStyle w:val="TAC"/>
              <w:rPr>
                <w:ins w:id="989" w:author="Nokia" w:date="2024-02-29T15:06:00Z"/>
                <w:lang w:eastAsia="zh-CN"/>
              </w:rPr>
            </w:pPr>
            <w:ins w:id="990" w:author="Nokia" w:date="2024-02-29T15:06:00Z">
              <w:r>
                <w:rPr>
                  <w:lang w:eastAsia="zh-CN"/>
                </w:rPr>
                <w:t>10</w:t>
              </w:r>
            </w:ins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991" w:author="Nokia" w:date="2024-05-08T09:19:00Z">
              <w:tcPr>
                <w:tcW w:w="7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0EDAA92C" w14:textId="737973C7" w:rsidR="00DD34ED" w:rsidRDefault="00DD34ED" w:rsidP="00DD34ED">
            <w:pPr>
              <w:pStyle w:val="TAC"/>
              <w:rPr>
                <w:ins w:id="992" w:author="Nokia" w:date="2024-02-29T15:06:00Z"/>
                <w:rFonts w:eastAsia="SimSun" w:cs="Arial"/>
                <w:lang w:eastAsia="zh-CN"/>
              </w:rPr>
            </w:pPr>
            <w:ins w:id="993" w:author="Nokia" w:date="2024-04-02T16:59:00Z">
              <w:r>
                <w:rPr>
                  <w:rFonts w:cs="Arial"/>
                </w:rPr>
                <w:t>[</w:t>
              </w:r>
              <w:r w:rsidRPr="00FA011F">
                <w:rPr>
                  <w:rFonts w:cs="Arial"/>
                </w:rPr>
                <w:t>R.PDSCH.2-</w:t>
              </w:r>
            </w:ins>
            <w:ins w:id="994" w:author="Nokia" w:date="2024-04-15T05:02:00Z">
              <w:r>
                <w:rPr>
                  <w:rFonts w:cs="Arial"/>
                </w:rPr>
                <w:t>3</w:t>
              </w:r>
            </w:ins>
            <w:ins w:id="995" w:author="Nokia" w:date="2024-04-16T01:52:00Z">
              <w:r>
                <w:rPr>
                  <w:rFonts w:cs="Arial"/>
                </w:rPr>
                <w:t>6</w:t>
              </w:r>
            </w:ins>
            <w:ins w:id="996" w:author="Nokia" w:date="2024-04-02T16:59:00Z">
              <w:r>
                <w:rPr>
                  <w:rFonts w:cs="Arial"/>
                </w:rPr>
                <w:t>.</w:t>
              </w:r>
              <w:r w:rsidRPr="00FA011F">
                <w:rPr>
                  <w:rFonts w:cs="Arial"/>
                </w:rPr>
                <w:t>2 TDD</w:t>
              </w:r>
              <w:r>
                <w:rPr>
                  <w:rFonts w:cs="Arial"/>
                </w:rPr>
                <w:t>]</w:t>
              </w:r>
            </w:ins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997" w:author="Nokia" w:date="2024-05-08T09:19:00Z"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7598C61D" w14:textId="77777777" w:rsidR="00DD34ED" w:rsidRDefault="00DD34ED" w:rsidP="00DD34ED">
            <w:pPr>
              <w:pStyle w:val="TAC"/>
              <w:rPr>
                <w:ins w:id="998" w:author="Nokia" w:date="2024-02-29T15:06:00Z"/>
              </w:rPr>
            </w:pPr>
            <w:ins w:id="999" w:author="Nokia" w:date="2024-02-29T15:06:00Z">
              <w:r>
                <w:t>64QAM, 0.5</w:t>
              </w:r>
            </w:ins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000" w:author="Nokia" w:date="2024-05-08T09:19:00Z">
              <w:tcPr>
                <w:tcW w:w="8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00F52B2B" w14:textId="51DC40FF" w:rsidR="00DD34ED" w:rsidRDefault="00DD34ED" w:rsidP="00DD34ED">
            <w:pPr>
              <w:pStyle w:val="TAC"/>
              <w:rPr>
                <w:ins w:id="1001" w:author="Nokia" w:date="2024-02-29T15:06:00Z"/>
                <w:rFonts w:eastAsia="SimSun" w:cs="Arial"/>
              </w:rPr>
            </w:pPr>
            <w:ins w:id="1002" w:author="Nokia" w:date="2024-02-29T15:06:00Z">
              <w:r>
                <w:rPr>
                  <w:rFonts w:hint="eastAsia"/>
                  <w:color w:val="000000"/>
                  <w:lang w:val="en-US" w:eastAsia="zh-CN"/>
                </w:rPr>
                <w:t>TDLC300-100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003" w:author="Nokia" w:date="2024-05-08T09:19:00Z"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5885C1FF" w14:textId="77777777" w:rsidR="00DD34ED" w:rsidRDefault="00DD34ED" w:rsidP="00DD34ED">
            <w:pPr>
              <w:pStyle w:val="TAC"/>
              <w:rPr>
                <w:ins w:id="1004" w:author="Nokia" w:date="2024-02-29T15:06:00Z"/>
                <w:rFonts w:eastAsia="SimSun" w:cs="Arial"/>
              </w:rPr>
            </w:pPr>
            <w:ins w:id="1005" w:author="Nokia" w:date="2024-02-29T15:06:00Z">
              <w:r>
                <w:rPr>
                  <w:rFonts w:eastAsia="SimSun" w:cs="Arial"/>
                </w:rPr>
                <w:t>2x8, ULA Medium B</w:t>
              </w:r>
            </w:ins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006" w:author="Nokia" w:date="2024-05-08T09:19:00Z">
              <w:tcPr>
                <w:tcW w:w="8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1E704861" w14:textId="77777777" w:rsidR="00DD34ED" w:rsidRDefault="00DD34ED" w:rsidP="00DD34ED">
            <w:pPr>
              <w:pStyle w:val="TAC"/>
              <w:rPr>
                <w:ins w:id="1007" w:author="Nokia" w:date="2024-02-29T15:06:00Z"/>
                <w:rFonts w:eastAsia="SimSun" w:cs="Arial"/>
              </w:rPr>
            </w:pPr>
            <w:ins w:id="1008" w:author="Nokia" w:date="2024-02-29T15:06:00Z">
              <w:r>
                <w:rPr>
                  <w:rFonts w:eastAsia="SimSun" w:cs="Arial"/>
                </w:rPr>
                <w:t>70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009" w:author="Nokia" w:date="2024-05-08T09:19:00Z">
              <w:tcPr>
                <w:tcW w:w="3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54957007" w14:textId="237B8C5A" w:rsidR="00DD34ED" w:rsidRDefault="00DD34ED" w:rsidP="00DD34ED">
            <w:pPr>
              <w:pStyle w:val="TAC"/>
              <w:rPr>
                <w:ins w:id="1010" w:author="Nokia" w:date="2024-02-29T15:06:00Z"/>
                <w:rFonts w:eastAsia="SimSun" w:cs="Arial"/>
                <w:lang w:eastAsia="zh-CN"/>
              </w:rPr>
            </w:pPr>
            <w:ins w:id="1011" w:author="Nokia" w:date="2024-05-08T09:19:00Z">
              <w:r>
                <w:t>[</w:t>
              </w:r>
              <w:r w:rsidRPr="007B4146">
                <w:t>13.5</w:t>
              </w:r>
              <w:r>
                <w:t>]</w:t>
              </w:r>
            </w:ins>
          </w:p>
        </w:tc>
      </w:tr>
      <w:tr w:rsidR="00DD34ED" w14:paraId="735901ED" w14:textId="77777777" w:rsidTr="00DD34ED">
        <w:tblPrEx>
          <w:tblW w:w="4806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  <w:tblPrExChange w:id="1012" w:author="Nokia" w:date="2024-05-08T09:19:00Z">
            <w:tblPrEx>
              <w:tblW w:w="480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Ex>
          </w:tblPrExChange>
        </w:tblPrEx>
        <w:trPr>
          <w:trHeight w:val="200"/>
          <w:jc w:val="center"/>
          <w:ins w:id="1013" w:author="Nokia" w:date="2024-02-29T15:06:00Z"/>
          <w:trPrChange w:id="1014" w:author="Nokia" w:date="2024-05-08T09:19:00Z">
            <w:trPr>
              <w:trHeight w:val="200"/>
              <w:jc w:val="center"/>
            </w:trPr>
          </w:trPrChange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015" w:author="Nokia" w:date="2024-05-08T09:19:00Z"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4D8D310C" w14:textId="77777777" w:rsidR="00DD34ED" w:rsidRDefault="00DD34ED" w:rsidP="00DD34ED">
            <w:pPr>
              <w:pStyle w:val="TAC"/>
              <w:rPr>
                <w:ins w:id="1016" w:author="Nokia" w:date="2024-02-29T15:06:00Z"/>
                <w:lang w:eastAsia="zh-CN"/>
              </w:rPr>
            </w:pPr>
            <w:ins w:id="1017" w:author="Nokia" w:date="2024-02-29T15:06:00Z">
              <w:r>
                <w:rPr>
                  <w:lang w:eastAsia="zh-CN"/>
                </w:rPr>
                <w:t>15</w:t>
              </w:r>
            </w:ins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018" w:author="Nokia" w:date="2024-05-08T09:19:00Z">
              <w:tcPr>
                <w:tcW w:w="7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3C9F79CB" w14:textId="1DAA4663" w:rsidR="00DD34ED" w:rsidRDefault="00DD34ED" w:rsidP="00DD34ED">
            <w:pPr>
              <w:pStyle w:val="TAC"/>
              <w:rPr>
                <w:ins w:id="1019" w:author="Nokia" w:date="2024-02-29T15:06:00Z"/>
                <w:rFonts w:eastAsia="SimSun" w:cs="Arial"/>
                <w:lang w:eastAsia="zh-CN"/>
              </w:rPr>
            </w:pPr>
            <w:ins w:id="1020" w:author="Nokia" w:date="2024-04-15T05:02:00Z">
              <w:r>
                <w:rPr>
                  <w:rFonts w:cs="Arial"/>
                </w:rPr>
                <w:t>[</w:t>
              </w:r>
              <w:r w:rsidRPr="00FA011F">
                <w:rPr>
                  <w:rFonts w:cs="Arial"/>
                </w:rPr>
                <w:t>R.PDSCH.2-</w:t>
              </w:r>
              <w:r>
                <w:rPr>
                  <w:rFonts w:cs="Arial"/>
                </w:rPr>
                <w:t>3</w:t>
              </w:r>
            </w:ins>
            <w:ins w:id="1021" w:author="Nokia" w:date="2024-04-16T01:52:00Z">
              <w:r>
                <w:rPr>
                  <w:rFonts w:cs="Arial"/>
                </w:rPr>
                <w:t>6</w:t>
              </w:r>
            </w:ins>
            <w:ins w:id="1022" w:author="Nokia" w:date="2024-04-15T05:02:00Z">
              <w:r>
                <w:rPr>
                  <w:rFonts w:cs="Arial"/>
                </w:rPr>
                <w:t>.3</w:t>
              </w:r>
              <w:r w:rsidRPr="00FA011F">
                <w:rPr>
                  <w:rFonts w:cs="Arial"/>
                </w:rPr>
                <w:t xml:space="preserve"> TDD</w:t>
              </w:r>
              <w:r>
                <w:rPr>
                  <w:rFonts w:cs="Arial"/>
                </w:rPr>
                <w:t>]</w:t>
              </w:r>
            </w:ins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023" w:author="Nokia" w:date="2024-05-08T09:19:00Z"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4D1031D1" w14:textId="77777777" w:rsidR="00DD34ED" w:rsidRDefault="00DD34ED" w:rsidP="00DD34ED">
            <w:pPr>
              <w:pStyle w:val="TAC"/>
              <w:rPr>
                <w:ins w:id="1024" w:author="Nokia" w:date="2024-02-29T15:06:00Z"/>
              </w:rPr>
            </w:pPr>
            <w:ins w:id="1025" w:author="Nokia" w:date="2024-02-29T15:06:00Z">
              <w:r>
                <w:t>64QAM, 0.5</w:t>
              </w:r>
            </w:ins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026" w:author="Nokia" w:date="2024-05-08T09:19:00Z">
              <w:tcPr>
                <w:tcW w:w="8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01540D4D" w14:textId="09B648D6" w:rsidR="00DD34ED" w:rsidRDefault="00DD34ED" w:rsidP="00DD34ED">
            <w:pPr>
              <w:pStyle w:val="TAC"/>
              <w:rPr>
                <w:ins w:id="1027" w:author="Nokia" w:date="2024-02-29T15:06:00Z"/>
                <w:rFonts w:eastAsia="SimSun" w:cs="Arial"/>
              </w:rPr>
            </w:pPr>
            <w:ins w:id="1028" w:author="Nokia" w:date="2024-02-29T15:06:00Z">
              <w:r>
                <w:rPr>
                  <w:rFonts w:hint="eastAsia"/>
                  <w:color w:val="000000"/>
                  <w:lang w:val="en-US" w:eastAsia="zh-CN"/>
                </w:rPr>
                <w:t>TDLC300-100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029" w:author="Nokia" w:date="2024-05-08T09:19:00Z"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108EE571" w14:textId="77777777" w:rsidR="00DD34ED" w:rsidRDefault="00DD34ED" w:rsidP="00DD34ED">
            <w:pPr>
              <w:pStyle w:val="TAC"/>
              <w:rPr>
                <w:ins w:id="1030" w:author="Nokia" w:date="2024-02-29T15:06:00Z"/>
                <w:rFonts w:eastAsia="SimSun" w:cs="Arial"/>
              </w:rPr>
            </w:pPr>
            <w:ins w:id="1031" w:author="Nokia" w:date="2024-02-29T15:06:00Z">
              <w:r>
                <w:rPr>
                  <w:rFonts w:eastAsia="SimSun" w:cs="Arial"/>
                </w:rPr>
                <w:t>2x8, ULA Medium B</w:t>
              </w:r>
            </w:ins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032" w:author="Nokia" w:date="2024-05-08T09:19:00Z">
              <w:tcPr>
                <w:tcW w:w="8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5504E8CE" w14:textId="77777777" w:rsidR="00DD34ED" w:rsidRDefault="00DD34ED" w:rsidP="00DD34ED">
            <w:pPr>
              <w:pStyle w:val="TAC"/>
              <w:rPr>
                <w:ins w:id="1033" w:author="Nokia" w:date="2024-02-29T15:06:00Z"/>
                <w:rFonts w:eastAsia="SimSun" w:cs="Arial"/>
              </w:rPr>
            </w:pPr>
            <w:ins w:id="1034" w:author="Nokia" w:date="2024-02-29T15:06:00Z">
              <w:r>
                <w:rPr>
                  <w:rFonts w:eastAsia="SimSun" w:cs="Arial"/>
                </w:rPr>
                <w:t>70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035" w:author="Nokia" w:date="2024-05-08T09:19:00Z">
              <w:tcPr>
                <w:tcW w:w="3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38641A7D" w14:textId="73465284" w:rsidR="00DD34ED" w:rsidRDefault="00DD34ED" w:rsidP="00DD34ED">
            <w:pPr>
              <w:pStyle w:val="TAC"/>
              <w:rPr>
                <w:ins w:id="1036" w:author="Nokia" w:date="2024-02-29T15:06:00Z"/>
                <w:rFonts w:eastAsia="SimSun" w:cs="Arial"/>
                <w:lang w:eastAsia="zh-CN"/>
              </w:rPr>
            </w:pPr>
            <w:ins w:id="1037" w:author="Nokia" w:date="2024-05-08T09:19:00Z">
              <w:r>
                <w:t>[</w:t>
              </w:r>
              <w:r w:rsidRPr="007B4146">
                <w:t>13.</w:t>
              </w:r>
            </w:ins>
            <w:ins w:id="1038" w:author="Nokia" w:date="2024-05-21T06:14:00Z">
              <w:r w:rsidR="00334456">
                <w:t>6</w:t>
              </w:r>
            </w:ins>
            <w:ins w:id="1039" w:author="Nokia" w:date="2024-05-08T09:19:00Z">
              <w:r>
                <w:t>]</w:t>
              </w:r>
            </w:ins>
          </w:p>
        </w:tc>
      </w:tr>
      <w:tr w:rsidR="00DD34ED" w14:paraId="35C495D6" w14:textId="77777777" w:rsidTr="00DD34ED">
        <w:tblPrEx>
          <w:tblW w:w="4806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  <w:tblPrExChange w:id="1040" w:author="Nokia" w:date="2024-05-08T09:19:00Z">
            <w:tblPrEx>
              <w:tblW w:w="480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Ex>
          </w:tblPrExChange>
        </w:tblPrEx>
        <w:trPr>
          <w:trHeight w:val="200"/>
          <w:jc w:val="center"/>
          <w:ins w:id="1041" w:author="Nokia" w:date="2024-02-29T15:06:00Z"/>
          <w:trPrChange w:id="1042" w:author="Nokia" w:date="2024-05-08T09:19:00Z">
            <w:trPr>
              <w:trHeight w:val="200"/>
              <w:jc w:val="center"/>
            </w:trPr>
          </w:trPrChange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043" w:author="Nokia" w:date="2024-05-08T09:19:00Z"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38ABDD1B" w14:textId="77777777" w:rsidR="00DD34ED" w:rsidRDefault="00DD34ED" w:rsidP="00DD34ED">
            <w:pPr>
              <w:pStyle w:val="TAC"/>
              <w:rPr>
                <w:ins w:id="1044" w:author="Nokia" w:date="2024-02-29T15:06:00Z"/>
                <w:lang w:eastAsia="zh-CN"/>
              </w:rPr>
            </w:pPr>
            <w:ins w:id="1045" w:author="Nokia" w:date="2024-02-29T15:06:00Z">
              <w:r>
                <w:rPr>
                  <w:lang w:eastAsia="zh-CN"/>
                </w:rPr>
                <w:t>20</w:t>
              </w:r>
            </w:ins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046" w:author="Nokia" w:date="2024-05-08T09:19:00Z">
              <w:tcPr>
                <w:tcW w:w="7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342D0153" w14:textId="427A0240" w:rsidR="00DD34ED" w:rsidRDefault="00DD34ED" w:rsidP="00DD34ED">
            <w:pPr>
              <w:pStyle w:val="TAC"/>
              <w:rPr>
                <w:ins w:id="1047" w:author="Nokia" w:date="2024-02-29T15:06:00Z"/>
                <w:rFonts w:eastAsia="SimSun" w:cs="Arial"/>
              </w:rPr>
            </w:pPr>
            <w:ins w:id="1048" w:author="Nokia" w:date="2024-04-02T16:59:00Z">
              <w:r>
                <w:rPr>
                  <w:rFonts w:cs="Arial"/>
                </w:rPr>
                <w:t>[</w:t>
              </w:r>
              <w:r w:rsidRPr="00FA011F">
                <w:rPr>
                  <w:rFonts w:cs="Arial"/>
                </w:rPr>
                <w:t>R.PDSCH.2-</w:t>
              </w:r>
            </w:ins>
            <w:ins w:id="1049" w:author="Nokia" w:date="2024-04-15T05:08:00Z">
              <w:r>
                <w:rPr>
                  <w:rFonts w:cs="Arial"/>
                </w:rPr>
                <w:t>3</w:t>
              </w:r>
            </w:ins>
            <w:ins w:id="1050" w:author="Nokia" w:date="2024-04-16T01:52:00Z">
              <w:r>
                <w:rPr>
                  <w:rFonts w:cs="Arial"/>
                </w:rPr>
                <w:t>6</w:t>
              </w:r>
            </w:ins>
            <w:ins w:id="1051" w:author="Nokia" w:date="2024-04-02T16:59:00Z">
              <w:r w:rsidRPr="00FA011F">
                <w:rPr>
                  <w:rFonts w:cs="Arial"/>
                </w:rPr>
                <w:t>.4 TDD</w:t>
              </w:r>
              <w:r>
                <w:rPr>
                  <w:rFonts w:cs="Arial"/>
                </w:rPr>
                <w:t>]</w:t>
              </w:r>
            </w:ins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052" w:author="Nokia" w:date="2024-05-08T09:19:00Z"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3D98A8A4" w14:textId="77777777" w:rsidR="00DD34ED" w:rsidRDefault="00DD34ED" w:rsidP="00DD34ED">
            <w:pPr>
              <w:pStyle w:val="TAC"/>
              <w:rPr>
                <w:ins w:id="1053" w:author="Nokia" w:date="2024-02-29T15:06:00Z"/>
              </w:rPr>
            </w:pPr>
            <w:ins w:id="1054" w:author="Nokia" w:date="2024-02-29T15:06:00Z">
              <w:r>
                <w:t>64QAM, 0.5</w:t>
              </w:r>
            </w:ins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055" w:author="Nokia" w:date="2024-05-08T09:19:00Z">
              <w:tcPr>
                <w:tcW w:w="8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248A6D1A" w14:textId="3114F72F" w:rsidR="00DD34ED" w:rsidRDefault="00DD34ED" w:rsidP="00DD34ED">
            <w:pPr>
              <w:pStyle w:val="TAC"/>
              <w:rPr>
                <w:ins w:id="1056" w:author="Nokia" w:date="2024-02-29T15:06:00Z"/>
                <w:rFonts w:eastAsia="SimSun" w:cs="Arial"/>
              </w:rPr>
            </w:pPr>
            <w:ins w:id="1057" w:author="Nokia" w:date="2024-02-29T15:06:00Z">
              <w:r>
                <w:rPr>
                  <w:rFonts w:hint="eastAsia"/>
                  <w:color w:val="000000"/>
                  <w:lang w:val="en-US" w:eastAsia="zh-CN"/>
                </w:rPr>
                <w:t>TDLC300-100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058" w:author="Nokia" w:date="2024-05-08T09:19:00Z"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6D8849E5" w14:textId="77777777" w:rsidR="00DD34ED" w:rsidRDefault="00DD34ED" w:rsidP="00DD34ED">
            <w:pPr>
              <w:pStyle w:val="TAC"/>
              <w:rPr>
                <w:ins w:id="1059" w:author="Nokia" w:date="2024-02-29T15:06:00Z"/>
                <w:rFonts w:eastAsia="SimSun" w:cs="Arial"/>
              </w:rPr>
            </w:pPr>
            <w:ins w:id="1060" w:author="Nokia" w:date="2024-02-29T15:06:00Z">
              <w:r>
                <w:rPr>
                  <w:rFonts w:eastAsia="SimSun" w:cs="Arial"/>
                </w:rPr>
                <w:t>2x8, ULA Medium B</w:t>
              </w:r>
            </w:ins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061" w:author="Nokia" w:date="2024-05-08T09:19:00Z">
              <w:tcPr>
                <w:tcW w:w="8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2087D306" w14:textId="77777777" w:rsidR="00DD34ED" w:rsidRDefault="00DD34ED" w:rsidP="00DD34ED">
            <w:pPr>
              <w:pStyle w:val="TAC"/>
              <w:rPr>
                <w:ins w:id="1062" w:author="Nokia" w:date="2024-02-29T15:06:00Z"/>
                <w:rFonts w:eastAsia="SimSun" w:cs="Arial"/>
              </w:rPr>
            </w:pPr>
            <w:ins w:id="1063" w:author="Nokia" w:date="2024-02-29T15:06:00Z">
              <w:r>
                <w:rPr>
                  <w:rFonts w:eastAsia="SimSun" w:cs="Arial"/>
                </w:rPr>
                <w:t>70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064" w:author="Nokia" w:date="2024-05-08T09:19:00Z">
              <w:tcPr>
                <w:tcW w:w="3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15B75856" w14:textId="0062A599" w:rsidR="00DD34ED" w:rsidRDefault="00DD34ED" w:rsidP="00DD34ED">
            <w:pPr>
              <w:pStyle w:val="TAC"/>
              <w:rPr>
                <w:ins w:id="1065" w:author="Nokia" w:date="2024-02-29T15:06:00Z"/>
                <w:rFonts w:eastAsia="SimSun" w:cs="Arial"/>
                <w:lang w:eastAsia="zh-CN"/>
              </w:rPr>
            </w:pPr>
            <w:ins w:id="1066" w:author="Nokia" w:date="2024-05-08T09:19:00Z">
              <w:r>
                <w:t>[</w:t>
              </w:r>
              <w:r w:rsidRPr="007B4146">
                <w:t>13.</w:t>
              </w:r>
            </w:ins>
            <w:ins w:id="1067" w:author="Nokia" w:date="2024-05-21T06:14:00Z">
              <w:r w:rsidR="00334456">
                <w:t>6</w:t>
              </w:r>
            </w:ins>
            <w:ins w:id="1068" w:author="Nokia" w:date="2024-05-08T09:19:00Z">
              <w:r>
                <w:t>]</w:t>
              </w:r>
            </w:ins>
          </w:p>
        </w:tc>
      </w:tr>
      <w:tr w:rsidR="00DD34ED" w14:paraId="0E1DAD58" w14:textId="77777777" w:rsidTr="00DD34ED">
        <w:tblPrEx>
          <w:tblW w:w="4806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  <w:tblPrExChange w:id="1069" w:author="Nokia" w:date="2024-05-08T09:19:00Z">
            <w:tblPrEx>
              <w:tblW w:w="480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Ex>
          </w:tblPrExChange>
        </w:tblPrEx>
        <w:trPr>
          <w:trHeight w:val="200"/>
          <w:jc w:val="center"/>
          <w:ins w:id="1070" w:author="Nokia" w:date="2024-02-29T15:06:00Z"/>
          <w:trPrChange w:id="1071" w:author="Nokia" w:date="2024-05-08T09:19:00Z">
            <w:trPr>
              <w:trHeight w:val="200"/>
              <w:jc w:val="center"/>
            </w:trPr>
          </w:trPrChange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072" w:author="Nokia" w:date="2024-05-08T09:19:00Z"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51B50E3B" w14:textId="77777777" w:rsidR="00DD34ED" w:rsidRDefault="00DD34ED" w:rsidP="00DD34ED">
            <w:pPr>
              <w:pStyle w:val="TAC"/>
              <w:rPr>
                <w:ins w:id="1073" w:author="Nokia" w:date="2024-02-29T15:06:00Z"/>
                <w:lang w:eastAsia="zh-CN"/>
              </w:rPr>
            </w:pPr>
            <w:ins w:id="1074" w:author="Nokia" w:date="2024-02-29T15:06:00Z">
              <w:r>
                <w:rPr>
                  <w:lang w:eastAsia="zh-CN"/>
                </w:rPr>
                <w:t>25</w:t>
              </w:r>
            </w:ins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075" w:author="Nokia" w:date="2024-05-08T09:19:00Z">
              <w:tcPr>
                <w:tcW w:w="7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29EFBEF5" w14:textId="253BA8EE" w:rsidR="00DD34ED" w:rsidRDefault="00DD34ED" w:rsidP="00DD34ED">
            <w:pPr>
              <w:pStyle w:val="TAC"/>
              <w:rPr>
                <w:ins w:id="1076" w:author="Nokia" w:date="2024-02-29T15:06:00Z"/>
                <w:rFonts w:eastAsia="SimSun" w:cs="Arial"/>
              </w:rPr>
            </w:pPr>
            <w:ins w:id="1077" w:author="Nokia" w:date="2024-04-02T16:59:00Z">
              <w:r>
                <w:rPr>
                  <w:rFonts w:cs="Arial"/>
                </w:rPr>
                <w:t>[</w:t>
              </w:r>
              <w:r w:rsidRPr="00FA011F">
                <w:rPr>
                  <w:rFonts w:cs="Arial"/>
                </w:rPr>
                <w:t>R.PDSCH.2-</w:t>
              </w:r>
            </w:ins>
            <w:ins w:id="1078" w:author="Nokia" w:date="2024-04-15T05:08:00Z">
              <w:r>
                <w:rPr>
                  <w:rFonts w:cs="Arial"/>
                </w:rPr>
                <w:t>3</w:t>
              </w:r>
            </w:ins>
            <w:ins w:id="1079" w:author="Nokia" w:date="2024-04-16T01:53:00Z">
              <w:r>
                <w:rPr>
                  <w:rFonts w:cs="Arial"/>
                </w:rPr>
                <w:t>6</w:t>
              </w:r>
            </w:ins>
            <w:ins w:id="1080" w:author="Nokia" w:date="2024-04-02T16:59:00Z">
              <w:r w:rsidRPr="00FA011F">
                <w:rPr>
                  <w:rFonts w:cs="Arial"/>
                </w:rPr>
                <w:t>.5 TDD</w:t>
              </w:r>
              <w:r>
                <w:rPr>
                  <w:rFonts w:cs="Arial"/>
                </w:rPr>
                <w:t>]</w:t>
              </w:r>
            </w:ins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081" w:author="Nokia" w:date="2024-05-08T09:19:00Z"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6D7D8874" w14:textId="77777777" w:rsidR="00DD34ED" w:rsidRDefault="00DD34ED" w:rsidP="00DD34ED">
            <w:pPr>
              <w:pStyle w:val="TAC"/>
              <w:rPr>
                <w:ins w:id="1082" w:author="Nokia" w:date="2024-02-29T15:06:00Z"/>
              </w:rPr>
            </w:pPr>
            <w:ins w:id="1083" w:author="Nokia" w:date="2024-02-29T15:06:00Z">
              <w:r>
                <w:t>64QAM, 0.5</w:t>
              </w:r>
            </w:ins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084" w:author="Nokia" w:date="2024-05-08T09:19:00Z">
              <w:tcPr>
                <w:tcW w:w="8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03E8C6FA" w14:textId="0C5B9DD2" w:rsidR="00DD34ED" w:rsidRDefault="00DD34ED" w:rsidP="00DD34ED">
            <w:pPr>
              <w:pStyle w:val="TAC"/>
              <w:rPr>
                <w:ins w:id="1085" w:author="Nokia" w:date="2024-02-29T15:06:00Z"/>
                <w:rFonts w:eastAsia="SimSun" w:cs="Arial"/>
              </w:rPr>
            </w:pPr>
            <w:ins w:id="1086" w:author="Nokia" w:date="2024-02-29T15:06:00Z">
              <w:r>
                <w:rPr>
                  <w:rFonts w:hint="eastAsia"/>
                  <w:color w:val="000000"/>
                  <w:lang w:val="en-US" w:eastAsia="zh-CN"/>
                </w:rPr>
                <w:t>TDLC300-100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087" w:author="Nokia" w:date="2024-05-08T09:19:00Z"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1426099D" w14:textId="77777777" w:rsidR="00DD34ED" w:rsidRDefault="00DD34ED" w:rsidP="00DD34ED">
            <w:pPr>
              <w:pStyle w:val="TAC"/>
              <w:rPr>
                <w:ins w:id="1088" w:author="Nokia" w:date="2024-02-29T15:06:00Z"/>
                <w:rFonts w:eastAsia="SimSun" w:cs="Arial"/>
              </w:rPr>
            </w:pPr>
            <w:ins w:id="1089" w:author="Nokia" w:date="2024-02-29T15:06:00Z">
              <w:r>
                <w:rPr>
                  <w:rFonts w:eastAsia="SimSun" w:cs="Arial"/>
                </w:rPr>
                <w:t>2x8, ULA Medium B</w:t>
              </w:r>
            </w:ins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090" w:author="Nokia" w:date="2024-05-08T09:19:00Z">
              <w:tcPr>
                <w:tcW w:w="8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124B86A2" w14:textId="77777777" w:rsidR="00DD34ED" w:rsidRDefault="00DD34ED" w:rsidP="00DD34ED">
            <w:pPr>
              <w:pStyle w:val="TAC"/>
              <w:rPr>
                <w:ins w:id="1091" w:author="Nokia" w:date="2024-02-29T15:06:00Z"/>
                <w:rFonts w:eastAsia="SimSun" w:cs="Arial"/>
              </w:rPr>
            </w:pPr>
            <w:ins w:id="1092" w:author="Nokia" w:date="2024-02-29T15:06:00Z">
              <w:r>
                <w:rPr>
                  <w:rFonts w:eastAsia="SimSun" w:cs="Arial"/>
                </w:rPr>
                <w:t>70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093" w:author="Nokia" w:date="2024-05-08T09:19:00Z">
              <w:tcPr>
                <w:tcW w:w="3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7678A9F9" w14:textId="012CD8C3" w:rsidR="00DD34ED" w:rsidRDefault="00DD34ED" w:rsidP="00DD34ED">
            <w:pPr>
              <w:pStyle w:val="TAC"/>
              <w:rPr>
                <w:ins w:id="1094" w:author="Nokia" w:date="2024-02-29T15:06:00Z"/>
                <w:rFonts w:eastAsia="SimSun" w:cs="Arial"/>
                <w:lang w:eastAsia="zh-CN"/>
              </w:rPr>
            </w:pPr>
            <w:ins w:id="1095" w:author="Nokia" w:date="2024-05-08T09:19:00Z">
              <w:r>
                <w:t>[</w:t>
              </w:r>
              <w:r w:rsidRPr="007B4146">
                <w:t>13.6</w:t>
              </w:r>
              <w:r>
                <w:t>]</w:t>
              </w:r>
            </w:ins>
          </w:p>
        </w:tc>
      </w:tr>
      <w:tr w:rsidR="00DD34ED" w14:paraId="6E79F826" w14:textId="77777777" w:rsidTr="00DD34ED">
        <w:tblPrEx>
          <w:tblW w:w="4806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  <w:tblPrExChange w:id="1096" w:author="Nokia" w:date="2024-05-08T09:19:00Z">
            <w:tblPrEx>
              <w:tblW w:w="480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Ex>
          </w:tblPrExChange>
        </w:tblPrEx>
        <w:trPr>
          <w:trHeight w:val="200"/>
          <w:jc w:val="center"/>
          <w:ins w:id="1097" w:author="Nokia" w:date="2024-02-29T15:06:00Z"/>
          <w:trPrChange w:id="1098" w:author="Nokia" w:date="2024-05-08T09:19:00Z">
            <w:trPr>
              <w:trHeight w:val="200"/>
              <w:jc w:val="center"/>
            </w:trPr>
          </w:trPrChange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099" w:author="Nokia" w:date="2024-05-08T09:19:00Z"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238FD46C" w14:textId="77777777" w:rsidR="00DD34ED" w:rsidRDefault="00DD34ED" w:rsidP="00DD34ED">
            <w:pPr>
              <w:pStyle w:val="TAC"/>
              <w:rPr>
                <w:ins w:id="1100" w:author="Nokia" w:date="2024-02-29T15:06:00Z"/>
                <w:lang w:eastAsia="zh-CN"/>
              </w:rPr>
            </w:pPr>
            <w:ins w:id="1101" w:author="Nokia" w:date="2024-02-29T15:06:00Z">
              <w:r>
                <w:rPr>
                  <w:lang w:eastAsia="zh-CN"/>
                </w:rPr>
                <w:t>30</w:t>
              </w:r>
            </w:ins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102" w:author="Nokia" w:date="2024-05-08T09:19:00Z">
              <w:tcPr>
                <w:tcW w:w="7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5FD509B3" w14:textId="01365030" w:rsidR="00DD34ED" w:rsidRDefault="00DD34ED" w:rsidP="00DD34ED">
            <w:pPr>
              <w:pStyle w:val="TAC"/>
              <w:rPr>
                <w:ins w:id="1103" w:author="Nokia" w:date="2024-02-29T15:06:00Z"/>
                <w:rFonts w:eastAsia="SimSun" w:cs="Arial"/>
              </w:rPr>
            </w:pPr>
            <w:ins w:id="1104" w:author="Nokia" w:date="2024-04-02T16:59:00Z">
              <w:r>
                <w:rPr>
                  <w:rFonts w:cs="Arial"/>
                </w:rPr>
                <w:t>[</w:t>
              </w:r>
              <w:r w:rsidRPr="00FA011F">
                <w:rPr>
                  <w:rFonts w:cs="Arial"/>
                </w:rPr>
                <w:t>R.PDSCH.2-</w:t>
              </w:r>
            </w:ins>
            <w:ins w:id="1105" w:author="Nokia" w:date="2024-04-15T05:09:00Z">
              <w:r>
                <w:rPr>
                  <w:rFonts w:cs="Arial"/>
                </w:rPr>
                <w:t>3</w:t>
              </w:r>
            </w:ins>
            <w:ins w:id="1106" w:author="Nokia" w:date="2024-04-16T01:53:00Z">
              <w:r>
                <w:rPr>
                  <w:rFonts w:cs="Arial"/>
                </w:rPr>
                <w:t>6</w:t>
              </w:r>
            </w:ins>
            <w:ins w:id="1107" w:author="Nokia" w:date="2024-04-15T05:09:00Z">
              <w:r>
                <w:rPr>
                  <w:rFonts w:cs="Arial"/>
                </w:rPr>
                <w:t>.6</w:t>
              </w:r>
            </w:ins>
            <w:ins w:id="1108" w:author="Nokia" w:date="2024-04-02T16:59:00Z">
              <w:r w:rsidRPr="00FA011F">
                <w:rPr>
                  <w:rFonts w:cs="Arial"/>
                </w:rPr>
                <w:t xml:space="preserve"> TDD</w:t>
              </w:r>
              <w:r>
                <w:rPr>
                  <w:rFonts w:cs="Arial"/>
                </w:rPr>
                <w:t>]</w:t>
              </w:r>
            </w:ins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109" w:author="Nokia" w:date="2024-05-08T09:19:00Z"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0AE20966" w14:textId="77777777" w:rsidR="00DD34ED" w:rsidRDefault="00DD34ED" w:rsidP="00DD34ED">
            <w:pPr>
              <w:pStyle w:val="TAC"/>
              <w:rPr>
                <w:ins w:id="1110" w:author="Nokia" w:date="2024-02-29T15:06:00Z"/>
              </w:rPr>
            </w:pPr>
            <w:ins w:id="1111" w:author="Nokia" w:date="2024-02-29T15:06:00Z">
              <w:r>
                <w:t>64QAM, 0.5</w:t>
              </w:r>
            </w:ins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112" w:author="Nokia" w:date="2024-05-08T09:19:00Z">
              <w:tcPr>
                <w:tcW w:w="8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1C8F3AB7" w14:textId="31C2294D" w:rsidR="00DD34ED" w:rsidRDefault="00DD34ED" w:rsidP="00DD34ED">
            <w:pPr>
              <w:pStyle w:val="TAC"/>
              <w:rPr>
                <w:ins w:id="1113" w:author="Nokia" w:date="2024-02-29T15:06:00Z"/>
                <w:rFonts w:eastAsia="SimSun" w:cs="Arial"/>
              </w:rPr>
            </w:pPr>
            <w:ins w:id="1114" w:author="Nokia" w:date="2024-02-29T15:06:00Z">
              <w:r>
                <w:rPr>
                  <w:rFonts w:hint="eastAsia"/>
                  <w:color w:val="000000"/>
                  <w:lang w:val="en-US" w:eastAsia="zh-CN"/>
                </w:rPr>
                <w:t>TDLC300-100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115" w:author="Nokia" w:date="2024-05-08T09:19:00Z"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3DCC3BD9" w14:textId="77777777" w:rsidR="00DD34ED" w:rsidRDefault="00DD34ED" w:rsidP="00DD34ED">
            <w:pPr>
              <w:pStyle w:val="TAC"/>
              <w:rPr>
                <w:ins w:id="1116" w:author="Nokia" w:date="2024-02-29T15:06:00Z"/>
                <w:rFonts w:eastAsia="SimSun" w:cs="Arial"/>
              </w:rPr>
            </w:pPr>
            <w:ins w:id="1117" w:author="Nokia" w:date="2024-02-29T15:06:00Z">
              <w:r>
                <w:rPr>
                  <w:rFonts w:eastAsia="SimSun" w:cs="Arial"/>
                </w:rPr>
                <w:t>2x8, ULA Medium B</w:t>
              </w:r>
            </w:ins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118" w:author="Nokia" w:date="2024-05-08T09:19:00Z">
              <w:tcPr>
                <w:tcW w:w="8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5F20C49A" w14:textId="77777777" w:rsidR="00DD34ED" w:rsidRDefault="00DD34ED" w:rsidP="00DD34ED">
            <w:pPr>
              <w:pStyle w:val="TAC"/>
              <w:rPr>
                <w:ins w:id="1119" w:author="Nokia" w:date="2024-02-29T15:06:00Z"/>
                <w:rFonts w:eastAsia="SimSun" w:cs="Arial"/>
              </w:rPr>
            </w:pPr>
            <w:ins w:id="1120" w:author="Nokia" w:date="2024-02-29T15:06:00Z">
              <w:r>
                <w:rPr>
                  <w:rFonts w:eastAsia="SimSun" w:cs="Arial"/>
                </w:rPr>
                <w:t>70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121" w:author="Nokia" w:date="2024-05-08T09:19:00Z">
              <w:tcPr>
                <w:tcW w:w="3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072340CF" w14:textId="3A9BE331" w:rsidR="00DD34ED" w:rsidRDefault="00DD34ED" w:rsidP="00DD34ED">
            <w:pPr>
              <w:pStyle w:val="TAC"/>
              <w:rPr>
                <w:ins w:id="1122" w:author="Nokia" w:date="2024-02-29T15:06:00Z"/>
                <w:rFonts w:eastAsia="SimSun" w:cs="Arial"/>
                <w:lang w:eastAsia="zh-CN"/>
              </w:rPr>
            </w:pPr>
            <w:ins w:id="1123" w:author="Nokia" w:date="2024-05-08T09:19:00Z">
              <w:r>
                <w:t>[</w:t>
              </w:r>
              <w:r w:rsidRPr="007B4146">
                <w:t>13.6</w:t>
              </w:r>
              <w:r>
                <w:t>]</w:t>
              </w:r>
            </w:ins>
          </w:p>
        </w:tc>
      </w:tr>
      <w:tr w:rsidR="00DD34ED" w14:paraId="118F8EBF" w14:textId="77777777" w:rsidTr="00DD34ED">
        <w:tblPrEx>
          <w:tblW w:w="4806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  <w:tblPrExChange w:id="1124" w:author="Nokia" w:date="2024-05-08T09:19:00Z">
            <w:tblPrEx>
              <w:tblW w:w="480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Ex>
          </w:tblPrExChange>
        </w:tblPrEx>
        <w:trPr>
          <w:trHeight w:val="200"/>
          <w:jc w:val="center"/>
          <w:ins w:id="1125" w:author="Nokia" w:date="2024-02-29T15:06:00Z"/>
          <w:trPrChange w:id="1126" w:author="Nokia" w:date="2024-05-08T09:19:00Z">
            <w:trPr>
              <w:trHeight w:val="200"/>
              <w:jc w:val="center"/>
            </w:trPr>
          </w:trPrChange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127" w:author="Nokia" w:date="2024-05-08T09:19:00Z"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5831B76C" w14:textId="77777777" w:rsidR="00DD34ED" w:rsidRDefault="00DD34ED" w:rsidP="00DD34ED">
            <w:pPr>
              <w:pStyle w:val="TAC"/>
              <w:rPr>
                <w:ins w:id="1128" w:author="Nokia" w:date="2024-02-29T15:06:00Z"/>
                <w:highlight w:val="yellow"/>
              </w:rPr>
            </w:pPr>
            <w:ins w:id="1129" w:author="Nokia" w:date="2024-02-29T15:06:00Z">
              <w:r>
                <w:t>40</w:t>
              </w:r>
            </w:ins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130" w:author="Nokia" w:date="2024-05-08T09:19:00Z">
              <w:tcPr>
                <w:tcW w:w="7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4459ED6E" w14:textId="76EAF677" w:rsidR="00DD34ED" w:rsidRDefault="00DD34ED" w:rsidP="00DD34ED">
            <w:pPr>
              <w:pStyle w:val="TAC"/>
              <w:rPr>
                <w:ins w:id="1131" w:author="Nokia" w:date="2024-02-29T15:06:00Z"/>
                <w:rFonts w:eastAsia="SimSun" w:cs="Arial"/>
                <w:highlight w:val="yellow"/>
              </w:rPr>
            </w:pPr>
            <w:ins w:id="1132" w:author="Nokia" w:date="2024-04-03T10:13:00Z">
              <w:r w:rsidRPr="00467AEE">
                <w:rPr>
                  <w:rFonts w:eastAsia="SimSun"/>
                  <w:lang w:val="fr-FR"/>
                </w:rPr>
                <w:t>R.PDSCH.2-3.1 TDD</w:t>
              </w:r>
            </w:ins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133" w:author="Nokia" w:date="2024-05-08T09:19:00Z"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48F6753E" w14:textId="77777777" w:rsidR="00DD34ED" w:rsidRDefault="00DD34ED" w:rsidP="00DD34ED">
            <w:pPr>
              <w:pStyle w:val="TAC"/>
              <w:rPr>
                <w:ins w:id="1134" w:author="Nokia" w:date="2024-02-29T15:06:00Z"/>
              </w:rPr>
            </w:pPr>
            <w:ins w:id="1135" w:author="Nokia" w:date="2024-02-29T15:06:00Z">
              <w:r>
                <w:t>64QAM, 0.5</w:t>
              </w:r>
            </w:ins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136" w:author="Nokia" w:date="2024-05-08T09:19:00Z">
              <w:tcPr>
                <w:tcW w:w="8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31FCB506" w14:textId="00B748AA" w:rsidR="00DD34ED" w:rsidRDefault="00DD34ED" w:rsidP="00DD34ED">
            <w:pPr>
              <w:pStyle w:val="TAC"/>
              <w:rPr>
                <w:ins w:id="1137" w:author="Nokia" w:date="2024-02-29T15:06:00Z"/>
                <w:rFonts w:eastAsia="SimSun" w:cs="Arial"/>
              </w:rPr>
            </w:pPr>
            <w:ins w:id="1138" w:author="Nokia" w:date="2024-02-29T15:06:00Z">
              <w:r>
                <w:rPr>
                  <w:rFonts w:hint="eastAsia"/>
                  <w:color w:val="000000"/>
                  <w:lang w:val="en-US" w:eastAsia="zh-CN"/>
                </w:rPr>
                <w:t>TDLC300-100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139" w:author="Nokia" w:date="2024-05-08T09:19:00Z"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46B9776E" w14:textId="77777777" w:rsidR="00DD34ED" w:rsidRDefault="00DD34ED" w:rsidP="00DD34ED">
            <w:pPr>
              <w:pStyle w:val="TAC"/>
              <w:rPr>
                <w:ins w:id="1140" w:author="Nokia" w:date="2024-02-29T15:06:00Z"/>
                <w:rFonts w:eastAsia="SimSun" w:cs="Arial"/>
              </w:rPr>
            </w:pPr>
            <w:ins w:id="1141" w:author="Nokia" w:date="2024-02-29T15:06:00Z">
              <w:r>
                <w:rPr>
                  <w:rFonts w:eastAsia="SimSun" w:cs="Arial"/>
                </w:rPr>
                <w:t>2x8, ULA Medium B</w:t>
              </w:r>
            </w:ins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142" w:author="Nokia" w:date="2024-05-08T09:19:00Z">
              <w:tcPr>
                <w:tcW w:w="8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54277F0B" w14:textId="77777777" w:rsidR="00DD34ED" w:rsidRDefault="00DD34ED" w:rsidP="00DD34ED">
            <w:pPr>
              <w:pStyle w:val="TAC"/>
              <w:rPr>
                <w:ins w:id="1143" w:author="Nokia" w:date="2024-02-29T15:06:00Z"/>
                <w:rFonts w:eastAsia="SimSun" w:cs="Arial"/>
              </w:rPr>
            </w:pPr>
            <w:ins w:id="1144" w:author="Nokia" w:date="2024-02-29T15:06:00Z">
              <w:r>
                <w:rPr>
                  <w:rFonts w:eastAsia="SimSun" w:cs="Arial"/>
                </w:rPr>
                <w:t>70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145" w:author="Nokia" w:date="2024-05-08T09:19:00Z">
              <w:tcPr>
                <w:tcW w:w="3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0A4198CC" w14:textId="52C24AE5" w:rsidR="00DD34ED" w:rsidRDefault="00DD34ED" w:rsidP="00DD34ED">
            <w:pPr>
              <w:pStyle w:val="TAC"/>
              <w:rPr>
                <w:ins w:id="1146" w:author="Nokia" w:date="2024-02-29T15:06:00Z"/>
                <w:rFonts w:eastAsia="SimSun" w:cs="Arial"/>
                <w:lang w:eastAsia="zh-CN"/>
              </w:rPr>
            </w:pPr>
            <w:ins w:id="1147" w:author="Nokia" w:date="2024-05-08T09:19:00Z">
              <w:r>
                <w:t>[</w:t>
              </w:r>
              <w:r w:rsidRPr="007B4146">
                <w:t>13.7</w:t>
              </w:r>
              <w:r>
                <w:t>]</w:t>
              </w:r>
            </w:ins>
          </w:p>
        </w:tc>
      </w:tr>
      <w:tr w:rsidR="00DD34ED" w14:paraId="297EDF77" w14:textId="77777777" w:rsidTr="00DD34ED">
        <w:tblPrEx>
          <w:tblW w:w="4806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  <w:tblPrExChange w:id="1148" w:author="Nokia" w:date="2024-05-08T09:19:00Z">
            <w:tblPrEx>
              <w:tblW w:w="480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Ex>
          </w:tblPrExChange>
        </w:tblPrEx>
        <w:trPr>
          <w:trHeight w:val="200"/>
          <w:jc w:val="center"/>
          <w:ins w:id="1149" w:author="Nokia" w:date="2024-02-29T15:06:00Z"/>
          <w:trPrChange w:id="1150" w:author="Nokia" w:date="2024-05-08T09:19:00Z">
            <w:trPr>
              <w:trHeight w:val="200"/>
              <w:jc w:val="center"/>
            </w:trPr>
          </w:trPrChange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151" w:author="Nokia" w:date="2024-05-08T09:19:00Z"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4B63F78C" w14:textId="77777777" w:rsidR="00DD34ED" w:rsidRDefault="00DD34ED" w:rsidP="00DD34ED">
            <w:pPr>
              <w:pStyle w:val="TAC"/>
              <w:rPr>
                <w:ins w:id="1152" w:author="Nokia" w:date="2024-02-29T15:06:00Z"/>
                <w:lang w:eastAsia="zh-CN"/>
              </w:rPr>
            </w:pPr>
            <w:ins w:id="1153" w:author="Nokia" w:date="2024-02-29T15:06:00Z">
              <w:r>
                <w:rPr>
                  <w:lang w:eastAsia="zh-CN"/>
                </w:rPr>
                <w:t>50</w:t>
              </w:r>
            </w:ins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154" w:author="Nokia" w:date="2024-05-08T09:19:00Z">
              <w:tcPr>
                <w:tcW w:w="7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551C9E9C" w14:textId="65AEEA88" w:rsidR="00DD34ED" w:rsidRDefault="00DD34ED" w:rsidP="00DD34ED">
            <w:pPr>
              <w:pStyle w:val="TAC"/>
              <w:rPr>
                <w:ins w:id="1155" w:author="Nokia" w:date="2024-02-29T15:06:00Z"/>
                <w:rFonts w:eastAsia="SimSun" w:cs="Arial"/>
              </w:rPr>
            </w:pPr>
            <w:ins w:id="1156" w:author="Nokia" w:date="2024-04-15T05:09:00Z">
              <w:r>
                <w:rPr>
                  <w:rFonts w:cs="Arial"/>
                </w:rPr>
                <w:t>[</w:t>
              </w:r>
              <w:r w:rsidRPr="00FC34CA">
                <w:rPr>
                  <w:rFonts w:cs="Arial"/>
                </w:rPr>
                <w:t>R.PDSCH.2-</w:t>
              </w:r>
            </w:ins>
            <w:ins w:id="1157" w:author="Nokia" w:date="2024-04-15T05:10:00Z">
              <w:r>
                <w:rPr>
                  <w:rFonts w:cs="Arial"/>
                </w:rPr>
                <w:t>3</w:t>
              </w:r>
            </w:ins>
            <w:ins w:id="1158" w:author="Nokia" w:date="2024-04-16T01:53:00Z">
              <w:r>
                <w:rPr>
                  <w:rFonts w:cs="Arial"/>
                </w:rPr>
                <w:t>7</w:t>
              </w:r>
            </w:ins>
            <w:ins w:id="1159" w:author="Nokia" w:date="2024-04-15T05:10:00Z">
              <w:r>
                <w:rPr>
                  <w:rFonts w:cs="Arial"/>
                </w:rPr>
                <w:t>.1</w:t>
              </w:r>
            </w:ins>
            <w:ins w:id="1160" w:author="Nokia" w:date="2024-04-15T05:09:00Z">
              <w:r w:rsidRPr="00FC34CA">
                <w:rPr>
                  <w:rFonts w:cs="Arial"/>
                </w:rPr>
                <w:t xml:space="preserve"> TDD</w:t>
              </w:r>
              <w:r>
                <w:rPr>
                  <w:rFonts w:cs="Arial"/>
                </w:rPr>
                <w:t>]</w:t>
              </w:r>
            </w:ins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161" w:author="Nokia" w:date="2024-05-08T09:19:00Z"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45FD9DF7" w14:textId="77777777" w:rsidR="00DD34ED" w:rsidRDefault="00DD34ED" w:rsidP="00DD34ED">
            <w:pPr>
              <w:pStyle w:val="TAC"/>
              <w:rPr>
                <w:ins w:id="1162" w:author="Nokia" w:date="2024-02-29T15:06:00Z"/>
              </w:rPr>
            </w:pPr>
            <w:ins w:id="1163" w:author="Nokia" w:date="2024-02-29T15:06:00Z">
              <w:r>
                <w:t>64QAM, 0.5</w:t>
              </w:r>
            </w:ins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164" w:author="Nokia" w:date="2024-05-08T09:19:00Z">
              <w:tcPr>
                <w:tcW w:w="8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2DA1D7A9" w14:textId="126B657F" w:rsidR="00DD34ED" w:rsidRDefault="00DD34ED" w:rsidP="00DD34ED">
            <w:pPr>
              <w:pStyle w:val="TAC"/>
              <w:rPr>
                <w:ins w:id="1165" w:author="Nokia" w:date="2024-02-29T15:06:00Z"/>
                <w:rFonts w:eastAsia="SimSun" w:cs="Arial"/>
              </w:rPr>
            </w:pPr>
            <w:ins w:id="1166" w:author="Nokia" w:date="2024-02-29T15:06:00Z">
              <w:r>
                <w:rPr>
                  <w:rFonts w:hint="eastAsia"/>
                  <w:color w:val="000000"/>
                  <w:lang w:val="en-US" w:eastAsia="zh-CN"/>
                </w:rPr>
                <w:t>TDLC300-100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167" w:author="Nokia" w:date="2024-05-08T09:19:00Z"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34DB3A73" w14:textId="77777777" w:rsidR="00DD34ED" w:rsidRDefault="00DD34ED" w:rsidP="00DD34ED">
            <w:pPr>
              <w:pStyle w:val="TAC"/>
              <w:rPr>
                <w:ins w:id="1168" w:author="Nokia" w:date="2024-02-29T15:06:00Z"/>
                <w:rFonts w:eastAsia="SimSun" w:cs="Arial"/>
              </w:rPr>
            </w:pPr>
            <w:ins w:id="1169" w:author="Nokia" w:date="2024-02-29T15:06:00Z">
              <w:r>
                <w:rPr>
                  <w:rFonts w:eastAsia="SimSun" w:cs="Arial"/>
                </w:rPr>
                <w:t>2x8, ULA Medium B</w:t>
              </w:r>
            </w:ins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170" w:author="Nokia" w:date="2024-05-08T09:19:00Z">
              <w:tcPr>
                <w:tcW w:w="8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595E0F43" w14:textId="77777777" w:rsidR="00DD34ED" w:rsidRDefault="00DD34ED" w:rsidP="00DD34ED">
            <w:pPr>
              <w:pStyle w:val="TAC"/>
              <w:rPr>
                <w:ins w:id="1171" w:author="Nokia" w:date="2024-02-29T15:06:00Z"/>
                <w:rFonts w:eastAsia="SimSun" w:cs="Arial"/>
              </w:rPr>
            </w:pPr>
            <w:ins w:id="1172" w:author="Nokia" w:date="2024-02-29T15:06:00Z">
              <w:r>
                <w:rPr>
                  <w:rFonts w:eastAsia="SimSun" w:cs="Arial"/>
                </w:rPr>
                <w:t>70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173" w:author="Nokia" w:date="2024-05-08T09:19:00Z">
              <w:tcPr>
                <w:tcW w:w="3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087C741B" w14:textId="253A9754" w:rsidR="00DD34ED" w:rsidRDefault="00DD34ED" w:rsidP="00DD34ED">
            <w:pPr>
              <w:pStyle w:val="TAC"/>
              <w:rPr>
                <w:ins w:id="1174" w:author="Nokia" w:date="2024-02-29T15:06:00Z"/>
                <w:rFonts w:eastAsia="SimSun" w:cs="Arial"/>
                <w:lang w:eastAsia="zh-CN"/>
              </w:rPr>
            </w:pPr>
            <w:ins w:id="1175" w:author="Nokia" w:date="2024-05-08T09:19:00Z">
              <w:r>
                <w:t>[</w:t>
              </w:r>
              <w:r w:rsidRPr="007B4146">
                <w:t>13.7</w:t>
              </w:r>
              <w:r>
                <w:t>]</w:t>
              </w:r>
            </w:ins>
          </w:p>
        </w:tc>
      </w:tr>
      <w:tr w:rsidR="00DD34ED" w14:paraId="0A5ECBEE" w14:textId="77777777" w:rsidTr="00DD34ED">
        <w:tblPrEx>
          <w:tblW w:w="4806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  <w:tblPrExChange w:id="1176" w:author="Nokia" w:date="2024-05-08T09:19:00Z">
            <w:tblPrEx>
              <w:tblW w:w="480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Ex>
          </w:tblPrExChange>
        </w:tblPrEx>
        <w:trPr>
          <w:trHeight w:val="200"/>
          <w:jc w:val="center"/>
          <w:ins w:id="1177" w:author="Nokia" w:date="2024-02-29T15:06:00Z"/>
          <w:trPrChange w:id="1178" w:author="Nokia" w:date="2024-05-08T09:19:00Z">
            <w:trPr>
              <w:trHeight w:val="200"/>
              <w:jc w:val="center"/>
            </w:trPr>
          </w:trPrChange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179" w:author="Nokia" w:date="2024-05-08T09:19:00Z"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034F9FCB" w14:textId="77777777" w:rsidR="00DD34ED" w:rsidRDefault="00DD34ED" w:rsidP="00DD34ED">
            <w:pPr>
              <w:pStyle w:val="TAC"/>
              <w:rPr>
                <w:ins w:id="1180" w:author="Nokia" w:date="2024-02-29T15:06:00Z"/>
                <w:lang w:eastAsia="zh-CN"/>
              </w:rPr>
            </w:pPr>
            <w:ins w:id="1181" w:author="Nokia" w:date="2024-02-29T15:06:00Z">
              <w:r>
                <w:rPr>
                  <w:lang w:eastAsia="zh-CN"/>
                </w:rPr>
                <w:t>60</w:t>
              </w:r>
            </w:ins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182" w:author="Nokia" w:date="2024-05-08T09:19:00Z">
              <w:tcPr>
                <w:tcW w:w="7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20B1CDC5" w14:textId="60BB60BB" w:rsidR="00DD34ED" w:rsidRDefault="00DD34ED" w:rsidP="00DD34ED">
            <w:pPr>
              <w:pStyle w:val="TAC"/>
              <w:rPr>
                <w:ins w:id="1183" w:author="Nokia" w:date="2024-02-29T15:06:00Z"/>
                <w:rFonts w:eastAsia="SimSun" w:cs="Arial"/>
              </w:rPr>
            </w:pPr>
            <w:ins w:id="1184" w:author="Nokia" w:date="2024-04-02T16:59:00Z">
              <w:r>
                <w:rPr>
                  <w:rFonts w:cs="Arial"/>
                </w:rPr>
                <w:t>[</w:t>
              </w:r>
              <w:r w:rsidRPr="00FC34CA">
                <w:rPr>
                  <w:rFonts w:cs="Arial"/>
                </w:rPr>
                <w:t>R.PDSCH.2-</w:t>
              </w:r>
            </w:ins>
            <w:ins w:id="1185" w:author="Nokia" w:date="2024-04-15T05:10:00Z">
              <w:r>
                <w:rPr>
                  <w:rFonts w:cs="Arial"/>
                </w:rPr>
                <w:t>3</w:t>
              </w:r>
            </w:ins>
            <w:ins w:id="1186" w:author="Nokia" w:date="2024-04-16T01:53:00Z">
              <w:r>
                <w:rPr>
                  <w:rFonts w:cs="Arial"/>
                </w:rPr>
                <w:t>7</w:t>
              </w:r>
            </w:ins>
            <w:ins w:id="1187" w:author="Nokia" w:date="2024-04-15T05:10:00Z">
              <w:r>
                <w:rPr>
                  <w:rFonts w:cs="Arial"/>
                </w:rPr>
                <w:t>.</w:t>
              </w:r>
            </w:ins>
            <w:ins w:id="1188" w:author="Nokia" w:date="2024-04-15T05:11:00Z">
              <w:r>
                <w:rPr>
                  <w:rFonts w:cs="Arial"/>
                </w:rPr>
                <w:t>2</w:t>
              </w:r>
            </w:ins>
            <w:ins w:id="1189" w:author="Nokia" w:date="2024-04-02T16:59:00Z">
              <w:r w:rsidRPr="00FC34CA">
                <w:rPr>
                  <w:rFonts w:cs="Arial"/>
                </w:rPr>
                <w:t xml:space="preserve"> TDD</w:t>
              </w:r>
              <w:r>
                <w:rPr>
                  <w:rFonts w:cs="Arial"/>
                </w:rPr>
                <w:t>]</w:t>
              </w:r>
            </w:ins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190" w:author="Nokia" w:date="2024-05-08T09:19:00Z"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602FB9AF" w14:textId="77777777" w:rsidR="00DD34ED" w:rsidRDefault="00DD34ED" w:rsidP="00DD34ED">
            <w:pPr>
              <w:pStyle w:val="TAC"/>
              <w:rPr>
                <w:ins w:id="1191" w:author="Nokia" w:date="2024-02-29T15:06:00Z"/>
              </w:rPr>
            </w:pPr>
            <w:ins w:id="1192" w:author="Nokia" w:date="2024-02-29T15:06:00Z">
              <w:r>
                <w:t>64QAM, 0.5</w:t>
              </w:r>
            </w:ins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193" w:author="Nokia" w:date="2024-05-08T09:19:00Z">
              <w:tcPr>
                <w:tcW w:w="8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21F36B7B" w14:textId="3D217468" w:rsidR="00DD34ED" w:rsidRDefault="00DD34ED" w:rsidP="00DD34ED">
            <w:pPr>
              <w:pStyle w:val="TAC"/>
              <w:rPr>
                <w:ins w:id="1194" w:author="Nokia" w:date="2024-02-29T15:06:00Z"/>
                <w:rFonts w:eastAsia="SimSun" w:cs="Arial"/>
              </w:rPr>
            </w:pPr>
            <w:ins w:id="1195" w:author="Nokia" w:date="2024-02-29T15:06:00Z">
              <w:r>
                <w:rPr>
                  <w:rFonts w:hint="eastAsia"/>
                  <w:color w:val="000000"/>
                  <w:lang w:val="en-US" w:eastAsia="zh-CN"/>
                </w:rPr>
                <w:t>TDLC300-100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196" w:author="Nokia" w:date="2024-05-08T09:19:00Z"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126F1FA9" w14:textId="77777777" w:rsidR="00DD34ED" w:rsidRDefault="00DD34ED" w:rsidP="00DD34ED">
            <w:pPr>
              <w:pStyle w:val="TAC"/>
              <w:rPr>
                <w:ins w:id="1197" w:author="Nokia" w:date="2024-02-29T15:06:00Z"/>
                <w:rFonts w:eastAsia="SimSun" w:cs="Arial"/>
              </w:rPr>
            </w:pPr>
            <w:ins w:id="1198" w:author="Nokia" w:date="2024-02-29T15:06:00Z">
              <w:r>
                <w:rPr>
                  <w:rFonts w:eastAsia="SimSun" w:cs="Arial"/>
                </w:rPr>
                <w:t>2x8, ULA Medium B</w:t>
              </w:r>
            </w:ins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199" w:author="Nokia" w:date="2024-05-08T09:19:00Z">
              <w:tcPr>
                <w:tcW w:w="8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4C1E3EEE" w14:textId="77777777" w:rsidR="00DD34ED" w:rsidRDefault="00DD34ED" w:rsidP="00DD34ED">
            <w:pPr>
              <w:pStyle w:val="TAC"/>
              <w:rPr>
                <w:ins w:id="1200" w:author="Nokia" w:date="2024-02-29T15:06:00Z"/>
                <w:rFonts w:eastAsia="SimSun" w:cs="Arial"/>
              </w:rPr>
            </w:pPr>
            <w:ins w:id="1201" w:author="Nokia" w:date="2024-02-29T15:06:00Z">
              <w:r>
                <w:rPr>
                  <w:rFonts w:eastAsia="SimSun" w:cs="Arial"/>
                </w:rPr>
                <w:t>70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202" w:author="Nokia" w:date="2024-05-08T09:19:00Z">
              <w:tcPr>
                <w:tcW w:w="3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3F611491" w14:textId="42292C79" w:rsidR="00DD34ED" w:rsidRDefault="00DD34ED" w:rsidP="00DD34ED">
            <w:pPr>
              <w:pStyle w:val="TAC"/>
              <w:rPr>
                <w:ins w:id="1203" w:author="Nokia" w:date="2024-02-29T15:06:00Z"/>
                <w:rFonts w:eastAsia="SimSun" w:cs="Arial"/>
                <w:lang w:eastAsia="zh-CN"/>
              </w:rPr>
            </w:pPr>
            <w:ins w:id="1204" w:author="Nokia" w:date="2024-05-08T09:19:00Z">
              <w:r>
                <w:t>[</w:t>
              </w:r>
              <w:r w:rsidRPr="007B4146">
                <w:t>13.</w:t>
              </w:r>
            </w:ins>
            <w:ins w:id="1205" w:author="Nokia" w:date="2024-05-21T06:15:00Z">
              <w:r w:rsidR="00334456">
                <w:t>8]</w:t>
              </w:r>
            </w:ins>
          </w:p>
        </w:tc>
      </w:tr>
      <w:tr w:rsidR="00DD34ED" w14:paraId="07B3C451" w14:textId="77777777" w:rsidTr="00DD34ED">
        <w:tblPrEx>
          <w:tblW w:w="4806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  <w:tblPrExChange w:id="1206" w:author="Nokia" w:date="2024-05-08T09:19:00Z">
            <w:tblPrEx>
              <w:tblW w:w="480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Ex>
          </w:tblPrExChange>
        </w:tblPrEx>
        <w:trPr>
          <w:trHeight w:val="200"/>
          <w:jc w:val="center"/>
          <w:ins w:id="1207" w:author="Nokia" w:date="2024-02-29T15:06:00Z"/>
          <w:trPrChange w:id="1208" w:author="Nokia" w:date="2024-05-08T09:19:00Z">
            <w:trPr>
              <w:trHeight w:val="200"/>
              <w:jc w:val="center"/>
            </w:trPr>
          </w:trPrChange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209" w:author="Nokia" w:date="2024-05-08T09:19:00Z"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71C22759" w14:textId="77777777" w:rsidR="00DD34ED" w:rsidRDefault="00DD34ED" w:rsidP="00DD34ED">
            <w:pPr>
              <w:pStyle w:val="TAC"/>
              <w:rPr>
                <w:ins w:id="1210" w:author="Nokia" w:date="2024-02-29T15:06:00Z"/>
                <w:lang w:eastAsia="zh-CN"/>
              </w:rPr>
            </w:pPr>
            <w:ins w:id="1211" w:author="Nokia" w:date="2024-02-29T15:06:00Z">
              <w:r>
                <w:rPr>
                  <w:lang w:eastAsia="zh-CN"/>
                </w:rPr>
                <w:t>80</w:t>
              </w:r>
            </w:ins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212" w:author="Nokia" w:date="2024-05-08T09:19:00Z">
              <w:tcPr>
                <w:tcW w:w="7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406C82E2" w14:textId="0EDD7154" w:rsidR="00DD34ED" w:rsidRDefault="00DD34ED" w:rsidP="00DD34ED">
            <w:pPr>
              <w:pStyle w:val="TAC"/>
              <w:rPr>
                <w:ins w:id="1213" w:author="Nokia" w:date="2024-02-29T15:06:00Z"/>
                <w:rFonts w:eastAsia="SimSun" w:cs="Arial"/>
                <w:lang w:eastAsia="zh-CN"/>
              </w:rPr>
            </w:pPr>
            <w:ins w:id="1214" w:author="Nokia" w:date="2024-04-02T16:59:00Z">
              <w:r>
                <w:rPr>
                  <w:rFonts w:cs="Arial"/>
                </w:rPr>
                <w:t>[</w:t>
              </w:r>
              <w:r w:rsidRPr="00FC34CA">
                <w:rPr>
                  <w:rFonts w:cs="Arial"/>
                </w:rPr>
                <w:t>R.PDSCH.2-</w:t>
              </w:r>
            </w:ins>
            <w:ins w:id="1215" w:author="Nokia" w:date="2024-04-15T05:10:00Z">
              <w:r>
                <w:rPr>
                  <w:rFonts w:cs="Arial"/>
                </w:rPr>
                <w:t>3</w:t>
              </w:r>
            </w:ins>
            <w:ins w:id="1216" w:author="Nokia" w:date="2024-04-16T01:53:00Z">
              <w:r>
                <w:rPr>
                  <w:rFonts w:cs="Arial"/>
                </w:rPr>
                <w:t>7</w:t>
              </w:r>
            </w:ins>
            <w:ins w:id="1217" w:author="Nokia" w:date="2024-04-15T05:10:00Z">
              <w:r>
                <w:rPr>
                  <w:rFonts w:cs="Arial"/>
                </w:rPr>
                <w:t>.</w:t>
              </w:r>
            </w:ins>
            <w:ins w:id="1218" w:author="Nokia" w:date="2024-04-15T05:11:00Z">
              <w:r>
                <w:rPr>
                  <w:rFonts w:cs="Arial"/>
                </w:rPr>
                <w:t xml:space="preserve">3 </w:t>
              </w:r>
            </w:ins>
            <w:ins w:id="1219" w:author="Nokia" w:date="2024-04-02T16:59:00Z">
              <w:r w:rsidRPr="00FC34CA">
                <w:rPr>
                  <w:rFonts w:cs="Arial"/>
                </w:rPr>
                <w:t>TDD</w:t>
              </w:r>
              <w:r>
                <w:rPr>
                  <w:rFonts w:cs="Arial"/>
                </w:rPr>
                <w:t>]</w:t>
              </w:r>
            </w:ins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220" w:author="Nokia" w:date="2024-05-08T09:19:00Z"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1DE5F431" w14:textId="77777777" w:rsidR="00DD34ED" w:rsidRDefault="00DD34ED" w:rsidP="00DD34ED">
            <w:pPr>
              <w:pStyle w:val="TAC"/>
              <w:rPr>
                <w:ins w:id="1221" w:author="Nokia" w:date="2024-02-29T15:06:00Z"/>
              </w:rPr>
            </w:pPr>
            <w:ins w:id="1222" w:author="Nokia" w:date="2024-02-29T15:06:00Z">
              <w:r>
                <w:t>64QAM, 0.5</w:t>
              </w:r>
            </w:ins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223" w:author="Nokia" w:date="2024-05-08T09:19:00Z">
              <w:tcPr>
                <w:tcW w:w="8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19D5B858" w14:textId="477B92C2" w:rsidR="00DD34ED" w:rsidRDefault="00DD34ED" w:rsidP="00DD34ED">
            <w:pPr>
              <w:pStyle w:val="TAC"/>
              <w:rPr>
                <w:ins w:id="1224" w:author="Nokia" w:date="2024-02-29T15:06:00Z"/>
                <w:rFonts w:eastAsia="SimSun" w:cs="Arial"/>
              </w:rPr>
            </w:pPr>
            <w:ins w:id="1225" w:author="Nokia" w:date="2024-02-29T15:06:00Z">
              <w:r>
                <w:rPr>
                  <w:rFonts w:hint="eastAsia"/>
                  <w:color w:val="000000"/>
                  <w:lang w:val="en-US" w:eastAsia="zh-CN"/>
                </w:rPr>
                <w:t>TDLC300-100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226" w:author="Nokia" w:date="2024-05-08T09:19:00Z"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370DD8D1" w14:textId="77777777" w:rsidR="00DD34ED" w:rsidRDefault="00DD34ED" w:rsidP="00DD34ED">
            <w:pPr>
              <w:pStyle w:val="TAC"/>
              <w:rPr>
                <w:ins w:id="1227" w:author="Nokia" w:date="2024-02-29T15:06:00Z"/>
                <w:rFonts w:eastAsia="SimSun" w:cs="Arial"/>
              </w:rPr>
            </w:pPr>
            <w:ins w:id="1228" w:author="Nokia" w:date="2024-02-29T15:06:00Z">
              <w:r>
                <w:rPr>
                  <w:rFonts w:eastAsia="SimSun" w:cs="Arial"/>
                </w:rPr>
                <w:t>2x8, ULA Medium B</w:t>
              </w:r>
            </w:ins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229" w:author="Nokia" w:date="2024-05-08T09:19:00Z">
              <w:tcPr>
                <w:tcW w:w="8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2943A364" w14:textId="77777777" w:rsidR="00DD34ED" w:rsidRDefault="00DD34ED" w:rsidP="00DD34ED">
            <w:pPr>
              <w:pStyle w:val="TAC"/>
              <w:rPr>
                <w:ins w:id="1230" w:author="Nokia" w:date="2024-02-29T15:06:00Z"/>
                <w:rFonts w:eastAsia="SimSun" w:cs="Arial"/>
              </w:rPr>
            </w:pPr>
            <w:ins w:id="1231" w:author="Nokia" w:date="2024-02-29T15:06:00Z">
              <w:r>
                <w:rPr>
                  <w:rFonts w:eastAsia="SimSun" w:cs="Arial"/>
                </w:rPr>
                <w:t>70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232" w:author="Nokia" w:date="2024-05-08T09:19:00Z">
              <w:tcPr>
                <w:tcW w:w="3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22E00886" w14:textId="60309E87" w:rsidR="00DD34ED" w:rsidRDefault="00DD34ED" w:rsidP="00DD34ED">
            <w:pPr>
              <w:pStyle w:val="TAC"/>
              <w:rPr>
                <w:ins w:id="1233" w:author="Nokia" w:date="2024-02-29T15:06:00Z"/>
                <w:rFonts w:eastAsia="SimSun" w:cs="Arial"/>
                <w:lang w:eastAsia="zh-CN"/>
              </w:rPr>
            </w:pPr>
            <w:ins w:id="1234" w:author="Nokia" w:date="2024-05-08T09:19:00Z">
              <w:r>
                <w:t>[</w:t>
              </w:r>
              <w:r w:rsidRPr="007B4146">
                <w:t>1</w:t>
              </w:r>
            </w:ins>
            <w:ins w:id="1235" w:author="Nokia" w:date="2024-05-21T06:15:00Z">
              <w:r w:rsidR="00334456">
                <w:t>4.0</w:t>
              </w:r>
            </w:ins>
            <w:ins w:id="1236" w:author="Nokia" w:date="2024-05-08T09:19:00Z">
              <w:r>
                <w:t>]</w:t>
              </w:r>
            </w:ins>
          </w:p>
        </w:tc>
      </w:tr>
      <w:tr w:rsidR="00DD34ED" w14:paraId="1233C533" w14:textId="77777777" w:rsidTr="00DD34ED">
        <w:tblPrEx>
          <w:tblW w:w="4806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  <w:tblPrExChange w:id="1237" w:author="Nokia" w:date="2024-05-08T09:19:00Z">
            <w:tblPrEx>
              <w:tblW w:w="480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Ex>
          </w:tblPrExChange>
        </w:tblPrEx>
        <w:trPr>
          <w:trHeight w:val="200"/>
          <w:jc w:val="center"/>
          <w:ins w:id="1238" w:author="Nokia" w:date="2024-02-29T15:06:00Z"/>
          <w:trPrChange w:id="1239" w:author="Nokia" w:date="2024-05-08T09:19:00Z">
            <w:trPr>
              <w:trHeight w:val="200"/>
              <w:jc w:val="center"/>
            </w:trPr>
          </w:trPrChange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240" w:author="Nokia" w:date="2024-05-08T09:19:00Z"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167EFD6B" w14:textId="77777777" w:rsidR="00DD34ED" w:rsidRDefault="00DD34ED" w:rsidP="00DD34ED">
            <w:pPr>
              <w:pStyle w:val="TAC"/>
              <w:rPr>
                <w:ins w:id="1241" w:author="Nokia" w:date="2024-02-29T15:06:00Z"/>
                <w:lang w:eastAsia="zh-CN"/>
              </w:rPr>
            </w:pPr>
            <w:ins w:id="1242" w:author="Nokia" w:date="2024-02-29T15:06:00Z">
              <w:r>
                <w:rPr>
                  <w:lang w:eastAsia="zh-CN"/>
                </w:rPr>
                <w:t>90</w:t>
              </w:r>
            </w:ins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243" w:author="Nokia" w:date="2024-05-08T09:19:00Z">
              <w:tcPr>
                <w:tcW w:w="7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20CCA8DF" w14:textId="12637B88" w:rsidR="00DD34ED" w:rsidRDefault="00DD34ED" w:rsidP="00DD34ED">
            <w:pPr>
              <w:pStyle w:val="TAC"/>
              <w:rPr>
                <w:ins w:id="1244" w:author="Nokia" w:date="2024-02-29T15:06:00Z"/>
                <w:rFonts w:eastAsia="SimSun" w:cs="Arial"/>
                <w:lang w:eastAsia="zh-CN"/>
              </w:rPr>
            </w:pPr>
            <w:ins w:id="1245" w:author="Nokia" w:date="2024-04-02T16:59:00Z">
              <w:r>
                <w:rPr>
                  <w:rFonts w:cs="Arial"/>
                </w:rPr>
                <w:t>[</w:t>
              </w:r>
              <w:r w:rsidRPr="00FC34CA">
                <w:rPr>
                  <w:rFonts w:cs="Arial"/>
                </w:rPr>
                <w:t>R.PDSCH.2-</w:t>
              </w:r>
            </w:ins>
            <w:ins w:id="1246" w:author="Nokia" w:date="2024-04-15T05:10:00Z">
              <w:r>
                <w:rPr>
                  <w:rFonts w:cs="Arial"/>
                </w:rPr>
                <w:t>3</w:t>
              </w:r>
            </w:ins>
            <w:ins w:id="1247" w:author="Nokia" w:date="2024-04-16T01:53:00Z">
              <w:r>
                <w:rPr>
                  <w:rFonts w:cs="Arial"/>
                </w:rPr>
                <w:t>7</w:t>
              </w:r>
            </w:ins>
            <w:ins w:id="1248" w:author="Nokia" w:date="2024-04-15T05:10:00Z">
              <w:r>
                <w:rPr>
                  <w:rFonts w:cs="Arial"/>
                </w:rPr>
                <w:t>.</w:t>
              </w:r>
            </w:ins>
            <w:ins w:id="1249" w:author="Nokia" w:date="2024-04-15T05:11:00Z">
              <w:r>
                <w:rPr>
                  <w:rFonts w:cs="Arial"/>
                </w:rPr>
                <w:t>4</w:t>
              </w:r>
            </w:ins>
            <w:ins w:id="1250" w:author="Nokia" w:date="2024-04-15T05:10:00Z">
              <w:r>
                <w:rPr>
                  <w:rFonts w:cs="Arial"/>
                </w:rPr>
                <w:t xml:space="preserve"> </w:t>
              </w:r>
            </w:ins>
            <w:ins w:id="1251" w:author="Nokia" w:date="2024-04-02T16:59:00Z">
              <w:r w:rsidRPr="00FC34CA">
                <w:rPr>
                  <w:rFonts w:cs="Arial"/>
                </w:rPr>
                <w:t>TDD</w:t>
              </w:r>
              <w:r>
                <w:rPr>
                  <w:rFonts w:cs="Arial"/>
                </w:rPr>
                <w:t>]</w:t>
              </w:r>
            </w:ins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252" w:author="Nokia" w:date="2024-05-08T09:19:00Z"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667732EC" w14:textId="77777777" w:rsidR="00DD34ED" w:rsidRDefault="00DD34ED" w:rsidP="00DD34ED">
            <w:pPr>
              <w:pStyle w:val="TAC"/>
              <w:rPr>
                <w:ins w:id="1253" w:author="Nokia" w:date="2024-02-29T15:06:00Z"/>
              </w:rPr>
            </w:pPr>
            <w:ins w:id="1254" w:author="Nokia" w:date="2024-02-29T15:06:00Z">
              <w:r>
                <w:t>64QAM, 0.5</w:t>
              </w:r>
            </w:ins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255" w:author="Nokia" w:date="2024-05-08T09:19:00Z">
              <w:tcPr>
                <w:tcW w:w="8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05E9859E" w14:textId="6AB9FDE2" w:rsidR="00DD34ED" w:rsidRDefault="00DD34ED" w:rsidP="00DD34ED">
            <w:pPr>
              <w:pStyle w:val="TAC"/>
              <w:rPr>
                <w:ins w:id="1256" w:author="Nokia" w:date="2024-02-29T15:06:00Z"/>
                <w:rFonts w:eastAsia="SimSun" w:cs="Arial"/>
              </w:rPr>
            </w:pPr>
            <w:ins w:id="1257" w:author="Nokia" w:date="2024-02-29T15:06:00Z">
              <w:r>
                <w:rPr>
                  <w:rFonts w:hint="eastAsia"/>
                  <w:color w:val="000000"/>
                  <w:lang w:val="en-US" w:eastAsia="zh-CN"/>
                </w:rPr>
                <w:t>TDLC300-100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258" w:author="Nokia" w:date="2024-05-08T09:19:00Z"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6AB7B7DE" w14:textId="77777777" w:rsidR="00DD34ED" w:rsidRDefault="00DD34ED" w:rsidP="00DD34ED">
            <w:pPr>
              <w:pStyle w:val="TAC"/>
              <w:rPr>
                <w:ins w:id="1259" w:author="Nokia" w:date="2024-02-29T15:06:00Z"/>
                <w:rFonts w:eastAsia="SimSun" w:cs="Arial"/>
              </w:rPr>
            </w:pPr>
            <w:ins w:id="1260" w:author="Nokia" w:date="2024-02-29T15:06:00Z">
              <w:r>
                <w:rPr>
                  <w:rFonts w:eastAsia="SimSun" w:cs="Arial"/>
                </w:rPr>
                <w:t>2x8, ULA Medium B</w:t>
              </w:r>
            </w:ins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261" w:author="Nokia" w:date="2024-05-08T09:19:00Z">
              <w:tcPr>
                <w:tcW w:w="8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2515A5B4" w14:textId="77777777" w:rsidR="00DD34ED" w:rsidRDefault="00DD34ED" w:rsidP="00DD34ED">
            <w:pPr>
              <w:pStyle w:val="TAC"/>
              <w:rPr>
                <w:ins w:id="1262" w:author="Nokia" w:date="2024-02-29T15:06:00Z"/>
                <w:rFonts w:eastAsia="SimSun" w:cs="Arial"/>
              </w:rPr>
            </w:pPr>
            <w:ins w:id="1263" w:author="Nokia" w:date="2024-02-29T15:06:00Z">
              <w:r>
                <w:rPr>
                  <w:rFonts w:eastAsia="SimSun" w:cs="Arial"/>
                </w:rPr>
                <w:t>70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264" w:author="Nokia" w:date="2024-05-08T09:19:00Z">
              <w:tcPr>
                <w:tcW w:w="3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4A82AD00" w14:textId="5A4FA669" w:rsidR="00DD34ED" w:rsidRDefault="00DD34ED" w:rsidP="00DD34ED">
            <w:pPr>
              <w:pStyle w:val="TAC"/>
              <w:rPr>
                <w:ins w:id="1265" w:author="Nokia" w:date="2024-02-29T15:06:00Z"/>
                <w:rFonts w:eastAsia="SimSun" w:cs="Arial"/>
                <w:lang w:eastAsia="zh-CN"/>
              </w:rPr>
            </w:pPr>
            <w:ins w:id="1266" w:author="Nokia" w:date="2024-05-08T09:19:00Z">
              <w:r>
                <w:t>[</w:t>
              </w:r>
              <w:r w:rsidRPr="007B4146">
                <w:t>13.</w:t>
              </w:r>
            </w:ins>
            <w:ins w:id="1267" w:author="Nokia" w:date="2024-05-21T06:15:00Z">
              <w:r w:rsidR="00334456">
                <w:t>7</w:t>
              </w:r>
            </w:ins>
            <w:ins w:id="1268" w:author="Nokia" w:date="2024-05-08T09:19:00Z">
              <w:r>
                <w:t>]</w:t>
              </w:r>
            </w:ins>
          </w:p>
        </w:tc>
      </w:tr>
      <w:tr w:rsidR="00DD34ED" w14:paraId="0CBB69A1" w14:textId="77777777" w:rsidTr="00DD34ED">
        <w:tblPrEx>
          <w:tblW w:w="4806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  <w:tblPrExChange w:id="1269" w:author="Nokia" w:date="2024-05-08T09:19:00Z">
            <w:tblPrEx>
              <w:tblW w:w="480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Ex>
          </w:tblPrExChange>
        </w:tblPrEx>
        <w:trPr>
          <w:trHeight w:val="200"/>
          <w:jc w:val="center"/>
          <w:ins w:id="1270" w:author="Nokia" w:date="2024-02-29T15:06:00Z"/>
          <w:trPrChange w:id="1271" w:author="Nokia" w:date="2024-05-08T09:19:00Z">
            <w:trPr>
              <w:trHeight w:val="200"/>
              <w:jc w:val="center"/>
            </w:trPr>
          </w:trPrChange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272" w:author="Nokia" w:date="2024-05-08T09:19:00Z"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6720F417" w14:textId="77777777" w:rsidR="00DD34ED" w:rsidRDefault="00DD34ED" w:rsidP="00DD34ED">
            <w:pPr>
              <w:pStyle w:val="TAC"/>
              <w:rPr>
                <w:ins w:id="1273" w:author="Nokia" w:date="2024-02-29T15:06:00Z"/>
                <w:lang w:eastAsia="zh-CN"/>
              </w:rPr>
            </w:pPr>
            <w:ins w:id="1274" w:author="Nokia" w:date="2024-02-29T15:06:00Z">
              <w:r>
                <w:rPr>
                  <w:lang w:eastAsia="zh-CN"/>
                </w:rPr>
                <w:t>100</w:t>
              </w:r>
            </w:ins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275" w:author="Nokia" w:date="2024-05-08T09:19:00Z">
              <w:tcPr>
                <w:tcW w:w="7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764109E4" w14:textId="0E331FAB" w:rsidR="00DD34ED" w:rsidRDefault="00DD34ED" w:rsidP="00DD34ED">
            <w:pPr>
              <w:pStyle w:val="TAC"/>
              <w:rPr>
                <w:ins w:id="1276" w:author="Nokia" w:date="2024-02-29T15:06:00Z"/>
                <w:rFonts w:eastAsia="SimSun" w:cs="Arial"/>
                <w:lang w:eastAsia="zh-CN"/>
              </w:rPr>
            </w:pPr>
            <w:ins w:id="1277" w:author="Nokia" w:date="2024-04-02T16:59:00Z">
              <w:r>
                <w:rPr>
                  <w:rFonts w:cs="Arial"/>
                </w:rPr>
                <w:t>[</w:t>
              </w:r>
              <w:r w:rsidRPr="00FC34CA">
                <w:rPr>
                  <w:rFonts w:cs="Arial"/>
                </w:rPr>
                <w:t>R.PDSCH.2-</w:t>
              </w:r>
            </w:ins>
            <w:ins w:id="1278" w:author="Nokia" w:date="2024-04-15T05:10:00Z">
              <w:r>
                <w:rPr>
                  <w:rFonts w:cs="Arial"/>
                </w:rPr>
                <w:t xml:space="preserve"> 3</w:t>
              </w:r>
            </w:ins>
            <w:ins w:id="1279" w:author="Nokia" w:date="2024-04-16T01:53:00Z">
              <w:r>
                <w:rPr>
                  <w:rFonts w:cs="Arial"/>
                </w:rPr>
                <w:t>7</w:t>
              </w:r>
            </w:ins>
            <w:ins w:id="1280" w:author="Nokia" w:date="2024-04-15T05:10:00Z">
              <w:r>
                <w:rPr>
                  <w:rFonts w:cs="Arial"/>
                </w:rPr>
                <w:t>.</w:t>
              </w:r>
            </w:ins>
            <w:ins w:id="1281" w:author="Nokia" w:date="2024-04-15T05:11:00Z">
              <w:r>
                <w:rPr>
                  <w:rFonts w:cs="Arial"/>
                </w:rPr>
                <w:t>5</w:t>
              </w:r>
            </w:ins>
            <w:ins w:id="1282" w:author="Nokia" w:date="2024-04-02T16:59:00Z">
              <w:r w:rsidRPr="00FC34CA">
                <w:rPr>
                  <w:rFonts w:cs="Arial"/>
                </w:rPr>
                <w:t xml:space="preserve"> TDD</w:t>
              </w:r>
              <w:r>
                <w:rPr>
                  <w:rFonts w:cs="Arial"/>
                </w:rPr>
                <w:t>]</w:t>
              </w:r>
            </w:ins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283" w:author="Nokia" w:date="2024-05-08T09:19:00Z"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3825737A" w14:textId="77777777" w:rsidR="00DD34ED" w:rsidRDefault="00DD34ED" w:rsidP="00DD34ED">
            <w:pPr>
              <w:pStyle w:val="TAC"/>
              <w:rPr>
                <w:ins w:id="1284" w:author="Nokia" w:date="2024-02-29T15:06:00Z"/>
              </w:rPr>
            </w:pPr>
            <w:ins w:id="1285" w:author="Nokia" w:date="2024-02-29T15:06:00Z">
              <w:r>
                <w:t>64QAM, 0.5</w:t>
              </w:r>
            </w:ins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286" w:author="Nokia" w:date="2024-05-08T09:19:00Z">
              <w:tcPr>
                <w:tcW w:w="8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0FCBEEB5" w14:textId="7C4DA608" w:rsidR="00DD34ED" w:rsidRDefault="00DD34ED" w:rsidP="00DD34ED">
            <w:pPr>
              <w:pStyle w:val="TAC"/>
              <w:rPr>
                <w:ins w:id="1287" w:author="Nokia" w:date="2024-02-29T15:06:00Z"/>
                <w:rFonts w:eastAsia="SimSun" w:cs="Arial"/>
              </w:rPr>
            </w:pPr>
            <w:ins w:id="1288" w:author="Nokia" w:date="2024-02-29T15:06:00Z">
              <w:r>
                <w:rPr>
                  <w:rFonts w:hint="eastAsia"/>
                  <w:color w:val="000000"/>
                  <w:lang w:val="en-US" w:eastAsia="zh-CN"/>
                </w:rPr>
                <w:t>TDLC300-100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289" w:author="Nokia" w:date="2024-05-08T09:19:00Z"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1D915200" w14:textId="77777777" w:rsidR="00DD34ED" w:rsidRDefault="00DD34ED" w:rsidP="00DD34ED">
            <w:pPr>
              <w:pStyle w:val="TAC"/>
              <w:rPr>
                <w:ins w:id="1290" w:author="Nokia" w:date="2024-02-29T15:06:00Z"/>
                <w:rFonts w:eastAsia="SimSun" w:cs="Arial"/>
              </w:rPr>
            </w:pPr>
            <w:ins w:id="1291" w:author="Nokia" w:date="2024-02-29T15:06:00Z">
              <w:r>
                <w:rPr>
                  <w:rFonts w:eastAsia="SimSun" w:cs="Arial"/>
                </w:rPr>
                <w:t>2x8, ULA Medium B</w:t>
              </w:r>
            </w:ins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292" w:author="Nokia" w:date="2024-05-08T09:19:00Z">
              <w:tcPr>
                <w:tcW w:w="8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6B037EF9" w14:textId="77777777" w:rsidR="00DD34ED" w:rsidRDefault="00DD34ED" w:rsidP="00DD34ED">
            <w:pPr>
              <w:pStyle w:val="TAC"/>
              <w:rPr>
                <w:ins w:id="1293" w:author="Nokia" w:date="2024-02-29T15:06:00Z"/>
                <w:rFonts w:eastAsia="SimSun" w:cs="Arial"/>
              </w:rPr>
            </w:pPr>
            <w:ins w:id="1294" w:author="Nokia" w:date="2024-02-29T15:06:00Z">
              <w:r>
                <w:rPr>
                  <w:rFonts w:eastAsia="SimSun" w:cs="Arial"/>
                </w:rPr>
                <w:t>70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295" w:author="Nokia" w:date="2024-05-08T09:19:00Z">
              <w:tcPr>
                <w:tcW w:w="3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002B0069" w14:textId="10DAE54C" w:rsidR="00DD34ED" w:rsidRDefault="00DD34ED" w:rsidP="00DD34ED">
            <w:pPr>
              <w:pStyle w:val="TAC"/>
              <w:rPr>
                <w:ins w:id="1296" w:author="Nokia" w:date="2024-02-29T15:06:00Z"/>
                <w:rFonts w:eastAsia="SimSun" w:cs="Arial"/>
                <w:lang w:eastAsia="zh-CN"/>
              </w:rPr>
            </w:pPr>
            <w:ins w:id="1297" w:author="Nokia" w:date="2024-05-08T09:19:00Z">
              <w:r>
                <w:t>[</w:t>
              </w:r>
              <w:r w:rsidRPr="007B4146">
                <w:t>1</w:t>
              </w:r>
            </w:ins>
            <w:ins w:id="1298" w:author="Nokia" w:date="2024-05-21T06:15:00Z">
              <w:r w:rsidR="00334456">
                <w:t>3.7</w:t>
              </w:r>
            </w:ins>
            <w:ins w:id="1299" w:author="Nokia" w:date="2024-05-08T09:19:00Z">
              <w:r>
                <w:t>]</w:t>
              </w:r>
            </w:ins>
          </w:p>
        </w:tc>
      </w:tr>
    </w:tbl>
    <w:p w14:paraId="35796499" w14:textId="77777777" w:rsidR="00845954" w:rsidRDefault="00845954">
      <w:pPr>
        <w:rPr>
          <w:ins w:id="1300" w:author="Nokia" w:date="2024-02-29T15:06:00Z"/>
        </w:rPr>
        <w:pPrChange w:id="1301" w:author="Nokia" w:date="2024-03-28T14:42:00Z">
          <w:pPr>
            <w:pStyle w:val="TH"/>
          </w:pPr>
        </w:pPrChange>
      </w:pPr>
    </w:p>
    <w:p w14:paraId="60B356AC" w14:textId="7634F882" w:rsidR="00845954" w:rsidRDefault="00845954" w:rsidP="00845954">
      <w:pPr>
        <w:pStyle w:val="TH"/>
        <w:rPr>
          <w:ins w:id="1302" w:author="Nokia" w:date="2024-02-29T15:06:00Z"/>
        </w:rPr>
      </w:pPr>
      <w:ins w:id="1303" w:author="Nokia" w:date="2024-02-29T15:06:00Z">
        <w:r>
          <w:t>Table 5.2A.4.1-</w:t>
        </w:r>
      </w:ins>
      <w:ins w:id="1304" w:author="Nokia" w:date="2024-02-29T15:08:00Z">
        <w:r w:rsidR="00090CA0">
          <w:t>5</w:t>
        </w:r>
      </w:ins>
      <w:ins w:id="1305" w:author="Nokia" w:date="2024-02-29T15:06:00Z">
        <w:r>
          <w:rPr>
            <w:lang w:eastAsia="zh-CN"/>
          </w:rPr>
          <w:t>:</w:t>
        </w:r>
        <w:r>
          <w:t xml:space="preserve"> Single carrier performance for TDD 30 kHz SCS for CA configurations, Rank 2, </w:t>
        </w:r>
      </w:ins>
      <w:ins w:id="1306" w:author="Nokia" w:date="2024-02-29T15:07:00Z">
        <w:r>
          <w:t>Simplified</w:t>
        </w:r>
      </w:ins>
      <w:ins w:id="1307" w:author="Nokia" w:date="2024-02-29T15:06:00Z">
        <w:r>
          <w:t xml:space="preserve"> </w:t>
        </w:r>
      </w:ins>
      <w:ins w:id="1308" w:author="Nokia" w:date="2024-04-17T04:34:00Z">
        <w:r w:rsidR="00BD3EDF" w:rsidRPr="00435134">
          <w:rPr>
            <w:rFonts w:eastAsiaTheme="minorEastAsia"/>
            <w:lang w:val="en-US" w:eastAsia="zh-CN"/>
          </w:rPr>
          <w:t>SU-MIMO 8Rx</w:t>
        </w:r>
        <w:r w:rsidR="00BD3EDF">
          <w:t xml:space="preserve"> </w:t>
        </w:r>
      </w:ins>
      <w:ins w:id="1309" w:author="Nokia" w:date="2024-02-29T15:06:00Z">
        <w:r>
          <w:t>Receiver</w:t>
        </w:r>
      </w:ins>
    </w:p>
    <w:tbl>
      <w:tblPr>
        <w:tblW w:w="48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376"/>
        <w:gridCol w:w="1423"/>
        <w:gridCol w:w="1346"/>
        <w:gridCol w:w="1525"/>
        <w:gridCol w:w="1366"/>
        <w:gridCol w:w="1542"/>
        <w:gridCol w:w="677"/>
        <w:tblGridChange w:id="1310">
          <w:tblGrid>
            <w:gridCol w:w="1376"/>
            <w:gridCol w:w="1423"/>
            <w:gridCol w:w="1346"/>
            <w:gridCol w:w="1525"/>
            <w:gridCol w:w="1366"/>
            <w:gridCol w:w="1542"/>
            <w:gridCol w:w="677"/>
          </w:tblGrid>
        </w:tblGridChange>
      </w:tblGrid>
      <w:tr w:rsidR="00D1562C" w14:paraId="78DB0F48" w14:textId="77777777" w:rsidTr="005435E1">
        <w:trPr>
          <w:trHeight w:val="397"/>
          <w:jc w:val="center"/>
          <w:ins w:id="1311" w:author="Nokia" w:date="2023-10-31T16:19:00Z"/>
        </w:trPr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1CF62B" w14:textId="77777777" w:rsidR="00D1562C" w:rsidRDefault="00D1562C">
            <w:pPr>
              <w:pStyle w:val="TAH"/>
              <w:rPr>
                <w:ins w:id="1312" w:author="Nokia" w:date="2023-10-31T16:19:00Z"/>
                <w:rFonts w:cs="Arial"/>
              </w:rPr>
            </w:pPr>
            <w:ins w:id="1313" w:author="Nokia" w:date="2023-10-31T16:19:00Z">
              <w:r>
                <w:t xml:space="preserve">Bandwidth (MHz) </w:t>
              </w:r>
            </w:ins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1CD17A" w14:textId="77777777" w:rsidR="00D1562C" w:rsidRDefault="00D1562C">
            <w:pPr>
              <w:pStyle w:val="TAH"/>
              <w:rPr>
                <w:ins w:id="1314" w:author="Nokia" w:date="2023-10-31T16:19:00Z"/>
                <w:rFonts w:cs="Arial"/>
              </w:rPr>
            </w:pPr>
            <w:ins w:id="1315" w:author="Nokia" w:date="2023-10-31T16:19:00Z">
              <w:r>
                <w:rPr>
                  <w:rFonts w:cs="Arial"/>
                </w:rPr>
                <w:t>Reference</w:t>
              </w:r>
              <w:r>
                <w:rPr>
                  <w:rFonts w:cs="Arial"/>
                  <w:lang w:eastAsia="zh-CN"/>
                </w:rPr>
                <w:t xml:space="preserve"> </w:t>
              </w:r>
              <w:r>
                <w:rPr>
                  <w:rFonts w:cs="Arial"/>
                </w:rPr>
                <w:t>channel</w:t>
              </w:r>
            </w:ins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9CE07B" w14:textId="77777777" w:rsidR="00D1562C" w:rsidRDefault="00D1562C">
            <w:pPr>
              <w:pStyle w:val="TAH"/>
              <w:rPr>
                <w:ins w:id="1316" w:author="Nokia" w:date="2023-10-31T16:19:00Z"/>
                <w:rFonts w:cs="Arial"/>
                <w:lang w:eastAsia="zh-CN"/>
              </w:rPr>
            </w:pPr>
            <w:ins w:id="1317" w:author="Nokia" w:date="2023-10-31T16:19:00Z">
              <w:r>
                <w:rPr>
                  <w:rFonts w:cs="Arial"/>
                </w:rPr>
                <w:t>Modulation format</w:t>
              </w:r>
              <w:r>
                <w:rPr>
                  <w:rFonts w:cs="Arial"/>
                  <w:lang w:eastAsia="zh-CN"/>
                </w:rPr>
                <w:t xml:space="preserve"> and code rate</w:t>
              </w:r>
            </w:ins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5C9A22" w14:textId="77777777" w:rsidR="00D1562C" w:rsidRDefault="00D1562C">
            <w:pPr>
              <w:pStyle w:val="TAH"/>
              <w:rPr>
                <w:ins w:id="1318" w:author="Nokia" w:date="2023-10-31T16:19:00Z"/>
                <w:rFonts w:cs="Arial"/>
              </w:rPr>
            </w:pPr>
            <w:ins w:id="1319" w:author="Nokia" w:date="2023-10-31T16:19:00Z">
              <w:r>
                <w:rPr>
                  <w:rFonts w:cs="Arial"/>
                </w:rPr>
                <w:t>Propagation condition</w:t>
              </w:r>
            </w:ins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92072F" w14:textId="77777777" w:rsidR="00D1562C" w:rsidRDefault="00D1562C">
            <w:pPr>
              <w:pStyle w:val="TAH"/>
              <w:rPr>
                <w:ins w:id="1320" w:author="Nokia" w:date="2023-10-31T16:19:00Z"/>
                <w:rFonts w:cs="Arial"/>
              </w:rPr>
            </w:pPr>
            <w:ins w:id="1321" w:author="Nokia" w:date="2023-10-31T16:19:00Z">
              <w:r>
                <w:rPr>
                  <w:rFonts w:cs="Arial"/>
                </w:rPr>
                <w:t>Correlation matrix and antenna configuration</w:t>
              </w:r>
            </w:ins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2A6114" w14:textId="77777777" w:rsidR="00D1562C" w:rsidRDefault="00D1562C">
            <w:pPr>
              <w:pStyle w:val="TAH"/>
              <w:rPr>
                <w:ins w:id="1322" w:author="Nokia" w:date="2023-10-31T16:19:00Z"/>
                <w:rFonts w:cs="Arial"/>
              </w:rPr>
            </w:pPr>
            <w:ins w:id="1323" w:author="Nokia" w:date="2023-10-31T16:19:00Z">
              <w:r>
                <w:rPr>
                  <w:rFonts w:cs="Arial"/>
                </w:rPr>
                <w:t>Reference value</w:t>
              </w:r>
            </w:ins>
          </w:p>
        </w:tc>
      </w:tr>
      <w:tr w:rsidR="00D1562C" w14:paraId="10EC83F6" w14:textId="77777777" w:rsidTr="00D1562C">
        <w:trPr>
          <w:trHeight w:val="397"/>
          <w:jc w:val="center"/>
          <w:ins w:id="1324" w:author="Nokia" w:date="2023-10-31T16:19:00Z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E64741" w14:textId="77777777" w:rsidR="00D1562C" w:rsidRDefault="00D1562C">
            <w:pPr>
              <w:spacing w:after="0"/>
              <w:rPr>
                <w:ins w:id="1325" w:author="Nokia" w:date="2023-10-31T16:19:00Z"/>
                <w:rFonts w:ascii="Arial" w:hAnsi="Arial" w:cs="Arial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483319" w14:textId="77777777" w:rsidR="00D1562C" w:rsidRDefault="00D1562C">
            <w:pPr>
              <w:spacing w:after="0"/>
              <w:rPr>
                <w:ins w:id="1326" w:author="Nokia" w:date="2023-10-31T16:19:00Z"/>
                <w:rFonts w:ascii="Arial" w:hAnsi="Arial" w:cs="Arial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DD1F8C" w14:textId="77777777" w:rsidR="00D1562C" w:rsidRDefault="00D1562C">
            <w:pPr>
              <w:spacing w:after="0"/>
              <w:rPr>
                <w:ins w:id="1327" w:author="Nokia" w:date="2023-10-31T16:19:00Z"/>
                <w:rFonts w:ascii="Arial" w:hAnsi="Arial" w:cs="Arial"/>
                <w:b/>
                <w:sz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10130D" w14:textId="77777777" w:rsidR="00D1562C" w:rsidRDefault="00D1562C">
            <w:pPr>
              <w:spacing w:after="0"/>
              <w:rPr>
                <w:ins w:id="1328" w:author="Nokia" w:date="2023-10-31T16:19:00Z"/>
                <w:rFonts w:ascii="Arial" w:hAnsi="Arial" w:cs="Arial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B7C7B8" w14:textId="77777777" w:rsidR="00D1562C" w:rsidRDefault="00D1562C">
            <w:pPr>
              <w:spacing w:after="0"/>
              <w:rPr>
                <w:ins w:id="1329" w:author="Nokia" w:date="2023-10-31T16:19:00Z"/>
                <w:rFonts w:ascii="Arial" w:hAnsi="Arial" w:cs="Arial"/>
                <w:b/>
                <w:sz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75AA32" w14:textId="77777777" w:rsidR="00D1562C" w:rsidRDefault="00D1562C">
            <w:pPr>
              <w:pStyle w:val="TAH"/>
              <w:rPr>
                <w:ins w:id="1330" w:author="Nokia" w:date="2023-10-31T16:19:00Z"/>
                <w:rFonts w:cs="Arial"/>
              </w:rPr>
            </w:pPr>
            <w:ins w:id="1331" w:author="Nokia" w:date="2023-10-31T16:19:00Z">
              <w:r>
                <w:rPr>
                  <w:rFonts w:cs="Arial"/>
                </w:rPr>
                <w:t>Fraction of maximum throughput (%)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0F1D86" w14:textId="77777777" w:rsidR="00D1562C" w:rsidRDefault="00D1562C">
            <w:pPr>
              <w:pStyle w:val="TAH"/>
              <w:rPr>
                <w:ins w:id="1332" w:author="Nokia" w:date="2023-10-31T16:19:00Z"/>
                <w:rFonts w:cs="Arial"/>
              </w:rPr>
            </w:pPr>
            <w:ins w:id="1333" w:author="Nokia" w:date="2023-10-31T16:19:00Z">
              <w:r>
                <w:rPr>
                  <w:rFonts w:cs="Arial"/>
                </w:rPr>
                <w:t>SNR (dB)</w:t>
              </w:r>
            </w:ins>
          </w:p>
        </w:tc>
      </w:tr>
      <w:tr w:rsidR="00DD34ED" w14:paraId="213967DA" w14:textId="77777777" w:rsidTr="00DD34ED">
        <w:tblPrEx>
          <w:tblW w:w="4806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  <w:tblPrExChange w:id="1334" w:author="Nokia" w:date="2024-05-08T09:19:00Z">
            <w:tblPrEx>
              <w:tblW w:w="480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Ex>
          </w:tblPrExChange>
        </w:tblPrEx>
        <w:trPr>
          <w:trHeight w:val="200"/>
          <w:jc w:val="center"/>
          <w:ins w:id="1335" w:author="Nokia" w:date="2023-11-01T15:04:00Z"/>
          <w:trPrChange w:id="1336" w:author="Nokia" w:date="2024-05-08T09:19:00Z">
            <w:trPr>
              <w:trHeight w:val="200"/>
              <w:jc w:val="center"/>
            </w:trPr>
          </w:trPrChange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337" w:author="Nokia" w:date="2024-05-08T09:19:00Z"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63C3B26B" w14:textId="0B83F703" w:rsidR="00DD34ED" w:rsidRDefault="00DD34ED" w:rsidP="00DD34ED">
            <w:pPr>
              <w:pStyle w:val="TAC"/>
              <w:rPr>
                <w:ins w:id="1338" w:author="Nokia" w:date="2023-11-01T15:04:00Z"/>
                <w:lang w:eastAsia="zh-CN"/>
              </w:rPr>
            </w:pPr>
            <w:ins w:id="1339" w:author="Nokia" w:date="2023-11-01T15:04:00Z">
              <w:r>
                <w:lastRenderedPageBreak/>
                <w:t>5</w:t>
              </w:r>
            </w:ins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340" w:author="Nokia" w:date="2024-05-08T09:19:00Z">
              <w:tcPr>
                <w:tcW w:w="7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65A09852" w14:textId="726916E5" w:rsidR="00DD34ED" w:rsidRDefault="00DD34ED" w:rsidP="00DD34ED">
            <w:pPr>
              <w:pStyle w:val="TAC"/>
              <w:rPr>
                <w:ins w:id="1341" w:author="Nokia" w:date="2023-11-01T15:04:00Z"/>
                <w:rFonts w:cs="Arial"/>
              </w:rPr>
            </w:pPr>
            <w:ins w:id="1342" w:author="Nokia" w:date="2024-04-16T01:53:00Z">
              <w:r>
                <w:rPr>
                  <w:rFonts w:cs="Arial"/>
                </w:rPr>
                <w:t>[</w:t>
              </w:r>
              <w:r w:rsidRPr="00FA011F">
                <w:rPr>
                  <w:rFonts w:cs="Arial"/>
                </w:rPr>
                <w:t>R.PDSCH.2-</w:t>
              </w:r>
              <w:r>
                <w:rPr>
                  <w:rFonts w:cs="Arial"/>
                </w:rPr>
                <w:t>36</w:t>
              </w:r>
              <w:r w:rsidRPr="00FA011F">
                <w:rPr>
                  <w:rFonts w:cs="Arial"/>
                </w:rPr>
                <w:t>.1 TDD</w:t>
              </w:r>
              <w:r>
                <w:rPr>
                  <w:rFonts w:cs="Arial"/>
                </w:rPr>
                <w:t>]</w:t>
              </w:r>
            </w:ins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343" w:author="Nokia" w:date="2024-05-08T09:19:00Z"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5D007FBE" w14:textId="42C10C5E" w:rsidR="00DD34ED" w:rsidRDefault="00DD34ED" w:rsidP="00DD34ED">
            <w:pPr>
              <w:pStyle w:val="TAC"/>
              <w:rPr>
                <w:ins w:id="1344" w:author="Nokia" w:date="2023-11-01T15:04:00Z"/>
              </w:rPr>
            </w:pPr>
            <w:ins w:id="1345" w:author="Nokia" w:date="2024-03-01T07:20:00Z">
              <w:r>
                <w:t>64QAM, 0.5</w:t>
              </w:r>
            </w:ins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346" w:author="Nokia" w:date="2024-05-08T09:19:00Z">
              <w:tcPr>
                <w:tcW w:w="8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773182D2" w14:textId="242D0CE5" w:rsidR="00DD34ED" w:rsidRDefault="00DD34ED" w:rsidP="00DD34ED">
            <w:pPr>
              <w:pStyle w:val="TAC"/>
              <w:rPr>
                <w:ins w:id="1347" w:author="Nokia" w:date="2023-11-01T15:04:00Z"/>
                <w:rFonts w:eastAsia="SimSun" w:cs="Arial"/>
              </w:rPr>
            </w:pPr>
            <w:ins w:id="1348" w:author="Nokia" w:date="2024-03-01T07:20:00Z">
              <w:r>
                <w:rPr>
                  <w:rFonts w:hint="eastAsia"/>
                  <w:color w:val="000000"/>
                  <w:lang w:val="en-US" w:eastAsia="zh-CN"/>
                </w:rPr>
                <w:t>TDLC300-100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349" w:author="Nokia" w:date="2024-05-08T09:19:00Z"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4174BA95" w14:textId="7E11DA36" w:rsidR="00DD34ED" w:rsidRDefault="00DD34ED" w:rsidP="00DD34ED">
            <w:pPr>
              <w:pStyle w:val="TAC"/>
              <w:rPr>
                <w:ins w:id="1350" w:author="Nokia" w:date="2023-11-01T15:04:00Z"/>
                <w:rFonts w:eastAsia="SimSun" w:cs="Arial"/>
              </w:rPr>
            </w:pPr>
            <w:ins w:id="1351" w:author="Nokia" w:date="2024-03-01T07:20:00Z">
              <w:r>
                <w:rPr>
                  <w:rFonts w:eastAsia="SimSun" w:cs="Arial"/>
                </w:rPr>
                <w:t>2x8, ULA Medium B</w:t>
              </w:r>
            </w:ins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352" w:author="Nokia" w:date="2024-05-08T09:19:00Z">
              <w:tcPr>
                <w:tcW w:w="8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3626CF8E" w14:textId="113CE4FC" w:rsidR="00DD34ED" w:rsidRDefault="00DD34ED" w:rsidP="00DD34ED">
            <w:pPr>
              <w:pStyle w:val="TAC"/>
              <w:rPr>
                <w:ins w:id="1353" w:author="Nokia" w:date="2023-11-01T15:04:00Z"/>
                <w:rFonts w:eastAsia="SimSun" w:cs="Arial"/>
              </w:rPr>
            </w:pPr>
            <w:ins w:id="1354" w:author="Nokia" w:date="2023-11-01T15:04:00Z">
              <w:r>
                <w:rPr>
                  <w:rFonts w:eastAsia="SimSun" w:cs="Arial"/>
                </w:rPr>
                <w:t>70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355" w:author="Nokia" w:date="2024-05-08T09:19:00Z">
              <w:tcPr>
                <w:tcW w:w="3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09F543DF" w14:textId="39D3DF5B" w:rsidR="00DD34ED" w:rsidRDefault="00DD34ED" w:rsidP="00DD34ED">
            <w:pPr>
              <w:pStyle w:val="TAC"/>
              <w:rPr>
                <w:ins w:id="1356" w:author="Nokia" w:date="2023-11-01T15:04:00Z"/>
                <w:rFonts w:eastAsia="SimSun" w:cs="Arial"/>
                <w:lang w:eastAsia="zh-CN"/>
              </w:rPr>
            </w:pPr>
            <w:ins w:id="1357" w:author="Nokia" w:date="2024-05-08T09:19:00Z">
              <w:r>
                <w:t>[</w:t>
              </w:r>
              <w:r w:rsidRPr="00AB391B">
                <w:t>15.</w:t>
              </w:r>
            </w:ins>
            <w:ins w:id="1358" w:author="Nokia" w:date="2024-05-21T06:15:00Z">
              <w:r w:rsidR="00B72B6D">
                <w:t>9</w:t>
              </w:r>
            </w:ins>
            <w:ins w:id="1359" w:author="Nokia" w:date="2024-05-08T09:19:00Z">
              <w:r>
                <w:t>]</w:t>
              </w:r>
            </w:ins>
          </w:p>
        </w:tc>
      </w:tr>
      <w:tr w:rsidR="00DD34ED" w14:paraId="77BBA0B3" w14:textId="77777777" w:rsidTr="00DD34ED">
        <w:tblPrEx>
          <w:tblW w:w="4806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  <w:tblPrExChange w:id="1360" w:author="Nokia" w:date="2024-05-08T09:19:00Z">
            <w:tblPrEx>
              <w:tblW w:w="480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Ex>
          </w:tblPrExChange>
        </w:tblPrEx>
        <w:trPr>
          <w:trHeight w:val="200"/>
          <w:jc w:val="center"/>
          <w:ins w:id="1361" w:author="Nokia" w:date="2023-11-01T15:04:00Z"/>
          <w:trPrChange w:id="1362" w:author="Nokia" w:date="2024-05-08T09:19:00Z">
            <w:trPr>
              <w:trHeight w:val="200"/>
              <w:jc w:val="center"/>
            </w:trPr>
          </w:trPrChange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363" w:author="Nokia" w:date="2024-05-08T09:19:00Z"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3251E59F" w14:textId="127DCA60" w:rsidR="00DD34ED" w:rsidRDefault="00DD34ED" w:rsidP="00DD34ED">
            <w:pPr>
              <w:pStyle w:val="TAC"/>
              <w:rPr>
                <w:ins w:id="1364" w:author="Nokia" w:date="2023-11-01T15:04:00Z"/>
                <w:lang w:eastAsia="zh-CN"/>
              </w:rPr>
            </w:pPr>
            <w:ins w:id="1365" w:author="Nokia" w:date="2023-11-01T15:04:00Z">
              <w:r>
                <w:rPr>
                  <w:lang w:eastAsia="zh-CN"/>
                </w:rPr>
                <w:t>10</w:t>
              </w:r>
            </w:ins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366" w:author="Nokia" w:date="2024-05-08T09:19:00Z">
              <w:tcPr>
                <w:tcW w:w="7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0AE2CCEC" w14:textId="541D388B" w:rsidR="00DD34ED" w:rsidRDefault="00DD34ED" w:rsidP="00DD34ED">
            <w:pPr>
              <w:pStyle w:val="TAC"/>
              <w:rPr>
                <w:ins w:id="1367" w:author="Nokia" w:date="2023-11-01T15:04:00Z"/>
                <w:rFonts w:cs="Arial"/>
              </w:rPr>
            </w:pPr>
            <w:ins w:id="1368" w:author="Nokia" w:date="2024-04-16T01:53:00Z">
              <w:r>
                <w:rPr>
                  <w:rFonts w:cs="Arial"/>
                </w:rPr>
                <w:t>[</w:t>
              </w:r>
              <w:r w:rsidRPr="00FA011F">
                <w:rPr>
                  <w:rFonts w:cs="Arial"/>
                </w:rPr>
                <w:t>R.PDSCH.2-</w:t>
              </w:r>
              <w:r>
                <w:rPr>
                  <w:rFonts w:cs="Arial"/>
                </w:rPr>
                <w:t>36.</w:t>
              </w:r>
              <w:r w:rsidRPr="00FA011F">
                <w:rPr>
                  <w:rFonts w:cs="Arial"/>
                </w:rPr>
                <w:t>2 TDD</w:t>
              </w:r>
              <w:r>
                <w:rPr>
                  <w:rFonts w:cs="Arial"/>
                </w:rPr>
                <w:t>]</w:t>
              </w:r>
            </w:ins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369" w:author="Nokia" w:date="2024-05-08T09:19:00Z"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39DC2A24" w14:textId="604A70A9" w:rsidR="00DD34ED" w:rsidRDefault="00DD34ED" w:rsidP="00DD34ED">
            <w:pPr>
              <w:pStyle w:val="TAC"/>
              <w:rPr>
                <w:ins w:id="1370" w:author="Nokia" w:date="2023-11-01T15:04:00Z"/>
              </w:rPr>
            </w:pPr>
            <w:ins w:id="1371" w:author="Nokia" w:date="2024-03-01T07:20:00Z">
              <w:r>
                <w:t>64QAM, 0.5</w:t>
              </w:r>
            </w:ins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372" w:author="Nokia" w:date="2024-05-08T09:19:00Z">
              <w:tcPr>
                <w:tcW w:w="8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4E496797" w14:textId="6F548322" w:rsidR="00DD34ED" w:rsidRDefault="00DD34ED" w:rsidP="00DD34ED">
            <w:pPr>
              <w:pStyle w:val="TAC"/>
              <w:rPr>
                <w:ins w:id="1373" w:author="Nokia" w:date="2023-11-01T15:04:00Z"/>
                <w:rFonts w:eastAsia="SimSun" w:cs="Arial"/>
              </w:rPr>
            </w:pPr>
            <w:ins w:id="1374" w:author="Nokia" w:date="2024-03-01T07:20:00Z">
              <w:r>
                <w:rPr>
                  <w:rFonts w:hint="eastAsia"/>
                  <w:color w:val="000000"/>
                  <w:lang w:val="en-US" w:eastAsia="zh-CN"/>
                </w:rPr>
                <w:t>TDLC300-100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375" w:author="Nokia" w:date="2024-05-08T09:19:00Z"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7117F4C1" w14:textId="01C0681E" w:rsidR="00DD34ED" w:rsidRDefault="00DD34ED" w:rsidP="00DD34ED">
            <w:pPr>
              <w:pStyle w:val="TAC"/>
              <w:rPr>
                <w:ins w:id="1376" w:author="Nokia" w:date="2023-11-01T15:04:00Z"/>
                <w:rFonts w:eastAsia="SimSun" w:cs="Arial"/>
              </w:rPr>
            </w:pPr>
            <w:ins w:id="1377" w:author="Nokia" w:date="2024-03-01T07:20:00Z">
              <w:r>
                <w:rPr>
                  <w:rFonts w:eastAsia="SimSun" w:cs="Arial"/>
                </w:rPr>
                <w:t>2x8, ULA Medium B</w:t>
              </w:r>
            </w:ins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378" w:author="Nokia" w:date="2024-05-08T09:19:00Z">
              <w:tcPr>
                <w:tcW w:w="8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3F157557" w14:textId="2C2ECE9A" w:rsidR="00DD34ED" w:rsidRDefault="00DD34ED" w:rsidP="00DD34ED">
            <w:pPr>
              <w:pStyle w:val="TAC"/>
              <w:rPr>
                <w:ins w:id="1379" w:author="Nokia" w:date="2023-11-01T15:04:00Z"/>
                <w:rFonts w:eastAsia="SimSun" w:cs="Arial"/>
              </w:rPr>
            </w:pPr>
            <w:ins w:id="1380" w:author="Nokia" w:date="2023-11-01T15:04:00Z">
              <w:r>
                <w:rPr>
                  <w:rFonts w:eastAsia="SimSun" w:cs="Arial"/>
                </w:rPr>
                <w:t>70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381" w:author="Nokia" w:date="2024-05-08T09:19:00Z">
              <w:tcPr>
                <w:tcW w:w="3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354373BB" w14:textId="1CD73B32" w:rsidR="00DD34ED" w:rsidRDefault="00DD34ED" w:rsidP="00DD34ED">
            <w:pPr>
              <w:pStyle w:val="TAC"/>
              <w:rPr>
                <w:ins w:id="1382" w:author="Nokia" w:date="2023-11-01T15:04:00Z"/>
                <w:rFonts w:eastAsia="SimSun" w:cs="Arial"/>
                <w:lang w:eastAsia="zh-CN"/>
              </w:rPr>
            </w:pPr>
            <w:ins w:id="1383" w:author="Nokia" w:date="2024-05-08T09:19:00Z">
              <w:r>
                <w:t>[</w:t>
              </w:r>
              <w:r w:rsidRPr="00AB391B">
                <w:t>15.</w:t>
              </w:r>
            </w:ins>
            <w:ins w:id="1384" w:author="Nokia" w:date="2024-05-21T06:15:00Z">
              <w:r w:rsidR="00B72B6D">
                <w:t>9</w:t>
              </w:r>
            </w:ins>
            <w:ins w:id="1385" w:author="Nokia" w:date="2024-05-08T09:19:00Z">
              <w:r>
                <w:t>]</w:t>
              </w:r>
            </w:ins>
          </w:p>
        </w:tc>
      </w:tr>
      <w:tr w:rsidR="00DD34ED" w14:paraId="16247CAF" w14:textId="77777777" w:rsidTr="00DD34ED">
        <w:tblPrEx>
          <w:tblW w:w="4806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  <w:tblPrExChange w:id="1386" w:author="Nokia" w:date="2024-05-08T09:19:00Z">
            <w:tblPrEx>
              <w:tblW w:w="480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Ex>
          </w:tblPrExChange>
        </w:tblPrEx>
        <w:trPr>
          <w:trHeight w:val="200"/>
          <w:jc w:val="center"/>
          <w:ins w:id="1387" w:author="Nokia" w:date="2023-11-01T15:04:00Z"/>
          <w:trPrChange w:id="1388" w:author="Nokia" w:date="2024-05-08T09:19:00Z">
            <w:trPr>
              <w:trHeight w:val="200"/>
              <w:jc w:val="center"/>
            </w:trPr>
          </w:trPrChange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389" w:author="Nokia" w:date="2024-05-08T09:19:00Z"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7410F613" w14:textId="3AE302B9" w:rsidR="00DD34ED" w:rsidRDefault="00DD34ED" w:rsidP="00DD34ED">
            <w:pPr>
              <w:pStyle w:val="TAC"/>
              <w:rPr>
                <w:ins w:id="1390" w:author="Nokia" w:date="2023-11-01T15:04:00Z"/>
                <w:lang w:eastAsia="zh-CN"/>
              </w:rPr>
            </w:pPr>
            <w:ins w:id="1391" w:author="Nokia" w:date="2023-11-01T15:04:00Z">
              <w:r>
                <w:rPr>
                  <w:lang w:eastAsia="zh-CN"/>
                </w:rPr>
                <w:t>15</w:t>
              </w:r>
            </w:ins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392" w:author="Nokia" w:date="2024-05-08T09:19:00Z">
              <w:tcPr>
                <w:tcW w:w="7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49BD2B44" w14:textId="4E69B6FB" w:rsidR="00DD34ED" w:rsidRDefault="00DD34ED" w:rsidP="00DD34ED">
            <w:pPr>
              <w:pStyle w:val="TAC"/>
              <w:rPr>
                <w:ins w:id="1393" w:author="Nokia" w:date="2023-11-01T15:04:00Z"/>
                <w:rFonts w:cs="Arial"/>
              </w:rPr>
            </w:pPr>
            <w:ins w:id="1394" w:author="Nokia" w:date="2024-04-16T01:53:00Z">
              <w:r>
                <w:rPr>
                  <w:rFonts w:cs="Arial"/>
                </w:rPr>
                <w:t>[</w:t>
              </w:r>
              <w:r w:rsidRPr="00FA011F">
                <w:rPr>
                  <w:rFonts w:cs="Arial"/>
                </w:rPr>
                <w:t>R.PDSCH.2-</w:t>
              </w:r>
              <w:r>
                <w:rPr>
                  <w:rFonts w:cs="Arial"/>
                </w:rPr>
                <w:t>36.3</w:t>
              </w:r>
              <w:r w:rsidRPr="00FA011F">
                <w:rPr>
                  <w:rFonts w:cs="Arial"/>
                </w:rPr>
                <w:t xml:space="preserve"> TDD</w:t>
              </w:r>
              <w:r>
                <w:rPr>
                  <w:rFonts w:cs="Arial"/>
                </w:rPr>
                <w:t>]</w:t>
              </w:r>
            </w:ins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395" w:author="Nokia" w:date="2024-05-08T09:19:00Z"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7931ACFC" w14:textId="025829C9" w:rsidR="00DD34ED" w:rsidRDefault="00DD34ED" w:rsidP="00DD34ED">
            <w:pPr>
              <w:pStyle w:val="TAC"/>
              <w:rPr>
                <w:ins w:id="1396" w:author="Nokia" w:date="2023-11-01T15:04:00Z"/>
              </w:rPr>
            </w:pPr>
            <w:ins w:id="1397" w:author="Nokia" w:date="2024-03-01T07:20:00Z">
              <w:r>
                <w:t>64QAM, 0.5</w:t>
              </w:r>
            </w:ins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398" w:author="Nokia" w:date="2024-05-08T09:19:00Z">
              <w:tcPr>
                <w:tcW w:w="8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01C64539" w14:textId="1837964E" w:rsidR="00DD34ED" w:rsidRDefault="00DD34ED" w:rsidP="00DD34ED">
            <w:pPr>
              <w:pStyle w:val="TAC"/>
              <w:rPr>
                <w:ins w:id="1399" w:author="Nokia" w:date="2023-11-01T15:04:00Z"/>
                <w:rFonts w:eastAsia="SimSun" w:cs="Arial"/>
              </w:rPr>
            </w:pPr>
            <w:ins w:id="1400" w:author="Nokia" w:date="2024-03-01T07:20:00Z">
              <w:r>
                <w:rPr>
                  <w:rFonts w:hint="eastAsia"/>
                  <w:color w:val="000000"/>
                  <w:lang w:val="en-US" w:eastAsia="zh-CN"/>
                </w:rPr>
                <w:t>TDLC300-100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401" w:author="Nokia" w:date="2024-05-08T09:19:00Z"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2E5A50FC" w14:textId="18CA01C1" w:rsidR="00DD34ED" w:rsidRDefault="00DD34ED" w:rsidP="00DD34ED">
            <w:pPr>
              <w:pStyle w:val="TAC"/>
              <w:rPr>
                <w:ins w:id="1402" w:author="Nokia" w:date="2023-11-01T15:04:00Z"/>
                <w:rFonts w:eastAsia="SimSun" w:cs="Arial"/>
              </w:rPr>
            </w:pPr>
            <w:ins w:id="1403" w:author="Nokia" w:date="2024-03-01T07:20:00Z">
              <w:r>
                <w:rPr>
                  <w:rFonts w:eastAsia="SimSun" w:cs="Arial"/>
                </w:rPr>
                <w:t>2x8, ULA Medium B</w:t>
              </w:r>
            </w:ins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404" w:author="Nokia" w:date="2024-05-08T09:19:00Z">
              <w:tcPr>
                <w:tcW w:w="8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59E18CA5" w14:textId="4E6D9698" w:rsidR="00DD34ED" w:rsidRDefault="00DD34ED" w:rsidP="00DD34ED">
            <w:pPr>
              <w:pStyle w:val="TAC"/>
              <w:rPr>
                <w:ins w:id="1405" w:author="Nokia" w:date="2023-11-01T15:04:00Z"/>
                <w:rFonts w:eastAsia="SimSun" w:cs="Arial"/>
              </w:rPr>
            </w:pPr>
            <w:ins w:id="1406" w:author="Nokia" w:date="2023-11-01T15:04:00Z">
              <w:r>
                <w:rPr>
                  <w:rFonts w:eastAsia="SimSun" w:cs="Arial"/>
                </w:rPr>
                <w:t>70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407" w:author="Nokia" w:date="2024-05-08T09:19:00Z">
              <w:tcPr>
                <w:tcW w:w="3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3CDD7028" w14:textId="250DBF67" w:rsidR="00DD34ED" w:rsidRDefault="00DD34ED" w:rsidP="00DD34ED">
            <w:pPr>
              <w:pStyle w:val="TAC"/>
              <w:rPr>
                <w:ins w:id="1408" w:author="Nokia" w:date="2023-11-01T15:04:00Z"/>
                <w:rFonts w:eastAsia="SimSun" w:cs="Arial"/>
                <w:lang w:eastAsia="zh-CN"/>
              </w:rPr>
            </w:pPr>
            <w:ins w:id="1409" w:author="Nokia" w:date="2024-05-08T09:19:00Z">
              <w:r>
                <w:t>[</w:t>
              </w:r>
              <w:r w:rsidRPr="00AB391B">
                <w:t>1</w:t>
              </w:r>
            </w:ins>
            <w:ins w:id="1410" w:author="Nokia" w:date="2024-05-21T06:15:00Z">
              <w:r w:rsidR="00B72B6D">
                <w:t>6.0</w:t>
              </w:r>
            </w:ins>
            <w:ins w:id="1411" w:author="Nokia" w:date="2024-05-08T09:19:00Z">
              <w:r>
                <w:t>]</w:t>
              </w:r>
            </w:ins>
          </w:p>
        </w:tc>
      </w:tr>
      <w:tr w:rsidR="00DD34ED" w14:paraId="41A78EE1" w14:textId="77777777" w:rsidTr="00DD34ED">
        <w:tblPrEx>
          <w:tblW w:w="4806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  <w:tblPrExChange w:id="1412" w:author="Nokia" w:date="2024-05-08T09:19:00Z">
            <w:tblPrEx>
              <w:tblW w:w="480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Ex>
          </w:tblPrExChange>
        </w:tblPrEx>
        <w:trPr>
          <w:trHeight w:val="200"/>
          <w:jc w:val="center"/>
          <w:ins w:id="1413" w:author="Nokia" w:date="2023-11-01T15:04:00Z"/>
          <w:trPrChange w:id="1414" w:author="Nokia" w:date="2024-05-08T09:19:00Z">
            <w:trPr>
              <w:trHeight w:val="200"/>
              <w:jc w:val="center"/>
            </w:trPr>
          </w:trPrChange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415" w:author="Nokia" w:date="2024-05-08T09:19:00Z"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10D00A5D" w14:textId="2578E217" w:rsidR="00DD34ED" w:rsidRDefault="00DD34ED" w:rsidP="00DD34ED">
            <w:pPr>
              <w:pStyle w:val="TAC"/>
              <w:rPr>
                <w:ins w:id="1416" w:author="Nokia" w:date="2023-11-01T15:04:00Z"/>
                <w:lang w:eastAsia="zh-CN"/>
              </w:rPr>
            </w:pPr>
            <w:ins w:id="1417" w:author="Nokia" w:date="2023-11-01T15:04:00Z">
              <w:r>
                <w:rPr>
                  <w:lang w:eastAsia="zh-CN"/>
                </w:rPr>
                <w:t>20</w:t>
              </w:r>
            </w:ins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418" w:author="Nokia" w:date="2024-05-08T09:19:00Z">
              <w:tcPr>
                <w:tcW w:w="7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182A3B86" w14:textId="2F2FD3AD" w:rsidR="00DD34ED" w:rsidRDefault="00DD34ED" w:rsidP="00DD34ED">
            <w:pPr>
              <w:pStyle w:val="TAC"/>
              <w:rPr>
                <w:ins w:id="1419" w:author="Nokia" w:date="2023-11-01T15:04:00Z"/>
                <w:rFonts w:cs="Arial"/>
              </w:rPr>
            </w:pPr>
            <w:ins w:id="1420" w:author="Nokia" w:date="2024-04-16T01:53:00Z">
              <w:r>
                <w:rPr>
                  <w:rFonts w:cs="Arial"/>
                </w:rPr>
                <w:t>[</w:t>
              </w:r>
              <w:r w:rsidRPr="00FA011F">
                <w:rPr>
                  <w:rFonts w:cs="Arial"/>
                </w:rPr>
                <w:t>R.PDSCH.2-</w:t>
              </w:r>
              <w:r>
                <w:rPr>
                  <w:rFonts w:cs="Arial"/>
                </w:rPr>
                <w:t>36</w:t>
              </w:r>
              <w:r w:rsidRPr="00FA011F">
                <w:rPr>
                  <w:rFonts w:cs="Arial"/>
                </w:rPr>
                <w:t>.4 TDD</w:t>
              </w:r>
              <w:r>
                <w:rPr>
                  <w:rFonts w:cs="Arial"/>
                </w:rPr>
                <w:t>]</w:t>
              </w:r>
            </w:ins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421" w:author="Nokia" w:date="2024-05-08T09:19:00Z"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273A3DD3" w14:textId="0380ED00" w:rsidR="00DD34ED" w:rsidRDefault="00DD34ED" w:rsidP="00DD34ED">
            <w:pPr>
              <w:pStyle w:val="TAC"/>
              <w:rPr>
                <w:ins w:id="1422" w:author="Nokia" w:date="2023-11-01T15:04:00Z"/>
              </w:rPr>
            </w:pPr>
            <w:ins w:id="1423" w:author="Nokia" w:date="2024-03-01T07:20:00Z">
              <w:r>
                <w:t>64QAM, 0.5</w:t>
              </w:r>
            </w:ins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424" w:author="Nokia" w:date="2024-05-08T09:19:00Z">
              <w:tcPr>
                <w:tcW w:w="8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00629FB3" w14:textId="278DF7FE" w:rsidR="00DD34ED" w:rsidRDefault="00DD34ED" w:rsidP="00DD34ED">
            <w:pPr>
              <w:pStyle w:val="TAC"/>
              <w:rPr>
                <w:ins w:id="1425" w:author="Nokia" w:date="2023-11-01T15:04:00Z"/>
                <w:rFonts w:eastAsia="SimSun" w:cs="Arial"/>
              </w:rPr>
            </w:pPr>
            <w:ins w:id="1426" w:author="Nokia" w:date="2024-03-01T07:20:00Z">
              <w:r>
                <w:rPr>
                  <w:rFonts w:hint="eastAsia"/>
                  <w:color w:val="000000"/>
                  <w:lang w:val="en-US" w:eastAsia="zh-CN"/>
                </w:rPr>
                <w:t>TDLC300-100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427" w:author="Nokia" w:date="2024-05-08T09:19:00Z"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6295338C" w14:textId="4641C9F7" w:rsidR="00DD34ED" w:rsidRDefault="00DD34ED" w:rsidP="00DD34ED">
            <w:pPr>
              <w:pStyle w:val="TAC"/>
              <w:rPr>
                <w:ins w:id="1428" w:author="Nokia" w:date="2023-11-01T15:04:00Z"/>
                <w:rFonts w:eastAsia="SimSun" w:cs="Arial"/>
              </w:rPr>
            </w:pPr>
            <w:ins w:id="1429" w:author="Nokia" w:date="2024-03-01T07:20:00Z">
              <w:r>
                <w:rPr>
                  <w:rFonts w:eastAsia="SimSun" w:cs="Arial"/>
                </w:rPr>
                <w:t>2x8, ULA Medium B</w:t>
              </w:r>
            </w:ins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430" w:author="Nokia" w:date="2024-05-08T09:19:00Z">
              <w:tcPr>
                <w:tcW w:w="8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10E7716F" w14:textId="397B302E" w:rsidR="00DD34ED" w:rsidRDefault="00DD34ED" w:rsidP="00DD34ED">
            <w:pPr>
              <w:pStyle w:val="TAC"/>
              <w:rPr>
                <w:ins w:id="1431" w:author="Nokia" w:date="2023-11-01T15:04:00Z"/>
                <w:rFonts w:eastAsia="SimSun" w:cs="Arial"/>
              </w:rPr>
            </w:pPr>
            <w:ins w:id="1432" w:author="Nokia" w:date="2023-11-01T15:04:00Z">
              <w:r>
                <w:rPr>
                  <w:rFonts w:eastAsia="SimSun" w:cs="Arial"/>
                </w:rPr>
                <w:t>70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433" w:author="Nokia" w:date="2024-05-08T09:19:00Z">
              <w:tcPr>
                <w:tcW w:w="3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19F75C95" w14:textId="77F77252" w:rsidR="00DD34ED" w:rsidRDefault="00DD34ED" w:rsidP="00DD34ED">
            <w:pPr>
              <w:pStyle w:val="TAC"/>
              <w:rPr>
                <w:ins w:id="1434" w:author="Nokia" w:date="2023-11-01T15:04:00Z"/>
                <w:rFonts w:eastAsia="SimSun" w:cs="Arial"/>
                <w:lang w:eastAsia="zh-CN"/>
              </w:rPr>
            </w:pPr>
            <w:ins w:id="1435" w:author="Nokia" w:date="2024-05-08T09:19:00Z">
              <w:r>
                <w:t>[</w:t>
              </w:r>
              <w:r w:rsidRPr="00AB391B">
                <w:t>1</w:t>
              </w:r>
            </w:ins>
            <w:ins w:id="1436" w:author="Nokia" w:date="2024-05-21T06:16:00Z">
              <w:r w:rsidR="003A7AE2">
                <w:t>6.0</w:t>
              </w:r>
            </w:ins>
            <w:ins w:id="1437" w:author="Nokia" w:date="2024-05-08T09:19:00Z">
              <w:r>
                <w:t>]</w:t>
              </w:r>
            </w:ins>
          </w:p>
        </w:tc>
      </w:tr>
      <w:tr w:rsidR="00DD34ED" w14:paraId="1BE1DF30" w14:textId="77777777" w:rsidTr="00DD34ED">
        <w:tblPrEx>
          <w:tblW w:w="4806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  <w:tblPrExChange w:id="1438" w:author="Nokia" w:date="2024-05-08T09:19:00Z">
            <w:tblPrEx>
              <w:tblW w:w="480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Ex>
          </w:tblPrExChange>
        </w:tblPrEx>
        <w:trPr>
          <w:trHeight w:val="200"/>
          <w:jc w:val="center"/>
          <w:ins w:id="1439" w:author="Nokia" w:date="2023-11-01T15:04:00Z"/>
          <w:trPrChange w:id="1440" w:author="Nokia" w:date="2024-05-08T09:19:00Z">
            <w:trPr>
              <w:trHeight w:val="200"/>
              <w:jc w:val="center"/>
            </w:trPr>
          </w:trPrChange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441" w:author="Nokia" w:date="2024-05-08T09:19:00Z"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542123E8" w14:textId="427CD679" w:rsidR="00DD34ED" w:rsidRDefault="00DD34ED" w:rsidP="00DD34ED">
            <w:pPr>
              <w:pStyle w:val="TAC"/>
              <w:rPr>
                <w:ins w:id="1442" w:author="Nokia" w:date="2023-11-01T15:04:00Z"/>
                <w:lang w:eastAsia="zh-CN"/>
              </w:rPr>
            </w:pPr>
            <w:ins w:id="1443" w:author="Nokia" w:date="2023-11-01T15:04:00Z">
              <w:r>
                <w:rPr>
                  <w:lang w:eastAsia="zh-CN"/>
                </w:rPr>
                <w:t>25</w:t>
              </w:r>
            </w:ins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444" w:author="Nokia" w:date="2024-05-08T09:19:00Z">
              <w:tcPr>
                <w:tcW w:w="7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166B50C7" w14:textId="6689ED8E" w:rsidR="00DD34ED" w:rsidRDefault="00DD34ED" w:rsidP="00DD34ED">
            <w:pPr>
              <w:pStyle w:val="TAC"/>
              <w:rPr>
                <w:ins w:id="1445" w:author="Nokia" w:date="2023-11-01T15:04:00Z"/>
                <w:rFonts w:cs="Arial"/>
              </w:rPr>
            </w:pPr>
            <w:ins w:id="1446" w:author="Nokia" w:date="2024-04-16T01:53:00Z">
              <w:r>
                <w:rPr>
                  <w:rFonts w:cs="Arial"/>
                </w:rPr>
                <w:t>[</w:t>
              </w:r>
              <w:r w:rsidRPr="00FA011F">
                <w:rPr>
                  <w:rFonts w:cs="Arial"/>
                </w:rPr>
                <w:t>R.PDSCH.2-</w:t>
              </w:r>
              <w:r>
                <w:rPr>
                  <w:rFonts w:cs="Arial"/>
                </w:rPr>
                <w:t>36</w:t>
              </w:r>
              <w:r w:rsidRPr="00FA011F">
                <w:rPr>
                  <w:rFonts w:cs="Arial"/>
                </w:rPr>
                <w:t>.5 TDD</w:t>
              </w:r>
              <w:r>
                <w:rPr>
                  <w:rFonts w:cs="Arial"/>
                </w:rPr>
                <w:t>]</w:t>
              </w:r>
            </w:ins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447" w:author="Nokia" w:date="2024-05-08T09:19:00Z"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2E069F70" w14:textId="14703458" w:rsidR="00DD34ED" w:rsidRDefault="00DD34ED" w:rsidP="00DD34ED">
            <w:pPr>
              <w:pStyle w:val="TAC"/>
              <w:rPr>
                <w:ins w:id="1448" w:author="Nokia" w:date="2023-11-01T15:04:00Z"/>
              </w:rPr>
            </w:pPr>
            <w:ins w:id="1449" w:author="Nokia" w:date="2024-03-01T07:20:00Z">
              <w:r>
                <w:t>64QAM, 0.5</w:t>
              </w:r>
            </w:ins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450" w:author="Nokia" w:date="2024-05-08T09:19:00Z">
              <w:tcPr>
                <w:tcW w:w="8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4F1F478E" w14:textId="0C6F93F5" w:rsidR="00DD34ED" w:rsidRDefault="00DD34ED" w:rsidP="00DD34ED">
            <w:pPr>
              <w:pStyle w:val="TAC"/>
              <w:rPr>
                <w:ins w:id="1451" w:author="Nokia" w:date="2023-11-01T15:04:00Z"/>
                <w:rFonts w:eastAsia="SimSun" w:cs="Arial"/>
              </w:rPr>
            </w:pPr>
            <w:ins w:id="1452" w:author="Nokia" w:date="2024-03-01T07:20:00Z">
              <w:r>
                <w:rPr>
                  <w:rFonts w:hint="eastAsia"/>
                  <w:color w:val="000000"/>
                  <w:lang w:val="en-US" w:eastAsia="zh-CN"/>
                </w:rPr>
                <w:t>TDLC300-100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453" w:author="Nokia" w:date="2024-05-08T09:19:00Z"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7E08F171" w14:textId="61A482B0" w:rsidR="00DD34ED" w:rsidRDefault="00DD34ED" w:rsidP="00DD34ED">
            <w:pPr>
              <w:pStyle w:val="TAC"/>
              <w:rPr>
                <w:ins w:id="1454" w:author="Nokia" w:date="2023-11-01T15:04:00Z"/>
                <w:rFonts w:eastAsia="SimSun" w:cs="Arial"/>
              </w:rPr>
            </w:pPr>
            <w:ins w:id="1455" w:author="Nokia" w:date="2024-03-01T07:20:00Z">
              <w:r>
                <w:rPr>
                  <w:rFonts w:eastAsia="SimSun" w:cs="Arial"/>
                </w:rPr>
                <w:t>2x8, ULA Medium B</w:t>
              </w:r>
            </w:ins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456" w:author="Nokia" w:date="2024-05-08T09:19:00Z">
              <w:tcPr>
                <w:tcW w:w="8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38237A9B" w14:textId="763C53CB" w:rsidR="00DD34ED" w:rsidRDefault="00DD34ED" w:rsidP="00DD34ED">
            <w:pPr>
              <w:pStyle w:val="TAC"/>
              <w:rPr>
                <w:ins w:id="1457" w:author="Nokia" w:date="2023-11-01T15:04:00Z"/>
                <w:rFonts w:eastAsia="SimSun" w:cs="Arial"/>
              </w:rPr>
            </w:pPr>
            <w:ins w:id="1458" w:author="Nokia" w:date="2023-11-01T15:04:00Z">
              <w:r>
                <w:rPr>
                  <w:rFonts w:eastAsia="SimSun" w:cs="Arial"/>
                </w:rPr>
                <w:t>70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459" w:author="Nokia" w:date="2024-05-08T09:19:00Z">
              <w:tcPr>
                <w:tcW w:w="3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44235E35" w14:textId="46880B52" w:rsidR="00DD34ED" w:rsidRDefault="00DD34ED" w:rsidP="00DD34ED">
            <w:pPr>
              <w:pStyle w:val="TAC"/>
              <w:rPr>
                <w:ins w:id="1460" w:author="Nokia" w:date="2023-11-01T15:04:00Z"/>
                <w:rFonts w:eastAsia="SimSun" w:cs="Arial"/>
                <w:lang w:eastAsia="zh-CN"/>
              </w:rPr>
            </w:pPr>
            <w:ins w:id="1461" w:author="Nokia" w:date="2024-05-08T09:19:00Z">
              <w:r>
                <w:t>[</w:t>
              </w:r>
              <w:r w:rsidRPr="00AB391B">
                <w:t>1</w:t>
              </w:r>
            </w:ins>
            <w:ins w:id="1462" w:author="Nokia" w:date="2024-05-21T06:16:00Z">
              <w:r w:rsidR="003A7AE2">
                <w:t>6.1</w:t>
              </w:r>
            </w:ins>
            <w:ins w:id="1463" w:author="Nokia" w:date="2024-05-08T09:19:00Z">
              <w:r>
                <w:t>]</w:t>
              </w:r>
            </w:ins>
          </w:p>
        </w:tc>
      </w:tr>
      <w:tr w:rsidR="00DD34ED" w14:paraId="1BD0D214" w14:textId="77777777" w:rsidTr="00DD34ED">
        <w:tblPrEx>
          <w:tblW w:w="4806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  <w:tblPrExChange w:id="1464" w:author="Nokia" w:date="2024-05-08T09:19:00Z">
            <w:tblPrEx>
              <w:tblW w:w="480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Ex>
          </w:tblPrExChange>
        </w:tblPrEx>
        <w:trPr>
          <w:trHeight w:val="200"/>
          <w:jc w:val="center"/>
          <w:ins w:id="1465" w:author="Nokia" w:date="2023-11-01T15:04:00Z"/>
          <w:trPrChange w:id="1466" w:author="Nokia" w:date="2024-05-08T09:19:00Z">
            <w:trPr>
              <w:trHeight w:val="200"/>
              <w:jc w:val="center"/>
            </w:trPr>
          </w:trPrChange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467" w:author="Nokia" w:date="2024-05-08T09:19:00Z"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433BF64D" w14:textId="37CDC267" w:rsidR="00DD34ED" w:rsidRDefault="00DD34ED" w:rsidP="00DD34ED">
            <w:pPr>
              <w:pStyle w:val="TAC"/>
              <w:rPr>
                <w:ins w:id="1468" w:author="Nokia" w:date="2023-11-01T15:04:00Z"/>
                <w:lang w:eastAsia="zh-CN"/>
              </w:rPr>
            </w:pPr>
            <w:ins w:id="1469" w:author="Nokia" w:date="2023-11-01T15:04:00Z">
              <w:r>
                <w:rPr>
                  <w:lang w:eastAsia="zh-CN"/>
                </w:rPr>
                <w:t>30</w:t>
              </w:r>
            </w:ins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470" w:author="Nokia" w:date="2024-05-08T09:19:00Z">
              <w:tcPr>
                <w:tcW w:w="7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6E64B4D9" w14:textId="4FCC54E4" w:rsidR="00DD34ED" w:rsidRDefault="00DD34ED" w:rsidP="00DD34ED">
            <w:pPr>
              <w:pStyle w:val="TAC"/>
              <w:rPr>
                <w:ins w:id="1471" w:author="Nokia" w:date="2023-11-01T15:04:00Z"/>
                <w:rFonts w:cs="Arial"/>
              </w:rPr>
            </w:pPr>
            <w:ins w:id="1472" w:author="Nokia" w:date="2024-04-16T01:53:00Z">
              <w:r>
                <w:rPr>
                  <w:rFonts w:cs="Arial"/>
                </w:rPr>
                <w:t>[</w:t>
              </w:r>
              <w:r w:rsidRPr="00FA011F">
                <w:rPr>
                  <w:rFonts w:cs="Arial"/>
                </w:rPr>
                <w:t>R.PDSCH.2-</w:t>
              </w:r>
              <w:r>
                <w:rPr>
                  <w:rFonts w:cs="Arial"/>
                </w:rPr>
                <w:t>36.6</w:t>
              </w:r>
              <w:r w:rsidRPr="00FA011F">
                <w:rPr>
                  <w:rFonts w:cs="Arial"/>
                </w:rPr>
                <w:t xml:space="preserve"> TDD</w:t>
              </w:r>
              <w:r>
                <w:rPr>
                  <w:rFonts w:cs="Arial"/>
                </w:rPr>
                <w:t>]</w:t>
              </w:r>
            </w:ins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473" w:author="Nokia" w:date="2024-05-08T09:19:00Z"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287AD09C" w14:textId="68C20262" w:rsidR="00DD34ED" w:rsidRDefault="00DD34ED" w:rsidP="00DD34ED">
            <w:pPr>
              <w:pStyle w:val="TAC"/>
              <w:rPr>
                <w:ins w:id="1474" w:author="Nokia" w:date="2023-11-01T15:04:00Z"/>
              </w:rPr>
            </w:pPr>
            <w:ins w:id="1475" w:author="Nokia" w:date="2024-03-01T07:20:00Z">
              <w:r>
                <w:t>64QAM, 0.5</w:t>
              </w:r>
            </w:ins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476" w:author="Nokia" w:date="2024-05-08T09:19:00Z">
              <w:tcPr>
                <w:tcW w:w="8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0AA1BA2E" w14:textId="2F8BD8D3" w:rsidR="00DD34ED" w:rsidRDefault="00DD34ED" w:rsidP="00DD34ED">
            <w:pPr>
              <w:pStyle w:val="TAC"/>
              <w:rPr>
                <w:ins w:id="1477" w:author="Nokia" w:date="2023-11-01T15:04:00Z"/>
                <w:rFonts w:eastAsia="SimSun" w:cs="Arial"/>
              </w:rPr>
            </w:pPr>
            <w:ins w:id="1478" w:author="Nokia" w:date="2024-03-01T07:20:00Z">
              <w:r>
                <w:rPr>
                  <w:rFonts w:hint="eastAsia"/>
                  <w:color w:val="000000"/>
                  <w:lang w:val="en-US" w:eastAsia="zh-CN"/>
                </w:rPr>
                <w:t>TDLC300-100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479" w:author="Nokia" w:date="2024-05-08T09:19:00Z"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79703174" w14:textId="2AB6E257" w:rsidR="00DD34ED" w:rsidRDefault="00DD34ED" w:rsidP="00DD34ED">
            <w:pPr>
              <w:pStyle w:val="TAC"/>
              <w:rPr>
                <w:ins w:id="1480" w:author="Nokia" w:date="2023-11-01T15:04:00Z"/>
                <w:rFonts w:eastAsia="SimSun" w:cs="Arial"/>
              </w:rPr>
            </w:pPr>
            <w:ins w:id="1481" w:author="Nokia" w:date="2024-03-01T07:20:00Z">
              <w:r>
                <w:rPr>
                  <w:rFonts w:eastAsia="SimSun" w:cs="Arial"/>
                </w:rPr>
                <w:t>2x8, ULA Medium B</w:t>
              </w:r>
            </w:ins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482" w:author="Nokia" w:date="2024-05-08T09:19:00Z">
              <w:tcPr>
                <w:tcW w:w="8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60261890" w14:textId="51868319" w:rsidR="00DD34ED" w:rsidRDefault="00DD34ED" w:rsidP="00DD34ED">
            <w:pPr>
              <w:pStyle w:val="TAC"/>
              <w:rPr>
                <w:ins w:id="1483" w:author="Nokia" w:date="2023-11-01T15:04:00Z"/>
                <w:rFonts w:eastAsia="SimSun" w:cs="Arial"/>
              </w:rPr>
            </w:pPr>
            <w:ins w:id="1484" w:author="Nokia" w:date="2023-11-01T15:04:00Z">
              <w:r>
                <w:rPr>
                  <w:rFonts w:eastAsia="SimSun" w:cs="Arial"/>
                </w:rPr>
                <w:t>70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485" w:author="Nokia" w:date="2024-05-08T09:19:00Z">
              <w:tcPr>
                <w:tcW w:w="3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30893C08" w14:textId="45D17B5F" w:rsidR="00DD34ED" w:rsidRDefault="00DD34ED" w:rsidP="00DD34ED">
            <w:pPr>
              <w:pStyle w:val="TAC"/>
              <w:rPr>
                <w:ins w:id="1486" w:author="Nokia" w:date="2023-11-01T15:04:00Z"/>
                <w:rFonts w:eastAsia="SimSun" w:cs="Arial"/>
                <w:lang w:eastAsia="zh-CN"/>
              </w:rPr>
            </w:pPr>
            <w:ins w:id="1487" w:author="Nokia" w:date="2024-05-08T09:19:00Z">
              <w:r>
                <w:t>[</w:t>
              </w:r>
              <w:r w:rsidRPr="00AB391B">
                <w:t>1</w:t>
              </w:r>
            </w:ins>
            <w:ins w:id="1488" w:author="Nokia" w:date="2024-05-21T06:16:00Z">
              <w:r w:rsidR="003A7AE2">
                <w:t>6.1</w:t>
              </w:r>
            </w:ins>
            <w:ins w:id="1489" w:author="Nokia" w:date="2024-05-08T09:19:00Z">
              <w:r>
                <w:t>]</w:t>
              </w:r>
            </w:ins>
          </w:p>
        </w:tc>
      </w:tr>
      <w:tr w:rsidR="00DD34ED" w14:paraId="1E92EA01" w14:textId="77777777" w:rsidTr="00DD34ED">
        <w:tblPrEx>
          <w:tblW w:w="4806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  <w:tblPrExChange w:id="1490" w:author="Nokia" w:date="2024-05-08T09:19:00Z">
            <w:tblPrEx>
              <w:tblW w:w="480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Ex>
          </w:tblPrExChange>
        </w:tblPrEx>
        <w:trPr>
          <w:trHeight w:val="200"/>
          <w:jc w:val="center"/>
          <w:ins w:id="1491" w:author="Nokia" w:date="2023-11-01T15:04:00Z"/>
          <w:trPrChange w:id="1492" w:author="Nokia" w:date="2024-05-08T09:19:00Z">
            <w:trPr>
              <w:trHeight w:val="200"/>
              <w:jc w:val="center"/>
            </w:trPr>
          </w:trPrChange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493" w:author="Nokia" w:date="2024-05-08T09:19:00Z"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35181492" w14:textId="757FDDE0" w:rsidR="00DD34ED" w:rsidRDefault="00DD34ED" w:rsidP="00DD34ED">
            <w:pPr>
              <w:pStyle w:val="TAC"/>
              <w:rPr>
                <w:ins w:id="1494" w:author="Nokia" w:date="2023-11-01T15:04:00Z"/>
                <w:lang w:eastAsia="zh-CN"/>
              </w:rPr>
            </w:pPr>
            <w:ins w:id="1495" w:author="Nokia" w:date="2023-11-01T15:04:00Z">
              <w:r>
                <w:t>40</w:t>
              </w:r>
            </w:ins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496" w:author="Nokia" w:date="2024-05-08T09:19:00Z">
              <w:tcPr>
                <w:tcW w:w="7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77D9ED91" w14:textId="24E5A70B" w:rsidR="00DD34ED" w:rsidRPr="00FF5830" w:rsidRDefault="00DD34ED" w:rsidP="00DD34ED">
            <w:pPr>
              <w:pStyle w:val="TAC"/>
              <w:rPr>
                <w:ins w:id="1497" w:author="Nokia" w:date="2023-11-01T15:04:00Z"/>
                <w:rFonts w:eastAsia="SimSun"/>
                <w:lang w:val="fr-FR"/>
                <w:rPrChange w:id="1498" w:author="Nokia" w:date="2024-04-02T16:55:00Z">
                  <w:rPr>
                    <w:ins w:id="1499" w:author="Nokia" w:date="2023-11-01T15:04:00Z"/>
                    <w:rFonts w:cs="Arial"/>
                  </w:rPr>
                </w:rPrChange>
              </w:rPr>
            </w:pPr>
            <w:ins w:id="1500" w:author="Nokia" w:date="2024-04-16T01:53:00Z">
              <w:r w:rsidRPr="00467AEE">
                <w:rPr>
                  <w:rFonts w:eastAsia="SimSun"/>
                  <w:lang w:val="fr-FR"/>
                </w:rPr>
                <w:t>R.PDSCH.2-3.1 TDD</w:t>
              </w:r>
            </w:ins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501" w:author="Nokia" w:date="2024-05-08T09:19:00Z"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7E7BCD48" w14:textId="72EBC6A9" w:rsidR="00DD34ED" w:rsidRDefault="00DD34ED" w:rsidP="00DD34ED">
            <w:pPr>
              <w:pStyle w:val="TAC"/>
              <w:rPr>
                <w:ins w:id="1502" w:author="Nokia" w:date="2023-11-01T15:04:00Z"/>
              </w:rPr>
            </w:pPr>
            <w:ins w:id="1503" w:author="Nokia" w:date="2024-03-01T07:20:00Z">
              <w:r>
                <w:t>64QAM, 0.5</w:t>
              </w:r>
            </w:ins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504" w:author="Nokia" w:date="2024-05-08T09:19:00Z">
              <w:tcPr>
                <w:tcW w:w="8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6E7F3BDD" w14:textId="2309E0AF" w:rsidR="00DD34ED" w:rsidRDefault="00DD34ED" w:rsidP="00DD34ED">
            <w:pPr>
              <w:pStyle w:val="TAC"/>
              <w:rPr>
                <w:ins w:id="1505" w:author="Nokia" w:date="2023-11-01T15:04:00Z"/>
                <w:rFonts w:eastAsia="SimSun" w:cs="Arial"/>
              </w:rPr>
            </w:pPr>
            <w:ins w:id="1506" w:author="Nokia" w:date="2024-03-01T07:20:00Z">
              <w:r>
                <w:rPr>
                  <w:rFonts w:hint="eastAsia"/>
                  <w:color w:val="000000"/>
                  <w:lang w:val="en-US" w:eastAsia="zh-CN"/>
                </w:rPr>
                <w:t>TDLC300-100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507" w:author="Nokia" w:date="2024-05-08T09:19:00Z"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22287F1A" w14:textId="44076EEB" w:rsidR="00DD34ED" w:rsidRDefault="00DD34ED" w:rsidP="00DD34ED">
            <w:pPr>
              <w:pStyle w:val="TAC"/>
              <w:rPr>
                <w:ins w:id="1508" w:author="Nokia" w:date="2023-11-01T15:04:00Z"/>
                <w:rFonts w:eastAsia="SimSun" w:cs="Arial"/>
              </w:rPr>
            </w:pPr>
            <w:ins w:id="1509" w:author="Nokia" w:date="2024-03-01T07:20:00Z">
              <w:r>
                <w:rPr>
                  <w:rFonts w:eastAsia="SimSun" w:cs="Arial"/>
                </w:rPr>
                <w:t>2x8, ULA Medium B</w:t>
              </w:r>
            </w:ins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510" w:author="Nokia" w:date="2024-05-08T09:19:00Z">
              <w:tcPr>
                <w:tcW w:w="8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06A0DEFE" w14:textId="559F7B70" w:rsidR="00DD34ED" w:rsidRDefault="00DD34ED" w:rsidP="00DD34ED">
            <w:pPr>
              <w:pStyle w:val="TAC"/>
              <w:rPr>
                <w:ins w:id="1511" w:author="Nokia" w:date="2023-11-01T15:04:00Z"/>
                <w:rFonts w:eastAsia="SimSun" w:cs="Arial"/>
              </w:rPr>
            </w:pPr>
            <w:ins w:id="1512" w:author="Nokia" w:date="2023-11-01T15:04:00Z">
              <w:r>
                <w:rPr>
                  <w:rFonts w:eastAsia="SimSun" w:cs="Arial"/>
                </w:rPr>
                <w:t>70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513" w:author="Nokia" w:date="2024-05-08T09:19:00Z">
              <w:tcPr>
                <w:tcW w:w="3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649761E1" w14:textId="512A80E2" w:rsidR="00DD34ED" w:rsidRDefault="00DD34ED" w:rsidP="00DD34ED">
            <w:pPr>
              <w:pStyle w:val="TAC"/>
              <w:rPr>
                <w:ins w:id="1514" w:author="Nokia" w:date="2023-11-01T15:04:00Z"/>
                <w:rFonts w:eastAsia="SimSun" w:cs="Arial"/>
                <w:lang w:eastAsia="zh-CN"/>
              </w:rPr>
            </w:pPr>
            <w:ins w:id="1515" w:author="Nokia" w:date="2024-05-08T09:19:00Z">
              <w:r>
                <w:t>[</w:t>
              </w:r>
              <w:r w:rsidRPr="00AB391B">
                <w:t>1</w:t>
              </w:r>
            </w:ins>
            <w:ins w:id="1516" w:author="Nokia" w:date="2024-05-21T06:16:00Z">
              <w:r w:rsidR="003A7AE2">
                <w:t>6.0</w:t>
              </w:r>
            </w:ins>
            <w:ins w:id="1517" w:author="Nokia" w:date="2024-05-08T09:19:00Z">
              <w:r>
                <w:t>]</w:t>
              </w:r>
            </w:ins>
          </w:p>
        </w:tc>
      </w:tr>
      <w:tr w:rsidR="00DD34ED" w14:paraId="18F2F962" w14:textId="77777777" w:rsidTr="00DD34ED">
        <w:tblPrEx>
          <w:tblW w:w="4806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  <w:tblPrExChange w:id="1518" w:author="Nokia" w:date="2024-05-08T09:19:00Z">
            <w:tblPrEx>
              <w:tblW w:w="480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Ex>
          </w:tblPrExChange>
        </w:tblPrEx>
        <w:trPr>
          <w:trHeight w:val="200"/>
          <w:jc w:val="center"/>
          <w:ins w:id="1519" w:author="Nokia" w:date="2023-11-01T15:04:00Z"/>
          <w:trPrChange w:id="1520" w:author="Nokia" w:date="2024-05-08T09:19:00Z">
            <w:trPr>
              <w:trHeight w:val="200"/>
              <w:jc w:val="center"/>
            </w:trPr>
          </w:trPrChange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521" w:author="Nokia" w:date="2024-05-08T09:19:00Z"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0527E61C" w14:textId="1B50132E" w:rsidR="00DD34ED" w:rsidRDefault="00DD34ED" w:rsidP="00DD34ED">
            <w:pPr>
              <w:pStyle w:val="TAC"/>
              <w:rPr>
                <w:ins w:id="1522" w:author="Nokia" w:date="2023-11-01T15:04:00Z"/>
                <w:lang w:eastAsia="zh-CN"/>
              </w:rPr>
            </w:pPr>
            <w:ins w:id="1523" w:author="Nokia" w:date="2023-11-01T15:04:00Z">
              <w:r>
                <w:rPr>
                  <w:lang w:eastAsia="zh-CN"/>
                </w:rPr>
                <w:t>50</w:t>
              </w:r>
            </w:ins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524" w:author="Nokia" w:date="2024-05-08T09:19:00Z">
              <w:tcPr>
                <w:tcW w:w="7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66B3670F" w14:textId="66645D30" w:rsidR="00DD34ED" w:rsidRDefault="00DD34ED" w:rsidP="00DD34ED">
            <w:pPr>
              <w:pStyle w:val="TAC"/>
              <w:rPr>
                <w:ins w:id="1525" w:author="Nokia" w:date="2023-11-01T15:04:00Z"/>
                <w:rFonts w:cs="Arial"/>
              </w:rPr>
            </w:pPr>
            <w:ins w:id="1526" w:author="Nokia" w:date="2024-04-16T01:53:00Z">
              <w:r>
                <w:rPr>
                  <w:rFonts w:cs="Arial"/>
                </w:rPr>
                <w:t>[</w:t>
              </w:r>
              <w:r w:rsidRPr="00FC34CA">
                <w:rPr>
                  <w:rFonts w:cs="Arial"/>
                </w:rPr>
                <w:t>R.PDSCH.2-</w:t>
              </w:r>
              <w:r>
                <w:rPr>
                  <w:rFonts w:cs="Arial"/>
                </w:rPr>
                <w:t>37.1</w:t>
              </w:r>
              <w:r w:rsidRPr="00FC34CA">
                <w:rPr>
                  <w:rFonts w:cs="Arial"/>
                </w:rPr>
                <w:t xml:space="preserve"> TDD</w:t>
              </w:r>
              <w:r>
                <w:rPr>
                  <w:rFonts w:cs="Arial"/>
                </w:rPr>
                <w:t>]</w:t>
              </w:r>
            </w:ins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527" w:author="Nokia" w:date="2024-05-08T09:19:00Z"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0B858EB5" w14:textId="13BDEF94" w:rsidR="00DD34ED" w:rsidRDefault="00DD34ED" w:rsidP="00DD34ED">
            <w:pPr>
              <w:pStyle w:val="TAC"/>
              <w:rPr>
                <w:ins w:id="1528" w:author="Nokia" w:date="2023-11-01T15:04:00Z"/>
              </w:rPr>
            </w:pPr>
            <w:ins w:id="1529" w:author="Nokia" w:date="2024-03-01T07:20:00Z">
              <w:r>
                <w:t>64QAM, 0.5</w:t>
              </w:r>
            </w:ins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530" w:author="Nokia" w:date="2024-05-08T09:19:00Z">
              <w:tcPr>
                <w:tcW w:w="8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1DC06A95" w14:textId="4CFD5EBC" w:rsidR="00DD34ED" w:rsidRDefault="00DD34ED" w:rsidP="00DD34ED">
            <w:pPr>
              <w:pStyle w:val="TAC"/>
              <w:rPr>
                <w:ins w:id="1531" w:author="Nokia" w:date="2023-11-01T15:04:00Z"/>
                <w:rFonts w:eastAsia="SimSun" w:cs="Arial"/>
              </w:rPr>
            </w:pPr>
            <w:ins w:id="1532" w:author="Nokia" w:date="2024-03-01T07:20:00Z">
              <w:r>
                <w:rPr>
                  <w:rFonts w:hint="eastAsia"/>
                  <w:color w:val="000000"/>
                  <w:lang w:val="en-US" w:eastAsia="zh-CN"/>
                </w:rPr>
                <w:t>TDLC300-100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533" w:author="Nokia" w:date="2024-05-08T09:19:00Z"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79C58BC6" w14:textId="695634AE" w:rsidR="00DD34ED" w:rsidRDefault="00DD34ED" w:rsidP="00DD34ED">
            <w:pPr>
              <w:pStyle w:val="TAC"/>
              <w:rPr>
                <w:ins w:id="1534" w:author="Nokia" w:date="2023-11-01T15:04:00Z"/>
                <w:rFonts w:eastAsia="SimSun" w:cs="Arial"/>
              </w:rPr>
            </w:pPr>
            <w:ins w:id="1535" w:author="Nokia" w:date="2024-03-01T07:20:00Z">
              <w:r>
                <w:rPr>
                  <w:rFonts w:eastAsia="SimSun" w:cs="Arial"/>
                </w:rPr>
                <w:t>2x8, ULA Medium B</w:t>
              </w:r>
            </w:ins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536" w:author="Nokia" w:date="2024-05-08T09:19:00Z">
              <w:tcPr>
                <w:tcW w:w="8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2A902D3B" w14:textId="6D1A5C74" w:rsidR="00DD34ED" w:rsidRDefault="00DD34ED" w:rsidP="00DD34ED">
            <w:pPr>
              <w:pStyle w:val="TAC"/>
              <w:rPr>
                <w:ins w:id="1537" w:author="Nokia" w:date="2023-11-01T15:04:00Z"/>
                <w:rFonts w:eastAsia="SimSun" w:cs="Arial"/>
              </w:rPr>
            </w:pPr>
            <w:ins w:id="1538" w:author="Nokia" w:date="2023-11-01T15:04:00Z">
              <w:r>
                <w:rPr>
                  <w:rFonts w:eastAsia="SimSun" w:cs="Arial"/>
                </w:rPr>
                <w:t>70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539" w:author="Nokia" w:date="2024-05-08T09:19:00Z">
              <w:tcPr>
                <w:tcW w:w="3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78240579" w14:textId="233ABE36" w:rsidR="00DD34ED" w:rsidRDefault="00DD34ED" w:rsidP="00DD34ED">
            <w:pPr>
              <w:pStyle w:val="TAC"/>
              <w:rPr>
                <w:ins w:id="1540" w:author="Nokia" w:date="2023-11-01T15:04:00Z"/>
                <w:rFonts w:eastAsia="SimSun" w:cs="Arial"/>
                <w:lang w:eastAsia="zh-CN"/>
              </w:rPr>
            </w:pPr>
            <w:ins w:id="1541" w:author="Nokia" w:date="2024-05-08T09:19:00Z">
              <w:r>
                <w:t>[</w:t>
              </w:r>
              <w:r w:rsidRPr="00AB391B">
                <w:t>16.</w:t>
              </w:r>
            </w:ins>
            <w:ins w:id="1542" w:author="Nokia" w:date="2024-05-21T06:16:00Z">
              <w:r w:rsidR="008E144F">
                <w:t>1</w:t>
              </w:r>
            </w:ins>
            <w:ins w:id="1543" w:author="Nokia" w:date="2024-05-08T09:19:00Z">
              <w:r>
                <w:t>]</w:t>
              </w:r>
            </w:ins>
          </w:p>
        </w:tc>
      </w:tr>
      <w:tr w:rsidR="00DD34ED" w14:paraId="187F245A" w14:textId="77777777" w:rsidTr="00DD34ED">
        <w:tblPrEx>
          <w:tblW w:w="4806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  <w:tblPrExChange w:id="1544" w:author="Nokia" w:date="2024-05-08T09:19:00Z">
            <w:tblPrEx>
              <w:tblW w:w="480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Ex>
          </w:tblPrExChange>
        </w:tblPrEx>
        <w:trPr>
          <w:trHeight w:val="200"/>
          <w:jc w:val="center"/>
          <w:ins w:id="1545" w:author="Nokia" w:date="2023-11-01T15:04:00Z"/>
          <w:trPrChange w:id="1546" w:author="Nokia" w:date="2024-05-08T09:19:00Z">
            <w:trPr>
              <w:trHeight w:val="200"/>
              <w:jc w:val="center"/>
            </w:trPr>
          </w:trPrChange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547" w:author="Nokia" w:date="2024-05-08T09:19:00Z"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3C55D2FC" w14:textId="3BC9723B" w:rsidR="00DD34ED" w:rsidRDefault="00DD34ED" w:rsidP="00DD34ED">
            <w:pPr>
              <w:pStyle w:val="TAC"/>
              <w:rPr>
                <w:ins w:id="1548" w:author="Nokia" w:date="2023-11-01T15:04:00Z"/>
                <w:lang w:eastAsia="zh-CN"/>
              </w:rPr>
            </w:pPr>
            <w:ins w:id="1549" w:author="Nokia" w:date="2023-11-01T15:04:00Z">
              <w:r>
                <w:rPr>
                  <w:lang w:eastAsia="zh-CN"/>
                </w:rPr>
                <w:t>60</w:t>
              </w:r>
            </w:ins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550" w:author="Nokia" w:date="2024-05-08T09:19:00Z">
              <w:tcPr>
                <w:tcW w:w="7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438BD1BB" w14:textId="32453B1A" w:rsidR="00DD34ED" w:rsidRDefault="00DD34ED" w:rsidP="00DD34ED">
            <w:pPr>
              <w:pStyle w:val="TAC"/>
              <w:rPr>
                <w:ins w:id="1551" w:author="Nokia" w:date="2023-11-01T15:04:00Z"/>
                <w:rFonts w:cs="Arial"/>
              </w:rPr>
            </w:pPr>
            <w:ins w:id="1552" w:author="Nokia" w:date="2024-04-16T01:53:00Z">
              <w:r>
                <w:rPr>
                  <w:rFonts w:cs="Arial"/>
                </w:rPr>
                <w:t>[</w:t>
              </w:r>
              <w:r w:rsidRPr="00FC34CA">
                <w:rPr>
                  <w:rFonts w:cs="Arial"/>
                </w:rPr>
                <w:t>R.PDSCH.2-</w:t>
              </w:r>
              <w:r>
                <w:rPr>
                  <w:rFonts w:cs="Arial"/>
                </w:rPr>
                <w:t>37.2</w:t>
              </w:r>
              <w:r w:rsidRPr="00FC34CA">
                <w:rPr>
                  <w:rFonts w:cs="Arial"/>
                </w:rPr>
                <w:t xml:space="preserve"> TDD</w:t>
              </w:r>
              <w:r>
                <w:rPr>
                  <w:rFonts w:cs="Arial"/>
                </w:rPr>
                <w:t>]</w:t>
              </w:r>
            </w:ins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553" w:author="Nokia" w:date="2024-05-08T09:19:00Z"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65F9D803" w14:textId="67C0CB5F" w:rsidR="00DD34ED" w:rsidRDefault="00DD34ED" w:rsidP="00DD34ED">
            <w:pPr>
              <w:pStyle w:val="TAC"/>
              <w:rPr>
                <w:ins w:id="1554" w:author="Nokia" w:date="2023-11-01T15:04:00Z"/>
              </w:rPr>
            </w:pPr>
            <w:ins w:id="1555" w:author="Nokia" w:date="2024-03-01T07:20:00Z">
              <w:r>
                <w:t>64QAM, 0.5</w:t>
              </w:r>
            </w:ins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556" w:author="Nokia" w:date="2024-05-08T09:19:00Z">
              <w:tcPr>
                <w:tcW w:w="8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3CE0C634" w14:textId="2F281EE0" w:rsidR="00DD34ED" w:rsidRDefault="00DD34ED" w:rsidP="00DD34ED">
            <w:pPr>
              <w:pStyle w:val="TAC"/>
              <w:rPr>
                <w:ins w:id="1557" w:author="Nokia" w:date="2023-11-01T15:04:00Z"/>
                <w:rFonts w:eastAsia="SimSun" w:cs="Arial"/>
              </w:rPr>
            </w:pPr>
            <w:ins w:id="1558" w:author="Nokia" w:date="2024-03-01T07:20:00Z">
              <w:r>
                <w:rPr>
                  <w:rFonts w:hint="eastAsia"/>
                  <w:color w:val="000000"/>
                  <w:lang w:val="en-US" w:eastAsia="zh-CN"/>
                </w:rPr>
                <w:t>TDLC300-100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559" w:author="Nokia" w:date="2024-05-08T09:19:00Z"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16208DF0" w14:textId="7F6CE088" w:rsidR="00DD34ED" w:rsidRDefault="00DD34ED" w:rsidP="00DD34ED">
            <w:pPr>
              <w:pStyle w:val="TAC"/>
              <w:rPr>
                <w:ins w:id="1560" w:author="Nokia" w:date="2023-11-01T15:04:00Z"/>
                <w:rFonts w:eastAsia="SimSun" w:cs="Arial"/>
              </w:rPr>
            </w:pPr>
            <w:ins w:id="1561" w:author="Nokia" w:date="2024-03-01T07:20:00Z">
              <w:r>
                <w:rPr>
                  <w:rFonts w:eastAsia="SimSun" w:cs="Arial"/>
                </w:rPr>
                <w:t>2x8, ULA Medium B</w:t>
              </w:r>
            </w:ins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562" w:author="Nokia" w:date="2024-05-08T09:19:00Z">
              <w:tcPr>
                <w:tcW w:w="8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79F1E9E1" w14:textId="0C407B4C" w:rsidR="00DD34ED" w:rsidRDefault="00DD34ED" w:rsidP="00DD34ED">
            <w:pPr>
              <w:pStyle w:val="TAC"/>
              <w:rPr>
                <w:ins w:id="1563" w:author="Nokia" w:date="2023-11-01T15:04:00Z"/>
                <w:rFonts w:eastAsia="SimSun" w:cs="Arial"/>
              </w:rPr>
            </w:pPr>
            <w:ins w:id="1564" w:author="Nokia" w:date="2023-11-01T15:04:00Z">
              <w:r>
                <w:rPr>
                  <w:rFonts w:eastAsia="SimSun" w:cs="Arial"/>
                </w:rPr>
                <w:t>70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565" w:author="Nokia" w:date="2024-05-08T09:19:00Z">
              <w:tcPr>
                <w:tcW w:w="3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50A657B2" w14:textId="4E3F89CF" w:rsidR="00DD34ED" w:rsidRDefault="00DD34ED" w:rsidP="00DD34ED">
            <w:pPr>
              <w:pStyle w:val="TAC"/>
              <w:rPr>
                <w:ins w:id="1566" w:author="Nokia" w:date="2023-11-01T15:04:00Z"/>
                <w:rFonts w:eastAsia="SimSun" w:cs="Arial"/>
                <w:lang w:eastAsia="zh-CN"/>
              </w:rPr>
            </w:pPr>
            <w:ins w:id="1567" w:author="Nokia" w:date="2024-05-08T09:19:00Z">
              <w:r>
                <w:t>[</w:t>
              </w:r>
              <w:r w:rsidRPr="00AB391B">
                <w:t>1</w:t>
              </w:r>
            </w:ins>
            <w:ins w:id="1568" w:author="Nokia" w:date="2024-05-21T06:16:00Z">
              <w:r w:rsidR="008E144F">
                <w:t>6.1</w:t>
              </w:r>
            </w:ins>
            <w:ins w:id="1569" w:author="Nokia" w:date="2024-05-08T09:19:00Z">
              <w:r>
                <w:t>]</w:t>
              </w:r>
            </w:ins>
          </w:p>
        </w:tc>
      </w:tr>
      <w:tr w:rsidR="00DD34ED" w14:paraId="7CE6CADE" w14:textId="77777777" w:rsidTr="00DD34ED">
        <w:tblPrEx>
          <w:tblW w:w="4806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  <w:tblPrExChange w:id="1570" w:author="Nokia" w:date="2024-05-08T09:19:00Z">
            <w:tblPrEx>
              <w:tblW w:w="480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Ex>
          </w:tblPrExChange>
        </w:tblPrEx>
        <w:trPr>
          <w:trHeight w:val="200"/>
          <w:jc w:val="center"/>
          <w:ins w:id="1571" w:author="Nokia" w:date="2023-11-01T15:04:00Z"/>
          <w:trPrChange w:id="1572" w:author="Nokia" w:date="2024-05-08T09:19:00Z">
            <w:trPr>
              <w:trHeight w:val="200"/>
              <w:jc w:val="center"/>
            </w:trPr>
          </w:trPrChange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573" w:author="Nokia" w:date="2024-05-08T09:19:00Z"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60A25E9E" w14:textId="05F1BCED" w:rsidR="00DD34ED" w:rsidRDefault="00DD34ED" w:rsidP="00DD34ED">
            <w:pPr>
              <w:pStyle w:val="TAC"/>
              <w:rPr>
                <w:ins w:id="1574" w:author="Nokia" w:date="2023-11-01T15:04:00Z"/>
                <w:lang w:eastAsia="zh-CN"/>
              </w:rPr>
            </w:pPr>
            <w:ins w:id="1575" w:author="Nokia" w:date="2023-11-01T15:04:00Z">
              <w:r>
                <w:rPr>
                  <w:lang w:eastAsia="zh-CN"/>
                </w:rPr>
                <w:t>80</w:t>
              </w:r>
            </w:ins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576" w:author="Nokia" w:date="2024-05-08T09:19:00Z">
              <w:tcPr>
                <w:tcW w:w="7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5014D001" w14:textId="3B2CDF8B" w:rsidR="00DD34ED" w:rsidRDefault="00DD34ED" w:rsidP="00DD34ED">
            <w:pPr>
              <w:pStyle w:val="TAC"/>
              <w:rPr>
                <w:ins w:id="1577" w:author="Nokia" w:date="2023-11-01T15:04:00Z"/>
                <w:rFonts w:cs="Arial"/>
              </w:rPr>
            </w:pPr>
            <w:ins w:id="1578" w:author="Nokia" w:date="2024-04-16T01:53:00Z">
              <w:r>
                <w:rPr>
                  <w:rFonts w:cs="Arial"/>
                </w:rPr>
                <w:t>[</w:t>
              </w:r>
              <w:r w:rsidRPr="00FC34CA">
                <w:rPr>
                  <w:rFonts w:cs="Arial"/>
                </w:rPr>
                <w:t>R.PDSCH.2-</w:t>
              </w:r>
              <w:r>
                <w:rPr>
                  <w:rFonts w:cs="Arial"/>
                </w:rPr>
                <w:t xml:space="preserve">37.3 </w:t>
              </w:r>
              <w:r w:rsidRPr="00FC34CA">
                <w:rPr>
                  <w:rFonts w:cs="Arial"/>
                </w:rPr>
                <w:t>TDD</w:t>
              </w:r>
              <w:r>
                <w:rPr>
                  <w:rFonts w:cs="Arial"/>
                </w:rPr>
                <w:t>]</w:t>
              </w:r>
            </w:ins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579" w:author="Nokia" w:date="2024-05-08T09:19:00Z"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497C92D3" w14:textId="75DFEDF0" w:rsidR="00DD34ED" w:rsidRDefault="00DD34ED" w:rsidP="00DD34ED">
            <w:pPr>
              <w:pStyle w:val="TAC"/>
              <w:rPr>
                <w:ins w:id="1580" w:author="Nokia" w:date="2023-11-01T15:04:00Z"/>
              </w:rPr>
            </w:pPr>
            <w:ins w:id="1581" w:author="Nokia" w:date="2024-03-01T07:20:00Z">
              <w:r>
                <w:t>64QAM, 0.5</w:t>
              </w:r>
            </w:ins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582" w:author="Nokia" w:date="2024-05-08T09:19:00Z">
              <w:tcPr>
                <w:tcW w:w="8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4B198809" w14:textId="31354347" w:rsidR="00DD34ED" w:rsidRDefault="00DD34ED" w:rsidP="00DD34ED">
            <w:pPr>
              <w:pStyle w:val="TAC"/>
              <w:rPr>
                <w:ins w:id="1583" w:author="Nokia" w:date="2023-11-01T15:04:00Z"/>
                <w:rFonts w:eastAsia="SimSun" w:cs="Arial"/>
              </w:rPr>
            </w:pPr>
            <w:ins w:id="1584" w:author="Nokia" w:date="2024-03-01T07:20:00Z">
              <w:r>
                <w:rPr>
                  <w:rFonts w:hint="eastAsia"/>
                  <w:color w:val="000000"/>
                  <w:lang w:val="en-US" w:eastAsia="zh-CN"/>
                </w:rPr>
                <w:t>TDLC300-100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585" w:author="Nokia" w:date="2024-05-08T09:19:00Z"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2D84A3E0" w14:textId="5F83BFCE" w:rsidR="00DD34ED" w:rsidRDefault="00DD34ED" w:rsidP="00DD34ED">
            <w:pPr>
              <w:pStyle w:val="TAC"/>
              <w:rPr>
                <w:ins w:id="1586" w:author="Nokia" w:date="2023-11-01T15:04:00Z"/>
                <w:rFonts w:eastAsia="SimSun" w:cs="Arial"/>
              </w:rPr>
            </w:pPr>
            <w:ins w:id="1587" w:author="Nokia" w:date="2024-03-01T07:20:00Z">
              <w:r>
                <w:rPr>
                  <w:rFonts w:eastAsia="SimSun" w:cs="Arial"/>
                </w:rPr>
                <w:t>2x8, ULA Medium B</w:t>
              </w:r>
            </w:ins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588" w:author="Nokia" w:date="2024-05-08T09:19:00Z">
              <w:tcPr>
                <w:tcW w:w="8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548FA3B6" w14:textId="20D9D201" w:rsidR="00DD34ED" w:rsidRDefault="00DD34ED" w:rsidP="00DD34ED">
            <w:pPr>
              <w:pStyle w:val="TAC"/>
              <w:rPr>
                <w:ins w:id="1589" w:author="Nokia" w:date="2023-11-01T15:04:00Z"/>
                <w:rFonts w:eastAsia="SimSun" w:cs="Arial"/>
              </w:rPr>
            </w:pPr>
            <w:ins w:id="1590" w:author="Nokia" w:date="2023-11-01T15:04:00Z">
              <w:r>
                <w:rPr>
                  <w:rFonts w:eastAsia="SimSun" w:cs="Arial"/>
                </w:rPr>
                <w:t>70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591" w:author="Nokia" w:date="2024-05-08T09:19:00Z">
              <w:tcPr>
                <w:tcW w:w="3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25886711" w14:textId="7F4D53F9" w:rsidR="00DD34ED" w:rsidRDefault="00DD34ED" w:rsidP="00DD34ED">
            <w:pPr>
              <w:pStyle w:val="TAC"/>
              <w:rPr>
                <w:ins w:id="1592" w:author="Nokia" w:date="2023-11-01T15:04:00Z"/>
                <w:rFonts w:eastAsia="SimSun" w:cs="Arial"/>
                <w:lang w:eastAsia="zh-CN"/>
              </w:rPr>
            </w:pPr>
            <w:ins w:id="1593" w:author="Nokia" w:date="2024-05-08T09:19:00Z">
              <w:r>
                <w:t>[</w:t>
              </w:r>
              <w:r w:rsidRPr="00AB391B">
                <w:t>16.</w:t>
              </w:r>
            </w:ins>
            <w:ins w:id="1594" w:author="Nokia" w:date="2024-05-21T06:16:00Z">
              <w:r w:rsidR="008E144F">
                <w:t>3</w:t>
              </w:r>
            </w:ins>
            <w:ins w:id="1595" w:author="Nokia" w:date="2024-05-08T09:19:00Z">
              <w:r>
                <w:t>]</w:t>
              </w:r>
            </w:ins>
          </w:p>
        </w:tc>
      </w:tr>
      <w:tr w:rsidR="00DD34ED" w14:paraId="0BD431E7" w14:textId="77777777" w:rsidTr="00DD34ED">
        <w:tblPrEx>
          <w:tblW w:w="4806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  <w:tblPrExChange w:id="1596" w:author="Nokia" w:date="2024-05-08T09:19:00Z">
            <w:tblPrEx>
              <w:tblW w:w="480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Ex>
          </w:tblPrExChange>
        </w:tblPrEx>
        <w:trPr>
          <w:trHeight w:val="200"/>
          <w:jc w:val="center"/>
          <w:ins w:id="1597" w:author="Nokia" w:date="2023-11-01T15:04:00Z"/>
          <w:trPrChange w:id="1598" w:author="Nokia" w:date="2024-05-08T09:19:00Z">
            <w:trPr>
              <w:trHeight w:val="200"/>
              <w:jc w:val="center"/>
            </w:trPr>
          </w:trPrChange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599" w:author="Nokia" w:date="2024-05-08T09:19:00Z"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3D01A2BB" w14:textId="23343D37" w:rsidR="00DD34ED" w:rsidRDefault="00DD34ED" w:rsidP="00DD34ED">
            <w:pPr>
              <w:pStyle w:val="TAC"/>
              <w:rPr>
                <w:ins w:id="1600" w:author="Nokia" w:date="2023-11-01T15:04:00Z"/>
                <w:lang w:eastAsia="zh-CN"/>
              </w:rPr>
            </w:pPr>
            <w:ins w:id="1601" w:author="Nokia" w:date="2023-11-01T15:04:00Z">
              <w:r>
                <w:rPr>
                  <w:lang w:eastAsia="zh-CN"/>
                </w:rPr>
                <w:t>90</w:t>
              </w:r>
            </w:ins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602" w:author="Nokia" w:date="2024-05-08T09:19:00Z">
              <w:tcPr>
                <w:tcW w:w="7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02CCB1FC" w14:textId="3432A1BA" w:rsidR="00DD34ED" w:rsidRDefault="00DD34ED" w:rsidP="00DD34ED">
            <w:pPr>
              <w:pStyle w:val="TAC"/>
              <w:rPr>
                <w:ins w:id="1603" w:author="Nokia" w:date="2023-11-01T15:04:00Z"/>
                <w:rFonts w:cs="Arial"/>
              </w:rPr>
            </w:pPr>
            <w:ins w:id="1604" w:author="Nokia" w:date="2024-04-16T01:53:00Z">
              <w:r>
                <w:rPr>
                  <w:rFonts w:cs="Arial"/>
                </w:rPr>
                <w:t>[</w:t>
              </w:r>
              <w:r w:rsidRPr="00FC34CA">
                <w:rPr>
                  <w:rFonts w:cs="Arial"/>
                </w:rPr>
                <w:t>R.PDSCH.2-</w:t>
              </w:r>
              <w:r>
                <w:rPr>
                  <w:rFonts w:cs="Arial"/>
                </w:rPr>
                <w:t xml:space="preserve">37.4 </w:t>
              </w:r>
              <w:r w:rsidRPr="00FC34CA">
                <w:rPr>
                  <w:rFonts w:cs="Arial"/>
                </w:rPr>
                <w:t>TDD</w:t>
              </w:r>
              <w:r>
                <w:rPr>
                  <w:rFonts w:cs="Arial"/>
                </w:rPr>
                <w:t>]</w:t>
              </w:r>
            </w:ins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605" w:author="Nokia" w:date="2024-05-08T09:19:00Z"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01D4C00E" w14:textId="3DB50C06" w:rsidR="00DD34ED" w:rsidRDefault="00DD34ED" w:rsidP="00DD34ED">
            <w:pPr>
              <w:pStyle w:val="TAC"/>
              <w:rPr>
                <w:ins w:id="1606" w:author="Nokia" w:date="2023-11-01T15:04:00Z"/>
              </w:rPr>
            </w:pPr>
            <w:ins w:id="1607" w:author="Nokia" w:date="2024-03-01T07:20:00Z">
              <w:r>
                <w:t>64QAM, 0.5</w:t>
              </w:r>
            </w:ins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608" w:author="Nokia" w:date="2024-05-08T09:19:00Z">
              <w:tcPr>
                <w:tcW w:w="8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59D892B5" w14:textId="6362D4B5" w:rsidR="00DD34ED" w:rsidRDefault="00DD34ED" w:rsidP="00DD34ED">
            <w:pPr>
              <w:pStyle w:val="TAC"/>
              <w:rPr>
                <w:ins w:id="1609" w:author="Nokia" w:date="2023-11-01T15:04:00Z"/>
                <w:rFonts w:eastAsia="SimSun" w:cs="Arial"/>
              </w:rPr>
            </w:pPr>
            <w:ins w:id="1610" w:author="Nokia" w:date="2024-03-01T07:20:00Z">
              <w:r>
                <w:rPr>
                  <w:rFonts w:hint="eastAsia"/>
                  <w:color w:val="000000"/>
                  <w:lang w:val="en-US" w:eastAsia="zh-CN"/>
                </w:rPr>
                <w:t>TDLC300-100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611" w:author="Nokia" w:date="2024-05-08T09:19:00Z"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64810E60" w14:textId="6C8E50EE" w:rsidR="00DD34ED" w:rsidRDefault="00DD34ED" w:rsidP="00DD34ED">
            <w:pPr>
              <w:pStyle w:val="TAC"/>
              <w:rPr>
                <w:ins w:id="1612" w:author="Nokia" w:date="2023-11-01T15:04:00Z"/>
                <w:rFonts w:eastAsia="SimSun" w:cs="Arial"/>
              </w:rPr>
            </w:pPr>
            <w:ins w:id="1613" w:author="Nokia" w:date="2024-03-01T07:20:00Z">
              <w:r>
                <w:rPr>
                  <w:rFonts w:eastAsia="SimSun" w:cs="Arial"/>
                </w:rPr>
                <w:t>2x8, ULA Medium B</w:t>
              </w:r>
            </w:ins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614" w:author="Nokia" w:date="2024-05-08T09:19:00Z">
              <w:tcPr>
                <w:tcW w:w="8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46116F43" w14:textId="62BCA2B7" w:rsidR="00DD34ED" w:rsidRDefault="00DD34ED" w:rsidP="00DD34ED">
            <w:pPr>
              <w:pStyle w:val="TAC"/>
              <w:rPr>
                <w:ins w:id="1615" w:author="Nokia" w:date="2023-11-01T15:04:00Z"/>
                <w:rFonts w:eastAsia="SimSun" w:cs="Arial"/>
              </w:rPr>
            </w:pPr>
            <w:ins w:id="1616" w:author="Nokia" w:date="2023-11-01T15:04:00Z">
              <w:r>
                <w:rPr>
                  <w:rFonts w:eastAsia="SimSun" w:cs="Arial"/>
                </w:rPr>
                <w:t>70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617" w:author="Nokia" w:date="2024-05-08T09:19:00Z">
              <w:tcPr>
                <w:tcW w:w="3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25E636E2" w14:textId="3605C8EE" w:rsidR="00DD34ED" w:rsidRDefault="00DD34ED" w:rsidP="00DD34ED">
            <w:pPr>
              <w:pStyle w:val="TAC"/>
              <w:rPr>
                <w:ins w:id="1618" w:author="Nokia" w:date="2023-11-01T15:04:00Z"/>
                <w:rFonts w:eastAsia="SimSun" w:cs="Arial"/>
                <w:lang w:eastAsia="zh-CN"/>
              </w:rPr>
            </w:pPr>
            <w:ins w:id="1619" w:author="Nokia" w:date="2024-05-08T09:19:00Z">
              <w:r>
                <w:t>[</w:t>
              </w:r>
              <w:r w:rsidRPr="00AB391B">
                <w:t>16.</w:t>
              </w:r>
            </w:ins>
            <w:ins w:id="1620" w:author="Nokia" w:date="2024-05-21T06:16:00Z">
              <w:r w:rsidR="008E144F">
                <w:t>4</w:t>
              </w:r>
            </w:ins>
            <w:ins w:id="1621" w:author="Nokia" w:date="2024-05-08T09:19:00Z">
              <w:r>
                <w:t>]</w:t>
              </w:r>
            </w:ins>
          </w:p>
        </w:tc>
      </w:tr>
      <w:tr w:rsidR="00DD34ED" w14:paraId="5055643C" w14:textId="77777777" w:rsidTr="00DD34ED">
        <w:tblPrEx>
          <w:tblW w:w="4806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  <w:tblPrExChange w:id="1622" w:author="Nokia" w:date="2024-05-08T09:19:00Z">
            <w:tblPrEx>
              <w:tblW w:w="480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Ex>
          </w:tblPrExChange>
        </w:tblPrEx>
        <w:trPr>
          <w:trHeight w:val="200"/>
          <w:jc w:val="center"/>
          <w:ins w:id="1623" w:author="Nokia" w:date="2023-11-01T15:04:00Z"/>
          <w:trPrChange w:id="1624" w:author="Nokia" w:date="2024-05-08T09:19:00Z">
            <w:trPr>
              <w:trHeight w:val="200"/>
              <w:jc w:val="center"/>
            </w:trPr>
          </w:trPrChange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625" w:author="Nokia" w:date="2024-05-08T09:19:00Z"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668B2E6D" w14:textId="1E82910B" w:rsidR="00DD34ED" w:rsidRDefault="00DD34ED" w:rsidP="00DD34ED">
            <w:pPr>
              <w:pStyle w:val="TAC"/>
              <w:rPr>
                <w:ins w:id="1626" w:author="Nokia" w:date="2023-11-01T15:04:00Z"/>
                <w:lang w:eastAsia="zh-CN"/>
              </w:rPr>
            </w:pPr>
            <w:ins w:id="1627" w:author="Nokia" w:date="2023-11-01T15:04:00Z">
              <w:r>
                <w:rPr>
                  <w:lang w:eastAsia="zh-CN"/>
                </w:rPr>
                <w:t>100</w:t>
              </w:r>
            </w:ins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628" w:author="Nokia" w:date="2024-05-08T09:19:00Z">
              <w:tcPr>
                <w:tcW w:w="7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0480FEB1" w14:textId="7233A65A" w:rsidR="00DD34ED" w:rsidRDefault="00DD34ED" w:rsidP="00DD34ED">
            <w:pPr>
              <w:pStyle w:val="TAC"/>
              <w:rPr>
                <w:ins w:id="1629" w:author="Nokia" w:date="2023-11-01T15:04:00Z"/>
                <w:rFonts w:cs="Arial"/>
              </w:rPr>
            </w:pPr>
            <w:ins w:id="1630" w:author="Nokia" w:date="2024-04-16T01:53:00Z">
              <w:r>
                <w:rPr>
                  <w:rFonts w:cs="Arial"/>
                </w:rPr>
                <w:t>[</w:t>
              </w:r>
              <w:r w:rsidRPr="00FC34CA">
                <w:rPr>
                  <w:rFonts w:cs="Arial"/>
                </w:rPr>
                <w:t>R.PDSCH.2-</w:t>
              </w:r>
              <w:r>
                <w:rPr>
                  <w:rFonts w:cs="Arial"/>
                </w:rPr>
                <w:t xml:space="preserve"> 37.5</w:t>
              </w:r>
              <w:r w:rsidRPr="00FC34CA">
                <w:rPr>
                  <w:rFonts w:cs="Arial"/>
                </w:rPr>
                <w:t xml:space="preserve"> TDD</w:t>
              </w:r>
              <w:r>
                <w:rPr>
                  <w:rFonts w:cs="Arial"/>
                </w:rPr>
                <w:t>]</w:t>
              </w:r>
            </w:ins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631" w:author="Nokia" w:date="2024-05-08T09:19:00Z"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63B77FC6" w14:textId="30E2C8AF" w:rsidR="00DD34ED" w:rsidRDefault="00DD34ED" w:rsidP="00DD34ED">
            <w:pPr>
              <w:pStyle w:val="TAC"/>
              <w:rPr>
                <w:ins w:id="1632" w:author="Nokia" w:date="2023-11-01T15:04:00Z"/>
              </w:rPr>
            </w:pPr>
            <w:ins w:id="1633" w:author="Nokia" w:date="2024-03-01T07:20:00Z">
              <w:r>
                <w:t>64QAM, 0.5</w:t>
              </w:r>
            </w:ins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634" w:author="Nokia" w:date="2024-05-08T09:19:00Z">
              <w:tcPr>
                <w:tcW w:w="8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11ADC6F8" w14:textId="6186FC64" w:rsidR="00DD34ED" w:rsidRDefault="00DD34ED" w:rsidP="00DD34ED">
            <w:pPr>
              <w:pStyle w:val="TAC"/>
              <w:rPr>
                <w:ins w:id="1635" w:author="Nokia" w:date="2023-11-01T15:04:00Z"/>
                <w:rFonts w:eastAsia="SimSun" w:cs="Arial"/>
              </w:rPr>
            </w:pPr>
            <w:ins w:id="1636" w:author="Nokia" w:date="2024-03-01T07:20:00Z">
              <w:r>
                <w:rPr>
                  <w:rFonts w:hint="eastAsia"/>
                  <w:color w:val="000000"/>
                  <w:lang w:val="en-US" w:eastAsia="zh-CN"/>
                </w:rPr>
                <w:t>TDLC300-100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637" w:author="Nokia" w:date="2024-05-08T09:19:00Z"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52B6CB1E" w14:textId="206FDF88" w:rsidR="00DD34ED" w:rsidRDefault="00DD34ED" w:rsidP="00DD34ED">
            <w:pPr>
              <w:pStyle w:val="TAC"/>
              <w:rPr>
                <w:ins w:id="1638" w:author="Nokia" w:date="2023-11-01T15:04:00Z"/>
                <w:rFonts w:eastAsia="SimSun" w:cs="Arial"/>
              </w:rPr>
            </w:pPr>
            <w:ins w:id="1639" w:author="Nokia" w:date="2024-03-01T07:20:00Z">
              <w:r>
                <w:rPr>
                  <w:rFonts w:eastAsia="SimSun" w:cs="Arial"/>
                </w:rPr>
                <w:t>2x8, ULA Medium B</w:t>
              </w:r>
            </w:ins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640" w:author="Nokia" w:date="2024-05-08T09:19:00Z">
              <w:tcPr>
                <w:tcW w:w="8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499B327D" w14:textId="7BCDB1A6" w:rsidR="00DD34ED" w:rsidRDefault="00DD34ED" w:rsidP="00DD34ED">
            <w:pPr>
              <w:pStyle w:val="TAC"/>
              <w:rPr>
                <w:ins w:id="1641" w:author="Nokia" w:date="2023-11-01T15:04:00Z"/>
                <w:rFonts w:eastAsia="SimSun" w:cs="Arial"/>
              </w:rPr>
            </w:pPr>
            <w:ins w:id="1642" w:author="Nokia" w:date="2023-11-01T15:04:00Z">
              <w:r>
                <w:rPr>
                  <w:rFonts w:eastAsia="SimSun" w:cs="Arial"/>
                </w:rPr>
                <w:t>70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643" w:author="Nokia" w:date="2024-05-08T09:19:00Z">
              <w:tcPr>
                <w:tcW w:w="3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61ECB129" w14:textId="2396B611" w:rsidR="00DD34ED" w:rsidRDefault="00DD34ED" w:rsidP="00DD34ED">
            <w:pPr>
              <w:pStyle w:val="TAC"/>
              <w:rPr>
                <w:ins w:id="1644" w:author="Nokia" w:date="2023-11-01T15:04:00Z"/>
                <w:rFonts w:eastAsia="SimSun" w:cs="Arial"/>
                <w:lang w:eastAsia="zh-CN"/>
              </w:rPr>
            </w:pPr>
            <w:ins w:id="1645" w:author="Nokia" w:date="2024-05-08T09:19:00Z">
              <w:r>
                <w:t>[</w:t>
              </w:r>
              <w:r w:rsidRPr="00AB391B">
                <w:t>16.3</w:t>
              </w:r>
              <w:r>
                <w:t>]</w:t>
              </w:r>
            </w:ins>
          </w:p>
        </w:tc>
      </w:tr>
    </w:tbl>
    <w:p w14:paraId="121E2DFD" w14:textId="77777777" w:rsidR="00D1562C" w:rsidRDefault="00D1562C" w:rsidP="00D1562C">
      <w:pPr>
        <w:rPr>
          <w:ins w:id="1646" w:author="Nokia" w:date="2024-02-29T15:07:00Z"/>
          <w:noProof/>
        </w:rPr>
      </w:pPr>
    </w:p>
    <w:p w14:paraId="6DD97C0D" w14:textId="3D56A30B" w:rsidR="005F40F8" w:rsidRDefault="005F40F8" w:rsidP="005F40F8">
      <w:pPr>
        <w:pStyle w:val="TH"/>
        <w:rPr>
          <w:ins w:id="1647" w:author="Nokia" w:date="2024-02-29T15:07:00Z"/>
        </w:rPr>
      </w:pPr>
      <w:ins w:id="1648" w:author="Nokia" w:date="2024-02-29T15:07:00Z">
        <w:r>
          <w:t>Table 5.2A.4.1-</w:t>
        </w:r>
      </w:ins>
      <w:ins w:id="1649" w:author="Nokia" w:date="2024-02-29T15:08:00Z">
        <w:r w:rsidR="00090CA0">
          <w:t>6</w:t>
        </w:r>
      </w:ins>
      <w:ins w:id="1650" w:author="Nokia" w:date="2024-02-29T15:07:00Z">
        <w:r>
          <w:rPr>
            <w:lang w:eastAsia="zh-CN"/>
          </w:rPr>
          <w:t>:</w:t>
        </w:r>
        <w:r>
          <w:t xml:space="preserve"> Single carrier performance for TDD 30 kHz SCS for CA configurations, Rank 8</w:t>
        </w:r>
      </w:ins>
    </w:p>
    <w:tbl>
      <w:tblPr>
        <w:tblW w:w="48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376"/>
        <w:gridCol w:w="1423"/>
        <w:gridCol w:w="1346"/>
        <w:gridCol w:w="1525"/>
        <w:gridCol w:w="1366"/>
        <w:gridCol w:w="1542"/>
        <w:gridCol w:w="677"/>
        <w:tblGridChange w:id="1651">
          <w:tblGrid>
            <w:gridCol w:w="1376"/>
            <w:gridCol w:w="1423"/>
            <w:gridCol w:w="1346"/>
            <w:gridCol w:w="1525"/>
            <w:gridCol w:w="1366"/>
            <w:gridCol w:w="1542"/>
            <w:gridCol w:w="677"/>
          </w:tblGrid>
        </w:tblGridChange>
      </w:tblGrid>
      <w:tr w:rsidR="005F40F8" w14:paraId="17365413" w14:textId="77777777" w:rsidTr="00C51515">
        <w:trPr>
          <w:trHeight w:val="397"/>
          <w:jc w:val="center"/>
          <w:ins w:id="1652" w:author="Nokia" w:date="2024-02-29T15:07:00Z"/>
        </w:trPr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78E4B3" w14:textId="77777777" w:rsidR="005F40F8" w:rsidRDefault="005F40F8" w:rsidP="00C51515">
            <w:pPr>
              <w:pStyle w:val="TAH"/>
              <w:rPr>
                <w:ins w:id="1653" w:author="Nokia" w:date="2024-02-29T15:07:00Z"/>
                <w:rFonts w:cs="Arial"/>
              </w:rPr>
            </w:pPr>
            <w:ins w:id="1654" w:author="Nokia" w:date="2024-02-29T15:07:00Z">
              <w:r>
                <w:t xml:space="preserve">Bandwidth (MHz) </w:t>
              </w:r>
            </w:ins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EA891B" w14:textId="77777777" w:rsidR="005F40F8" w:rsidRDefault="005F40F8" w:rsidP="00C51515">
            <w:pPr>
              <w:pStyle w:val="TAH"/>
              <w:rPr>
                <w:ins w:id="1655" w:author="Nokia" w:date="2024-02-29T15:07:00Z"/>
                <w:rFonts w:cs="Arial"/>
              </w:rPr>
            </w:pPr>
            <w:ins w:id="1656" w:author="Nokia" w:date="2024-02-29T15:07:00Z">
              <w:r>
                <w:rPr>
                  <w:rFonts w:cs="Arial"/>
                </w:rPr>
                <w:t>Reference</w:t>
              </w:r>
              <w:r>
                <w:rPr>
                  <w:rFonts w:cs="Arial"/>
                  <w:lang w:eastAsia="zh-CN"/>
                </w:rPr>
                <w:t xml:space="preserve"> </w:t>
              </w:r>
              <w:r>
                <w:rPr>
                  <w:rFonts w:cs="Arial"/>
                </w:rPr>
                <w:t>channel</w:t>
              </w:r>
            </w:ins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9AC817" w14:textId="77777777" w:rsidR="005F40F8" w:rsidRDefault="005F40F8" w:rsidP="00C51515">
            <w:pPr>
              <w:pStyle w:val="TAH"/>
              <w:rPr>
                <w:ins w:id="1657" w:author="Nokia" w:date="2024-02-29T15:07:00Z"/>
                <w:rFonts w:cs="Arial"/>
                <w:lang w:eastAsia="zh-CN"/>
              </w:rPr>
            </w:pPr>
            <w:ins w:id="1658" w:author="Nokia" w:date="2024-02-29T15:07:00Z">
              <w:r>
                <w:rPr>
                  <w:rFonts w:cs="Arial"/>
                </w:rPr>
                <w:t>Modulation format</w:t>
              </w:r>
              <w:r>
                <w:rPr>
                  <w:rFonts w:cs="Arial"/>
                  <w:lang w:eastAsia="zh-CN"/>
                </w:rPr>
                <w:t xml:space="preserve"> and code rate</w:t>
              </w:r>
            </w:ins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FB2126" w14:textId="77777777" w:rsidR="005F40F8" w:rsidRDefault="005F40F8" w:rsidP="00C51515">
            <w:pPr>
              <w:pStyle w:val="TAH"/>
              <w:rPr>
                <w:ins w:id="1659" w:author="Nokia" w:date="2024-02-29T15:07:00Z"/>
                <w:rFonts w:cs="Arial"/>
              </w:rPr>
            </w:pPr>
            <w:ins w:id="1660" w:author="Nokia" w:date="2024-02-29T15:07:00Z">
              <w:r>
                <w:rPr>
                  <w:rFonts w:cs="Arial"/>
                </w:rPr>
                <w:t>Propagation condition</w:t>
              </w:r>
            </w:ins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33A650" w14:textId="77777777" w:rsidR="005F40F8" w:rsidRDefault="005F40F8" w:rsidP="00C51515">
            <w:pPr>
              <w:pStyle w:val="TAH"/>
              <w:rPr>
                <w:ins w:id="1661" w:author="Nokia" w:date="2024-02-29T15:07:00Z"/>
                <w:rFonts w:cs="Arial"/>
              </w:rPr>
            </w:pPr>
            <w:ins w:id="1662" w:author="Nokia" w:date="2024-02-29T15:07:00Z">
              <w:r>
                <w:rPr>
                  <w:rFonts w:cs="Arial"/>
                </w:rPr>
                <w:t>Correlation matrix and antenna configuration</w:t>
              </w:r>
            </w:ins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80407A" w14:textId="77777777" w:rsidR="005F40F8" w:rsidRDefault="005F40F8" w:rsidP="00C51515">
            <w:pPr>
              <w:pStyle w:val="TAH"/>
              <w:rPr>
                <w:ins w:id="1663" w:author="Nokia" w:date="2024-02-29T15:07:00Z"/>
                <w:rFonts w:cs="Arial"/>
              </w:rPr>
            </w:pPr>
            <w:ins w:id="1664" w:author="Nokia" w:date="2024-02-29T15:07:00Z">
              <w:r>
                <w:rPr>
                  <w:rFonts w:cs="Arial"/>
                </w:rPr>
                <w:t>Reference value</w:t>
              </w:r>
            </w:ins>
          </w:p>
        </w:tc>
      </w:tr>
      <w:tr w:rsidR="005F40F8" w14:paraId="1D195638" w14:textId="77777777" w:rsidTr="00C51515">
        <w:trPr>
          <w:trHeight w:val="397"/>
          <w:jc w:val="center"/>
          <w:ins w:id="1665" w:author="Nokia" w:date="2024-02-29T15:07:00Z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4428E2" w14:textId="77777777" w:rsidR="005F40F8" w:rsidRDefault="005F40F8" w:rsidP="00C51515">
            <w:pPr>
              <w:spacing w:after="0"/>
              <w:rPr>
                <w:ins w:id="1666" w:author="Nokia" w:date="2024-02-29T15:07:00Z"/>
                <w:rFonts w:ascii="Arial" w:hAnsi="Arial" w:cs="Arial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E1209F" w14:textId="77777777" w:rsidR="005F40F8" w:rsidRDefault="005F40F8" w:rsidP="00C51515">
            <w:pPr>
              <w:spacing w:after="0"/>
              <w:rPr>
                <w:ins w:id="1667" w:author="Nokia" w:date="2024-02-29T15:07:00Z"/>
                <w:rFonts w:ascii="Arial" w:hAnsi="Arial" w:cs="Arial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AD4848" w14:textId="77777777" w:rsidR="005F40F8" w:rsidRDefault="005F40F8" w:rsidP="00C51515">
            <w:pPr>
              <w:spacing w:after="0"/>
              <w:rPr>
                <w:ins w:id="1668" w:author="Nokia" w:date="2024-02-29T15:07:00Z"/>
                <w:rFonts w:ascii="Arial" w:hAnsi="Arial" w:cs="Arial"/>
                <w:b/>
                <w:sz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BAC7CD" w14:textId="77777777" w:rsidR="005F40F8" w:rsidRDefault="005F40F8" w:rsidP="00C51515">
            <w:pPr>
              <w:spacing w:after="0"/>
              <w:rPr>
                <w:ins w:id="1669" w:author="Nokia" w:date="2024-02-29T15:07:00Z"/>
                <w:rFonts w:ascii="Arial" w:hAnsi="Arial" w:cs="Arial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8FCE8D" w14:textId="77777777" w:rsidR="005F40F8" w:rsidRDefault="005F40F8" w:rsidP="00C51515">
            <w:pPr>
              <w:spacing w:after="0"/>
              <w:rPr>
                <w:ins w:id="1670" w:author="Nokia" w:date="2024-02-29T15:07:00Z"/>
                <w:rFonts w:ascii="Arial" w:hAnsi="Arial" w:cs="Arial"/>
                <w:b/>
                <w:sz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F3D136" w14:textId="77777777" w:rsidR="005F40F8" w:rsidRDefault="005F40F8" w:rsidP="00C51515">
            <w:pPr>
              <w:pStyle w:val="TAH"/>
              <w:rPr>
                <w:ins w:id="1671" w:author="Nokia" w:date="2024-02-29T15:07:00Z"/>
                <w:rFonts w:cs="Arial"/>
              </w:rPr>
            </w:pPr>
            <w:ins w:id="1672" w:author="Nokia" w:date="2024-02-29T15:07:00Z">
              <w:r>
                <w:rPr>
                  <w:rFonts w:cs="Arial"/>
                </w:rPr>
                <w:t>Fraction of maximum throughput (%)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ADE43B" w14:textId="77777777" w:rsidR="005F40F8" w:rsidRDefault="005F40F8" w:rsidP="00C51515">
            <w:pPr>
              <w:pStyle w:val="TAH"/>
              <w:rPr>
                <w:ins w:id="1673" w:author="Nokia" w:date="2024-02-29T15:07:00Z"/>
                <w:rFonts w:cs="Arial"/>
              </w:rPr>
            </w:pPr>
            <w:ins w:id="1674" w:author="Nokia" w:date="2024-02-29T15:07:00Z">
              <w:r>
                <w:rPr>
                  <w:rFonts w:cs="Arial"/>
                </w:rPr>
                <w:t>SNR (dB)</w:t>
              </w:r>
            </w:ins>
          </w:p>
        </w:tc>
      </w:tr>
      <w:tr w:rsidR="00DD34ED" w14:paraId="31F961CE" w14:textId="77777777" w:rsidTr="00DD34ED">
        <w:tblPrEx>
          <w:tblW w:w="4806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  <w:tblPrExChange w:id="1675" w:author="Nokia" w:date="2024-05-08T09:20:00Z">
            <w:tblPrEx>
              <w:tblW w:w="480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Ex>
          </w:tblPrExChange>
        </w:tblPrEx>
        <w:trPr>
          <w:trHeight w:val="200"/>
          <w:jc w:val="center"/>
          <w:ins w:id="1676" w:author="Nokia" w:date="2024-02-29T15:07:00Z"/>
          <w:trPrChange w:id="1677" w:author="Nokia" w:date="2024-05-08T09:20:00Z">
            <w:trPr>
              <w:trHeight w:val="200"/>
              <w:jc w:val="center"/>
            </w:trPr>
          </w:trPrChange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678" w:author="Nokia" w:date="2024-05-08T09:20:00Z"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4329A933" w14:textId="77777777" w:rsidR="00DD34ED" w:rsidRDefault="00DD34ED" w:rsidP="00DD34ED">
            <w:pPr>
              <w:pStyle w:val="TAC"/>
              <w:rPr>
                <w:ins w:id="1679" w:author="Nokia" w:date="2024-02-29T15:07:00Z"/>
                <w:lang w:eastAsia="zh-CN"/>
              </w:rPr>
            </w:pPr>
            <w:ins w:id="1680" w:author="Nokia" w:date="2024-02-29T15:07:00Z">
              <w:r>
                <w:t>5</w:t>
              </w:r>
            </w:ins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681" w:author="Nokia" w:date="2024-05-08T09:20:00Z">
              <w:tcPr>
                <w:tcW w:w="7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304CD67B" w14:textId="51EEEDF6" w:rsidR="00DD34ED" w:rsidRDefault="00DD34ED" w:rsidP="00DD34ED">
            <w:pPr>
              <w:pStyle w:val="TAC"/>
              <w:rPr>
                <w:ins w:id="1682" w:author="Nokia" w:date="2024-02-29T15:07:00Z"/>
                <w:rFonts w:cs="Arial"/>
              </w:rPr>
            </w:pPr>
            <w:ins w:id="1683" w:author="Nokia" w:date="2024-04-15T05:12:00Z">
              <w:r>
                <w:rPr>
                  <w:rFonts w:cs="Arial"/>
                </w:rPr>
                <w:t>[</w:t>
              </w:r>
              <w:r w:rsidRPr="00FA011F">
                <w:rPr>
                  <w:rFonts w:cs="Arial"/>
                </w:rPr>
                <w:t>R.PDSCH.2-</w:t>
              </w:r>
              <w:r>
                <w:rPr>
                  <w:rFonts w:cs="Arial"/>
                </w:rPr>
                <w:t>3</w:t>
              </w:r>
            </w:ins>
            <w:ins w:id="1684" w:author="Nokia" w:date="2024-04-16T01:53:00Z">
              <w:r>
                <w:rPr>
                  <w:rFonts w:cs="Arial"/>
                </w:rPr>
                <w:t>4</w:t>
              </w:r>
            </w:ins>
            <w:ins w:id="1685" w:author="Nokia" w:date="2024-04-15T05:12:00Z">
              <w:r w:rsidRPr="00FA011F">
                <w:rPr>
                  <w:rFonts w:cs="Arial"/>
                </w:rPr>
                <w:t>.1 TDD</w:t>
              </w:r>
              <w:r>
                <w:rPr>
                  <w:rFonts w:cs="Arial"/>
                </w:rPr>
                <w:t>]</w:t>
              </w:r>
            </w:ins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686" w:author="Nokia" w:date="2024-05-08T09:20:00Z"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0ECCF511" w14:textId="77777777" w:rsidR="00DD34ED" w:rsidRDefault="00DD34ED" w:rsidP="00DD34ED">
            <w:pPr>
              <w:pStyle w:val="TAC"/>
              <w:rPr>
                <w:ins w:id="1687" w:author="Nokia" w:date="2024-02-29T15:07:00Z"/>
              </w:rPr>
            </w:pPr>
            <w:ins w:id="1688" w:author="Nokia" w:date="2024-02-29T15:07:00Z">
              <w:r>
                <w:t>64QAM, 0.43</w:t>
              </w:r>
            </w:ins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689" w:author="Nokia" w:date="2024-05-08T09:20:00Z">
              <w:tcPr>
                <w:tcW w:w="8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67E2527B" w14:textId="77777777" w:rsidR="00DD34ED" w:rsidRDefault="00DD34ED" w:rsidP="00DD34ED">
            <w:pPr>
              <w:pStyle w:val="TAC"/>
              <w:rPr>
                <w:ins w:id="1690" w:author="Nokia" w:date="2024-02-29T15:07:00Z"/>
                <w:rFonts w:eastAsia="SimSun" w:cs="Arial"/>
              </w:rPr>
            </w:pPr>
            <w:ins w:id="1691" w:author="Nokia" w:date="2024-02-29T15:07:00Z">
              <w:r>
                <w:rPr>
                  <w:rFonts w:eastAsia="SimSun" w:cs="Arial"/>
                </w:rPr>
                <w:t>TDLA30-10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692" w:author="Nokia" w:date="2024-05-08T09:20:00Z"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7083398F" w14:textId="77777777" w:rsidR="00DD34ED" w:rsidRDefault="00DD34ED" w:rsidP="00DD34ED">
            <w:pPr>
              <w:pStyle w:val="TAC"/>
              <w:rPr>
                <w:ins w:id="1693" w:author="Nokia" w:date="2024-02-29T15:07:00Z"/>
                <w:rFonts w:eastAsia="SimSun" w:cs="Arial"/>
              </w:rPr>
            </w:pPr>
            <w:ins w:id="1694" w:author="Nokia" w:date="2024-02-29T15:07:00Z">
              <w:r>
                <w:rPr>
                  <w:rFonts w:eastAsia="SimSun" w:cs="Arial"/>
                </w:rPr>
                <w:t>8x8, ULA Low</w:t>
              </w:r>
            </w:ins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695" w:author="Nokia" w:date="2024-05-08T09:20:00Z">
              <w:tcPr>
                <w:tcW w:w="8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75440CF8" w14:textId="77777777" w:rsidR="00DD34ED" w:rsidRDefault="00DD34ED" w:rsidP="00DD34ED">
            <w:pPr>
              <w:pStyle w:val="TAC"/>
              <w:rPr>
                <w:ins w:id="1696" w:author="Nokia" w:date="2024-02-29T15:07:00Z"/>
                <w:rFonts w:eastAsia="SimSun" w:cs="Arial"/>
              </w:rPr>
            </w:pPr>
            <w:ins w:id="1697" w:author="Nokia" w:date="2024-02-29T15:07:00Z">
              <w:r>
                <w:rPr>
                  <w:rFonts w:eastAsia="SimSun" w:cs="Arial"/>
                </w:rPr>
                <w:t>70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698" w:author="Nokia" w:date="2024-05-08T09:20:00Z">
              <w:tcPr>
                <w:tcW w:w="3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4EB28732" w14:textId="7F0F3820" w:rsidR="00DD34ED" w:rsidRDefault="00DD34ED" w:rsidP="00DD34ED">
            <w:pPr>
              <w:pStyle w:val="TAC"/>
              <w:rPr>
                <w:ins w:id="1699" w:author="Nokia" w:date="2024-02-29T15:07:00Z"/>
                <w:rFonts w:eastAsia="SimSun" w:cs="Arial"/>
                <w:lang w:eastAsia="zh-CN"/>
              </w:rPr>
            </w:pPr>
            <w:ins w:id="1700" w:author="Nokia" w:date="2024-05-08T09:20:00Z">
              <w:r>
                <w:t>[</w:t>
              </w:r>
            </w:ins>
            <w:ins w:id="1701" w:author="Nokia" w:date="2024-05-08T09:19:00Z">
              <w:r w:rsidRPr="008A42B8">
                <w:t>22.</w:t>
              </w:r>
            </w:ins>
            <w:ins w:id="1702" w:author="Nokia" w:date="2024-05-21T06:17:00Z">
              <w:r w:rsidR="008E144F">
                <w:t>7</w:t>
              </w:r>
            </w:ins>
            <w:ins w:id="1703" w:author="Nokia" w:date="2024-05-08T09:20:00Z">
              <w:r>
                <w:t>]</w:t>
              </w:r>
            </w:ins>
          </w:p>
        </w:tc>
      </w:tr>
      <w:tr w:rsidR="00DD34ED" w14:paraId="4BF5834A" w14:textId="77777777" w:rsidTr="00DD34ED">
        <w:tblPrEx>
          <w:tblW w:w="4806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  <w:tblPrExChange w:id="1704" w:author="Nokia" w:date="2024-05-08T09:20:00Z">
            <w:tblPrEx>
              <w:tblW w:w="480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Ex>
          </w:tblPrExChange>
        </w:tblPrEx>
        <w:trPr>
          <w:trHeight w:val="200"/>
          <w:jc w:val="center"/>
          <w:ins w:id="1705" w:author="Nokia" w:date="2024-02-29T15:07:00Z"/>
          <w:trPrChange w:id="1706" w:author="Nokia" w:date="2024-05-08T09:20:00Z">
            <w:trPr>
              <w:trHeight w:val="200"/>
              <w:jc w:val="center"/>
            </w:trPr>
          </w:trPrChange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707" w:author="Nokia" w:date="2024-05-08T09:20:00Z"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4729F11B" w14:textId="77777777" w:rsidR="00DD34ED" w:rsidRDefault="00DD34ED" w:rsidP="00DD34ED">
            <w:pPr>
              <w:pStyle w:val="TAC"/>
              <w:rPr>
                <w:ins w:id="1708" w:author="Nokia" w:date="2024-02-29T15:07:00Z"/>
                <w:lang w:eastAsia="zh-CN"/>
              </w:rPr>
            </w:pPr>
            <w:ins w:id="1709" w:author="Nokia" w:date="2024-02-29T15:07:00Z">
              <w:r>
                <w:rPr>
                  <w:lang w:eastAsia="zh-CN"/>
                </w:rPr>
                <w:t>10</w:t>
              </w:r>
            </w:ins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710" w:author="Nokia" w:date="2024-05-08T09:20:00Z">
              <w:tcPr>
                <w:tcW w:w="7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2F136769" w14:textId="729A1085" w:rsidR="00DD34ED" w:rsidRDefault="00DD34ED" w:rsidP="00DD34ED">
            <w:pPr>
              <w:pStyle w:val="TAC"/>
              <w:rPr>
                <w:ins w:id="1711" w:author="Nokia" w:date="2024-02-29T15:07:00Z"/>
                <w:rFonts w:cs="Arial"/>
              </w:rPr>
            </w:pPr>
            <w:ins w:id="1712" w:author="Nokia" w:date="2024-04-15T05:12:00Z">
              <w:r>
                <w:rPr>
                  <w:rFonts w:cs="Arial"/>
                </w:rPr>
                <w:t>[</w:t>
              </w:r>
              <w:r w:rsidRPr="00FA011F">
                <w:rPr>
                  <w:rFonts w:cs="Arial"/>
                </w:rPr>
                <w:t>R.PDSCH.2-</w:t>
              </w:r>
              <w:r>
                <w:rPr>
                  <w:rFonts w:cs="Arial"/>
                </w:rPr>
                <w:t>3</w:t>
              </w:r>
            </w:ins>
            <w:ins w:id="1713" w:author="Nokia" w:date="2024-04-16T01:53:00Z">
              <w:r>
                <w:rPr>
                  <w:rFonts w:cs="Arial"/>
                </w:rPr>
                <w:t>4</w:t>
              </w:r>
            </w:ins>
            <w:ins w:id="1714" w:author="Nokia" w:date="2024-04-15T05:12:00Z">
              <w:r>
                <w:rPr>
                  <w:rFonts w:cs="Arial"/>
                </w:rPr>
                <w:t>.</w:t>
              </w:r>
              <w:r w:rsidRPr="00FA011F">
                <w:rPr>
                  <w:rFonts w:cs="Arial"/>
                </w:rPr>
                <w:t>2 TDD</w:t>
              </w:r>
              <w:r>
                <w:rPr>
                  <w:rFonts w:cs="Arial"/>
                </w:rPr>
                <w:t>]</w:t>
              </w:r>
            </w:ins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715" w:author="Nokia" w:date="2024-05-08T09:20:00Z"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1672EF61" w14:textId="77777777" w:rsidR="00DD34ED" w:rsidRDefault="00DD34ED" w:rsidP="00DD34ED">
            <w:pPr>
              <w:pStyle w:val="TAC"/>
              <w:rPr>
                <w:ins w:id="1716" w:author="Nokia" w:date="2024-02-29T15:07:00Z"/>
              </w:rPr>
            </w:pPr>
            <w:ins w:id="1717" w:author="Nokia" w:date="2024-02-29T15:07:00Z">
              <w:r>
                <w:t>64QAM, 0.43</w:t>
              </w:r>
            </w:ins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718" w:author="Nokia" w:date="2024-05-08T09:20:00Z">
              <w:tcPr>
                <w:tcW w:w="8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5256139C" w14:textId="77777777" w:rsidR="00DD34ED" w:rsidRDefault="00DD34ED" w:rsidP="00DD34ED">
            <w:pPr>
              <w:pStyle w:val="TAC"/>
              <w:rPr>
                <w:ins w:id="1719" w:author="Nokia" w:date="2024-02-29T15:07:00Z"/>
                <w:rFonts w:eastAsia="SimSun" w:cs="Arial"/>
              </w:rPr>
            </w:pPr>
            <w:ins w:id="1720" w:author="Nokia" w:date="2024-02-29T15:07:00Z">
              <w:r>
                <w:rPr>
                  <w:rFonts w:eastAsia="SimSun" w:cs="Arial"/>
                </w:rPr>
                <w:t>TDLA30-10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721" w:author="Nokia" w:date="2024-05-08T09:20:00Z"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4B3B2A6D" w14:textId="77777777" w:rsidR="00DD34ED" w:rsidRDefault="00DD34ED" w:rsidP="00DD34ED">
            <w:pPr>
              <w:pStyle w:val="TAC"/>
              <w:rPr>
                <w:ins w:id="1722" w:author="Nokia" w:date="2024-02-29T15:07:00Z"/>
                <w:rFonts w:eastAsia="SimSun" w:cs="Arial"/>
              </w:rPr>
            </w:pPr>
            <w:ins w:id="1723" w:author="Nokia" w:date="2024-02-29T15:07:00Z">
              <w:r>
                <w:rPr>
                  <w:rFonts w:eastAsia="SimSun" w:cs="Arial"/>
                </w:rPr>
                <w:t>8x8, ULA Low</w:t>
              </w:r>
            </w:ins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724" w:author="Nokia" w:date="2024-05-08T09:20:00Z">
              <w:tcPr>
                <w:tcW w:w="8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37D780DF" w14:textId="77777777" w:rsidR="00DD34ED" w:rsidRDefault="00DD34ED" w:rsidP="00DD34ED">
            <w:pPr>
              <w:pStyle w:val="TAC"/>
              <w:rPr>
                <w:ins w:id="1725" w:author="Nokia" w:date="2024-02-29T15:07:00Z"/>
                <w:rFonts w:eastAsia="SimSun" w:cs="Arial"/>
              </w:rPr>
            </w:pPr>
            <w:ins w:id="1726" w:author="Nokia" w:date="2024-02-29T15:07:00Z">
              <w:r>
                <w:rPr>
                  <w:rFonts w:eastAsia="SimSun" w:cs="Arial"/>
                </w:rPr>
                <w:t>70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727" w:author="Nokia" w:date="2024-05-08T09:20:00Z">
              <w:tcPr>
                <w:tcW w:w="3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6177CCB7" w14:textId="586D7441" w:rsidR="00DD34ED" w:rsidRDefault="00DD34ED" w:rsidP="00DD34ED">
            <w:pPr>
              <w:pStyle w:val="TAC"/>
              <w:rPr>
                <w:ins w:id="1728" w:author="Nokia" w:date="2024-02-29T15:07:00Z"/>
                <w:rFonts w:eastAsia="SimSun" w:cs="Arial"/>
                <w:lang w:eastAsia="zh-CN"/>
              </w:rPr>
            </w:pPr>
            <w:ins w:id="1729" w:author="Nokia" w:date="2024-05-08T09:20:00Z">
              <w:r>
                <w:t>[</w:t>
              </w:r>
            </w:ins>
            <w:ins w:id="1730" w:author="Nokia" w:date="2024-05-08T09:19:00Z">
              <w:r w:rsidRPr="008A42B8">
                <w:t>22.</w:t>
              </w:r>
            </w:ins>
            <w:ins w:id="1731" w:author="Nokia" w:date="2024-05-21T06:17:00Z">
              <w:r w:rsidR="001E2066">
                <w:t>6</w:t>
              </w:r>
            </w:ins>
            <w:ins w:id="1732" w:author="Nokia" w:date="2024-05-08T09:20:00Z">
              <w:r>
                <w:t>]</w:t>
              </w:r>
            </w:ins>
          </w:p>
        </w:tc>
      </w:tr>
      <w:tr w:rsidR="00DD34ED" w14:paraId="3A82A0FC" w14:textId="77777777" w:rsidTr="00DD34ED">
        <w:tblPrEx>
          <w:tblW w:w="4806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  <w:tblPrExChange w:id="1733" w:author="Nokia" w:date="2024-05-08T09:20:00Z">
            <w:tblPrEx>
              <w:tblW w:w="480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Ex>
          </w:tblPrExChange>
        </w:tblPrEx>
        <w:trPr>
          <w:trHeight w:val="200"/>
          <w:jc w:val="center"/>
          <w:ins w:id="1734" w:author="Nokia" w:date="2024-02-29T15:07:00Z"/>
          <w:trPrChange w:id="1735" w:author="Nokia" w:date="2024-05-08T09:20:00Z">
            <w:trPr>
              <w:trHeight w:val="200"/>
              <w:jc w:val="center"/>
            </w:trPr>
          </w:trPrChange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736" w:author="Nokia" w:date="2024-05-08T09:20:00Z"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24BA7C8F" w14:textId="77777777" w:rsidR="00DD34ED" w:rsidRDefault="00DD34ED" w:rsidP="00DD34ED">
            <w:pPr>
              <w:pStyle w:val="TAC"/>
              <w:rPr>
                <w:ins w:id="1737" w:author="Nokia" w:date="2024-02-29T15:07:00Z"/>
                <w:lang w:eastAsia="zh-CN"/>
              </w:rPr>
            </w:pPr>
            <w:ins w:id="1738" w:author="Nokia" w:date="2024-02-29T15:07:00Z">
              <w:r>
                <w:rPr>
                  <w:lang w:eastAsia="zh-CN"/>
                </w:rPr>
                <w:t>15</w:t>
              </w:r>
            </w:ins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739" w:author="Nokia" w:date="2024-05-08T09:20:00Z">
              <w:tcPr>
                <w:tcW w:w="7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21494927" w14:textId="075974E0" w:rsidR="00DD34ED" w:rsidRDefault="00DD34ED" w:rsidP="00DD34ED">
            <w:pPr>
              <w:pStyle w:val="TAC"/>
              <w:rPr>
                <w:ins w:id="1740" w:author="Nokia" w:date="2024-02-29T15:07:00Z"/>
                <w:rFonts w:cs="Arial"/>
              </w:rPr>
            </w:pPr>
            <w:ins w:id="1741" w:author="Nokia" w:date="2024-04-15T05:12:00Z">
              <w:r>
                <w:rPr>
                  <w:rFonts w:cs="Arial"/>
                </w:rPr>
                <w:t>[</w:t>
              </w:r>
              <w:r w:rsidRPr="00FA011F">
                <w:rPr>
                  <w:rFonts w:cs="Arial"/>
                </w:rPr>
                <w:t>R.PDSCH.2-</w:t>
              </w:r>
              <w:r>
                <w:rPr>
                  <w:rFonts w:cs="Arial"/>
                </w:rPr>
                <w:t>3</w:t>
              </w:r>
            </w:ins>
            <w:ins w:id="1742" w:author="Nokia" w:date="2024-04-16T01:53:00Z">
              <w:r>
                <w:rPr>
                  <w:rFonts w:cs="Arial"/>
                </w:rPr>
                <w:t>4</w:t>
              </w:r>
            </w:ins>
            <w:ins w:id="1743" w:author="Nokia" w:date="2024-04-15T05:12:00Z">
              <w:r>
                <w:rPr>
                  <w:rFonts w:cs="Arial"/>
                </w:rPr>
                <w:t>.3</w:t>
              </w:r>
              <w:r w:rsidRPr="00FA011F">
                <w:rPr>
                  <w:rFonts w:cs="Arial"/>
                </w:rPr>
                <w:t xml:space="preserve"> TDD</w:t>
              </w:r>
              <w:r>
                <w:rPr>
                  <w:rFonts w:cs="Arial"/>
                </w:rPr>
                <w:t>]</w:t>
              </w:r>
            </w:ins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744" w:author="Nokia" w:date="2024-05-08T09:20:00Z"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1388106C" w14:textId="77777777" w:rsidR="00DD34ED" w:rsidRDefault="00DD34ED" w:rsidP="00DD34ED">
            <w:pPr>
              <w:pStyle w:val="TAC"/>
              <w:rPr>
                <w:ins w:id="1745" w:author="Nokia" w:date="2024-02-29T15:07:00Z"/>
              </w:rPr>
            </w:pPr>
            <w:ins w:id="1746" w:author="Nokia" w:date="2024-02-29T15:07:00Z">
              <w:r>
                <w:t>64QAM, 0.43</w:t>
              </w:r>
            </w:ins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747" w:author="Nokia" w:date="2024-05-08T09:20:00Z">
              <w:tcPr>
                <w:tcW w:w="8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65EABC00" w14:textId="77777777" w:rsidR="00DD34ED" w:rsidRDefault="00DD34ED" w:rsidP="00DD34ED">
            <w:pPr>
              <w:pStyle w:val="TAC"/>
              <w:rPr>
                <w:ins w:id="1748" w:author="Nokia" w:date="2024-02-29T15:07:00Z"/>
                <w:rFonts w:eastAsia="SimSun" w:cs="Arial"/>
              </w:rPr>
            </w:pPr>
            <w:ins w:id="1749" w:author="Nokia" w:date="2024-02-29T15:07:00Z">
              <w:r>
                <w:rPr>
                  <w:rFonts w:eastAsia="SimSun" w:cs="Arial"/>
                </w:rPr>
                <w:t>TDLA30-10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750" w:author="Nokia" w:date="2024-05-08T09:20:00Z"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793B31C0" w14:textId="77777777" w:rsidR="00DD34ED" w:rsidRDefault="00DD34ED" w:rsidP="00DD34ED">
            <w:pPr>
              <w:pStyle w:val="TAC"/>
              <w:rPr>
                <w:ins w:id="1751" w:author="Nokia" w:date="2024-02-29T15:07:00Z"/>
                <w:rFonts w:eastAsia="SimSun" w:cs="Arial"/>
              </w:rPr>
            </w:pPr>
            <w:ins w:id="1752" w:author="Nokia" w:date="2024-02-29T15:07:00Z">
              <w:r>
                <w:rPr>
                  <w:rFonts w:eastAsia="SimSun" w:cs="Arial"/>
                </w:rPr>
                <w:t>8x8, ULA Low</w:t>
              </w:r>
            </w:ins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753" w:author="Nokia" w:date="2024-05-08T09:20:00Z">
              <w:tcPr>
                <w:tcW w:w="8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6EF08636" w14:textId="77777777" w:rsidR="00DD34ED" w:rsidRDefault="00DD34ED" w:rsidP="00DD34ED">
            <w:pPr>
              <w:pStyle w:val="TAC"/>
              <w:rPr>
                <w:ins w:id="1754" w:author="Nokia" w:date="2024-02-29T15:07:00Z"/>
                <w:rFonts w:eastAsia="SimSun" w:cs="Arial"/>
              </w:rPr>
            </w:pPr>
            <w:ins w:id="1755" w:author="Nokia" w:date="2024-02-29T15:07:00Z">
              <w:r>
                <w:rPr>
                  <w:rFonts w:eastAsia="SimSun" w:cs="Arial"/>
                </w:rPr>
                <w:t>70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756" w:author="Nokia" w:date="2024-05-08T09:20:00Z">
              <w:tcPr>
                <w:tcW w:w="3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1C59C260" w14:textId="5E13B8BD" w:rsidR="00DD34ED" w:rsidRDefault="00DD34ED" w:rsidP="00DD34ED">
            <w:pPr>
              <w:pStyle w:val="TAC"/>
              <w:rPr>
                <w:ins w:id="1757" w:author="Nokia" w:date="2024-02-29T15:07:00Z"/>
                <w:rFonts w:eastAsia="SimSun" w:cs="Arial"/>
                <w:lang w:eastAsia="zh-CN"/>
              </w:rPr>
            </w:pPr>
            <w:ins w:id="1758" w:author="Nokia" w:date="2024-05-08T09:20:00Z">
              <w:r>
                <w:t>[</w:t>
              </w:r>
            </w:ins>
            <w:ins w:id="1759" w:author="Nokia" w:date="2024-05-08T09:19:00Z">
              <w:r w:rsidRPr="008A42B8">
                <w:t>22.</w:t>
              </w:r>
            </w:ins>
            <w:ins w:id="1760" w:author="Nokia" w:date="2024-05-21T06:17:00Z">
              <w:r w:rsidR="001E2066">
                <w:t>9</w:t>
              </w:r>
            </w:ins>
            <w:ins w:id="1761" w:author="Nokia" w:date="2024-05-08T09:20:00Z">
              <w:r>
                <w:t>]</w:t>
              </w:r>
            </w:ins>
          </w:p>
        </w:tc>
      </w:tr>
      <w:tr w:rsidR="00DD34ED" w14:paraId="19CCC425" w14:textId="77777777" w:rsidTr="00DD34ED">
        <w:tblPrEx>
          <w:tblW w:w="4806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  <w:tblPrExChange w:id="1762" w:author="Nokia" w:date="2024-05-08T09:20:00Z">
            <w:tblPrEx>
              <w:tblW w:w="480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Ex>
          </w:tblPrExChange>
        </w:tblPrEx>
        <w:trPr>
          <w:trHeight w:val="200"/>
          <w:jc w:val="center"/>
          <w:ins w:id="1763" w:author="Nokia" w:date="2024-02-29T15:07:00Z"/>
          <w:trPrChange w:id="1764" w:author="Nokia" w:date="2024-05-08T09:20:00Z">
            <w:trPr>
              <w:trHeight w:val="200"/>
              <w:jc w:val="center"/>
            </w:trPr>
          </w:trPrChange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765" w:author="Nokia" w:date="2024-05-08T09:20:00Z"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4066C1A8" w14:textId="77777777" w:rsidR="00DD34ED" w:rsidRDefault="00DD34ED" w:rsidP="00DD34ED">
            <w:pPr>
              <w:pStyle w:val="TAC"/>
              <w:rPr>
                <w:ins w:id="1766" w:author="Nokia" w:date="2024-02-29T15:07:00Z"/>
                <w:lang w:eastAsia="zh-CN"/>
              </w:rPr>
            </w:pPr>
            <w:ins w:id="1767" w:author="Nokia" w:date="2024-02-29T15:07:00Z">
              <w:r>
                <w:rPr>
                  <w:lang w:eastAsia="zh-CN"/>
                </w:rPr>
                <w:t>20</w:t>
              </w:r>
            </w:ins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768" w:author="Nokia" w:date="2024-05-08T09:20:00Z">
              <w:tcPr>
                <w:tcW w:w="7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41202944" w14:textId="480D7250" w:rsidR="00DD34ED" w:rsidRDefault="00DD34ED" w:rsidP="00DD34ED">
            <w:pPr>
              <w:pStyle w:val="TAC"/>
              <w:rPr>
                <w:ins w:id="1769" w:author="Nokia" w:date="2024-02-29T15:07:00Z"/>
                <w:rFonts w:cs="Arial"/>
              </w:rPr>
            </w:pPr>
            <w:ins w:id="1770" w:author="Nokia" w:date="2024-04-15T05:12:00Z">
              <w:r>
                <w:rPr>
                  <w:rFonts w:cs="Arial"/>
                </w:rPr>
                <w:t>[</w:t>
              </w:r>
              <w:r w:rsidRPr="00FA011F">
                <w:rPr>
                  <w:rFonts w:cs="Arial"/>
                </w:rPr>
                <w:t>R.PDSCH.2-</w:t>
              </w:r>
              <w:r>
                <w:rPr>
                  <w:rFonts w:cs="Arial"/>
                </w:rPr>
                <w:t>3</w:t>
              </w:r>
            </w:ins>
            <w:ins w:id="1771" w:author="Nokia" w:date="2024-04-16T01:53:00Z">
              <w:r>
                <w:rPr>
                  <w:rFonts w:cs="Arial"/>
                </w:rPr>
                <w:t>4</w:t>
              </w:r>
            </w:ins>
            <w:ins w:id="1772" w:author="Nokia" w:date="2024-04-15T05:12:00Z">
              <w:r w:rsidRPr="00FA011F">
                <w:rPr>
                  <w:rFonts w:cs="Arial"/>
                </w:rPr>
                <w:t>.4 TDD</w:t>
              </w:r>
              <w:r>
                <w:rPr>
                  <w:rFonts w:cs="Arial"/>
                </w:rPr>
                <w:t>]</w:t>
              </w:r>
            </w:ins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773" w:author="Nokia" w:date="2024-05-08T09:20:00Z"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09DBEA60" w14:textId="77777777" w:rsidR="00DD34ED" w:rsidRDefault="00DD34ED" w:rsidP="00DD34ED">
            <w:pPr>
              <w:pStyle w:val="TAC"/>
              <w:rPr>
                <w:ins w:id="1774" w:author="Nokia" w:date="2024-02-29T15:07:00Z"/>
              </w:rPr>
            </w:pPr>
            <w:ins w:id="1775" w:author="Nokia" w:date="2024-02-29T15:07:00Z">
              <w:r>
                <w:t>64QAM, 0.43</w:t>
              </w:r>
            </w:ins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776" w:author="Nokia" w:date="2024-05-08T09:20:00Z">
              <w:tcPr>
                <w:tcW w:w="8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54BB2217" w14:textId="77777777" w:rsidR="00DD34ED" w:rsidRDefault="00DD34ED" w:rsidP="00DD34ED">
            <w:pPr>
              <w:pStyle w:val="TAC"/>
              <w:rPr>
                <w:ins w:id="1777" w:author="Nokia" w:date="2024-02-29T15:07:00Z"/>
                <w:rFonts w:eastAsia="SimSun" w:cs="Arial"/>
              </w:rPr>
            </w:pPr>
            <w:ins w:id="1778" w:author="Nokia" w:date="2024-02-29T15:07:00Z">
              <w:r>
                <w:rPr>
                  <w:rFonts w:eastAsia="SimSun" w:cs="Arial"/>
                </w:rPr>
                <w:t>TDLA30-10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779" w:author="Nokia" w:date="2024-05-08T09:20:00Z"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2A17B58E" w14:textId="77777777" w:rsidR="00DD34ED" w:rsidRDefault="00DD34ED" w:rsidP="00DD34ED">
            <w:pPr>
              <w:pStyle w:val="TAC"/>
              <w:rPr>
                <w:ins w:id="1780" w:author="Nokia" w:date="2024-02-29T15:07:00Z"/>
                <w:rFonts w:eastAsia="SimSun" w:cs="Arial"/>
              </w:rPr>
            </w:pPr>
            <w:ins w:id="1781" w:author="Nokia" w:date="2024-02-29T15:07:00Z">
              <w:r>
                <w:rPr>
                  <w:rFonts w:eastAsia="SimSun" w:cs="Arial"/>
                </w:rPr>
                <w:t>8x8, ULA Low</w:t>
              </w:r>
            </w:ins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782" w:author="Nokia" w:date="2024-05-08T09:20:00Z">
              <w:tcPr>
                <w:tcW w:w="8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6A9CE352" w14:textId="77777777" w:rsidR="00DD34ED" w:rsidRDefault="00DD34ED" w:rsidP="00DD34ED">
            <w:pPr>
              <w:pStyle w:val="TAC"/>
              <w:rPr>
                <w:ins w:id="1783" w:author="Nokia" w:date="2024-02-29T15:07:00Z"/>
                <w:rFonts w:eastAsia="SimSun" w:cs="Arial"/>
              </w:rPr>
            </w:pPr>
            <w:ins w:id="1784" w:author="Nokia" w:date="2024-02-29T15:07:00Z">
              <w:r>
                <w:rPr>
                  <w:rFonts w:eastAsia="SimSun" w:cs="Arial"/>
                </w:rPr>
                <w:t>70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785" w:author="Nokia" w:date="2024-05-08T09:20:00Z">
              <w:tcPr>
                <w:tcW w:w="3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1FC9BFB8" w14:textId="6CA78B11" w:rsidR="00DD34ED" w:rsidRDefault="00DD34ED" w:rsidP="00DD34ED">
            <w:pPr>
              <w:pStyle w:val="TAC"/>
              <w:rPr>
                <w:ins w:id="1786" w:author="Nokia" w:date="2024-02-29T15:07:00Z"/>
                <w:rFonts w:eastAsia="SimSun" w:cs="Arial"/>
                <w:lang w:eastAsia="zh-CN"/>
              </w:rPr>
            </w:pPr>
            <w:ins w:id="1787" w:author="Nokia" w:date="2024-05-08T09:20:00Z">
              <w:r>
                <w:t>[</w:t>
              </w:r>
            </w:ins>
            <w:ins w:id="1788" w:author="Nokia" w:date="2024-05-08T09:19:00Z">
              <w:r w:rsidRPr="008A42B8">
                <w:t>22.</w:t>
              </w:r>
            </w:ins>
            <w:ins w:id="1789" w:author="Nokia" w:date="2024-05-21T06:17:00Z">
              <w:r w:rsidR="001E2066">
                <w:t>8</w:t>
              </w:r>
            </w:ins>
            <w:ins w:id="1790" w:author="Nokia" w:date="2024-05-08T09:20:00Z">
              <w:r>
                <w:t>]</w:t>
              </w:r>
            </w:ins>
          </w:p>
        </w:tc>
      </w:tr>
      <w:tr w:rsidR="00DD34ED" w14:paraId="3409CC9E" w14:textId="77777777" w:rsidTr="00DD34ED">
        <w:tblPrEx>
          <w:tblW w:w="4806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  <w:tblPrExChange w:id="1791" w:author="Nokia" w:date="2024-05-08T09:20:00Z">
            <w:tblPrEx>
              <w:tblW w:w="480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Ex>
          </w:tblPrExChange>
        </w:tblPrEx>
        <w:trPr>
          <w:trHeight w:val="200"/>
          <w:jc w:val="center"/>
          <w:ins w:id="1792" w:author="Nokia" w:date="2024-02-29T15:07:00Z"/>
          <w:trPrChange w:id="1793" w:author="Nokia" w:date="2024-05-08T09:20:00Z">
            <w:trPr>
              <w:trHeight w:val="200"/>
              <w:jc w:val="center"/>
            </w:trPr>
          </w:trPrChange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794" w:author="Nokia" w:date="2024-05-08T09:20:00Z"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5F8D9229" w14:textId="77777777" w:rsidR="00DD34ED" w:rsidRDefault="00DD34ED" w:rsidP="00DD34ED">
            <w:pPr>
              <w:pStyle w:val="TAC"/>
              <w:rPr>
                <w:ins w:id="1795" w:author="Nokia" w:date="2024-02-29T15:07:00Z"/>
                <w:lang w:eastAsia="zh-CN"/>
              </w:rPr>
            </w:pPr>
            <w:ins w:id="1796" w:author="Nokia" w:date="2024-02-29T15:07:00Z">
              <w:r>
                <w:rPr>
                  <w:lang w:eastAsia="zh-CN"/>
                </w:rPr>
                <w:t>25</w:t>
              </w:r>
            </w:ins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797" w:author="Nokia" w:date="2024-05-08T09:20:00Z">
              <w:tcPr>
                <w:tcW w:w="7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552D1D1D" w14:textId="271B2C77" w:rsidR="00DD34ED" w:rsidRDefault="00DD34ED" w:rsidP="00DD34ED">
            <w:pPr>
              <w:pStyle w:val="TAC"/>
              <w:rPr>
                <w:ins w:id="1798" w:author="Nokia" w:date="2024-02-29T15:07:00Z"/>
                <w:rFonts w:cs="Arial"/>
              </w:rPr>
            </w:pPr>
            <w:ins w:id="1799" w:author="Nokia" w:date="2024-04-15T05:12:00Z">
              <w:r>
                <w:rPr>
                  <w:rFonts w:cs="Arial"/>
                </w:rPr>
                <w:t>[</w:t>
              </w:r>
              <w:r w:rsidRPr="00FA011F">
                <w:rPr>
                  <w:rFonts w:cs="Arial"/>
                </w:rPr>
                <w:t>R.PDSCH.2-</w:t>
              </w:r>
              <w:r>
                <w:rPr>
                  <w:rFonts w:cs="Arial"/>
                </w:rPr>
                <w:t>3</w:t>
              </w:r>
            </w:ins>
            <w:ins w:id="1800" w:author="Nokia" w:date="2024-04-16T01:53:00Z">
              <w:r>
                <w:rPr>
                  <w:rFonts w:cs="Arial"/>
                </w:rPr>
                <w:t>4</w:t>
              </w:r>
            </w:ins>
            <w:ins w:id="1801" w:author="Nokia" w:date="2024-04-15T05:12:00Z">
              <w:r w:rsidRPr="00FA011F">
                <w:rPr>
                  <w:rFonts w:cs="Arial"/>
                </w:rPr>
                <w:t>.5 TDD</w:t>
              </w:r>
              <w:r>
                <w:rPr>
                  <w:rFonts w:cs="Arial"/>
                </w:rPr>
                <w:t>]</w:t>
              </w:r>
            </w:ins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802" w:author="Nokia" w:date="2024-05-08T09:20:00Z"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3EC2C2CB" w14:textId="77777777" w:rsidR="00DD34ED" w:rsidRDefault="00DD34ED" w:rsidP="00DD34ED">
            <w:pPr>
              <w:pStyle w:val="TAC"/>
              <w:rPr>
                <w:ins w:id="1803" w:author="Nokia" w:date="2024-02-29T15:07:00Z"/>
              </w:rPr>
            </w:pPr>
            <w:ins w:id="1804" w:author="Nokia" w:date="2024-02-29T15:07:00Z">
              <w:r>
                <w:t>64QAM, 0.43</w:t>
              </w:r>
            </w:ins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805" w:author="Nokia" w:date="2024-05-08T09:20:00Z">
              <w:tcPr>
                <w:tcW w:w="8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50B7B6BE" w14:textId="77777777" w:rsidR="00DD34ED" w:rsidRDefault="00DD34ED" w:rsidP="00DD34ED">
            <w:pPr>
              <w:pStyle w:val="TAC"/>
              <w:rPr>
                <w:ins w:id="1806" w:author="Nokia" w:date="2024-02-29T15:07:00Z"/>
                <w:rFonts w:eastAsia="SimSun" w:cs="Arial"/>
              </w:rPr>
            </w:pPr>
            <w:ins w:id="1807" w:author="Nokia" w:date="2024-02-29T15:07:00Z">
              <w:r>
                <w:rPr>
                  <w:rFonts w:eastAsia="SimSun" w:cs="Arial"/>
                </w:rPr>
                <w:t>TDLA30-10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808" w:author="Nokia" w:date="2024-05-08T09:20:00Z"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32EA7E6D" w14:textId="77777777" w:rsidR="00DD34ED" w:rsidRDefault="00DD34ED" w:rsidP="00DD34ED">
            <w:pPr>
              <w:pStyle w:val="TAC"/>
              <w:rPr>
                <w:ins w:id="1809" w:author="Nokia" w:date="2024-02-29T15:07:00Z"/>
                <w:rFonts w:eastAsia="SimSun" w:cs="Arial"/>
              </w:rPr>
            </w:pPr>
            <w:ins w:id="1810" w:author="Nokia" w:date="2024-02-29T15:07:00Z">
              <w:r>
                <w:rPr>
                  <w:rFonts w:eastAsia="SimSun" w:cs="Arial"/>
                </w:rPr>
                <w:t>8x8, ULA Low</w:t>
              </w:r>
            </w:ins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811" w:author="Nokia" w:date="2024-05-08T09:20:00Z">
              <w:tcPr>
                <w:tcW w:w="8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6900E88C" w14:textId="77777777" w:rsidR="00DD34ED" w:rsidRDefault="00DD34ED" w:rsidP="00DD34ED">
            <w:pPr>
              <w:pStyle w:val="TAC"/>
              <w:rPr>
                <w:ins w:id="1812" w:author="Nokia" w:date="2024-02-29T15:07:00Z"/>
                <w:rFonts w:eastAsia="SimSun" w:cs="Arial"/>
              </w:rPr>
            </w:pPr>
            <w:ins w:id="1813" w:author="Nokia" w:date="2024-02-29T15:07:00Z">
              <w:r>
                <w:rPr>
                  <w:rFonts w:eastAsia="SimSun" w:cs="Arial"/>
                </w:rPr>
                <w:t>70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814" w:author="Nokia" w:date="2024-05-08T09:20:00Z">
              <w:tcPr>
                <w:tcW w:w="3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62E6319A" w14:textId="2CDBF58B" w:rsidR="00DD34ED" w:rsidRDefault="00DD34ED" w:rsidP="00DD34ED">
            <w:pPr>
              <w:pStyle w:val="TAC"/>
              <w:rPr>
                <w:ins w:id="1815" w:author="Nokia" w:date="2024-02-29T15:07:00Z"/>
                <w:rFonts w:eastAsia="SimSun" w:cs="Arial"/>
                <w:lang w:eastAsia="zh-CN"/>
              </w:rPr>
            </w:pPr>
            <w:ins w:id="1816" w:author="Nokia" w:date="2024-05-08T09:20:00Z">
              <w:r>
                <w:t>[</w:t>
              </w:r>
            </w:ins>
            <w:ins w:id="1817" w:author="Nokia" w:date="2024-05-08T09:19:00Z">
              <w:r w:rsidRPr="008A42B8">
                <w:t>22.</w:t>
              </w:r>
            </w:ins>
            <w:ins w:id="1818" w:author="Nokia" w:date="2024-05-21T06:17:00Z">
              <w:r w:rsidR="001E2066">
                <w:t>8</w:t>
              </w:r>
            </w:ins>
            <w:ins w:id="1819" w:author="Nokia" w:date="2024-05-08T09:20:00Z">
              <w:r>
                <w:t>]</w:t>
              </w:r>
            </w:ins>
          </w:p>
        </w:tc>
      </w:tr>
      <w:tr w:rsidR="00DD34ED" w14:paraId="1367BBA1" w14:textId="77777777" w:rsidTr="00DD34ED">
        <w:tblPrEx>
          <w:tblW w:w="4806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  <w:tblPrExChange w:id="1820" w:author="Nokia" w:date="2024-05-08T09:20:00Z">
            <w:tblPrEx>
              <w:tblW w:w="480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Ex>
          </w:tblPrExChange>
        </w:tblPrEx>
        <w:trPr>
          <w:trHeight w:val="200"/>
          <w:jc w:val="center"/>
          <w:ins w:id="1821" w:author="Nokia" w:date="2024-02-29T15:07:00Z"/>
          <w:trPrChange w:id="1822" w:author="Nokia" w:date="2024-05-08T09:20:00Z">
            <w:trPr>
              <w:trHeight w:val="200"/>
              <w:jc w:val="center"/>
            </w:trPr>
          </w:trPrChange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823" w:author="Nokia" w:date="2024-05-08T09:20:00Z"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76FBA3E9" w14:textId="77777777" w:rsidR="00DD34ED" w:rsidRDefault="00DD34ED" w:rsidP="00DD34ED">
            <w:pPr>
              <w:pStyle w:val="TAC"/>
              <w:rPr>
                <w:ins w:id="1824" w:author="Nokia" w:date="2024-02-29T15:07:00Z"/>
                <w:lang w:eastAsia="zh-CN"/>
              </w:rPr>
            </w:pPr>
            <w:ins w:id="1825" w:author="Nokia" w:date="2024-02-29T15:07:00Z">
              <w:r>
                <w:rPr>
                  <w:lang w:eastAsia="zh-CN"/>
                </w:rPr>
                <w:t>30</w:t>
              </w:r>
            </w:ins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826" w:author="Nokia" w:date="2024-05-08T09:20:00Z">
              <w:tcPr>
                <w:tcW w:w="7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2ECC0BAB" w14:textId="6F80DF71" w:rsidR="00DD34ED" w:rsidRDefault="00DD34ED" w:rsidP="00DD34ED">
            <w:pPr>
              <w:pStyle w:val="TAC"/>
              <w:rPr>
                <w:ins w:id="1827" w:author="Nokia" w:date="2024-02-29T15:07:00Z"/>
                <w:rFonts w:cs="Arial"/>
              </w:rPr>
            </w:pPr>
            <w:ins w:id="1828" w:author="Nokia" w:date="2024-04-15T05:12:00Z">
              <w:r>
                <w:rPr>
                  <w:rFonts w:cs="Arial"/>
                </w:rPr>
                <w:t>[</w:t>
              </w:r>
              <w:r w:rsidRPr="00FA011F">
                <w:rPr>
                  <w:rFonts w:cs="Arial"/>
                </w:rPr>
                <w:t>R.PDSCH.2-</w:t>
              </w:r>
              <w:r>
                <w:rPr>
                  <w:rFonts w:cs="Arial"/>
                </w:rPr>
                <w:t>3</w:t>
              </w:r>
            </w:ins>
            <w:ins w:id="1829" w:author="Nokia" w:date="2024-04-16T01:53:00Z">
              <w:r>
                <w:rPr>
                  <w:rFonts w:cs="Arial"/>
                </w:rPr>
                <w:t>4</w:t>
              </w:r>
            </w:ins>
            <w:ins w:id="1830" w:author="Nokia" w:date="2024-04-15T05:12:00Z">
              <w:r>
                <w:rPr>
                  <w:rFonts w:cs="Arial"/>
                </w:rPr>
                <w:t>.6</w:t>
              </w:r>
              <w:r w:rsidRPr="00FA011F">
                <w:rPr>
                  <w:rFonts w:cs="Arial"/>
                </w:rPr>
                <w:t xml:space="preserve"> TDD</w:t>
              </w:r>
              <w:r>
                <w:rPr>
                  <w:rFonts w:cs="Arial"/>
                </w:rPr>
                <w:t>]</w:t>
              </w:r>
            </w:ins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831" w:author="Nokia" w:date="2024-05-08T09:20:00Z"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64E879DB" w14:textId="77777777" w:rsidR="00DD34ED" w:rsidRDefault="00DD34ED" w:rsidP="00DD34ED">
            <w:pPr>
              <w:pStyle w:val="TAC"/>
              <w:rPr>
                <w:ins w:id="1832" w:author="Nokia" w:date="2024-02-29T15:07:00Z"/>
              </w:rPr>
            </w:pPr>
            <w:ins w:id="1833" w:author="Nokia" w:date="2024-02-29T15:07:00Z">
              <w:r>
                <w:t>64QAM, 0.43</w:t>
              </w:r>
            </w:ins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834" w:author="Nokia" w:date="2024-05-08T09:20:00Z">
              <w:tcPr>
                <w:tcW w:w="8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4597C57D" w14:textId="77777777" w:rsidR="00DD34ED" w:rsidRDefault="00DD34ED" w:rsidP="00DD34ED">
            <w:pPr>
              <w:pStyle w:val="TAC"/>
              <w:rPr>
                <w:ins w:id="1835" w:author="Nokia" w:date="2024-02-29T15:07:00Z"/>
                <w:rFonts w:eastAsia="SimSun" w:cs="Arial"/>
              </w:rPr>
            </w:pPr>
            <w:ins w:id="1836" w:author="Nokia" w:date="2024-02-29T15:07:00Z">
              <w:r>
                <w:rPr>
                  <w:rFonts w:eastAsia="SimSun" w:cs="Arial"/>
                </w:rPr>
                <w:t>TDLA30-10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837" w:author="Nokia" w:date="2024-05-08T09:20:00Z"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6A801AB5" w14:textId="77777777" w:rsidR="00DD34ED" w:rsidRDefault="00DD34ED" w:rsidP="00DD34ED">
            <w:pPr>
              <w:pStyle w:val="TAC"/>
              <w:rPr>
                <w:ins w:id="1838" w:author="Nokia" w:date="2024-02-29T15:07:00Z"/>
                <w:rFonts w:eastAsia="SimSun" w:cs="Arial"/>
              </w:rPr>
            </w:pPr>
            <w:ins w:id="1839" w:author="Nokia" w:date="2024-02-29T15:07:00Z">
              <w:r>
                <w:rPr>
                  <w:rFonts w:eastAsia="SimSun" w:cs="Arial"/>
                </w:rPr>
                <w:t>8x8, ULA Low</w:t>
              </w:r>
            </w:ins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840" w:author="Nokia" w:date="2024-05-08T09:20:00Z">
              <w:tcPr>
                <w:tcW w:w="8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4F8D8AD6" w14:textId="77777777" w:rsidR="00DD34ED" w:rsidRDefault="00DD34ED" w:rsidP="00DD34ED">
            <w:pPr>
              <w:pStyle w:val="TAC"/>
              <w:rPr>
                <w:ins w:id="1841" w:author="Nokia" w:date="2024-02-29T15:07:00Z"/>
                <w:rFonts w:eastAsia="SimSun" w:cs="Arial"/>
              </w:rPr>
            </w:pPr>
            <w:ins w:id="1842" w:author="Nokia" w:date="2024-02-29T15:07:00Z">
              <w:r>
                <w:rPr>
                  <w:rFonts w:eastAsia="SimSun" w:cs="Arial"/>
                </w:rPr>
                <w:t>70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843" w:author="Nokia" w:date="2024-05-08T09:20:00Z">
              <w:tcPr>
                <w:tcW w:w="3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041421F7" w14:textId="3B715753" w:rsidR="00DD34ED" w:rsidRDefault="00DD34ED" w:rsidP="00DD34ED">
            <w:pPr>
              <w:pStyle w:val="TAC"/>
              <w:rPr>
                <w:ins w:id="1844" w:author="Nokia" w:date="2024-02-29T15:07:00Z"/>
                <w:rFonts w:eastAsia="SimSun" w:cs="Arial"/>
                <w:lang w:eastAsia="zh-CN"/>
              </w:rPr>
            </w:pPr>
            <w:ins w:id="1845" w:author="Nokia" w:date="2024-05-08T09:20:00Z">
              <w:r>
                <w:t>[</w:t>
              </w:r>
            </w:ins>
            <w:ins w:id="1846" w:author="Nokia" w:date="2024-05-08T09:19:00Z">
              <w:r w:rsidRPr="008A42B8">
                <w:t>23.2</w:t>
              </w:r>
            </w:ins>
            <w:ins w:id="1847" w:author="Nokia" w:date="2024-05-08T09:20:00Z">
              <w:r>
                <w:t>]</w:t>
              </w:r>
            </w:ins>
          </w:p>
        </w:tc>
      </w:tr>
      <w:tr w:rsidR="00DD34ED" w14:paraId="1FA9AFBE" w14:textId="77777777" w:rsidTr="00DD34ED">
        <w:tblPrEx>
          <w:tblW w:w="4806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  <w:tblPrExChange w:id="1848" w:author="Nokia" w:date="2024-05-08T09:20:00Z">
            <w:tblPrEx>
              <w:tblW w:w="480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Ex>
          </w:tblPrExChange>
        </w:tblPrEx>
        <w:trPr>
          <w:trHeight w:val="200"/>
          <w:jc w:val="center"/>
          <w:ins w:id="1849" w:author="Nokia" w:date="2024-02-29T15:07:00Z"/>
          <w:trPrChange w:id="1850" w:author="Nokia" w:date="2024-05-08T09:20:00Z">
            <w:trPr>
              <w:trHeight w:val="200"/>
              <w:jc w:val="center"/>
            </w:trPr>
          </w:trPrChange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851" w:author="Nokia" w:date="2024-05-08T09:20:00Z"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0D95BA20" w14:textId="77777777" w:rsidR="00DD34ED" w:rsidRDefault="00DD34ED" w:rsidP="00DD34ED">
            <w:pPr>
              <w:pStyle w:val="TAC"/>
              <w:rPr>
                <w:ins w:id="1852" w:author="Nokia" w:date="2024-02-29T15:07:00Z"/>
                <w:lang w:eastAsia="zh-CN"/>
              </w:rPr>
            </w:pPr>
            <w:ins w:id="1853" w:author="Nokia" w:date="2024-02-29T15:07:00Z">
              <w:r>
                <w:t>40</w:t>
              </w:r>
            </w:ins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854" w:author="Nokia" w:date="2024-05-08T09:20:00Z">
              <w:tcPr>
                <w:tcW w:w="7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44121EAA" w14:textId="3B4FD92E" w:rsidR="00DD34ED" w:rsidRDefault="00DD34ED" w:rsidP="00DD34ED">
            <w:pPr>
              <w:pStyle w:val="TAC"/>
              <w:rPr>
                <w:ins w:id="1855" w:author="Nokia" w:date="2024-02-29T15:07:00Z"/>
                <w:rFonts w:cs="Arial"/>
              </w:rPr>
            </w:pPr>
            <w:ins w:id="1856" w:author="Nokia" w:date="2024-04-15T05:12:00Z">
              <w:r w:rsidRPr="00467AEE">
                <w:rPr>
                  <w:rFonts w:eastAsia="SimSun"/>
                  <w:lang w:val="fr-FR"/>
                </w:rPr>
                <w:t>R.PDSCH.2-3.</w:t>
              </w:r>
              <w:r>
                <w:rPr>
                  <w:rFonts w:eastAsia="SimSun"/>
                  <w:lang w:val="fr-FR"/>
                </w:rPr>
                <w:t>7</w:t>
              </w:r>
              <w:r w:rsidRPr="00467AEE">
                <w:rPr>
                  <w:rFonts w:eastAsia="SimSun"/>
                  <w:lang w:val="fr-FR"/>
                </w:rPr>
                <w:t xml:space="preserve"> TDD</w:t>
              </w:r>
            </w:ins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857" w:author="Nokia" w:date="2024-05-08T09:20:00Z"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062F2CB7" w14:textId="77777777" w:rsidR="00DD34ED" w:rsidRDefault="00DD34ED" w:rsidP="00DD34ED">
            <w:pPr>
              <w:pStyle w:val="TAC"/>
              <w:rPr>
                <w:ins w:id="1858" w:author="Nokia" w:date="2024-02-29T15:07:00Z"/>
              </w:rPr>
            </w:pPr>
            <w:ins w:id="1859" w:author="Nokia" w:date="2024-02-29T15:07:00Z">
              <w:r>
                <w:t>64QAM, 0.43</w:t>
              </w:r>
            </w:ins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860" w:author="Nokia" w:date="2024-05-08T09:20:00Z">
              <w:tcPr>
                <w:tcW w:w="8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5AD30A7F" w14:textId="77777777" w:rsidR="00DD34ED" w:rsidRDefault="00DD34ED" w:rsidP="00DD34ED">
            <w:pPr>
              <w:pStyle w:val="TAC"/>
              <w:rPr>
                <w:ins w:id="1861" w:author="Nokia" w:date="2024-02-29T15:07:00Z"/>
                <w:rFonts w:eastAsia="SimSun" w:cs="Arial"/>
              </w:rPr>
            </w:pPr>
            <w:ins w:id="1862" w:author="Nokia" w:date="2024-02-29T15:07:00Z">
              <w:r>
                <w:rPr>
                  <w:rFonts w:eastAsia="SimSun" w:cs="Arial"/>
                </w:rPr>
                <w:t>TDLA30-10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863" w:author="Nokia" w:date="2024-05-08T09:20:00Z"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6D4695CE" w14:textId="77777777" w:rsidR="00DD34ED" w:rsidRDefault="00DD34ED" w:rsidP="00DD34ED">
            <w:pPr>
              <w:pStyle w:val="TAC"/>
              <w:rPr>
                <w:ins w:id="1864" w:author="Nokia" w:date="2024-02-29T15:07:00Z"/>
                <w:rFonts w:eastAsia="SimSun" w:cs="Arial"/>
              </w:rPr>
            </w:pPr>
            <w:ins w:id="1865" w:author="Nokia" w:date="2024-02-29T15:07:00Z">
              <w:r>
                <w:rPr>
                  <w:rFonts w:eastAsia="SimSun" w:cs="Arial"/>
                </w:rPr>
                <w:t>8x8, ULA Low</w:t>
              </w:r>
            </w:ins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866" w:author="Nokia" w:date="2024-05-08T09:20:00Z">
              <w:tcPr>
                <w:tcW w:w="8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47EE00B6" w14:textId="77777777" w:rsidR="00DD34ED" w:rsidRDefault="00DD34ED" w:rsidP="00DD34ED">
            <w:pPr>
              <w:pStyle w:val="TAC"/>
              <w:rPr>
                <w:ins w:id="1867" w:author="Nokia" w:date="2024-02-29T15:07:00Z"/>
                <w:rFonts w:eastAsia="SimSun" w:cs="Arial"/>
              </w:rPr>
            </w:pPr>
            <w:ins w:id="1868" w:author="Nokia" w:date="2024-02-29T15:07:00Z">
              <w:r>
                <w:rPr>
                  <w:rFonts w:eastAsia="SimSun" w:cs="Arial"/>
                </w:rPr>
                <w:t>70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869" w:author="Nokia" w:date="2024-05-08T09:20:00Z">
              <w:tcPr>
                <w:tcW w:w="3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109E3025" w14:textId="23EF16DF" w:rsidR="00DD34ED" w:rsidRDefault="00DD34ED" w:rsidP="00DD34ED">
            <w:pPr>
              <w:pStyle w:val="TAC"/>
              <w:rPr>
                <w:ins w:id="1870" w:author="Nokia" w:date="2024-02-29T15:07:00Z"/>
                <w:rFonts w:eastAsia="SimSun" w:cs="Arial"/>
                <w:lang w:eastAsia="zh-CN"/>
              </w:rPr>
            </w:pPr>
            <w:ins w:id="1871" w:author="Nokia" w:date="2024-05-08T09:20:00Z">
              <w:r>
                <w:t>[</w:t>
              </w:r>
            </w:ins>
            <w:ins w:id="1872" w:author="Nokia" w:date="2024-05-08T09:19:00Z">
              <w:r w:rsidRPr="008A42B8">
                <w:t>23.1</w:t>
              </w:r>
            </w:ins>
            <w:ins w:id="1873" w:author="Nokia" w:date="2024-05-08T09:20:00Z">
              <w:r>
                <w:t>]</w:t>
              </w:r>
            </w:ins>
          </w:p>
        </w:tc>
      </w:tr>
      <w:tr w:rsidR="00DD34ED" w14:paraId="5408EDFE" w14:textId="77777777" w:rsidTr="00DD34ED">
        <w:tblPrEx>
          <w:tblW w:w="4806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  <w:tblPrExChange w:id="1874" w:author="Nokia" w:date="2024-05-08T09:20:00Z">
            <w:tblPrEx>
              <w:tblW w:w="480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Ex>
          </w:tblPrExChange>
        </w:tblPrEx>
        <w:trPr>
          <w:trHeight w:val="200"/>
          <w:jc w:val="center"/>
          <w:ins w:id="1875" w:author="Nokia" w:date="2024-02-29T15:07:00Z"/>
          <w:trPrChange w:id="1876" w:author="Nokia" w:date="2024-05-08T09:20:00Z">
            <w:trPr>
              <w:trHeight w:val="200"/>
              <w:jc w:val="center"/>
            </w:trPr>
          </w:trPrChange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877" w:author="Nokia" w:date="2024-05-08T09:20:00Z"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4BC7DD9F" w14:textId="77777777" w:rsidR="00DD34ED" w:rsidRDefault="00DD34ED" w:rsidP="00DD34ED">
            <w:pPr>
              <w:pStyle w:val="TAC"/>
              <w:rPr>
                <w:ins w:id="1878" w:author="Nokia" w:date="2024-02-29T15:07:00Z"/>
                <w:lang w:eastAsia="zh-CN"/>
              </w:rPr>
            </w:pPr>
            <w:ins w:id="1879" w:author="Nokia" w:date="2024-02-29T15:07:00Z">
              <w:r>
                <w:rPr>
                  <w:lang w:eastAsia="zh-CN"/>
                </w:rPr>
                <w:t>50</w:t>
              </w:r>
            </w:ins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880" w:author="Nokia" w:date="2024-05-08T09:20:00Z">
              <w:tcPr>
                <w:tcW w:w="7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4D8DEF2F" w14:textId="3D91B0C6" w:rsidR="00DD34ED" w:rsidRDefault="00DD34ED" w:rsidP="00DD34ED">
            <w:pPr>
              <w:pStyle w:val="TAC"/>
              <w:rPr>
                <w:ins w:id="1881" w:author="Nokia" w:date="2024-02-29T15:07:00Z"/>
                <w:rFonts w:cs="Arial"/>
              </w:rPr>
            </w:pPr>
            <w:ins w:id="1882" w:author="Nokia" w:date="2024-04-15T05:12:00Z">
              <w:r>
                <w:rPr>
                  <w:rFonts w:cs="Arial"/>
                </w:rPr>
                <w:t>[</w:t>
              </w:r>
              <w:r w:rsidRPr="00FC34CA">
                <w:rPr>
                  <w:rFonts w:cs="Arial"/>
                </w:rPr>
                <w:t>R.PDSCH.2-</w:t>
              </w:r>
              <w:r>
                <w:rPr>
                  <w:rFonts w:cs="Arial"/>
                </w:rPr>
                <w:t>3</w:t>
              </w:r>
            </w:ins>
            <w:ins w:id="1883" w:author="Nokia" w:date="2024-04-16T01:54:00Z">
              <w:r>
                <w:rPr>
                  <w:rFonts w:cs="Arial"/>
                </w:rPr>
                <w:t>5</w:t>
              </w:r>
            </w:ins>
            <w:ins w:id="1884" w:author="Nokia" w:date="2024-04-15T05:12:00Z">
              <w:r>
                <w:rPr>
                  <w:rFonts w:cs="Arial"/>
                </w:rPr>
                <w:t>.1</w:t>
              </w:r>
              <w:r w:rsidRPr="00FC34CA">
                <w:rPr>
                  <w:rFonts w:cs="Arial"/>
                </w:rPr>
                <w:t xml:space="preserve"> TDD</w:t>
              </w:r>
              <w:r>
                <w:rPr>
                  <w:rFonts w:cs="Arial"/>
                </w:rPr>
                <w:t>]</w:t>
              </w:r>
            </w:ins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885" w:author="Nokia" w:date="2024-05-08T09:20:00Z"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591DB06B" w14:textId="77777777" w:rsidR="00DD34ED" w:rsidRDefault="00DD34ED" w:rsidP="00DD34ED">
            <w:pPr>
              <w:pStyle w:val="TAC"/>
              <w:rPr>
                <w:ins w:id="1886" w:author="Nokia" w:date="2024-02-29T15:07:00Z"/>
              </w:rPr>
            </w:pPr>
            <w:ins w:id="1887" w:author="Nokia" w:date="2024-02-29T15:07:00Z">
              <w:r>
                <w:t>64QAM, 0.43</w:t>
              </w:r>
            </w:ins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888" w:author="Nokia" w:date="2024-05-08T09:20:00Z">
              <w:tcPr>
                <w:tcW w:w="8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6305EA9C" w14:textId="77777777" w:rsidR="00DD34ED" w:rsidRDefault="00DD34ED" w:rsidP="00DD34ED">
            <w:pPr>
              <w:pStyle w:val="TAC"/>
              <w:rPr>
                <w:ins w:id="1889" w:author="Nokia" w:date="2024-02-29T15:07:00Z"/>
                <w:rFonts w:eastAsia="SimSun" w:cs="Arial"/>
              </w:rPr>
            </w:pPr>
            <w:ins w:id="1890" w:author="Nokia" w:date="2024-02-29T15:07:00Z">
              <w:r>
                <w:rPr>
                  <w:rFonts w:eastAsia="SimSun" w:cs="Arial"/>
                </w:rPr>
                <w:t>TDLA30-10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891" w:author="Nokia" w:date="2024-05-08T09:20:00Z"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75065888" w14:textId="77777777" w:rsidR="00DD34ED" w:rsidRDefault="00DD34ED" w:rsidP="00DD34ED">
            <w:pPr>
              <w:pStyle w:val="TAC"/>
              <w:rPr>
                <w:ins w:id="1892" w:author="Nokia" w:date="2024-02-29T15:07:00Z"/>
                <w:rFonts w:eastAsia="SimSun" w:cs="Arial"/>
              </w:rPr>
            </w:pPr>
            <w:ins w:id="1893" w:author="Nokia" w:date="2024-02-29T15:07:00Z">
              <w:r>
                <w:rPr>
                  <w:rFonts w:eastAsia="SimSun" w:cs="Arial"/>
                </w:rPr>
                <w:t>8x8, ULA Low</w:t>
              </w:r>
            </w:ins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894" w:author="Nokia" w:date="2024-05-08T09:20:00Z">
              <w:tcPr>
                <w:tcW w:w="8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0F7F4EE6" w14:textId="77777777" w:rsidR="00DD34ED" w:rsidRDefault="00DD34ED" w:rsidP="00DD34ED">
            <w:pPr>
              <w:pStyle w:val="TAC"/>
              <w:rPr>
                <w:ins w:id="1895" w:author="Nokia" w:date="2024-02-29T15:07:00Z"/>
                <w:rFonts w:eastAsia="SimSun" w:cs="Arial"/>
              </w:rPr>
            </w:pPr>
            <w:ins w:id="1896" w:author="Nokia" w:date="2024-02-29T15:07:00Z">
              <w:r>
                <w:rPr>
                  <w:rFonts w:eastAsia="SimSun" w:cs="Arial"/>
                </w:rPr>
                <w:t>70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897" w:author="Nokia" w:date="2024-05-08T09:20:00Z">
              <w:tcPr>
                <w:tcW w:w="3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220279D7" w14:textId="41AD8069" w:rsidR="00DD34ED" w:rsidRDefault="00DD34ED" w:rsidP="00DD34ED">
            <w:pPr>
              <w:pStyle w:val="TAC"/>
              <w:rPr>
                <w:ins w:id="1898" w:author="Nokia" w:date="2024-02-29T15:07:00Z"/>
                <w:rFonts w:eastAsia="SimSun" w:cs="Arial"/>
                <w:lang w:eastAsia="zh-CN"/>
              </w:rPr>
            </w:pPr>
            <w:ins w:id="1899" w:author="Nokia" w:date="2024-05-08T09:20:00Z">
              <w:r>
                <w:t>[</w:t>
              </w:r>
            </w:ins>
            <w:ins w:id="1900" w:author="Nokia" w:date="2024-05-08T09:19:00Z">
              <w:r w:rsidRPr="008A42B8">
                <w:t>2</w:t>
              </w:r>
            </w:ins>
            <w:ins w:id="1901" w:author="Nokia" w:date="2024-05-21T06:17:00Z">
              <w:r w:rsidR="001E2066">
                <w:t>3.</w:t>
              </w:r>
            </w:ins>
            <w:ins w:id="1902" w:author="Nokia" w:date="2024-05-22T06:42:00Z">
              <w:r w:rsidR="005B7399">
                <w:t>0</w:t>
              </w:r>
            </w:ins>
            <w:ins w:id="1903" w:author="Nokia" w:date="2024-05-08T09:20:00Z">
              <w:r>
                <w:t>]</w:t>
              </w:r>
            </w:ins>
          </w:p>
        </w:tc>
      </w:tr>
      <w:tr w:rsidR="00DD34ED" w14:paraId="73803F4F" w14:textId="77777777" w:rsidTr="00DD34ED">
        <w:tblPrEx>
          <w:tblW w:w="4806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  <w:tblPrExChange w:id="1904" w:author="Nokia" w:date="2024-05-08T09:20:00Z">
            <w:tblPrEx>
              <w:tblW w:w="480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Ex>
          </w:tblPrExChange>
        </w:tblPrEx>
        <w:trPr>
          <w:trHeight w:val="200"/>
          <w:jc w:val="center"/>
          <w:ins w:id="1905" w:author="Nokia" w:date="2024-02-29T15:07:00Z"/>
          <w:trPrChange w:id="1906" w:author="Nokia" w:date="2024-05-08T09:20:00Z">
            <w:trPr>
              <w:trHeight w:val="200"/>
              <w:jc w:val="center"/>
            </w:trPr>
          </w:trPrChange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907" w:author="Nokia" w:date="2024-05-08T09:20:00Z"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759F0EA6" w14:textId="77777777" w:rsidR="00DD34ED" w:rsidRDefault="00DD34ED" w:rsidP="00DD34ED">
            <w:pPr>
              <w:pStyle w:val="TAC"/>
              <w:rPr>
                <w:ins w:id="1908" w:author="Nokia" w:date="2024-02-29T15:07:00Z"/>
                <w:lang w:eastAsia="zh-CN"/>
              </w:rPr>
            </w:pPr>
            <w:ins w:id="1909" w:author="Nokia" w:date="2024-02-29T15:07:00Z">
              <w:r>
                <w:rPr>
                  <w:lang w:eastAsia="zh-CN"/>
                </w:rPr>
                <w:t>60</w:t>
              </w:r>
            </w:ins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910" w:author="Nokia" w:date="2024-05-08T09:20:00Z">
              <w:tcPr>
                <w:tcW w:w="7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7201ED4A" w14:textId="5F942477" w:rsidR="00DD34ED" w:rsidRDefault="00DD34ED" w:rsidP="00DD34ED">
            <w:pPr>
              <w:pStyle w:val="TAC"/>
              <w:rPr>
                <w:ins w:id="1911" w:author="Nokia" w:date="2024-02-29T15:07:00Z"/>
                <w:rFonts w:cs="Arial"/>
              </w:rPr>
            </w:pPr>
            <w:ins w:id="1912" w:author="Nokia" w:date="2024-04-15T05:12:00Z">
              <w:r>
                <w:rPr>
                  <w:rFonts w:cs="Arial"/>
                </w:rPr>
                <w:t>[</w:t>
              </w:r>
              <w:r w:rsidRPr="00FC34CA">
                <w:rPr>
                  <w:rFonts w:cs="Arial"/>
                </w:rPr>
                <w:t>R.PDSCH.2-</w:t>
              </w:r>
              <w:r>
                <w:rPr>
                  <w:rFonts w:cs="Arial"/>
                </w:rPr>
                <w:t>3</w:t>
              </w:r>
            </w:ins>
            <w:ins w:id="1913" w:author="Nokia" w:date="2024-04-16T01:54:00Z">
              <w:r>
                <w:rPr>
                  <w:rFonts w:cs="Arial"/>
                </w:rPr>
                <w:t>5</w:t>
              </w:r>
            </w:ins>
            <w:ins w:id="1914" w:author="Nokia" w:date="2024-04-15T05:12:00Z">
              <w:r>
                <w:rPr>
                  <w:rFonts w:cs="Arial"/>
                </w:rPr>
                <w:t>.2</w:t>
              </w:r>
              <w:r w:rsidRPr="00FC34CA">
                <w:rPr>
                  <w:rFonts w:cs="Arial"/>
                </w:rPr>
                <w:t xml:space="preserve"> TDD</w:t>
              </w:r>
              <w:r>
                <w:rPr>
                  <w:rFonts w:cs="Arial"/>
                </w:rPr>
                <w:t>]</w:t>
              </w:r>
            </w:ins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915" w:author="Nokia" w:date="2024-05-08T09:20:00Z"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4EF91ACE" w14:textId="77777777" w:rsidR="00DD34ED" w:rsidRDefault="00DD34ED" w:rsidP="00DD34ED">
            <w:pPr>
              <w:pStyle w:val="TAC"/>
              <w:rPr>
                <w:ins w:id="1916" w:author="Nokia" w:date="2024-02-29T15:07:00Z"/>
              </w:rPr>
            </w:pPr>
            <w:ins w:id="1917" w:author="Nokia" w:date="2024-02-29T15:07:00Z">
              <w:r>
                <w:t>64QAM, 0.43</w:t>
              </w:r>
            </w:ins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918" w:author="Nokia" w:date="2024-05-08T09:20:00Z">
              <w:tcPr>
                <w:tcW w:w="8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45863278" w14:textId="77777777" w:rsidR="00DD34ED" w:rsidRDefault="00DD34ED" w:rsidP="00DD34ED">
            <w:pPr>
              <w:pStyle w:val="TAC"/>
              <w:rPr>
                <w:ins w:id="1919" w:author="Nokia" w:date="2024-02-29T15:07:00Z"/>
                <w:rFonts w:eastAsia="SimSun" w:cs="Arial"/>
              </w:rPr>
            </w:pPr>
            <w:ins w:id="1920" w:author="Nokia" w:date="2024-02-29T15:07:00Z">
              <w:r>
                <w:rPr>
                  <w:rFonts w:eastAsia="SimSun" w:cs="Arial"/>
                </w:rPr>
                <w:t>TDLA30-10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921" w:author="Nokia" w:date="2024-05-08T09:20:00Z"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484AF312" w14:textId="77777777" w:rsidR="00DD34ED" w:rsidRDefault="00DD34ED" w:rsidP="00DD34ED">
            <w:pPr>
              <w:pStyle w:val="TAC"/>
              <w:rPr>
                <w:ins w:id="1922" w:author="Nokia" w:date="2024-02-29T15:07:00Z"/>
                <w:rFonts w:eastAsia="SimSun" w:cs="Arial"/>
              </w:rPr>
            </w:pPr>
            <w:ins w:id="1923" w:author="Nokia" w:date="2024-02-29T15:07:00Z">
              <w:r>
                <w:rPr>
                  <w:rFonts w:eastAsia="SimSun" w:cs="Arial"/>
                </w:rPr>
                <w:t>8x8, ULA Low</w:t>
              </w:r>
            </w:ins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924" w:author="Nokia" w:date="2024-05-08T09:20:00Z">
              <w:tcPr>
                <w:tcW w:w="8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7E5BCC55" w14:textId="77777777" w:rsidR="00DD34ED" w:rsidRDefault="00DD34ED" w:rsidP="00DD34ED">
            <w:pPr>
              <w:pStyle w:val="TAC"/>
              <w:rPr>
                <w:ins w:id="1925" w:author="Nokia" w:date="2024-02-29T15:07:00Z"/>
                <w:rFonts w:eastAsia="SimSun" w:cs="Arial"/>
              </w:rPr>
            </w:pPr>
            <w:ins w:id="1926" w:author="Nokia" w:date="2024-02-29T15:07:00Z">
              <w:r>
                <w:rPr>
                  <w:rFonts w:eastAsia="SimSun" w:cs="Arial"/>
                </w:rPr>
                <w:t>70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927" w:author="Nokia" w:date="2024-05-08T09:20:00Z">
              <w:tcPr>
                <w:tcW w:w="3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22BACE12" w14:textId="7FCD154F" w:rsidR="00DD34ED" w:rsidRDefault="00DD34ED" w:rsidP="00DD34ED">
            <w:pPr>
              <w:pStyle w:val="TAC"/>
              <w:rPr>
                <w:ins w:id="1928" w:author="Nokia" w:date="2024-02-29T15:07:00Z"/>
                <w:rFonts w:eastAsia="SimSun" w:cs="Arial"/>
                <w:lang w:eastAsia="zh-CN"/>
              </w:rPr>
            </w:pPr>
            <w:ins w:id="1929" w:author="Nokia" w:date="2024-05-08T09:20:00Z">
              <w:r>
                <w:t>[</w:t>
              </w:r>
            </w:ins>
            <w:ins w:id="1930" w:author="Nokia" w:date="2024-05-08T09:19:00Z">
              <w:r w:rsidRPr="008A42B8">
                <w:t>23.</w:t>
              </w:r>
            </w:ins>
            <w:ins w:id="1931" w:author="Nokia" w:date="2024-05-22T06:42:00Z">
              <w:r w:rsidR="005B7399">
                <w:t>4</w:t>
              </w:r>
            </w:ins>
            <w:ins w:id="1932" w:author="Nokia" w:date="2024-05-08T09:20:00Z">
              <w:r>
                <w:t>]</w:t>
              </w:r>
            </w:ins>
          </w:p>
        </w:tc>
      </w:tr>
      <w:tr w:rsidR="00DD34ED" w14:paraId="430D71C8" w14:textId="77777777" w:rsidTr="00DD34ED">
        <w:tblPrEx>
          <w:tblW w:w="4806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  <w:tblPrExChange w:id="1933" w:author="Nokia" w:date="2024-05-08T09:20:00Z">
            <w:tblPrEx>
              <w:tblW w:w="480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Ex>
          </w:tblPrExChange>
        </w:tblPrEx>
        <w:trPr>
          <w:trHeight w:val="200"/>
          <w:jc w:val="center"/>
          <w:ins w:id="1934" w:author="Nokia" w:date="2024-02-29T15:07:00Z"/>
          <w:trPrChange w:id="1935" w:author="Nokia" w:date="2024-05-08T09:20:00Z">
            <w:trPr>
              <w:trHeight w:val="200"/>
              <w:jc w:val="center"/>
            </w:trPr>
          </w:trPrChange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936" w:author="Nokia" w:date="2024-05-08T09:20:00Z"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1A09B170" w14:textId="77777777" w:rsidR="00DD34ED" w:rsidRDefault="00DD34ED" w:rsidP="00DD34ED">
            <w:pPr>
              <w:pStyle w:val="TAC"/>
              <w:rPr>
                <w:ins w:id="1937" w:author="Nokia" w:date="2024-02-29T15:07:00Z"/>
                <w:lang w:eastAsia="zh-CN"/>
              </w:rPr>
            </w:pPr>
            <w:ins w:id="1938" w:author="Nokia" w:date="2024-02-29T15:07:00Z">
              <w:r>
                <w:rPr>
                  <w:lang w:eastAsia="zh-CN"/>
                </w:rPr>
                <w:t>80</w:t>
              </w:r>
            </w:ins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939" w:author="Nokia" w:date="2024-05-08T09:20:00Z">
              <w:tcPr>
                <w:tcW w:w="7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00E8D35C" w14:textId="1BE8DF80" w:rsidR="00DD34ED" w:rsidRDefault="00DD34ED" w:rsidP="00DD34ED">
            <w:pPr>
              <w:pStyle w:val="TAC"/>
              <w:rPr>
                <w:ins w:id="1940" w:author="Nokia" w:date="2024-02-29T15:07:00Z"/>
                <w:rFonts w:cs="Arial"/>
              </w:rPr>
            </w:pPr>
            <w:ins w:id="1941" w:author="Nokia" w:date="2024-04-15T05:12:00Z">
              <w:r>
                <w:rPr>
                  <w:rFonts w:cs="Arial"/>
                </w:rPr>
                <w:t>[</w:t>
              </w:r>
              <w:r w:rsidRPr="00FC34CA">
                <w:rPr>
                  <w:rFonts w:cs="Arial"/>
                </w:rPr>
                <w:t>R.PDSCH.2-</w:t>
              </w:r>
              <w:r>
                <w:rPr>
                  <w:rFonts w:cs="Arial"/>
                </w:rPr>
                <w:t>3</w:t>
              </w:r>
            </w:ins>
            <w:ins w:id="1942" w:author="Nokia" w:date="2024-04-16T01:54:00Z">
              <w:r>
                <w:rPr>
                  <w:rFonts w:cs="Arial"/>
                </w:rPr>
                <w:t>5</w:t>
              </w:r>
            </w:ins>
            <w:ins w:id="1943" w:author="Nokia" w:date="2024-04-15T05:12:00Z">
              <w:r>
                <w:rPr>
                  <w:rFonts w:cs="Arial"/>
                </w:rPr>
                <w:t xml:space="preserve">.3 </w:t>
              </w:r>
              <w:r w:rsidRPr="00FC34CA">
                <w:rPr>
                  <w:rFonts w:cs="Arial"/>
                </w:rPr>
                <w:t>TDD</w:t>
              </w:r>
              <w:r>
                <w:rPr>
                  <w:rFonts w:cs="Arial"/>
                </w:rPr>
                <w:t>]</w:t>
              </w:r>
            </w:ins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944" w:author="Nokia" w:date="2024-05-08T09:20:00Z"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7F011056" w14:textId="77777777" w:rsidR="00DD34ED" w:rsidRDefault="00DD34ED" w:rsidP="00DD34ED">
            <w:pPr>
              <w:pStyle w:val="TAC"/>
              <w:rPr>
                <w:ins w:id="1945" w:author="Nokia" w:date="2024-02-29T15:07:00Z"/>
              </w:rPr>
            </w:pPr>
            <w:ins w:id="1946" w:author="Nokia" w:date="2024-02-29T15:07:00Z">
              <w:r>
                <w:t>64QAM, 0.43</w:t>
              </w:r>
            </w:ins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947" w:author="Nokia" w:date="2024-05-08T09:20:00Z">
              <w:tcPr>
                <w:tcW w:w="8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66DCC1FB" w14:textId="77777777" w:rsidR="00DD34ED" w:rsidRDefault="00DD34ED" w:rsidP="00DD34ED">
            <w:pPr>
              <w:pStyle w:val="TAC"/>
              <w:rPr>
                <w:ins w:id="1948" w:author="Nokia" w:date="2024-02-29T15:07:00Z"/>
                <w:rFonts w:eastAsia="SimSun" w:cs="Arial"/>
              </w:rPr>
            </w:pPr>
            <w:ins w:id="1949" w:author="Nokia" w:date="2024-02-29T15:07:00Z">
              <w:r>
                <w:rPr>
                  <w:rFonts w:eastAsia="SimSun" w:cs="Arial"/>
                </w:rPr>
                <w:t>TDLA30-10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950" w:author="Nokia" w:date="2024-05-08T09:20:00Z"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3E0AA09C" w14:textId="77777777" w:rsidR="00DD34ED" w:rsidRDefault="00DD34ED" w:rsidP="00DD34ED">
            <w:pPr>
              <w:pStyle w:val="TAC"/>
              <w:rPr>
                <w:ins w:id="1951" w:author="Nokia" w:date="2024-02-29T15:07:00Z"/>
                <w:rFonts w:eastAsia="SimSun" w:cs="Arial"/>
              </w:rPr>
            </w:pPr>
            <w:ins w:id="1952" w:author="Nokia" w:date="2024-02-29T15:07:00Z">
              <w:r>
                <w:rPr>
                  <w:rFonts w:eastAsia="SimSun" w:cs="Arial"/>
                </w:rPr>
                <w:t>8x8, ULA Low</w:t>
              </w:r>
            </w:ins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953" w:author="Nokia" w:date="2024-05-08T09:20:00Z">
              <w:tcPr>
                <w:tcW w:w="8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38C06620" w14:textId="77777777" w:rsidR="00DD34ED" w:rsidRDefault="00DD34ED" w:rsidP="00DD34ED">
            <w:pPr>
              <w:pStyle w:val="TAC"/>
              <w:rPr>
                <w:ins w:id="1954" w:author="Nokia" w:date="2024-02-29T15:07:00Z"/>
                <w:rFonts w:eastAsia="SimSun" w:cs="Arial"/>
              </w:rPr>
            </w:pPr>
            <w:ins w:id="1955" w:author="Nokia" w:date="2024-02-29T15:07:00Z">
              <w:r>
                <w:rPr>
                  <w:rFonts w:eastAsia="SimSun" w:cs="Arial"/>
                </w:rPr>
                <w:t>70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956" w:author="Nokia" w:date="2024-05-08T09:20:00Z">
              <w:tcPr>
                <w:tcW w:w="3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481AB137" w14:textId="50A55914" w:rsidR="00DD34ED" w:rsidRDefault="00DD34ED" w:rsidP="00DD34ED">
            <w:pPr>
              <w:pStyle w:val="TAC"/>
              <w:rPr>
                <w:ins w:id="1957" w:author="Nokia" w:date="2024-02-29T15:07:00Z"/>
                <w:rFonts w:eastAsia="SimSun" w:cs="Arial"/>
                <w:lang w:eastAsia="zh-CN"/>
              </w:rPr>
            </w:pPr>
            <w:ins w:id="1958" w:author="Nokia" w:date="2024-05-08T09:20:00Z">
              <w:r>
                <w:t>[</w:t>
              </w:r>
            </w:ins>
            <w:ins w:id="1959" w:author="Nokia" w:date="2024-05-08T09:19:00Z">
              <w:r w:rsidRPr="008A42B8">
                <w:t>23.</w:t>
              </w:r>
            </w:ins>
            <w:ins w:id="1960" w:author="Nokia" w:date="2024-05-22T06:42:00Z">
              <w:r w:rsidR="005B7399">
                <w:t>6</w:t>
              </w:r>
            </w:ins>
            <w:ins w:id="1961" w:author="Nokia" w:date="2024-05-08T09:20:00Z">
              <w:r>
                <w:t>]</w:t>
              </w:r>
            </w:ins>
          </w:p>
        </w:tc>
      </w:tr>
      <w:tr w:rsidR="00DD34ED" w14:paraId="57649739" w14:textId="77777777" w:rsidTr="00DD34ED">
        <w:tblPrEx>
          <w:tblW w:w="4806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  <w:tblPrExChange w:id="1962" w:author="Nokia" w:date="2024-05-08T09:20:00Z">
            <w:tblPrEx>
              <w:tblW w:w="480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Ex>
          </w:tblPrExChange>
        </w:tblPrEx>
        <w:trPr>
          <w:trHeight w:val="200"/>
          <w:jc w:val="center"/>
          <w:ins w:id="1963" w:author="Nokia" w:date="2024-02-29T15:07:00Z"/>
          <w:trPrChange w:id="1964" w:author="Nokia" w:date="2024-05-08T09:20:00Z">
            <w:trPr>
              <w:trHeight w:val="200"/>
              <w:jc w:val="center"/>
            </w:trPr>
          </w:trPrChange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965" w:author="Nokia" w:date="2024-05-08T09:20:00Z"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75D2E796" w14:textId="77777777" w:rsidR="00DD34ED" w:rsidRDefault="00DD34ED" w:rsidP="00DD34ED">
            <w:pPr>
              <w:pStyle w:val="TAC"/>
              <w:rPr>
                <w:ins w:id="1966" w:author="Nokia" w:date="2024-02-29T15:07:00Z"/>
                <w:lang w:eastAsia="zh-CN"/>
              </w:rPr>
            </w:pPr>
            <w:ins w:id="1967" w:author="Nokia" w:date="2024-02-29T15:07:00Z">
              <w:r>
                <w:rPr>
                  <w:lang w:eastAsia="zh-CN"/>
                </w:rPr>
                <w:t>90</w:t>
              </w:r>
            </w:ins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968" w:author="Nokia" w:date="2024-05-08T09:20:00Z">
              <w:tcPr>
                <w:tcW w:w="7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370B4ED8" w14:textId="1468FE28" w:rsidR="00DD34ED" w:rsidRDefault="00DD34ED" w:rsidP="00DD34ED">
            <w:pPr>
              <w:pStyle w:val="TAC"/>
              <w:rPr>
                <w:ins w:id="1969" w:author="Nokia" w:date="2024-02-29T15:07:00Z"/>
                <w:rFonts w:cs="Arial"/>
              </w:rPr>
            </w:pPr>
            <w:ins w:id="1970" w:author="Nokia" w:date="2024-04-15T05:12:00Z">
              <w:r>
                <w:rPr>
                  <w:rFonts w:cs="Arial"/>
                </w:rPr>
                <w:t>[</w:t>
              </w:r>
              <w:r w:rsidRPr="00FC34CA">
                <w:rPr>
                  <w:rFonts w:cs="Arial"/>
                </w:rPr>
                <w:t>R.PDSCH.2-</w:t>
              </w:r>
              <w:r>
                <w:rPr>
                  <w:rFonts w:cs="Arial"/>
                </w:rPr>
                <w:t>3</w:t>
              </w:r>
            </w:ins>
            <w:ins w:id="1971" w:author="Nokia" w:date="2024-04-16T01:54:00Z">
              <w:r>
                <w:rPr>
                  <w:rFonts w:cs="Arial"/>
                </w:rPr>
                <w:t>5</w:t>
              </w:r>
            </w:ins>
            <w:ins w:id="1972" w:author="Nokia" w:date="2024-04-15T05:12:00Z">
              <w:r>
                <w:rPr>
                  <w:rFonts w:cs="Arial"/>
                </w:rPr>
                <w:t xml:space="preserve">.4 </w:t>
              </w:r>
              <w:r w:rsidRPr="00FC34CA">
                <w:rPr>
                  <w:rFonts w:cs="Arial"/>
                </w:rPr>
                <w:t>TDD</w:t>
              </w:r>
              <w:r>
                <w:rPr>
                  <w:rFonts w:cs="Arial"/>
                </w:rPr>
                <w:t>]</w:t>
              </w:r>
            </w:ins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973" w:author="Nokia" w:date="2024-05-08T09:20:00Z"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47DC76EE" w14:textId="77777777" w:rsidR="00DD34ED" w:rsidRDefault="00DD34ED" w:rsidP="00DD34ED">
            <w:pPr>
              <w:pStyle w:val="TAC"/>
              <w:rPr>
                <w:ins w:id="1974" w:author="Nokia" w:date="2024-02-29T15:07:00Z"/>
              </w:rPr>
            </w:pPr>
            <w:ins w:id="1975" w:author="Nokia" w:date="2024-02-29T15:07:00Z">
              <w:r>
                <w:t>64QAM, 0.43</w:t>
              </w:r>
            </w:ins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976" w:author="Nokia" w:date="2024-05-08T09:20:00Z">
              <w:tcPr>
                <w:tcW w:w="8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6FCB66B8" w14:textId="77777777" w:rsidR="00DD34ED" w:rsidRDefault="00DD34ED" w:rsidP="00DD34ED">
            <w:pPr>
              <w:pStyle w:val="TAC"/>
              <w:rPr>
                <w:ins w:id="1977" w:author="Nokia" w:date="2024-02-29T15:07:00Z"/>
                <w:rFonts w:eastAsia="SimSun" w:cs="Arial"/>
              </w:rPr>
            </w:pPr>
            <w:ins w:id="1978" w:author="Nokia" w:date="2024-02-29T15:07:00Z">
              <w:r>
                <w:rPr>
                  <w:rFonts w:eastAsia="SimSun" w:cs="Arial"/>
                </w:rPr>
                <w:t>TDLA30-10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979" w:author="Nokia" w:date="2024-05-08T09:20:00Z"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69308E03" w14:textId="77777777" w:rsidR="00DD34ED" w:rsidRDefault="00DD34ED" w:rsidP="00DD34ED">
            <w:pPr>
              <w:pStyle w:val="TAC"/>
              <w:rPr>
                <w:ins w:id="1980" w:author="Nokia" w:date="2024-02-29T15:07:00Z"/>
                <w:rFonts w:eastAsia="SimSun" w:cs="Arial"/>
              </w:rPr>
            </w:pPr>
            <w:ins w:id="1981" w:author="Nokia" w:date="2024-02-29T15:07:00Z">
              <w:r>
                <w:rPr>
                  <w:rFonts w:eastAsia="SimSun" w:cs="Arial"/>
                </w:rPr>
                <w:t>8x8, ULA Low</w:t>
              </w:r>
            </w:ins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982" w:author="Nokia" w:date="2024-05-08T09:20:00Z">
              <w:tcPr>
                <w:tcW w:w="8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06C4FBF5" w14:textId="77777777" w:rsidR="00DD34ED" w:rsidRDefault="00DD34ED" w:rsidP="00DD34ED">
            <w:pPr>
              <w:pStyle w:val="TAC"/>
              <w:rPr>
                <w:ins w:id="1983" w:author="Nokia" w:date="2024-02-29T15:07:00Z"/>
                <w:rFonts w:eastAsia="SimSun" w:cs="Arial"/>
              </w:rPr>
            </w:pPr>
            <w:ins w:id="1984" w:author="Nokia" w:date="2024-02-29T15:07:00Z">
              <w:r>
                <w:rPr>
                  <w:rFonts w:eastAsia="SimSun" w:cs="Arial"/>
                </w:rPr>
                <w:t>70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985" w:author="Nokia" w:date="2024-05-08T09:20:00Z">
              <w:tcPr>
                <w:tcW w:w="3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4E02AAF0" w14:textId="238CCF65" w:rsidR="00DD34ED" w:rsidRDefault="00DD34ED" w:rsidP="00DD34ED">
            <w:pPr>
              <w:pStyle w:val="TAC"/>
              <w:rPr>
                <w:ins w:id="1986" w:author="Nokia" w:date="2024-02-29T15:07:00Z"/>
                <w:rFonts w:eastAsia="SimSun" w:cs="Arial"/>
                <w:lang w:eastAsia="zh-CN"/>
              </w:rPr>
            </w:pPr>
            <w:ins w:id="1987" w:author="Nokia" w:date="2024-05-08T09:20:00Z">
              <w:r>
                <w:t>[</w:t>
              </w:r>
            </w:ins>
            <w:ins w:id="1988" w:author="Nokia" w:date="2024-05-08T09:19:00Z">
              <w:r w:rsidRPr="008A42B8">
                <w:t>23.</w:t>
              </w:r>
            </w:ins>
            <w:ins w:id="1989" w:author="Nokia" w:date="2024-05-22T06:42:00Z">
              <w:r w:rsidR="005B7399">
                <w:t>7</w:t>
              </w:r>
            </w:ins>
            <w:ins w:id="1990" w:author="Nokia" w:date="2024-05-08T09:20:00Z">
              <w:r>
                <w:t>]</w:t>
              </w:r>
            </w:ins>
          </w:p>
        </w:tc>
      </w:tr>
      <w:tr w:rsidR="00DD34ED" w14:paraId="67A73C49" w14:textId="77777777" w:rsidTr="00DD34ED">
        <w:tblPrEx>
          <w:tblW w:w="4806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  <w:tblPrExChange w:id="1991" w:author="Nokia" w:date="2024-05-08T09:20:00Z">
            <w:tblPrEx>
              <w:tblW w:w="480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Ex>
          </w:tblPrExChange>
        </w:tblPrEx>
        <w:trPr>
          <w:trHeight w:val="200"/>
          <w:jc w:val="center"/>
          <w:ins w:id="1992" w:author="Nokia" w:date="2024-02-29T15:07:00Z"/>
          <w:trPrChange w:id="1993" w:author="Nokia" w:date="2024-05-08T09:20:00Z">
            <w:trPr>
              <w:trHeight w:val="200"/>
              <w:jc w:val="center"/>
            </w:trPr>
          </w:trPrChange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994" w:author="Nokia" w:date="2024-05-08T09:20:00Z"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490A3DF9" w14:textId="77777777" w:rsidR="00DD34ED" w:rsidRDefault="00DD34ED" w:rsidP="00DD34ED">
            <w:pPr>
              <w:pStyle w:val="TAC"/>
              <w:rPr>
                <w:ins w:id="1995" w:author="Nokia" w:date="2024-02-29T15:07:00Z"/>
                <w:lang w:eastAsia="zh-CN"/>
              </w:rPr>
            </w:pPr>
            <w:ins w:id="1996" w:author="Nokia" w:date="2024-02-29T15:07:00Z">
              <w:r>
                <w:rPr>
                  <w:lang w:eastAsia="zh-CN"/>
                </w:rPr>
                <w:t>100</w:t>
              </w:r>
            </w:ins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997" w:author="Nokia" w:date="2024-05-08T09:20:00Z">
              <w:tcPr>
                <w:tcW w:w="7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28F85240" w14:textId="44CE0D18" w:rsidR="00DD34ED" w:rsidRDefault="00DD34ED" w:rsidP="00DD34ED">
            <w:pPr>
              <w:pStyle w:val="TAC"/>
              <w:rPr>
                <w:ins w:id="1998" w:author="Nokia" w:date="2024-02-29T15:07:00Z"/>
                <w:rFonts w:cs="Arial"/>
              </w:rPr>
            </w:pPr>
            <w:ins w:id="1999" w:author="Nokia" w:date="2024-04-15T05:12:00Z">
              <w:r>
                <w:rPr>
                  <w:rFonts w:cs="Arial"/>
                </w:rPr>
                <w:t>[</w:t>
              </w:r>
              <w:r w:rsidRPr="00FC34CA">
                <w:rPr>
                  <w:rFonts w:cs="Arial"/>
                </w:rPr>
                <w:t>R.PDSCH.2-</w:t>
              </w:r>
              <w:r>
                <w:rPr>
                  <w:rFonts w:cs="Arial"/>
                </w:rPr>
                <w:t xml:space="preserve"> 3</w:t>
              </w:r>
            </w:ins>
            <w:ins w:id="2000" w:author="Nokia" w:date="2024-04-16T01:54:00Z">
              <w:r>
                <w:rPr>
                  <w:rFonts w:cs="Arial"/>
                </w:rPr>
                <w:t>5</w:t>
              </w:r>
            </w:ins>
            <w:ins w:id="2001" w:author="Nokia" w:date="2024-04-15T05:12:00Z">
              <w:r>
                <w:rPr>
                  <w:rFonts w:cs="Arial"/>
                </w:rPr>
                <w:t>.5</w:t>
              </w:r>
              <w:r w:rsidRPr="00FC34CA">
                <w:rPr>
                  <w:rFonts w:cs="Arial"/>
                </w:rPr>
                <w:t xml:space="preserve"> TDD</w:t>
              </w:r>
              <w:r>
                <w:rPr>
                  <w:rFonts w:cs="Arial"/>
                </w:rPr>
                <w:t>]</w:t>
              </w:r>
            </w:ins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2002" w:author="Nokia" w:date="2024-05-08T09:20:00Z">
              <w:tcPr>
                <w:tcW w:w="7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59781E17" w14:textId="77777777" w:rsidR="00DD34ED" w:rsidRDefault="00DD34ED" w:rsidP="00DD34ED">
            <w:pPr>
              <w:pStyle w:val="TAC"/>
              <w:rPr>
                <w:ins w:id="2003" w:author="Nokia" w:date="2024-02-29T15:07:00Z"/>
              </w:rPr>
            </w:pPr>
            <w:ins w:id="2004" w:author="Nokia" w:date="2024-02-29T15:07:00Z">
              <w:r>
                <w:t>64QAM, 0.43</w:t>
              </w:r>
            </w:ins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2005" w:author="Nokia" w:date="2024-05-08T09:20:00Z">
              <w:tcPr>
                <w:tcW w:w="8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70274513" w14:textId="77777777" w:rsidR="00DD34ED" w:rsidRDefault="00DD34ED" w:rsidP="00DD34ED">
            <w:pPr>
              <w:pStyle w:val="TAC"/>
              <w:rPr>
                <w:ins w:id="2006" w:author="Nokia" w:date="2024-02-29T15:07:00Z"/>
                <w:rFonts w:eastAsia="SimSun" w:cs="Arial"/>
              </w:rPr>
            </w:pPr>
            <w:ins w:id="2007" w:author="Nokia" w:date="2024-02-29T15:07:00Z">
              <w:r>
                <w:rPr>
                  <w:rFonts w:eastAsia="SimSun" w:cs="Arial"/>
                </w:rPr>
                <w:t>TDLA30-10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2008" w:author="Nokia" w:date="2024-05-08T09:20:00Z"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2D91D93F" w14:textId="77777777" w:rsidR="00DD34ED" w:rsidRDefault="00DD34ED" w:rsidP="00DD34ED">
            <w:pPr>
              <w:pStyle w:val="TAC"/>
              <w:rPr>
                <w:ins w:id="2009" w:author="Nokia" w:date="2024-02-29T15:07:00Z"/>
                <w:rFonts w:eastAsia="SimSun" w:cs="Arial"/>
              </w:rPr>
            </w:pPr>
            <w:ins w:id="2010" w:author="Nokia" w:date="2024-02-29T15:07:00Z">
              <w:r>
                <w:rPr>
                  <w:rFonts w:eastAsia="SimSun" w:cs="Arial"/>
                </w:rPr>
                <w:t>8x8, ULA Low</w:t>
              </w:r>
            </w:ins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2011" w:author="Nokia" w:date="2024-05-08T09:20:00Z">
              <w:tcPr>
                <w:tcW w:w="8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4F481CBA" w14:textId="77777777" w:rsidR="00DD34ED" w:rsidRDefault="00DD34ED" w:rsidP="00DD34ED">
            <w:pPr>
              <w:pStyle w:val="TAC"/>
              <w:rPr>
                <w:ins w:id="2012" w:author="Nokia" w:date="2024-02-29T15:07:00Z"/>
                <w:rFonts w:eastAsia="SimSun" w:cs="Arial"/>
              </w:rPr>
            </w:pPr>
            <w:ins w:id="2013" w:author="Nokia" w:date="2024-02-29T15:07:00Z">
              <w:r>
                <w:rPr>
                  <w:rFonts w:eastAsia="SimSun" w:cs="Arial"/>
                </w:rPr>
                <w:t>70</w:t>
              </w:r>
            </w:ins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2014" w:author="Nokia" w:date="2024-05-08T09:20:00Z">
              <w:tcPr>
                <w:tcW w:w="3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1C82F96B" w14:textId="32CAFB03" w:rsidR="00DD34ED" w:rsidRDefault="00DD34ED" w:rsidP="00DD34ED">
            <w:pPr>
              <w:pStyle w:val="TAC"/>
              <w:rPr>
                <w:ins w:id="2015" w:author="Nokia" w:date="2024-02-29T15:07:00Z"/>
                <w:rFonts w:eastAsia="SimSun" w:cs="Arial"/>
                <w:lang w:eastAsia="zh-CN"/>
              </w:rPr>
            </w:pPr>
            <w:ins w:id="2016" w:author="Nokia" w:date="2024-05-08T09:20:00Z">
              <w:r>
                <w:t>[</w:t>
              </w:r>
            </w:ins>
            <w:ins w:id="2017" w:author="Nokia" w:date="2024-05-08T09:19:00Z">
              <w:r w:rsidRPr="008A42B8">
                <w:t>2</w:t>
              </w:r>
            </w:ins>
            <w:ins w:id="2018" w:author="Nokia" w:date="2024-05-22T06:42:00Z">
              <w:r w:rsidR="005B7399">
                <w:t>3.8</w:t>
              </w:r>
            </w:ins>
            <w:ins w:id="2019" w:author="Nokia" w:date="2024-05-08T09:20:00Z">
              <w:r>
                <w:t>]</w:t>
              </w:r>
            </w:ins>
          </w:p>
        </w:tc>
      </w:tr>
    </w:tbl>
    <w:p w14:paraId="4A92396F" w14:textId="77777777" w:rsidR="005F40F8" w:rsidRDefault="005F40F8" w:rsidP="00D1562C">
      <w:pPr>
        <w:rPr>
          <w:ins w:id="2020" w:author="Nokia" w:date="2024-02-29T15:07:00Z"/>
          <w:noProof/>
        </w:rPr>
      </w:pPr>
    </w:p>
    <w:p w14:paraId="2AD6F27E" w14:textId="7FBFB759" w:rsidR="00D1562C" w:rsidRDefault="00D1562C" w:rsidP="00D1562C">
      <w:pPr>
        <w:pStyle w:val="TH"/>
        <w:rPr>
          <w:ins w:id="2021" w:author="Nokia" w:date="2023-10-31T16:19:00Z"/>
          <w:lang w:eastAsia="zh-CN"/>
        </w:rPr>
      </w:pPr>
      <w:ins w:id="2022" w:author="Nokia" w:date="2023-10-31T16:19:00Z">
        <w:r>
          <w:lastRenderedPageBreak/>
          <w:t>Table 5.2A.4.1-</w:t>
        </w:r>
      </w:ins>
      <w:ins w:id="2023" w:author="Nokia" w:date="2024-02-29T15:09:00Z">
        <w:r w:rsidR="00090CA0">
          <w:t>7</w:t>
        </w:r>
      </w:ins>
      <w:ins w:id="2024" w:author="Nokia" w:date="2023-10-31T16:19:00Z">
        <w:r>
          <w:t xml:space="preserve">: Minimum performance </w:t>
        </w:r>
        <w:r>
          <w:rPr>
            <w:lang w:eastAsia="zh-CN"/>
          </w:rPr>
          <w:t>for multiple CA configurations</w:t>
        </w:r>
      </w:ins>
      <w:ins w:id="2025" w:author="Nokia" w:date="2024-04-15T05:13:00Z">
        <w:r w:rsidR="00500037">
          <w:rPr>
            <w:lang w:eastAsia="zh-CN"/>
          </w:rPr>
          <w:t>, Baseline Receiver</w:t>
        </w:r>
      </w:ins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3118"/>
        <w:gridCol w:w="5098"/>
      </w:tblGrid>
      <w:tr w:rsidR="00D1562C" w14:paraId="04298B57" w14:textId="77777777" w:rsidTr="00D1562C">
        <w:trPr>
          <w:trHeight w:val="226"/>
          <w:ins w:id="2026" w:author="Nokia" w:date="2023-10-31T16:19:00Z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18C5D" w14:textId="77777777" w:rsidR="00D1562C" w:rsidRDefault="00D1562C">
            <w:pPr>
              <w:pStyle w:val="TAH"/>
              <w:rPr>
                <w:ins w:id="2027" w:author="Nokia" w:date="2023-10-31T16:19:00Z"/>
                <w:lang w:eastAsia="zh-CN"/>
              </w:rPr>
            </w:pPr>
            <w:ins w:id="2028" w:author="Nokia" w:date="2023-10-31T16:19:00Z">
              <w:r>
                <w:rPr>
                  <w:lang w:eastAsia="zh-CN"/>
                </w:rPr>
                <w:t>Test number</w:t>
              </w:r>
            </w:ins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2954B" w14:textId="77777777" w:rsidR="00D1562C" w:rsidRDefault="00D1562C">
            <w:pPr>
              <w:pStyle w:val="TAH"/>
              <w:rPr>
                <w:ins w:id="2029" w:author="Nokia" w:date="2023-10-31T16:19:00Z"/>
                <w:lang w:eastAsia="zh-CN"/>
              </w:rPr>
            </w:pPr>
            <w:ins w:id="2030" w:author="Nokia" w:date="2023-10-31T16:19:00Z">
              <w:r>
                <w:rPr>
                  <w:lang w:eastAsia="zh-CN"/>
                </w:rPr>
                <w:t>CA duplex mode</w:t>
              </w:r>
            </w:ins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618FE" w14:textId="77777777" w:rsidR="00D1562C" w:rsidRDefault="00D1562C">
            <w:pPr>
              <w:pStyle w:val="TAH"/>
              <w:rPr>
                <w:ins w:id="2031" w:author="Nokia" w:date="2023-10-31T16:19:00Z"/>
                <w:lang w:eastAsia="zh-CN"/>
              </w:rPr>
            </w:pPr>
            <w:ins w:id="2032" w:author="Nokia" w:date="2023-10-31T16:19:00Z">
              <w:r>
                <w:rPr>
                  <w:lang w:eastAsia="zh-CN"/>
                </w:rPr>
                <w:t>Minimum performance requirements</w:t>
              </w:r>
            </w:ins>
          </w:p>
        </w:tc>
      </w:tr>
      <w:tr w:rsidR="00D1562C" w14:paraId="71AB9332" w14:textId="77777777" w:rsidTr="00D1562C">
        <w:trPr>
          <w:ins w:id="2033" w:author="Nokia" w:date="2023-10-31T16:19:00Z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32B86" w14:textId="77777777" w:rsidR="00D1562C" w:rsidRDefault="00D1562C">
            <w:pPr>
              <w:pStyle w:val="TAC"/>
              <w:rPr>
                <w:ins w:id="2034" w:author="Nokia" w:date="2023-10-31T16:19:00Z"/>
                <w:lang w:eastAsia="zh-CN"/>
              </w:rPr>
            </w:pPr>
            <w:ins w:id="2035" w:author="Nokia" w:date="2023-10-31T16:19:00Z">
              <w:r>
                <w:rPr>
                  <w:lang w:eastAsia="zh-CN"/>
                </w:rPr>
                <w:t>1</w:t>
              </w:r>
            </w:ins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97FE1" w14:textId="77777777" w:rsidR="00D1562C" w:rsidRDefault="00D1562C">
            <w:pPr>
              <w:pStyle w:val="TAC"/>
              <w:rPr>
                <w:ins w:id="2036" w:author="Nokia" w:date="2023-10-31T16:19:00Z"/>
                <w:lang w:eastAsia="zh-CN"/>
              </w:rPr>
            </w:pPr>
            <w:ins w:id="2037" w:author="Nokia" w:date="2023-10-31T16:19:00Z">
              <w:r>
                <w:rPr>
                  <w:lang w:eastAsia="zh-CN"/>
                </w:rPr>
                <w:t>FDD 15 kHz + FDD 15 kHz</w:t>
              </w:r>
            </w:ins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BD088" w14:textId="21A2A60D" w:rsidR="00D1562C" w:rsidRDefault="00D1562C">
            <w:pPr>
              <w:pStyle w:val="TAC"/>
              <w:rPr>
                <w:ins w:id="2038" w:author="Nokia" w:date="2023-10-31T16:19:00Z"/>
                <w:lang w:eastAsia="zh-CN"/>
              </w:rPr>
            </w:pPr>
            <w:ins w:id="2039" w:author="Nokia" w:date="2023-10-31T16:19:00Z">
              <w:r>
                <w:rPr>
                  <w:lang w:eastAsia="zh-CN"/>
                </w:rPr>
                <w:t>As defined in Table</w:t>
              </w:r>
            </w:ins>
            <w:ins w:id="2040" w:author="Nokia" w:date="2024-02-29T15:09:00Z">
              <w:r w:rsidR="00090CA0">
                <w:rPr>
                  <w:lang w:eastAsia="zh-CN"/>
                </w:rPr>
                <w:t>s</w:t>
              </w:r>
            </w:ins>
            <w:ins w:id="2041" w:author="Nokia" w:date="2023-10-31T16:19:00Z">
              <w:r>
                <w:rPr>
                  <w:lang w:eastAsia="zh-CN"/>
                </w:rPr>
                <w:t xml:space="preserve"> 5.2A.4.1-1</w:t>
              </w:r>
            </w:ins>
            <w:ins w:id="2042" w:author="Nokia" w:date="2024-04-15T05:15:00Z">
              <w:r w:rsidR="004D7144">
                <w:rPr>
                  <w:lang w:eastAsia="zh-CN"/>
                </w:rPr>
                <w:t>,</w:t>
              </w:r>
            </w:ins>
            <w:ins w:id="2043" w:author="Nokia" w:date="2024-02-29T15:09:00Z">
              <w:r w:rsidR="00090CA0">
                <w:rPr>
                  <w:lang w:eastAsia="zh-CN"/>
                </w:rPr>
                <w:t xml:space="preserve"> </w:t>
              </w:r>
            </w:ins>
            <w:ins w:id="2044" w:author="Nokia" w:date="2024-04-15T05:16:00Z">
              <w:r w:rsidR="004D7144">
                <w:rPr>
                  <w:lang w:eastAsia="zh-CN"/>
                </w:rPr>
                <w:t xml:space="preserve">and </w:t>
              </w:r>
            </w:ins>
            <w:ins w:id="2045" w:author="Nokia" w:date="2024-02-29T15:09:00Z">
              <w:r w:rsidR="00090CA0">
                <w:rPr>
                  <w:lang w:eastAsia="zh-CN"/>
                </w:rPr>
                <w:t>5.2A.4.1-</w:t>
              </w:r>
              <w:r w:rsidR="00A50979">
                <w:rPr>
                  <w:lang w:eastAsia="zh-CN"/>
                </w:rPr>
                <w:t>3</w:t>
              </w:r>
            </w:ins>
            <w:ins w:id="2046" w:author="Nokia" w:date="2024-04-15T05:16:00Z">
              <w:r w:rsidR="004D7144">
                <w:rPr>
                  <w:lang w:eastAsia="zh-CN"/>
                </w:rPr>
                <w:t xml:space="preserve"> per CC</w:t>
              </w:r>
            </w:ins>
          </w:p>
        </w:tc>
      </w:tr>
      <w:tr w:rsidR="004D7144" w14:paraId="74220148" w14:textId="77777777" w:rsidTr="00D1562C">
        <w:trPr>
          <w:ins w:id="2047" w:author="Nokia" w:date="2023-10-31T16:19:00Z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AE24B" w14:textId="77777777" w:rsidR="004D7144" w:rsidRDefault="004D7144" w:rsidP="004D7144">
            <w:pPr>
              <w:pStyle w:val="TAC"/>
              <w:rPr>
                <w:ins w:id="2048" w:author="Nokia" w:date="2023-10-31T16:19:00Z"/>
                <w:lang w:eastAsia="zh-CN"/>
              </w:rPr>
            </w:pPr>
            <w:ins w:id="2049" w:author="Nokia" w:date="2023-10-31T16:19:00Z">
              <w:r>
                <w:rPr>
                  <w:lang w:eastAsia="zh-CN"/>
                </w:rPr>
                <w:t>2</w:t>
              </w:r>
            </w:ins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849AA" w14:textId="77777777" w:rsidR="004D7144" w:rsidRDefault="004D7144" w:rsidP="004D7144">
            <w:pPr>
              <w:pStyle w:val="TAC"/>
              <w:rPr>
                <w:ins w:id="2050" w:author="Nokia" w:date="2023-10-31T16:19:00Z"/>
                <w:lang w:eastAsia="zh-CN"/>
              </w:rPr>
            </w:pPr>
            <w:ins w:id="2051" w:author="Nokia" w:date="2023-10-31T16:19:00Z">
              <w:r>
                <w:rPr>
                  <w:lang w:eastAsia="zh-CN"/>
                </w:rPr>
                <w:t>TDD 30 kHz + TDD 30 kHz</w:t>
              </w:r>
            </w:ins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EC03F" w14:textId="34F0824E" w:rsidR="004D7144" w:rsidRDefault="004D7144" w:rsidP="004D7144">
            <w:pPr>
              <w:pStyle w:val="TAC"/>
              <w:rPr>
                <w:ins w:id="2052" w:author="Nokia" w:date="2023-10-31T16:19:00Z"/>
                <w:lang w:eastAsia="zh-CN"/>
              </w:rPr>
            </w:pPr>
            <w:ins w:id="2053" w:author="Nokia" w:date="2024-04-15T05:16:00Z">
              <w:r>
                <w:rPr>
                  <w:lang w:eastAsia="zh-CN"/>
                </w:rPr>
                <w:t>As defined in Tables 5.2A.4.1-4, and 5.2A.4.1-6 per CC</w:t>
              </w:r>
            </w:ins>
          </w:p>
        </w:tc>
      </w:tr>
      <w:tr w:rsidR="004D7144" w14:paraId="0385E610" w14:textId="77777777" w:rsidTr="00D1562C">
        <w:trPr>
          <w:ins w:id="2054" w:author="Nokia" w:date="2023-10-31T16:19:00Z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82389" w14:textId="77777777" w:rsidR="004D7144" w:rsidRDefault="004D7144" w:rsidP="004D7144">
            <w:pPr>
              <w:pStyle w:val="TAC"/>
              <w:rPr>
                <w:ins w:id="2055" w:author="Nokia" w:date="2023-10-31T16:19:00Z"/>
                <w:lang w:eastAsia="zh-CN"/>
              </w:rPr>
            </w:pPr>
            <w:ins w:id="2056" w:author="Nokia" w:date="2023-10-31T16:19:00Z">
              <w:r>
                <w:rPr>
                  <w:lang w:eastAsia="zh-CN"/>
                </w:rPr>
                <w:t>3</w:t>
              </w:r>
            </w:ins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82CB2" w14:textId="77777777" w:rsidR="004D7144" w:rsidRDefault="004D7144" w:rsidP="004D7144">
            <w:pPr>
              <w:pStyle w:val="TAC"/>
              <w:rPr>
                <w:ins w:id="2057" w:author="Nokia" w:date="2023-10-31T16:19:00Z"/>
                <w:lang w:eastAsia="zh-CN"/>
              </w:rPr>
            </w:pPr>
            <w:ins w:id="2058" w:author="Nokia" w:date="2023-10-31T16:19:00Z">
              <w:r>
                <w:rPr>
                  <w:lang w:eastAsia="zh-CN"/>
                </w:rPr>
                <w:t>FDD 15 kHz + TDD 30 kHz</w:t>
              </w:r>
            </w:ins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747B0" w14:textId="170C88D7" w:rsidR="004D7144" w:rsidRDefault="004D7144" w:rsidP="004D7144">
            <w:pPr>
              <w:pStyle w:val="TAC"/>
              <w:rPr>
                <w:ins w:id="2059" w:author="Nokia" w:date="2023-10-31T16:19:00Z"/>
                <w:lang w:eastAsia="zh-CN"/>
              </w:rPr>
            </w:pPr>
            <w:ins w:id="2060" w:author="Nokia" w:date="2024-04-15T05:15:00Z">
              <w:r>
                <w:rPr>
                  <w:lang w:eastAsia="zh-CN"/>
                </w:rPr>
                <w:t>As defined in Tables 5.2A.4.1-1, 5.2A.4.1-3, 5.2A.4.1-4</w:t>
              </w:r>
            </w:ins>
            <w:ins w:id="2061" w:author="Nokia" w:date="2024-04-15T05:16:00Z">
              <w:r>
                <w:rPr>
                  <w:lang w:eastAsia="zh-CN"/>
                </w:rPr>
                <w:t>,</w:t>
              </w:r>
            </w:ins>
            <w:ins w:id="2062" w:author="Nokia" w:date="2024-04-15T05:15:00Z">
              <w:r>
                <w:rPr>
                  <w:lang w:eastAsia="zh-CN"/>
                </w:rPr>
                <w:t xml:space="preserve"> and 5.2A.4.1-6 </w:t>
              </w:r>
            </w:ins>
            <w:ins w:id="2063" w:author="Nokia" w:date="2024-04-15T05:16:00Z">
              <w:r>
                <w:rPr>
                  <w:lang w:eastAsia="zh-CN"/>
                </w:rPr>
                <w:t>per CC</w:t>
              </w:r>
            </w:ins>
          </w:p>
        </w:tc>
      </w:tr>
      <w:tr w:rsidR="004D7144" w14:paraId="54A5CEF7" w14:textId="77777777" w:rsidTr="00D1562C">
        <w:trPr>
          <w:ins w:id="2064" w:author="Nokia" w:date="2023-10-31T16:19:00Z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B0A35" w14:textId="77777777" w:rsidR="004D7144" w:rsidRDefault="004D7144" w:rsidP="004D7144">
            <w:pPr>
              <w:pStyle w:val="TAN"/>
              <w:rPr>
                <w:ins w:id="2065" w:author="Nokia" w:date="2023-11-01T15:09:00Z"/>
                <w:lang w:eastAsia="zh-CN"/>
              </w:rPr>
            </w:pPr>
            <w:ins w:id="2066" w:author="Nokia" w:date="2023-10-31T16:19:00Z">
              <w:r>
                <w:t>Note 1:</w:t>
              </w:r>
              <w:r>
                <w:tab/>
                <w:t>The applicability of requirements for different CA duplex</w:t>
              </w:r>
              <w:r>
                <w:rPr>
                  <w:lang w:eastAsia="zh-CN"/>
                </w:rPr>
                <w:t xml:space="preserve"> modes</w:t>
              </w:r>
              <w:r>
                <w:t>, SCSs,</w:t>
              </w:r>
              <w:r>
                <w:rPr>
                  <w:lang w:eastAsia="zh-CN"/>
                </w:rPr>
                <w:t xml:space="preserve"> </w:t>
              </w:r>
              <w:r>
                <w:t>CA configurations and bandwidth combination sets is defined in 5.1.1.7</w:t>
              </w:r>
              <w:r>
                <w:rPr>
                  <w:lang w:eastAsia="zh-CN"/>
                </w:rPr>
                <w:t>.</w:t>
              </w:r>
            </w:ins>
          </w:p>
          <w:p w14:paraId="70561C83" w14:textId="24FE3B8D" w:rsidR="004D7144" w:rsidRDefault="004D7144" w:rsidP="004D7144">
            <w:pPr>
              <w:pStyle w:val="TAN"/>
              <w:rPr>
                <w:ins w:id="2067" w:author="Nokia" w:date="2023-11-01T15:55:00Z"/>
              </w:rPr>
            </w:pPr>
            <w:ins w:id="2068" w:author="Nokia" w:date="2023-11-01T15:09:00Z">
              <w:r>
                <w:rPr>
                  <w:lang w:eastAsia="zh-CN"/>
                </w:rPr>
                <w:t>Note 2:</w:t>
              </w:r>
            </w:ins>
            <w:ins w:id="2069" w:author="Nokia" w:date="2023-11-01T15:10:00Z">
              <w:r>
                <w:t xml:space="preserve"> </w:t>
              </w:r>
              <w:r>
                <w:tab/>
              </w:r>
            </w:ins>
            <w:ins w:id="2070" w:author="Nokia" w:date="2023-11-01T17:01:00Z">
              <w:r>
                <w:rPr>
                  <w:rStyle w:val="ui-provider"/>
                </w:rPr>
                <w:t>For CA combinations between 8Rx and 4Rx or 2Rx, Rank 2 requirements in Tables 5.2A.4.1-1 and 5.2A.4.1-</w:t>
              </w:r>
            </w:ins>
            <w:ins w:id="2071" w:author="Nokia" w:date="2024-04-15T05:17:00Z">
              <w:r>
                <w:rPr>
                  <w:rStyle w:val="ui-provider"/>
                </w:rPr>
                <w:t>4</w:t>
              </w:r>
            </w:ins>
            <w:ins w:id="2072" w:author="Nokia" w:date="2023-11-01T17:01:00Z">
              <w:r>
                <w:rPr>
                  <w:rStyle w:val="ui-provider"/>
                </w:rPr>
                <w:t xml:space="preserve"> shall be </w:t>
              </w:r>
            </w:ins>
            <w:ins w:id="2073" w:author="Nokia" w:date="2023-11-01T17:02:00Z">
              <w:r>
                <w:rPr>
                  <w:rStyle w:val="ui-provider"/>
                </w:rPr>
                <w:t>applied</w:t>
              </w:r>
            </w:ins>
            <w:ins w:id="2074" w:author="Nokia" w:date="2023-11-01T17:01:00Z">
              <w:r>
                <w:rPr>
                  <w:rStyle w:val="ui-provider"/>
                </w:rPr>
                <w:t xml:space="preserve"> for both CCs.</w:t>
              </w:r>
            </w:ins>
          </w:p>
          <w:p w14:paraId="5B93EADC" w14:textId="0CA58269" w:rsidR="004D7144" w:rsidRDefault="004D7144" w:rsidP="004D7144">
            <w:pPr>
              <w:pStyle w:val="TAN"/>
              <w:rPr>
                <w:ins w:id="2075" w:author="Nokia" w:date="2023-10-31T16:19:00Z"/>
              </w:rPr>
            </w:pPr>
            <w:ins w:id="2076" w:author="Nokia" w:date="2023-11-01T15:55:00Z">
              <w:r>
                <w:t>Note 3</w:t>
              </w:r>
              <w:r>
                <w:rPr>
                  <w:lang w:eastAsia="zh-CN"/>
                </w:rPr>
                <w:t>:</w:t>
              </w:r>
              <w:r>
                <w:t xml:space="preserve"> </w:t>
              </w:r>
              <w:r>
                <w:tab/>
              </w:r>
            </w:ins>
            <w:ins w:id="2077" w:author="Nokia" w:date="2023-11-01T17:01:00Z">
              <w:r>
                <w:t>For CA Combinations with two 8Rx CCs, Rank 8 requirements in Tables 5.2A.4.1-</w:t>
              </w:r>
            </w:ins>
            <w:ins w:id="2078" w:author="Nokia" w:date="2024-04-15T05:17:00Z">
              <w:r>
                <w:t>3</w:t>
              </w:r>
            </w:ins>
            <w:ins w:id="2079" w:author="Nokia" w:date="2023-11-01T17:01:00Z">
              <w:r>
                <w:t xml:space="preserve"> and 5.2A.4.1-</w:t>
              </w:r>
            </w:ins>
            <w:ins w:id="2080" w:author="Nokia" w:date="2024-04-15T05:17:00Z">
              <w:r>
                <w:t>6</w:t>
              </w:r>
            </w:ins>
            <w:ins w:id="2081" w:author="Nokia" w:date="2023-11-01T17:01:00Z">
              <w:r>
                <w:t xml:space="preserve"> shall be </w:t>
              </w:r>
            </w:ins>
            <w:ins w:id="2082" w:author="Nokia" w:date="2023-11-01T17:02:00Z">
              <w:r>
                <w:t>applied</w:t>
              </w:r>
            </w:ins>
            <w:ins w:id="2083" w:author="Nokia" w:date="2023-11-01T17:01:00Z">
              <w:r>
                <w:t xml:space="preserve"> for both CCs.</w:t>
              </w:r>
            </w:ins>
          </w:p>
        </w:tc>
      </w:tr>
    </w:tbl>
    <w:p w14:paraId="19890F0D" w14:textId="77777777" w:rsidR="004355C9" w:rsidRDefault="004355C9" w:rsidP="00DB3626">
      <w:pPr>
        <w:rPr>
          <w:ins w:id="2084" w:author="Nokia" w:date="2024-04-15T05:13:00Z"/>
        </w:rPr>
      </w:pPr>
    </w:p>
    <w:p w14:paraId="7434FFD6" w14:textId="1E8ACEF8" w:rsidR="00500037" w:rsidRDefault="00500037" w:rsidP="00500037">
      <w:pPr>
        <w:pStyle w:val="TH"/>
        <w:rPr>
          <w:ins w:id="2085" w:author="Nokia" w:date="2024-04-15T05:13:00Z"/>
          <w:lang w:eastAsia="zh-CN"/>
        </w:rPr>
      </w:pPr>
      <w:ins w:id="2086" w:author="Nokia" w:date="2024-04-15T05:13:00Z">
        <w:r>
          <w:t xml:space="preserve">Table 5.2A.4.1-8: Minimum performance </w:t>
        </w:r>
        <w:r>
          <w:rPr>
            <w:lang w:eastAsia="zh-CN"/>
          </w:rPr>
          <w:t>for multiple CA configurations, Simplified Receiver</w:t>
        </w:r>
      </w:ins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3118"/>
        <w:gridCol w:w="5098"/>
      </w:tblGrid>
      <w:tr w:rsidR="00500037" w14:paraId="7F929400" w14:textId="77777777" w:rsidTr="001B3267">
        <w:trPr>
          <w:trHeight w:val="226"/>
          <w:ins w:id="2087" w:author="Nokia" w:date="2024-04-15T05:13:00Z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79986" w14:textId="77777777" w:rsidR="00500037" w:rsidRDefault="00500037" w:rsidP="001B3267">
            <w:pPr>
              <w:pStyle w:val="TAH"/>
              <w:rPr>
                <w:ins w:id="2088" w:author="Nokia" w:date="2024-04-15T05:13:00Z"/>
                <w:lang w:eastAsia="zh-CN"/>
              </w:rPr>
            </w:pPr>
            <w:ins w:id="2089" w:author="Nokia" w:date="2024-04-15T05:13:00Z">
              <w:r>
                <w:rPr>
                  <w:lang w:eastAsia="zh-CN"/>
                </w:rPr>
                <w:t>Test number</w:t>
              </w:r>
            </w:ins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968FE" w14:textId="77777777" w:rsidR="00500037" w:rsidRDefault="00500037" w:rsidP="001B3267">
            <w:pPr>
              <w:pStyle w:val="TAH"/>
              <w:rPr>
                <w:ins w:id="2090" w:author="Nokia" w:date="2024-04-15T05:13:00Z"/>
                <w:lang w:eastAsia="zh-CN"/>
              </w:rPr>
            </w:pPr>
            <w:ins w:id="2091" w:author="Nokia" w:date="2024-04-15T05:13:00Z">
              <w:r>
                <w:rPr>
                  <w:lang w:eastAsia="zh-CN"/>
                </w:rPr>
                <w:t>CA duplex mode</w:t>
              </w:r>
            </w:ins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DC4C5" w14:textId="77777777" w:rsidR="00500037" w:rsidRDefault="00500037" w:rsidP="001B3267">
            <w:pPr>
              <w:pStyle w:val="TAH"/>
              <w:rPr>
                <w:ins w:id="2092" w:author="Nokia" w:date="2024-04-15T05:13:00Z"/>
                <w:lang w:eastAsia="zh-CN"/>
              </w:rPr>
            </w:pPr>
            <w:ins w:id="2093" w:author="Nokia" w:date="2024-04-15T05:13:00Z">
              <w:r>
                <w:rPr>
                  <w:lang w:eastAsia="zh-CN"/>
                </w:rPr>
                <w:t>Minimum performance requirements</w:t>
              </w:r>
            </w:ins>
          </w:p>
        </w:tc>
      </w:tr>
      <w:tr w:rsidR="004D7144" w14:paraId="32E10D57" w14:textId="77777777" w:rsidTr="001B3267">
        <w:trPr>
          <w:ins w:id="2094" w:author="Nokia" w:date="2024-04-15T05:13:00Z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4CD6B" w14:textId="77777777" w:rsidR="004D7144" w:rsidRDefault="004D7144" w:rsidP="004D7144">
            <w:pPr>
              <w:pStyle w:val="TAC"/>
              <w:rPr>
                <w:ins w:id="2095" w:author="Nokia" w:date="2024-04-15T05:13:00Z"/>
                <w:lang w:eastAsia="zh-CN"/>
              </w:rPr>
            </w:pPr>
            <w:ins w:id="2096" w:author="Nokia" w:date="2024-04-15T05:13:00Z">
              <w:r>
                <w:rPr>
                  <w:lang w:eastAsia="zh-CN"/>
                </w:rPr>
                <w:t>1</w:t>
              </w:r>
            </w:ins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960CF" w14:textId="77777777" w:rsidR="004D7144" w:rsidRDefault="004D7144" w:rsidP="004D7144">
            <w:pPr>
              <w:pStyle w:val="TAC"/>
              <w:rPr>
                <w:ins w:id="2097" w:author="Nokia" w:date="2024-04-15T05:13:00Z"/>
                <w:lang w:eastAsia="zh-CN"/>
              </w:rPr>
            </w:pPr>
            <w:ins w:id="2098" w:author="Nokia" w:date="2024-04-15T05:13:00Z">
              <w:r>
                <w:rPr>
                  <w:lang w:eastAsia="zh-CN"/>
                </w:rPr>
                <w:t>FDD 15 kHz + FDD 15 kHz</w:t>
              </w:r>
            </w:ins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39DFF" w14:textId="509976A5" w:rsidR="004D7144" w:rsidRDefault="004D7144" w:rsidP="004D7144">
            <w:pPr>
              <w:pStyle w:val="TAC"/>
              <w:rPr>
                <w:ins w:id="2099" w:author="Nokia" w:date="2024-04-15T05:13:00Z"/>
                <w:lang w:eastAsia="zh-CN"/>
              </w:rPr>
            </w:pPr>
            <w:ins w:id="2100" w:author="Nokia" w:date="2024-04-15T05:17:00Z">
              <w:r>
                <w:rPr>
                  <w:lang w:eastAsia="zh-CN"/>
                </w:rPr>
                <w:t>As defined in Tables 5.2A.4.1-2, and 5.2A.4.1-3 per CC</w:t>
              </w:r>
            </w:ins>
          </w:p>
        </w:tc>
      </w:tr>
      <w:tr w:rsidR="004D7144" w14:paraId="65D4C764" w14:textId="77777777" w:rsidTr="001B3267">
        <w:trPr>
          <w:ins w:id="2101" w:author="Nokia" w:date="2024-04-15T05:13:00Z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983F0" w14:textId="77777777" w:rsidR="004D7144" w:rsidRDefault="004D7144" w:rsidP="004D7144">
            <w:pPr>
              <w:pStyle w:val="TAC"/>
              <w:rPr>
                <w:ins w:id="2102" w:author="Nokia" w:date="2024-04-15T05:13:00Z"/>
                <w:lang w:eastAsia="zh-CN"/>
              </w:rPr>
            </w:pPr>
            <w:ins w:id="2103" w:author="Nokia" w:date="2024-04-15T05:13:00Z">
              <w:r>
                <w:rPr>
                  <w:lang w:eastAsia="zh-CN"/>
                </w:rPr>
                <w:t>2</w:t>
              </w:r>
            </w:ins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79D61" w14:textId="77777777" w:rsidR="004D7144" w:rsidRDefault="004D7144" w:rsidP="004D7144">
            <w:pPr>
              <w:pStyle w:val="TAC"/>
              <w:rPr>
                <w:ins w:id="2104" w:author="Nokia" w:date="2024-04-15T05:13:00Z"/>
                <w:lang w:eastAsia="zh-CN"/>
              </w:rPr>
            </w:pPr>
            <w:ins w:id="2105" w:author="Nokia" w:date="2024-04-15T05:13:00Z">
              <w:r>
                <w:rPr>
                  <w:lang w:eastAsia="zh-CN"/>
                </w:rPr>
                <w:t>TDD 30 kHz + TDD 30 kHz</w:t>
              </w:r>
            </w:ins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D4A35" w14:textId="0B7C04D5" w:rsidR="004D7144" w:rsidRDefault="004D7144" w:rsidP="004D7144">
            <w:pPr>
              <w:pStyle w:val="TAC"/>
              <w:rPr>
                <w:ins w:id="2106" w:author="Nokia" w:date="2024-04-15T05:13:00Z"/>
                <w:lang w:eastAsia="zh-CN"/>
              </w:rPr>
            </w:pPr>
            <w:ins w:id="2107" w:author="Nokia" w:date="2024-04-15T05:17:00Z">
              <w:r>
                <w:rPr>
                  <w:lang w:eastAsia="zh-CN"/>
                </w:rPr>
                <w:t>As defined in Tables 5.2A.4.1-5, and 5.2A.4.1-6 per CC</w:t>
              </w:r>
            </w:ins>
          </w:p>
        </w:tc>
      </w:tr>
      <w:tr w:rsidR="004D7144" w14:paraId="5A2191CF" w14:textId="77777777" w:rsidTr="001B3267">
        <w:trPr>
          <w:ins w:id="2108" w:author="Nokia" w:date="2024-04-15T05:13:00Z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23600" w14:textId="77777777" w:rsidR="004D7144" w:rsidRDefault="004D7144" w:rsidP="004D7144">
            <w:pPr>
              <w:pStyle w:val="TAC"/>
              <w:rPr>
                <w:ins w:id="2109" w:author="Nokia" w:date="2024-04-15T05:13:00Z"/>
                <w:lang w:eastAsia="zh-CN"/>
              </w:rPr>
            </w:pPr>
            <w:ins w:id="2110" w:author="Nokia" w:date="2024-04-15T05:13:00Z">
              <w:r>
                <w:rPr>
                  <w:lang w:eastAsia="zh-CN"/>
                </w:rPr>
                <w:t>3</w:t>
              </w:r>
            </w:ins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E5C58" w14:textId="77777777" w:rsidR="004D7144" w:rsidRDefault="004D7144" w:rsidP="004D7144">
            <w:pPr>
              <w:pStyle w:val="TAC"/>
              <w:rPr>
                <w:ins w:id="2111" w:author="Nokia" w:date="2024-04-15T05:13:00Z"/>
                <w:lang w:eastAsia="zh-CN"/>
              </w:rPr>
            </w:pPr>
            <w:ins w:id="2112" w:author="Nokia" w:date="2024-04-15T05:13:00Z">
              <w:r>
                <w:rPr>
                  <w:lang w:eastAsia="zh-CN"/>
                </w:rPr>
                <w:t>FDD 15 kHz + TDD 30 kHz</w:t>
              </w:r>
            </w:ins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9543D" w14:textId="79DDB37A" w:rsidR="004D7144" w:rsidRDefault="004D7144" w:rsidP="004D7144">
            <w:pPr>
              <w:pStyle w:val="TAC"/>
              <w:rPr>
                <w:ins w:id="2113" w:author="Nokia" w:date="2024-04-15T05:13:00Z"/>
                <w:lang w:eastAsia="zh-CN"/>
              </w:rPr>
            </w:pPr>
            <w:ins w:id="2114" w:author="Nokia" w:date="2024-04-15T05:17:00Z">
              <w:r>
                <w:rPr>
                  <w:lang w:eastAsia="zh-CN"/>
                </w:rPr>
                <w:t>As defined in Tables 5.2A.4.1-</w:t>
              </w:r>
            </w:ins>
            <w:ins w:id="2115" w:author="Nokia" w:date="2024-04-15T05:18:00Z">
              <w:r>
                <w:rPr>
                  <w:lang w:eastAsia="zh-CN"/>
                </w:rPr>
                <w:t>2</w:t>
              </w:r>
            </w:ins>
            <w:ins w:id="2116" w:author="Nokia" w:date="2024-04-15T05:17:00Z">
              <w:r>
                <w:rPr>
                  <w:lang w:eastAsia="zh-CN"/>
                </w:rPr>
                <w:t>, 5.2A.4.1-3, 5.2A.4.1-</w:t>
              </w:r>
            </w:ins>
            <w:ins w:id="2117" w:author="Nokia" w:date="2024-04-15T05:18:00Z">
              <w:r>
                <w:rPr>
                  <w:lang w:eastAsia="zh-CN"/>
                </w:rPr>
                <w:t>5</w:t>
              </w:r>
            </w:ins>
            <w:ins w:id="2118" w:author="Nokia" w:date="2024-04-15T05:17:00Z">
              <w:r>
                <w:rPr>
                  <w:lang w:eastAsia="zh-CN"/>
                </w:rPr>
                <w:t>, and 5.2A.4.1-6 per CC</w:t>
              </w:r>
            </w:ins>
          </w:p>
        </w:tc>
      </w:tr>
      <w:tr w:rsidR="00500037" w14:paraId="678EF38E" w14:textId="77777777" w:rsidTr="001B3267">
        <w:trPr>
          <w:ins w:id="2119" w:author="Nokia" w:date="2024-04-15T05:13:00Z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39062" w14:textId="77777777" w:rsidR="00500037" w:rsidRDefault="00500037" w:rsidP="001B3267">
            <w:pPr>
              <w:pStyle w:val="TAN"/>
              <w:rPr>
                <w:ins w:id="2120" w:author="Nokia" w:date="2024-04-15T05:13:00Z"/>
                <w:lang w:eastAsia="zh-CN"/>
              </w:rPr>
            </w:pPr>
            <w:ins w:id="2121" w:author="Nokia" w:date="2024-04-15T05:13:00Z">
              <w:r>
                <w:t>Note 1:</w:t>
              </w:r>
              <w:r>
                <w:tab/>
                <w:t>The applicability of requirements for different CA duplex</w:t>
              </w:r>
              <w:r>
                <w:rPr>
                  <w:lang w:eastAsia="zh-CN"/>
                </w:rPr>
                <w:t xml:space="preserve"> modes</w:t>
              </w:r>
              <w:r>
                <w:t>, SCSs,</w:t>
              </w:r>
              <w:r>
                <w:rPr>
                  <w:lang w:eastAsia="zh-CN"/>
                </w:rPr>
                <w:t xml:space="preserve"> </w:t>
              </w:r>
              <w:r>
                <w:t>CA configurations and bandwidth combination sets is defined in 5.1.1.7</w:t>
              </w:r>
              <w:r>
                <w:rPr>
                  <w:lang w:eastAsia="zh-CN"/>
                </w:rPr>
                <w:t>.</w:t>
              </w:r>
            </w:ins>
          </w:p>
          <w:p w14:paraId="1E7BE70C" w14:textId="3D064BF4" w:rsidR="004D7144" w:rsidRDefault="004D7144" w:rsidP="004D7144">
            <w:pPr>
              <w:pStyle w:val="TAN"/>
              <w:rPr>
                <w:ins w:id="2122" w:author="Nokia" w:date="2024-04-15T05:17:00Z"/>
              </w:rPr>
            </w:pPr>
            <w:ins w:id="2123" w:author="Nokia" w:date="2024-04-15T05:17:00Z">
              <w:r>
                <w:rPr>
                  <w:lang w:eastAsia="zh-CN"/>
                </w:rPr>
                <w:t>Note 2:</w:t>
              </w:r>
              <w:r>
                <w:t xml:space="preserve"> </w:t>
              </w:r>
              <w:r>
                <w:tab/>
              </w:r>
              <w:r>
                <w:rPr>
                  <w:rStyle w:val="ui-provider"/>
                </w:rPr>
                <w:t>For CA combinations between 8Rx and 4Rx or 2Rx, Rank 2 requirements in Tables 5.2A.4.1-2 and 5.2A.4.1-5 shall be applied for both CCs.</w:t>
              </w:r>
            </w:ins>
          </w:p>
          <w:p w14:paraId="244AE063" w14:textId="125B6FDC" w:rsidR="00500037" w:rsidRDefault="004D7144" w:rsidP="004D7144">
            <w:pPr>
              <w:pStyle w:val="TAN"/>
              <w:rPr>
                <w:ins w:id="2124" w:author="Nokia" w:date="2024-04-15T05:13:00Z"/>
              </w:rPr>
            </w:pPr>
            <w:ins w:id="2125" w:author="Nokia" w:date="2024-04-15T05:17:00Z">
              <w:r>
                <w:t>Note 3</w:t>
              </w:r>
              <w:r>
                <w:rPr>
                  <w:lang w:eastAsia="zh-CN"/>
                </w:rPr>
                <w:t>:</w:t>
              </w:r>
              <w:r>
                <w:t xml:space="preserve"> </w:t>
              </w:r>
              <w:r>
                <w:tab/>
                <w:t>For CA Combinations with two 8Rx CCs, Rank 8 requirements in Tables 5.2A.4.1-3 and 5.2A.4.1-6 shall be applied for both CCs.</w:t>
              </w:r>
            </w:ins>
          </w:p>
        </w:tc>
      </w:tr>
    </w:tbl>
    <w:p w14:paraId="2216BA76" w14:textId="77777777" w:rsidR="00500037" w:rsidRDefault="00500037" w:rsidP="00DB3626">
      <w:pPr>
        <w:rPr>
          <w:ins w:id="2126" w:author="Nokia" w:date="2023-10-31T17:13:00Z"/>
        </w:rPr>
      </w:pPr>
    </w:p>
    <w:p w14:paraId="1E71A389" w14:textId="77777777" w:rsidR="000E18A2" w:rsidRDefault="000E18A2" w:rsidP="00DB3626"/>
    <w:p w14:paraId="572F279A" w14:textId="5CD5E97E" w:rsidR="00DB3626" w:rsidRPr="0092498C" w:rsidRDefault="00DB3626" w:rsidP="00DB3626">
      <w:pPr>
        <w:jc w:val="center"/>
        <w:rPr>
          <w:b/>
          <w:i/>
          <w:noProof/>
          <w:color w:val="FF0000"/>
          <w:lang w:val="en-US" w:eastAsia="zh-CN"/>
        </w:rPr>
      </w:pPr>
      <w:r w:rsidRPr="0092498C">
        <w:rPr>
          <w:b/>
          <w:i/>
          <w:noProof/>
          <w:color w:val="FF0000"/>
          <w:lang w:val="en-US" w:eastAsia="zh-CN"/>
        </w:rPr>
        <w:t xml:space="preserve">&lt;End of change </w:t>
      </w:r>
      <w:r w:rsidR="00200DDA">
        <w:rPr>
          <w:b/>
          <w:i/>
          <w:noProof/>
          <w:color w:val="FF0000"/>
          <w:lang w:val="en-US" w:eastAsia="zh-CN"/>
        </w:rPr>
        <w:t>2</w:t>
      </w:r>
      <w:r w:rsidRPr="0092498C">
        <w:rPr>
          <w:b/>
          <w:i/>
          <w:noProof/>
          <w:color w:val="FF0000"/>
          <w:lang w:val="en-US" w:eastAsia="zh-CN"/>
        </w:rPr>
        <w:t>&gt;</w:t>
      </w:r>
    </w:p>
    <w:p w14:paraId="41051265" w14:textId="77777777" w:rsidR="00DB3626" w:rsidRDefault="00DB3626" w:rsidP="00BF2480">
      <w:pPr>
        <w:jc w:val="center"/>
        <w:rPr>
          <w:b/>
          <w:i/>
          <w:noProof/>
          <w:color w:val="FF0000"/>
          <w:lang w:val="en-US" w:eastAsia="zh-CN"/>
        </w:rPr>
      </w:pPr>
    </w:p>
    <w:p w14:paraId="2E1E6202" w14:textId="77777777" w:rsidR="00110460" w:rsidRDefault="00110460" w:rsidP="00F52B51">
      <w:pPr>
        <w:rPr>
          <w:b/>
          <w:i/>
          <w:noProof/>
          <w:color w:val="FF0000"/>
          <w:lang w:val="en-US" w:eastAsia="zh-CN"/>
        </w:rPr>
      </w:pPr>
    </w:p>
    <w:sectPr w:rsidR="00110460" w:rsidSect="00A309B7">
      <w:headerReference w:type="even" r:id="rId23"/>
      <w:headerReference w:type="default" r:id="rId24"/>
      <w:headerReference w:type="first" r:id="rId2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2FD3B" w14:textId="77777777" w:rsidR="0088713B" w:rsidRDefault="0088713B">
      <w:r>
        <w:separator/>
      </w:r>
    </w:p>
  </w:endnote>
  <w:endnote w:type="continuationSeparator" w:id="0">
    <w:p w14:paraId="320DF891" w14:textId="77777777" w:rsidR="0088713B" w:rsidRDefault="0088713B">
      <w:r>
        <w:continuationSeparator/>
      </w:r>
    </w:p>
  </w:endnote>
  <w:endnote w:type="continuationNotice" w:id="1">
    <w:p w14:paraId="3D229C5A" w14:textId="77777777" w:rsidR="0088713B" w:rsidRDefault="0088713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DD8FE" w14:textId="77777777" w:rsidR="00FC2351" w:rsidRDefault="00FC23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60BA7" w14:textId="77777777" w:rsidR="00FC2351" w:rsidRDefault="00FC23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2AF98" w14:textId="77777777" w:rsidR="00FC2351" w:rsidRDefault="00FC23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E73DD" w14:textId="77777777" w:rsidR="0088713B" w:rsidRDefault="0088713B">
      <w:r>
        <w:separator/>
      </w:r>
    </w:p>
  </w:footnote>
  <w:footnote w:type="continuationSeparator" w:id="0">
    <w:p w14:paraId="5DAF9055" w14:textId="77777777" w:rsidR="0088713B" w:rsidRDefault="0088713B">
      <w:r>
        <w:continuationSeparator/>
      </w:r>
    </w:p>
  </w:footnote>
  <w:footnote w:type="continuationNotice" w:id="1">
    <w:p w14:paraId="5DA61E15" w14:textId="77777777" w:rsidR="0088713B" w:rsidRDefault="0088713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DCDF7" w14:textId="77777777" w:rsidR="00FC2351" w:rsidRDefault="00FC23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2032" w14:textId="77777777" w:rsidR="00FC2351" w:rsidRDefault="00FC235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0A43"/>
    <w:rsid w:val="00002008"/>
    <w:rsid w:val="000025ED"/>
    <w:rsid w:val="00002E19"/>
    <w:rsid w:val="00004AB2"/>
    <w:rsid w:val="00007D15"/>
    <w:rsid w:val="00007F63"/>
    <w:rsid w:val="00012A6F"/>
    <w:rsid w:val="00014D3D"/>
    <w:rsid w:val="000171E2"/>
    <w:rsid w:val="00022E4A"/>
    <w:rsid w:val="000241D6"/>
    <w:rsid w:val="00032E79"/>
    <w:rsid w:val="000349B4"/>
    <w:rsid w:val="000356D7"/>
    <w:rsid w:val="00036A75"/>
    <w:rsid w:val="00046D98"/>
    <w:rsid w:val="000477D1"/>
    <w:rsid w:val="000525C0"/>
    <w:rsid w:val="00052AD6"/>
    <w:rsid w:val="00056077"/>
    <w:rsid w:val="00057562"/>
    <w:rsid w:val="00065D8D"/>
    <w:rsid w:val="000663C5"/>
    <w:rsid w:val="00070164"/>
    <w:rsid w:val="000760E9"/>
    <w:rsid w:val="0008597D"/>
    <w:rsid w:val="00090CA0"/>
    <w:rsid w:val="0009644F"/>
    <w:rsid w:val="000966FD"/>
    <w:rsid w:val="00096EB8"/>
    <w:rsid w:val="00097391"/>
    <w:rsid w:val="000977D3"/>
    <w:rsid w:val="000A2708"/>
    <w:rsid w:val="000A6394"/>
    <w:rsid w:val="000A677B"/>
    <w:rsid w:val="000B22E9"/>
    <w:rsid w:val="000B407A"/>
    <w:rsid w:val="000B76AC"/>
    <w:rsid w:val="000B7B99"/>
    <w:rsid w:val="000B7FED"/>
    <w:rsid w:val="000C038A"/>
    <w:rsid w:val="000C1A02"/>
    <w:rsid w:val="000C267E"/>
    <w:rsid w:val="000C3FD6"/>
    <w:rsid w:val="000C49D9"/>
    <w:rsid w:val="000C6598"/>
    <w:rsid w:val="000C7181"/>
    <w:rsid w:val="000D1CE9"/>
    <w:rsid w:val="000D1DDC"/>
    <w:rsid w:val="000D3C6D"/>
    <w:rsid w:val="000D44B3"/>
    <w:rsid w:val="000E18A2"/>
    <w:rsid w:val="000E2C24"/>
    <w:rsid w:val="000E407D"/>
    <w:rsid w:val="000E5AF2"/>
    <w:rsid w:val="000F23AC"/>
    <w:rsid w:val="000F316D"/>
    <w:rsid w:val="000F4F5A"/>
    <w:rsid w:val="00102117"/>
    <w:rsid w:val="001029EF"/>
    <w:rsid w:val="00104393"/>
    <w:rsid w:val="001064BB"/>
    <w:rsid w:val="00110460"/>
    <w:rsid w:val="00120081"/>
    <w:rsid w:val="001227ED"/>
    <w:rsid w:val="001325E6"/>
    <w:rsid w:val="00135626"/>
    <w:rsid w:val="001365F0"/>
    <w:rsid w:val="00140AC6"/>
    <w:rsid w:val="00144147"/>
    <w:rsid w:val="0014468E"/>
    <w:rsid w:val="0014528B"/>
    <w:rsid w:val="00145CFD"/>
    <w:rsid w:val="00145D43"/>
    <w:rsid w:val="0016066D"/>
    <w:rsid w:val="001617E5"/>
    <w:rsid w:val="00164A94"/>
    <w:rsid w:val="00166CBF"/>
    <w:rsid w:val="00173974"/>
    <w:rsid w:val="001845A3"/>
    <w:rsid w:val="00186346"/>
    <w:rsid w:val="00192C46"/>
    <w:rsid w:val="001A06B8"/>
    <w:rsid w:val="001A08B3"/>
    <w:rsid w:val="001A7A18"/>
    <w:rsid w:val="001A7A9F"/>
    <w:rsid w:val="001A7B60"/>
    <w:rsid w:val="001B14CF"/>
    <w:rsid w:val="001B498F"/>
    <w:rsid w:val="001B52F0"/>
    <w:rsid w:val="001B6B6C"/>
    <w:rsid w:val="001B7A65"/>
    <w:rsid w:val="001C6147"/>
    <w:rsid w:val="001C6A66"/>
    <w:rsid w:val="001D0CF9"/>
    <w:rsid w:val="001D2649"/>
    <w:rsid w:val="001D431F"/>
    <w:rsid w:val="001D4B86"/>
    <w:rsid w:val="001E2066"/>
    <w:rsid w:val="001E41F3"/>
    <w:rsid w:val="00200DDA"/>
    <w:rsid w:val="00200E8F"/>
    <w:rsid w:val="002051EF"/>
    <w:rsid w:val="002159D5"/>
    <w:rsid w:val="00222035"/>
    <w:rsid w:val="00225727"/>
    <w:rsid w:val="002330F6"/>
    <w:rsid w:val="00246F7B"/>
    <w:rsid w:val="00257F60"/>
    <w:rsid w:val="0026004D"/>
    <w:rsid w:val="002640DD"/>
    <w:rsid w:val="00270EBE"/>
    <w:rsid w:val="00271B19"/>
    <w:rsid w:val="00275D12"/>
    <w:rsid w:val="00282AAE"/>
    <w:rsid w:val="00284FEB"/>
    <w:rsid w:val="002860C4"/>
    <w:rsid w:val="00290EB8"/>
    <w:rsid w:val="0029540B"/>
    <w:rsid w:val="00297AE0"/>
    <w:rsid w:val="002A779B"/>
    <w:rsid w:val="002B171D"/>
    <w:rsid w:val="002B36F7"/>
    <w:rsid w:val="002B5122"/>
    <w:rsid w:val="002B5741"/>
    <w:rsid w:val="002B7E6B"/>
    <w:rsid w:val="002C1B14"/>
    <w:rsid w:val="002C2BEE"/>
    <w:rsid w:val="002C2F90"/>
    <w:rsid w:val="002C6499"/>
    <w:rsid w:val="002D071E"/>
    <w:rsid w:val="002D58FA"/>
    <w:rsid w:val="002E0768"/>
    <w:rsid w:val="002E1EC4"/>
    <w:rsid w:val="002E2A70"/>
    <w:rsid w:val="002E354C"/>
    <w:rsid w:val="002E472E"/>
    <w:rsid w:val="002E7D6E"/>
    <w:rsid w:val="002F11D1"/>
    <w:rsid w:val="002F1CA6"/>
    <w:rsid w:val="002F4872"/>
    <w:rsid w:val="002F7C64"/>
    <w:rsid w:val="00305409"/>
    <w:rsid w:val="00310EBB"/>
    <w:rsid w:val="00315773"/>
    <w:rsid w:val="0032232D"/>
    <w:rsid w:val="00325ED8"/>
    <w:rsid w:val="00334456"/>
    <w:rsid w:val="00344A41"/>
    <w:rsid w:val="003609EF"/>
    <w:rsid w:val="00360F83"/>
    <w:rsid w:val="00361AE3"/>
    <w:rsid w:val="0036231A"/>
    <w:rsid w:val="003627A7"/>
    <w:rsid w:val="00373BC8"/>
    <w:rsid w:val="00374DD4"/>
    <w:rsid w:val="00377103"/>
    <w:rsid w:val="00380B48"/>
    <w:rsid w:val="003926C2"/>
    <w:rsid w:val="003A6C16"/>
    <w:rsid w:val="003A7AE2"/>
    <w:rsid w:val="003B361A"/>
    <w:rsid w:val="003B3BAE"/>
    <w:rsid w:val="003B60F6"/>
    <w:rsid w:val="003B7DE3"/>
    <w:rsid w:val="003C095C"/>
    <w:rsid w:val="003C1721"/>
    <w:rsid w:val="003C54CB"/>
    <w:rsid w:val="003D5E03"/>
    <w:rsid w:val="003D5ECC"/>
    <w:rsid w:val="003D5FD4"/>
    <w:rsid w:val="003D6958"/>
    <w:rsid w:val="003E1A36"/>
    <w:rsid w:val="003E650C"/>
    <w:rsid w:val="003F2F41"/>
    <w:rsid w:val="003F3ABF"/>
    <w:rsid w:val="003F50E4"/>
    <w:rsid w:val="00402A26"/>
    <w:rsid w:val="00405CB5"/>
    <w:rsid w:val="00410371"/>
    <w:rsid w:val="00412D0F"/>
    <w:rsid w:val="00412E4D"/>
    <w:rsid w:val="00421B67"/>
    <w:rsid w:val="004225CD"/>
    <w:rsid w:val="004242F1"/>
    <w:rsid w:val="00427099"/>
    <w:rsid w:val="0043122B"/>
    <w:rsid w:val="00433D59"/>
    <w:rsid w:val="004355C9"/>
    <w:rsid w:val="00435FC2"/>
    <w:rsid w:val="004430EF"/>
    <w:rsid w:val="0044360D"/>
    <w:rsid w:val="00445267"/>
    <w:rsid w:val="00455639"/>
    <w:rsid w:val="0045646E"/>
    <w:rsid w:val="0046082A"/>
    <w:rsid w:val="00466A3A"/>
    <w:rsid w:val="00467AEE"/>
    <w:rsid w:val="00491CC4"/>
    <w:rsid w:val="00491D66"/>
    <w:rsid w:val="00494BD0"/>
    <w:rsid w:val="004A3512"/>
    <w:rsid w:val="004A3C76"/>
    <w:rsid w:val="004B565A"/>
    <w:rsid w:val="004B6E5A"/>
    <w:rsid w:val="004B75B7"/>
    <w:rsid w:val="004C380D"/>
    <w:rsid w:val="004C610E"/>
    <w:rsid w:val="004D1951"/>
    <w:rsid w:val="004D1D9B"/>
    <w:rsid w:val="004D36A1"/>
    <w:rsid w:val="004D41A0"/>
    <w:rsid w:val="004D54BA"/>
    <w:rsid w:val="004D7144"/>
    <w:rsid w:val="004E41B5"/>
    <w:rsid w:val="004E55E9"/>
    <w:rsid w:val="004E7AFA"/>
    <w:rsid w:val="004F0FBE"/>
    <w:rsid w:val="004F792B"/>
    <w:rsid w:val="00500037"/>
    <w:rsid w:val="005005C1"/>
    <w:rsid w:val="00501B1E"/>
    <w:rsid w:val="00502365"/>
    <w:rsid w:val="005049DD"/>
    <w:rsid w:val="00507C86"/>
    <w:rsid w:val="0051241D"/>
    <w:rsid w:val="005141D9"/>
    <w:rsid w:val="0051580D"/>
    <w:rsid w:val="00522B76"/>
    <w:rsid w:val="0052378C"/>
    <w:rsid w:val="005275EE"/>
    <w:rsid w:val="0053030C"/>
    <w:rsid w:val="005307EC"/>
    <w:rsid w:val="00532C64"/>
    <w:rsid w:val="0053350A"/>
    <w:rsid w:val="00534DD3"/>
    <w:rsid w:val="00537968"/>
    <w:rsid w:val="00537C31"/>
    <w:rsid w:val="00541BCB"/>
    <w:rsid w:val="005435E1"/>
    <w:rsid w:val="00547111"/>
    <w:rsid w:val="0055751D"/>
    <w:rsid w:val="0057144A"/>
    <w:rsid w:val="00571D40"/>
    <w:rsid w:val="00581440"/>
    <w:rsid w:val="00583E18"/>
    <w:rsid w:val="00585B70"/>
    <w:rsid w:val="00585EDA"/>
    <w:rsid w:val="00585F1B"/>
    <w:rsid w:val="00592D74"/>
    <w:rsid w:val="00595368"/>
    <w:rsid w:val="00596F14"/>
    <w:rsid w:val="005A58FD"/>
    <w:rsid w:val="005B2227"/>
    <w:rsid w:val="005B7399"/>
    <w:rsid w:val="005C6617"/>
    <w:rsid w:val="005D10E6"/>
    <w:rsid w:val="005D14D7"/>
    <w:rsid w:val="005D5941"/>
    <w:rsid w:val="005D622F"/>
    <w:rsid w:val="005D6B13"/>
    <w:rsid w:val="005E0933"/>
    <w:rsid w:val="005E2C44"/>
    <w:rsid w:val="005E53B0"/>
    <w:rsid w:val="005E5C57"/>
    <w:rsid w:val="005E7D9D"/>
    <w:rsid w:val="005F102C"/>
    <w:rsid w:val="005F40F8"/>
    <w:rsid w:val="005F5632"/>
    <w:rsid w:val="006039B3"/>
    <w:rsid w:val="00606426"/>
    <w:rsid w:val="00612FF4"/>
    <w:rsid w:val="006140D1"/>
    <w:rsid w:val="00621188"/>
    <w:rsid w:val="00622604"/>
    <w:rsid w:val="006257ED"/>
    <w:rsid w:val="006303E0"/>
    <w:rsid w:val="00631345"/>
    <w:rsid w:val="00634464"/>
    <w:rsid w:val="00646529"/>
    <w:rsid w:val="00653143"/>
    <w:rsid w:val="00653DE4"/>
    <w:rsid w:val="006553AB"/>
    <w:rsid w:val="00655C0E"/>
    <w:rsid w:val="00657AF2"/>
    <w:rsid w:val="00662E60"/>
    <w:rsid w:val="00665C47"/>
    <w:rsid w:val="00670661"/>
    <w:rsid w:val="00673A6D"/>
    <w:rsid w:val="00682D0F"/>
    <w:rsid w:val="00684588"/>
    <w:rsid w:val="006911A9"/>
    <w:rsid w:val="0069484E"/>
    <w:rsid w:val="00695808"/>
    <w:rsid w:val="00695DAF"/>
    <w:rsid w:val="006A3D4A"/>
    <w:rsid w:val="006A4CD1"/>
    <w:rsid w:val="006B1E56"/>
    <w:rsid w:val="006B46FB"/>
    <w:rsid w:val="006B5253"/>
    <w:rsid w:val="006B6674"/>
    <w:rsid w:val="006B7BC7"/>
    <w:rsid w:val="006C5A82"/>
    <w:rsid w:val="006D0399"/>
    <w:rsid w:val="006E21FB"/>
    <w:rsid w:val="006F3AB5"/>
    <w:rsid w:val="006F3DF5"/>
    <w:rsid w:val="006F5A5A"/>
    <w:rsid w:val="006F6B55"/>
    <w:rsid w:val="00700E4E"/>
    <w:rsid w:val="00713818"/>
    <w:rsid w:val="007144BB"/>
    <w:rsid w:val="0072536D"/>
    <w:rsid w:val="00725384"/>
    <w:rsid w:val="00727403"/>
    <w:rsid w:val="00735718"/>
    <w:rsid w:val="007423C0"/>
    <w:rsid w:val="007440D5"/>
    <w:rsid w:val="007449E0"/>
    <w:rsid w:val="00750AA8"/>
    <w:rsid w:val="007554A2"/>
    <w:rsid w:val="00762B4D"/>
    <w:rsid w:val="00763B93"/>
    <w:rsid w:val="00764A2A"/>
    <w:rsid w:val="00771B40"/>
    <w:rsid w:val="00772583"/>
    <w:rsid w:val="00772A44"/>
    <w:rsid w:val="00774135"/>
    <w:rsid w:val="007854BC"/>
    <w:rsid w:val="00792342"/>
    <w:rsid w:val="00792617"/>
    <w:rsid w:val="00792B61"/>
    <w:rsid w:val="007930BB"/>
    <w:rsid w:val="007977A8"/>
    <w:rsid w:val="00797921"/>
    <w:rsid w:val="007A2E9D"/>
    <w:rsid w:val="007A3732"/>
    <w:rsid w:val="007A65B6"/>
    <w:rsid w:val="007A7CF1"/>
    <w:rsid w:val="007B38A9"/>
    <w:rsid w:val="007B4199"/>
    <w:rsid w:val="007B44B1"/>
    <w:rsid w:val="007B512A"/>
    <w:rsid w:val="007C2097"/>
    <w:rsid w:val="007C2F4B"/>
    <w:rsid w:val="007C36C9"/>
    <w:rsid w:val="007C48E2"/>
    <w:rsid w:val="007C5CB5"/>
    <w:rsid w:val="007C6DC7"/>
    <w:rsid w:val="007D590B"/>
    <w:rsid w:val="007D6A07"/>
    <w:rsid w:val="007D6FCA"/>
    <w:rsid w:val="007E692F"/>
    <w:rsid w:val="007F22FA"/>
    <w:rsid w:val="007F5CB4"/>
    <w:rsid w:val="007F7259"/>
    <w:rsid w:val="007F76DD"/>
    <w:rsid w:val="008040A8"/>
    <w:rsid w:val="0082400B"/>
    <w:rsid w:val="00824E31"/>
    <w:rsid w:val="008279FA"/>
    <w:rsid w:val="0083075F"/>
    <w:rsid w:val="00832481"/>
    <w:rsid w:val="00837BDC"/>
    <w:rsid w:val="00845954"/>
    <w:rsid w:val="00846D3B"/>
    <w:rsid w:val="00852B0F"/>
    <w:rsid w:val="008543C0"/>
    <w:rsid w:val="0085563C"/>
    <w:rsid w:val="008575FC"/>
    <w:rsid w:val="00860273"/>
    <w:rsid w:val="008626E7"/>
    <w:rsid w:val="00862BC0"/>
    <w:rsid w:val="00866ABD"/>
    <w:rsid w:val="00870EE7"/>
    <w:rsid w:val="0087318C"/>
    <w:rsid w:val="008733D3"/>
    <w:rsid w:val="0087388F"/>
    <w:rsid w:val="00874887"/>
    <w:rsid w:val="00875074"/>
    <w:rsid w:val="00883BEF"/>
    <w:rsid w:val="008863B9"/>
    <w:rsid w:val="00886DB5"/>
    <w:rsid w:val="0088713B"/>
    <w:rsid w:val="00892F33"/>
    <w:rsid w:val="00897673"/>
    <w:rsid w:val="008A45A6"/>
    <w:rsid w:val="008B0F0D"/>
    <w:rsid w:val="008B1FA0"/>
    <w:rsid w:val="008B5731"/>
    <w:rsid w:val="008B68F3"/>
    <w:rsid w:val="008C7D14"/>
    <w:rsid w:val="008D3CCC"/>
    <w:rsid w:val="008D6211"/>
    <w:rsid w:val="008D6972"/>
    <w:rsid w:val="008E144F"/>
    <w:rsid w:val="008F19E1"/>
    <w:rsid w:val="008F3789"/>
    <w:rsid w:val="008F4331"/>
    <w:rsid w:val="008F590D"/>
    <w:rsid w:val="008F686C"/>
    <w:rsid w:val="00900EC9"/>
    <w:rsid w:val="009016B3"/>
    <w:rsid w:val="009046EF"/>
    <w:rsid w:val="00907A4E"/>
    <w:rsid w:val="009148DE"/>
    <w:rsid w:val="009176B5"/>
    <w:rsid w:val="00932133"/>
    <w:rsid w:val="00932AAB"/>
    <w:rsid w:val="00936D2E"/>
    <w:rsid w:val="00941E30"/>
    <w:rsid w:val="009422BE"/>
    <w:rsid w:val="009429D8"/>
    <w:rsid w:val="00952582"/>
    <w:rsid w:val="00953EBF"/>
    <w:rsid w:val="00963B43"/>
    <w:rsid w:val="009641A2"/>
    <w:rsid w:val="00973EC8"/>
    <w:rsid w:val="0097712F"/>
    <w:rsid w:val="0097739A"/>
    <w:rsid w:val="0097773C"/>
    <w:rsid w:val="009777D9"/>
    <w:rsid w:val="00980C5C"/>
    <w:rsid w:val="009829EA"/>
    <w:rsid w:val="00983EDE"/>
    <w:rsid w:val="00991B88"/>
    <w:rsid w:val="009943FD"/>
    <w:rsid w:val="00995450"/>
    <w:rsid w:val="009A5753"/>
    <w:rsid w:val="009A579D"/>
    <w:rsid w:val="009B04C0"/>
    <w:rsid w:val="009B2E3B"/>
    <w:rsid w:val="009B51E8"/>
    <w:rsid w:val="009D1C39"/>
    <w:rsid w:val="009D2A62"/>
    <w:rsid w:val="009D529E"/>
    <w:rsid w:val="009E3166"/>
    <w:rsid w:val="009E3297"/>
    <w:rsid w:val="009E3DA0"/>
    <w:rsid w:val="009E6260"/>
    <w:rsid w:val="009F2C20"/>
    <w:rsid w:val="009F2CAC"/>
    <w:rsid w:val="009F443B"/>
    <w:rsid w:val="009F6343"/>
    <w:rsid w:val="009F734F"/>
    <w:rsid w:val="00A00588"/>
    <w:rsid w:val="00A01024"/>
    <w:rsid w:val="00A05AA9"/>
    <w:rsid w:val="00A06DC6"/>
    <w:rsid w:val="00A13A47"/>
    <w:rsid w:val="00A22682"/>
    <w:rsid w:val="00A23CC4"/>
    <w:rsid w:val="00A2453B"/>
    <w:rsid w:val="00A246B6"/>
    <w:rsid w:val="00A309B7"/>
    <w:rsid w:val="00A332E1"/>
    <w:rsid w:val="00A35B7E"/>
    <w:rsid w:val="00A42A6A"/>
    <w:rsid w:val="00A4336A"/>
    <w:rsid w:val="00A44D0D"/>
    <w:rsid w:val="00A47E70"/>
    <w:rsid w:val="00A50979"/>
    <w:rsid w:val="00A50CF0"/>
    <w:rsid w:val="00A51282"/>
    <w:rsid w:val="00A51E25"/>
    <w:rsid w:val="00A5290D"/>
    <w:rsid w:val="00A614BB"/>
    <w:rsid w:val="00A63051"/>
    <w:rsid w:val="00A6331D"/>
    <w:rsid w:val="00A66016"/>
    <w:rsid w:val="00A707D6"/>
    <w:rsid w:val="00A75451"/>
    <w:rsid w:val="00A7671C"/>
    <w:rsid w:val="00A76A97"/>
    <w:rsid w:val="00A76E65"/>
    <w:rsid w:val="00A82B0D"/>
    <w:rsid w:val="00A90717"/>
    <w:rsid w:val="00A919A2"/>
    <w:rsid w:val="00A92F3D"/>
    <w:rsid w:val="00A955EF"/>
    <w:rsid w:val="00AA07B7"/>
    <w:rsid w:val="00AA1E8A"/>
    <w:rsid w:val="00AA2CBC"/>
    <w:rsid w:val="00AA6C3D"/>
    <w:rsid w:val="00AB2A0A"/>
    <w:rsid w:val="00AB6859"/>
    <w:rsid w:val="00AB7425"/>
    <w:rsid w:val="00AC4A74"/>
    <w:rsid w:val="00AC5820"/>
    <w:rsid w:val="00AD1CD8"/>
    <w:rsid w:val="00AD6ED4"/>
    <w:rsid w:val="00AD7DD3"/>
    <w:rsid w:val="00AE577E"/>
    <w:rsid w:val="00AF0B6A"/>
    <w:rsid w:val="00AF6AC1"/>
    <w:rsid w:val="00B0253D"/>
    <w:rsid w:val="00B0321B"/>
    <w:rsid w:val="00B03FE0"/>
    <w:rsid w:val="00B055F2"/>
    <w:rsid w:val="00B07367"/>
    <w:rsid w:val="00B07FE7"/>
    <w:rsid w:val="00B10456"/>
    <w:rsid w:val="00B24F2D"/>
    <w:rsid w:val="00B258BB"/>
    <w:rsid w:val="00B27533"/>
    <w:rsid w:val="00B312E6"/>
    <w:rsid w:val="00B32788"/>
    <w:rsid w:val="00B37684"/>
    <w:rsid w:val="00B40167"/>
    <w:rsid w:val="00B46267"/>
    <w:rsid w:val="00B47BC3"/>
    <w:rsid w:val="00B50392"/>
    <w:rsid w:val="00B65B94"/>
    <w:rsid w:val="00B67544"/>
    <w:rsid w:val="00B67B97"/>
    <w:rsid w:val="00B70FFE"/>
    <w:rsid w:val="00B71FDE"/>
    <w:rsid w:val="00B72B6D"/>
    <w:rsid w:val="00B75CE6"/>
    <w:rsid w:val="00B77831"/>
    <w:rsid w:val="00B80ABE"/>
    <w:rsid w:val="00B83BFC"/>
    <w:rsid w:val="00B85ECC"/>
    <w:rsid w:val="00B968C8"/>
    <w:rsid w:val="00BA22EF"/>
    <w:rsid w:val="00BA3EC5"/>
    <w:rsid w:val="00BA51D9"/>
    <w:rsid w:val="00BB11B3"/>
    <w:rsid w:val="00BB2E2E"/>
    <w:rsid w:val="00BB338A"/>
    <w:rsid w:val="00BB3C0D"/>
    <w:rsid w:val="00BB438D"/>
    <w:rsid w:val="00BB4646"/>
    <w:rsid w:val="00BB4D77"/>
    <w:rsid w:val="00BB5DFC"/>
    <w:rsid w:val="00BC1499"/>
    <w:rsid w:val="00BC1A0A"/>
    <w:rsid w:val="00BC693C"/>
    <w:rsid w:val="00BC69D2"/>
    <w:rsid w:val="00BD279D"/>
    <w:rsid w:val="00BD3EDF"/>
    <w:rsid w:val="00BD5C5C"/>
    <w:rsid w:val="00BD6BB8"/>
    <w:rsid w:val="00BE6122"/>
    <w:rsid w:val="00BE64BC"/>
    <w:rsid w:val="00BE7B7A"/>
    <w:rsid w:val="00BF2480"/>
    <w:rsid w:val="00BF26B8"/>
    <w:rsid w:val="00BF6004"/>
    <w:rsid w:val="00BF70CB"/>
    <w:rsid w:val="00C04717"/>
    <w:rsid w:val="00C04A18"/>
    <w:rsid w:val="00C07CE2"/>
    <w:rsid w:val="00C104E9"/>
    <w:rsid w:val="00C10D53"/>
    <w:rsid w:val="00C206FE"/>
    <w:rsid w:val="00C225F4"/>
    <w:rsid w:val="00C26020"/>
    <w:rsid w:val="00C270A2"/>
    <w:rsid w:val="00C32692"/>
    <w:rsid w:val="00C437B3"/>
    <w:rsid w:val="00C46C20"/>
    <w:rsid w:val="00C507D2"/>
    <w:rsid w:val="00C52797"/>
    <w:rsid w:val="00C53F49"/>
    <w:rsid w:val="00C53FB9"/>
    <w:rsid w:val="00C55833"/>
    <w:rsid w:val="00C571B5"/>
    <w:rsid w:val="00C66BA2"/>
    <w:rsid w:val="00C729B8"/>
    <w:rsid w:val="00C870F6"/>
    <w:rsid w:val="00C9329C"/>
    <w:rsid w:val="00C9543E"/>
    <w:rsid w:val="00C95985"/>
    <w:rsid w:val="00C95C71"/>
    <w:rsid w:val="00CA29B4"/>
    <w:rsid w:val="00CA3EFA"/>
    <w:rsid w:val="00CC5026"/>
    <w:rsid w:val="00CC68D0"/>
    <w:rsid w:val="00CD25EB"/>
    <w:rsid w:val="00CD687D"/>
    <w:rsid w:val="00CE2E49"/>
    <w:rsid w:val="00CE397E"/>
    <w:rsid w:val="00CE5522"/>
    <w:rsid w:val="00CE5537"/>
    <w:rsid w:val="00CE5AC1"/>
    <w:rsid w:val="00CF03A7"/>
    <w:rsid w:val="00CF1137"/>
    <w:rsid w:val="00CF2120"/>
    <w:rsid w:val="00D011AF"/>
    <w:rsid w:val="00D03F9A"/>
    <w:rsid w:val="00D04C29"/>
    <w:rsid w:val="00D06CD4"/>
    <w:rsid w:val="00D06D51"/>
    <w:rsid w:val="00D07B31"/>
    <w:rsid w:val="00D12D07"/>
    <w:rsid w:val="00D154C6"/>
    <w:rsid w:val="00D1562C"/>
    <w:rsid w:val="00D20327"/>
    <w:rsid w:val="00D24991"/>
    <w:rsid w:val="00D25EAD"/>
    <w:rsid w:val="00D33217"/>
    <w:rsid w:val="00D34320"/>
    <w:rsid w:val="00D4209B"/>
    <w:rsid w:val="00D43EFF"/>
    <w:rsid w:val="00D50255"/>
    <w:rsid w:val="00D5147C"/>
    <w:rsid w:val="00D55B2A"/>
    <w:rsid w:val="00D60A8D"/>
    <w:rsid w:val="00D61EA4"/>
    <w:rsid w:val="00D63579"/>
    <w:rsid w:val="00D66520"/>
    <w:rsid w:val="00D74793"/>
    <w:rsid w:val="00D74D72"/>
    <w:rsid w:val="00D83D77"/>
    <w:rsid w:val="00D84AE9"/>
    <w:rsid w:val="00D87B06"/>
    <w:rsid w:val="00D9178E"/>
    <w:rsid w:val="00D91B38"/>
    <w:rsid w:val="00D95E2E"/>
    <w:rsid w:val="00DA4E01"/>
    <w:rsid w:val="00DB08AB"/>
    <w:rsid w:val="00DB2179"/>
    <w:rsid w:val="00DB3626"/>
    <w:rsid w:val="00DC5D6B"/>
    <w:rsid w:val="00DC63E7"/>
    <w:rsid w:val="00DC697D"/>
    <w:rsid w:val="00DC73B3"/>
    <w:rsid w:val="00DC7F2C"/>
    <w:rsid w:val="00DD1262"/>
    <w:rsid w:val="00DD34ED"/>
    <w:rsid w:val="00DD444F"/>
    <w:rsid w:val="00DD6214"/>
    <w:rsid w:val="00DE34CF"/>
    <w:rsid w:val="00DE63AA"/>
    <w:rsid w:val="00E05772"/>
    <w:rsid w:val="00E11F2B"/>
    <w:rsid w:val="00E1237C"/>
    <w:rsid w:val="00E12A96"/>
    <w:rsid w:val="00E13F3D"/>
    <w:rsid w:val="00E143A6"/>
    <w:rsid w:val="00E27BDD"/>
    <w:rsid w:val="00E30B6C"/>
    <w:rsid w:val="00E315EA"/>
    <w:rsid w:val="00E32AD4"/>
    <w:rsid w:val="00E34898"/>
    <w:rsid w:val="00E603D4"/>
    <w:rsid w:val="00E6090C"/>
    <w:rsid w:val="00E60CB7"/>
    <w:rsid w:val="00E62F7D"/>
    <w:rsid w:val="00E64E22"/>
    <w:rsid w:val="00E6505E"/>
    <w:rsid w:val="00E71C20"/>
    <w:rsid w:val="00E72D7A"/>
    <w:rsid w:val="00E768F3"/>
    <w:rsid w:val="00E80A4A"/>
    <w:rsid w:val="00E81891"/>
    <w:rsid w:val="00E81C1E"/>
    <w:rsid w:val="00E82AD2"/>
    <w:rsid w:val="00E85287"/>
    <w:rsid w:val="00E94480"/>
    <w:rsid w:val="00E955F4"/>
    <w:rsid w:val="00EA0CCF"/>
    <w:rsid w:val="00EB09B7"/>
    <w:rsid w:val="00EB3607"/>
    <w:rsid w:val="00EB44EC"/>
    <w:rsid w:val="00EB4AAF"/>
    <w:rsid w:val="00EB4E06"/>
    <w:rsid w:val="00EB684D"/>
    <w:rsid w:val="00EB6B8A"/>
    <w:rsid w:val="00EC5EAF"/>
    <w:rsid w:val="00EC7A3E"/>
    <w:rsid w:val="00ED4813"/>
    <w:rsid w:val="00EE34DB"/>
    <w:rsid w:val="00EE7D7C"/>
    <w:rsid w:val="00EF2E3D"/>
    <w:rsid w:val="00EF5DE2"/>
    <w:rsid w:val="00EF77EC"/>
    <w:rsid w:val="00F05957"/>
    <w:rsid w:val="00F10F59"/>
    <w:rsid w:val="00F124A9"/>
    <w:rsid w:val="00F25D98"/>
    <w:rsid w:val="00F25F0C"/>
    <w:rsid w:val="00F300FB"/>
    <w:rsid w:val="00F33767"/>
    <w:rsid w:val="00F344DE"/>
    <w:rsid w:val="00F40845"/>
    <w:rsid w:val="00F44302"/>
    <w:rsid w:val="00F52B51"/>
    <w:rsid w:val="00F600F3"/>
    <w:rsid w:val="00F62B89"/>
    <w:rsid w:val="00F65747"/>
    <w:rsid w:val="00F67842"/>
    <w:rsid w:val="00F72E79"/>
    <w:rsid w:val="00F7535D"/>
    <w:rsid w:val="00F8339E"/>
    <w:rsid w:val="00F9229F"/>
    <w:rsid w:val="00F94DD8"/>
    <w:rsid w:val="00F94EF7"/>
    <w:rsid w:val="00FB551C"/>
    <w:rsid w:val="00FB6386"/>
    <w:rsid w:val="00FB6B06"/>
    <w:rsid w:val="00FC1360"/>
    <w:rsid w:val="00FC1C1E"/>
    <w:rsid w:val="00FC2351"/>
    <w:rsid w:val="00FC2F65"/>
    <w:rsid w:val="00FC7326"/>
    <w:rsid w:val="00FD23B4"/>
    <w:rsid w:val="00FD38BF"/>
    <w:rsid w:val="00FE04F1"/>
    <w:rsid w:val="00FE142D"/>
    <w:rsid w:val="00FE442B"/>
    <w:rsid w:val="00FE7960"/>
    <w:rsid w:val="00FF007F"/>
    <w:rsid w:val="00FF5830"/>
    <w:rsid w:val="00FF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22EF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ead2A,2,H2,h2,DO NOT USE_h2,h21,UNDERRUBRIK 1-2,Head 2,l2,TitreProp,Header 2,ITT t2,PA Major Section,Livello 2,R2,H21,Heading 2 Hidden,Head1,2nd level,heading 2,I2,Section Title,Heading2,list2,H2-Heading 2,Header&#10;2,Header2,22,heading2,2&#10;2,h2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,h3,Memo Heading 3,no break,0H,l3,list 3,Head 3,1.1.1,3rd level,Major Section Sub Section,PA Minor Section,Head3,Level 3 Head,31,32,33,311,321,34,312,322,35,313,323,36,314,324,37,315,325,38,316,326,39,317,327,310,318,328,1.1,331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4H,Heading,4,Memo,5,heading 4,3,break,Head4,41,42,43,411,421,44,412,422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aliases w:val="h5,Heading5,Head5,H5,M5,mh2,Module heading 2,heading 8,Numbered Sub-list,Heading 81,标题 81,Heading 811,Heading 8111,Heading 81111,Level_2,标题 811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link w:val="CommentTextChar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qFormat/>
    <w:rsid w:val="00BF2480"/>
    <w:rPr>
      <w:rFonts w:ascii="Arial" w:hAnsi="Arial"/>
      <w:b/>
      <w:lang w:val="en-GB" w:eastAsia="en-US"/>
    </w:rPr>
  </w:style>
  <w:style w:type="character" w:customStyle="1" w:styleId="NOChar">
    <w:name w:val="NO Char"/>
    <w:link w:val="NO"/>
    <w:qFormat/>
    <w:rsid w:val="00BF2480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rsid w:val="00BF2480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"/>
    <w:qFormat/>
    <w:rsid w:val="00BF2480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rsid w:val="00BF2480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BF2480"/>
    <w:rPr>
      <w:rFonts w:ascii="Arial" w:hAnsi="Arial"/>
      <w:b/>
      <w:sz w:val="18"/>
      <w:lang w:val="en-GB" w:eastAsia="en-US"/>
    </w:rPr>
  </w:style>
  <w:style w:type="character" w:customStyle="1" w:styleId="TANChar">
    <w:name w:val="TAN Char"/>
    <w:link w:val="TAN"/>
    <w:qFormat/>
    <w:rsid w:val="00BF2480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rsid w:val="001C6147"/>
    <w:rPr>
      <w:rFonts w:ascii="Arial" w:hAnsi="Arial"/>
      <w:b/>
      <w:lang w:val="en-GB" w:eastAsia="en-US"/>
    </w:rPr>
  </w:style>
  <w:style w:type="paragraph" w:customStyle="1" w:styleId="TAJ">
    <w:name w:val="TAJ"/>
    <w:basedOn w:val="TH"/>
    <w:uiPriority w:val="99"/>
    <w:rsid w:val="00A00588"/>
  </w:style>
  <w:style w:type="table" w:customStyle="1" w:styleId="TableGrid1">
    <w:name w:val="Table Grid1"/>
    <w:basedOn w:val="TableNormal"/>
    <w:qFormat/>
    <w:rsid w:val="005D5941"/>
    <w:pPr>
      <w:overflowPunct w:val="0"/>
      <w:autoSpaceDE w:val="0"/>
      <w:autoSpaceDN w:val="0"/>
      <w:adjustRightInd w:val="0"/>
      <w:spacing w:after="180"/>
    </w:pPr>
    <w:rPr>
      <w:rFonts w:ascii="Times New Roman" w:eastAsia="Yu Mincho" w:hAnsi="Times New Roman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qFormat/>
    <w:locked/>
    <w:rsid w:val="00B37684"/>
    <w:rPr>
      <w:rFonts w:ascii="Arial" w:hAnsi="Arial" w:cs="Arial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4A3C76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B7B99"/>
    <w:rPr>
      <w:rFonts w:ascii="Times New Roman" w:hAnsi="Times New Roman"/>
      <w:lang w:val="en-GB" w:eastAsia="en-US"/>
    </w:rPr>
  </w:style>
  <w:style w:type="character" w:styleId="Mention">
    <w:name w:val="Mention"/>
    <w:basedOn w:val="DefaultParagraphFont"/>
    <w:uiPriority w:val="99"/>
    <w:unhideWhenUsed/>
    <w:rsid w:val="00F67842"/>
    <w:rPr>
      <w:color w:val="2B579A"/>
      <w:shd w:val="clear" w:color="auto" w:fill="E1DFDD"/>
    </w:rPr>
  </w:style>
  <w:style w:type="character" w:customStyle="1" w:styleId="Heading5Char">
    <w:name w:val="Heading 5 Char"/>
    <w:aliases w:val="h5 Char,Heading5 Char,Head5 Char,H5 Char,M5 Char,mh2 Char,Module heading 2 Char,heading 8 Char,Numbered Sub-list Char,Heading 81 Char,标题 81 Char,Heading 811 Char,Heading 8111 Char,Heading 81111 Char,Level_2 Char,标题 811 Char"/>
    <w:basedOn w:val="DefaultParagraphFont"/>
    <w:link w:val="Heading5"/>
    <w:qFormat/>
    <w:rsid w:val="00046D98"/>
    <w:rPr>
      <w:rFonts w:ascii="Arial" w:hAnsi="Arial"/>
      <w:sz w:val="22"/>
      <w:lang w:val="en-GB" w:eastAsia="en-US"/>
    </w:rPr>
  </w:style>
  <w:style w:type="character" w:customStyle="1" w:styleId="Heading3Char">
    <w:name w:val="Heading 3 Char"/>
    <w:aliases w:val="Underrubrik2 Char,H3 Char,h3 Char,Memo Heading 3 Char,no break Char,0H Char,l3 Char,list 3 Char,Head 3 Char,1.1.1 Char,3rd level Char,Major Section Sub Section Char,PA Minor Section Char,Head3 Char,Level 3 Head Char,31 Char,32 Char"/>
    <w:basedOn w:val="DefaultParagraphFont"/>
    <w:link w:val="Heading3"/>
    <w:qFormat/>
    <w:rsid w:val="00D1562C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DefaultParagraphFont"/>
    <w:link w:val="Heading4"/>
    <w:qFormat/>
    <w:rsid w:val="00D1562C"/>
    <w:rPr>
      <w:rFonts w:ascii="Arial" w:hAnsi="Arial"/>
      <w:sz w:val="24"/>
      <w:lang w:val="en-GB" w:eastAsia="en-US"/>
    </w:rPr>
  </w:style>
  <w:style w:type="table" w:styleId="TableGrid">
    <w:name w:val="Table Grid"/>
    <w:aliases w:val="TableGrid"/>
    <w:basedOn w:val="TableNormal"/>
    <w:uiPriority w:val="39"/>
    <w:qFormat/>
    <w:rsid w:val="00D1562C"/>
    <w:rPr>
      <w:rFonts w:ascii="Times New Roman" w:hAnsi="Times New Roman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DefaultParagraphFont"/>
    <w:rsid w:val="00A919A2"/>
  </w:style>
  <w:style w:type="character" w:customStyle="1" w:styleId="Heading2Char">
    <w:name w:val="Heading 2 Char"/>
    <w:aliases w:val="Head2A Char,2 Char,H2 Char,h2 Char,DO NOT USE_h2 Char,h21 Char,UNDERRUBRIK 1-2 Char,Head 2 Char,l2 Char,TitreProp Char,Header 2 Char,ITT t2 Char,PA Major Section Char,Livello 2 Char,R2 Char,H21 Char,Heading 2 Hidden Char,Head1 Char"/>
    <w:link w:val="Heading2"/>
    <w:rsid w:val="00270EBE"/>
    <w:rPr>
      <w:rFonts w:ascii="Arial" w:hAnsi="Arial"/>
      <w:sz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openxmlformats.org/officeDocument/2006/relationships/header" Target="header6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openxmlformats.org/officeDocument/2006/relationships/header" Target="header5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footer" Target="footer3.xml"/><Relationship Id="rId27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 LastSyncTimeStamp="2018-03-09T14:36:50.893Z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RBI5PAMIO524-1616901215-19944</_dlc_DocId>
    <HideFromDelve xmlns="71c5aaf6-e6ce-465b-b873-5148d2a4c105">false</HideFromDelve>
    <_dlc_DocIdUrl xmlns="71c5aaf6-e6ce-465b-b873-5148d2a4c105">
      <Url>https://nokia.sharepoint.com/sites/gxp/_layouts/15/DocIdRedir.aspx?ID=RBI5PAMIO524-1616901215-19944</Url>
      <Description>RBI5PAMIO524-1616901215-19944</Description>
    </_dlc_DocIdUrl>
    <TaxCatchAll xmlns="7275bb01-7583-478d-bc14-e839a2dd5989" xsi:nil="true"/>
    <lcf76f155ced4ddcb4097134ff3c332f xmlns="3f2ce089-3858-4176-9a21-a30f9204848e">
      <Terms xmlns="http://schemas.microsoft.com/office/infopath/2007/PartnerControls"/>
    </lcf76f155ced4ddcb4097134ff3c332f>
    <Comments xmlns="3f2ce089-3858-4176-9a21-a30f9204848e">OK</Comment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05E76B664164F9F76E63E6D6BE6ED" ma:contentTypeVersion="14" ma:contentTypeDescription="Create a new document." ma:contentTypeScope="" ma:versionID="882b459393d83318830776dc07584d50">
  <xsd:schema xmlns:xsd="http://www.w3.org/2001/XMLSchema" xmlns:xs="http://www.w3.org/2001/XMLSchema" xmlns:p="http://schemas.microsoft.com/office/2006/metadata/properties" xmlns:ns2="71c5aaf6-e6ce-465b-b873-5148d2a4c105" xmlns:ns3="3f2ce089-3858-4176-9a21-a30f9204848e" xmlns:ns4="7275bb01-7583-478d-bc14-e839a2dd5989" targetNamespace="http://schemas.microsoft.com/office/2006/metadata/properties" ma:root="true" ma:fieldsID="388c76d6462bcfb910328fd9de561d3b" ns2:_="" ns3:_="" ns4:_="">
    <xsd:import namespace="71c5aaf6-e6ce-465b-b873-5148d2a4c105"/>
    <xsd:import namespace="3f2ce089-3858-4176-9a21-a30f9204848e"/>
    <xsd:import namespace="7275bb01-7583-478d-bc14-e839a2dd59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Location" minOccurs="0"/>
                <xsd:element ref="ns3:MediaServiceSearchProperties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ce089-3858-4176-9a21-a30f92048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Comments" ma:index="25" nillable="true" ma:displayName="Navaneethan Comments" ma:default="OK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bb01-7583-478d-bc14-e839a2dd598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0ac3f90-bf3b-4c63-910d-f3e01299c9db}" ma:internalName="TaxCatchAll" ma:showField="CatchAllData" ma:web="7275bb01-7583-478d-bc14-e839a2dd5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E15031-3889-49A5-B776-9F8E5ECE357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ACA6DE69-F692-4663-8CC9-9212EB4D0EF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F058F60-E56B-40FC-8B34-4158810A1EA7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7275bb01-7583-478d-bc14-e839a2dd5989"/>
    <ds:schemaRef ds:uri="3f2ce089-3858-4176-9a21-a30f9204848e"/>
  </ds:schemaRefs>
</ds:datastoreItem>
</file>

<file path=customXml/itemProps4.xml><?xml version="1.0" encoding="utf-8"?>
<ds:datastoreItem xmlns:ds="http://schemas.openxmlformats.org/officeDocument/2006/customXml" ds:itemID="{DCC9053E-C435-408E-8F8E-08F89D41DC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f2ce089-3858-4176-9a21-a30f9204848e"/>
    <ds:schemaRef ds:uri="7275bb01-7583-478d-bc14-e839a2dd5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5333E7B-7C89-4486-B408-9D3357E56130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1115</TotalTime>
  <Pages>7</Pages>
  <Words>2335</Words>
  <Characters>11936</Characters>
  <Application>Microsoft Office Word</Application>
  <DocSecurity>0</DocSecurity>
  <Lines>1989</Lines>
  <Paragraphs>1097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13174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</cp:lastModifiedBy>
  <cp:revision>99</cp:revision>
  <cp:lastPrinted>1900-01-01T00:00:00Z</cp:lastPrinted>
  <dcterms:created xsi:type="dcterms:W3CDTF">2024-02-29T07:44:00Z</dcterms:created>
  <dcterms:modified xsi:type="dcterms:W3CDTF">2024-05-22T05:43:00Z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WG4</vt:lpwstr>
  </property>
  <property fmtid="{D5CDD505-2E9C-101B-9397-08002B2CF9AE}" pid="3" name="MtgSeq">
    <vt:lpwstr>111</vt:lpwstr>
  </property>
  <property fmtid="{D5CDD505-2E9C-101B-9397-08002B2CF9AE}" pid="4" name="Location">
    <vt:lpwstr>Fukuoka</vt:lpwstr>
  </property>
  <property fmtid="{D5CDD505-2E9C-101B-9397-08002B2CF9AE}" pid="5" name="Country">
    <vt:lpwstr>Japan</vt:lpwstr>
  </property>
  <property fmtid="{D5CDD505-2E9C-101B-9397-08002B2CF9AE}" pid="6" name="StartDate">
    <vt:lpwstr>May 20</vt:lpwstr>
  </property>
  <property fmtid="{D5CDD505-2E9C-101B-9397-08002B2CF9AE}" pid="7" name="EndDate">
    <vt:lpwstr>May 24, 2024</vt:lpwstr>
  </property>
  <property fmtid="{D5CDD505-2E9C-101B-9397-08002B2CF9AE}" pid="8" name="Tdoc#">
    <vt:lpwstr>R4-2409824</vt:lpwstr>
  </property>
  <property fmtid="{D5CDD505-2E9C-101B-9397-08002B2CF9AE}" pid="9" name="Spec#">
    <vt:lpwstr>38.101-4</vt:lpwstr>
  </property>
  <property fmtid="{D5CDD505-2E9C-101B-9397-08002B2CF9AE}" pid="10" name="Cr#">
    <vt:lpwstr>draftCR</vt:lpwstr>
  </property>
  <property fmtid="{D5CDD505-2E9C-101B-9397-08002B2CF9AE}" pid="11" name="Revision">
    <vt:lpwstr>-</vt:lpwstr>
  </property>
  <property fmtid="{D5CDD505-2E9C-101B-9397-08002B2CF9AE}" pid="12" name="Version">
    <vt:lpwstr>18.3.0</vt:lpwstr>
  </property>
  <property fmtid="{D5CDD505-2E9C-101B-9397-08002B2CF9AE}" pid="13" name="SourceIfWg">
    <vt:lpwstr>Nokia</vt:lpwstr>
  </property>
  <property fmtid="{D5CDD505-2E9C-101B-9397-08002B2CF9AE}" pid="14" name="SourceIfTsg">
    <vt:lpwstr>R4</vt:lpwstr>
  </property>
  <property fmtid="{D5CDD505-2E9C-101B-9397-08002B2CF9AE}" pid="15" name="RelatedWis">
    <vt:lpwstr>NR_ENDC_RF_FR1_enh2-Perf</vt:lpwstr>
  </property>
  <property fmtid="{D5CDD505-2E9C-101B-9397-08002B2CF9AE}" pid="16" name="Cat">
    <vt:lpwstr>B</vt:lpwstr>
  </property>
  <property fmtid="{D5CDD505-2E9C-101B-9397-08002B2CF9AE}" pid="17" name="ResDate">
    <vt:lpwstr>2024-05-08</vt:lpwstr>
  </property>
  <property fmtid="{D5CDD505-2E9C-101B-9397-08002B2CF9AE}" pid="18" name="Release">
    <vt:lpwstr>Rel-18</vt:lpwstr>
  </property>
  <property fmtid="{D5CDD505-2E9C-101B-9397-08002B2CF9AE}" pid="19" name="CrTitle">
    <vt:lpwstr>[NR_ENDC_RF_FR1_enh2-Perf] Introduction of 8Rx CA Performance Requirements</vt:lpwstr>
  </property>
  <property fmtid="{D5CDD505-2E9C-101B-9397-08002B2CF9AE}" pid="20" name="MtgTitle">
    <vt:lpwstr> </vt:lpwstr>
  </property>
  <property fmtid="{D5CDD505-2E9C-101B-9397-08002B2CF9AE}" pid="21" name="MediaServiceImageTags">
    <vt:lpwstr/>
  </property>
  <property fmtid="{D5CDD505-2E9C-101B-9397-08002B2CF9AE}" pid="22" name="_dlc_DocIdItemGuid">
    <vt:lpwstr>163fda5f-3b9f-45a5-a213-696b2ece7694</vt:lpwstr>
  </property>
  <property fmtid="{D5CDD505-2E9C-101B-9397-08002B2CF9AE}" pid="23" name="ContentTypeId">
    <vt:lpwstr>0x01010055A05E76B664164F9F76E63E6D6BE6ED</vt:lpwstr>
  </property>
</Properties>
</file>