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077B957" w:rsidR="001E41F3" w:rsidRDefault="001E41F3">
      <w:pPr>
        <w:pStyle w:val="CRCoverPage"/>
        <w:tabs>
          <w:tab w:val="right" w:pos="9639"/>
        </w:tabs>
        <w:spacing w:after="0"/>
        <w:rPr>
          <w:b/>
          <w:i/>
          <w:noProof/>
          <w:sz w:val="28"/>
        </w:rPr>
      </w:pPr>
      <w:r>
        <w:rPr>
          <w:b/>
          <w:noProof/>
          <w:sz w:val="24"/>
        </w:rPr>
        <w:t>3GPP TSG-</w:t>
      </w:r>
      <w:fldSimple w:instr=" DOCPROPERTY  TSG/WGRef  \* MERGEFORMAT ">
        <w:r w:rsidR="00FA306A">
          <w:rPr>
            <w:rFonts w:hint="eastAsia"/>
            <w:b/>
            <w:noProof/>
            <w:sz w:val="24"/>
            <w:lang w:eastAsia="ja-JP"/>
          </w:rPr>
          <w:t>RAN</w:t>
        </w:r>
        <w:r w:rsidR="00401CAD">
          <w:rPr>
            <w:rFonts w:hint="eastAsia"/>
            <w:b/>
            <w:noProof/>
            <w:sz w:val="24"/>
            <w:lang w:eastAsia="ja-JP"/>
          </w:rPr>
          <w:t>4</w:t>
        </w:r>
      </w:fldSimple>
      <w:r w:rsidR="00C66BA2">
        <w:rPr>
          <w:b/>
          <w:noProof/>
          <w:sz w:val="24"/>
        </w:rPr>
        <w:t xml:space="preserve"> </w:t>
      </w:r>
      <w:r>
        <w:rPr>
          <w:b/>
          <w:noProof/>
          <w:sz w:val="24"/>
        </w:rPr>
        <w:t>Meeting #</w:t>
      </w:r>
      <w:fldSimple w:instr=" DOCPROPERTY  MtgSeq  \* MERGEFORMAT ">
        <w:r w:rsidR="00FA306A">
          <w:rPr>
            <w:rFonts w:hint="eastAsia"/>
            <w:b/>
            <w:noProof/>
            <w:sz w:val="24"/>
            <w:lang w:eastAsia="ja-JP"/>
          </w:rPr>
          <w:t>1</w:t>
        </w:r>
        <w:r w:rsidR="00401CAD">
          <w:rPr>
            <w:rFonts w:hint="eastAsia"/>
            <w:b/>
            <w:noProof/>
            <w:sz w:val="24"/>
            <w:lang w:eastAsia="ja-JP"/>
          </w:rPr>
          <w:t>11</w:t>
        </w:r>
      </w:fldSimple>
      <w:r>
        <w:rPr>
          <w:b/>
          <w:i/>
          <w:noProof/>
          <w:sz w:val="28"/>
        </w:rPr>
        <w:tab/>
      </w:r>
      <w:fldSimple w:instr=" DOCPROPERTY  Tdoc#  \* MERGEFORMAT ">
        <w:r w:rsidR="00FA306A">
          <w:rPr>
            <w:rFonts w:hint="eastAsia"/>
            <w:b/>
            <w:i/>
            <w:noProof/>
            <w:sz w:val="28"/>
            <w:lang w:eastAsia="ja-JP"/>
          </w:rPr>
          <w:t>R</w:t>
        </w:r>
        <w:r w:rsidR="00401CAD">
          <w:rPr>
            <w:rFonts w:hint="eastAsia"/>
            <w:b/>
            <w:i/>
            <w:noProof/>
            <w:sz w:val="28"/>
            <w:lang w:eastAsia="ja-JP"/>
          </w:rPr>
          <w:t>4</w:t>
        </w:r>
        <w:r w:rsidR="00FA306A">
          <w:rPr>
            <w:rFonts w:hint="eastAsia"/>
            <w:b/>
            <w:i/>
            <w:noProof/>
            <w:sz w:val="28"/>
            <w:lang w:eastAsia="ja-JP"/>
          </w:rPr>
          <w:t>-24</w:t>
        </w:r>
        <w:r w:rsidR="00401CAD">
          <w:rPr>
            <w:rFonts w:hint="eastAsia"/>
            <w:b/>
            <w:i/>
            <w:noProof/>
            <w:sz w:val="28"/>
            <w:lang w:eastAsia="ja-JP"/>
          </w:rPr>
          <w:t>0</w:t>
        </w:r>
        <w:r w:rsidR="000E5309">
          <w:rPr>
            <w:rFonts w:hint="eastAsia"/>
            <w:b/>
            <w:i/>
            <w:noProof/>
            <w:sz w:val="28"/>
            <w:lang w:eastAsia="ja-JP"/>
          </w:rPr>
          <w:t>9932</w:t>
        </w:r>
      </w:fldSimple>
    </w:p>
    <w:p w14:paraId="7CB45193" w14:textId="28955477"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rsidR="002F56EB" w:rsidRPr="00BA51D9">
        <w:rPr>
          <w:b/>
          <w:noProof/>
          <w:sz w:val="24"/>
        </w:rPr>
        <w:t>Fukuoka City, Fukuoka</w:t>
      </w:r>
      <w:r>
        <w:rPr>
          <w:b/>
          <w:noProof/>
          <w:sz w:val="24"/>
        </w:rPr>
        <w:fldChar w:fldCharType="end"/>
      </w:r>
      <w:r w:rsidR="002F56EB">
        <w:rPr>
          <w:b/>
          <w:noProof/>
          <w:sz w:val="24"/>
        </w:rPr>
        <w:t xml:space="preserve">, </w:t>
      </w:r>
      <w:fldSimple w:instr=" DOCPROPERTY  Country  \* MERGEFORMAT ">
        <w:r w:rsidR="002F56EB" w:rsidRPr="00BA51D9">
          <w:rPr>
            <w:b/>
            <w:noProof/>
            <w:sz w:val="24"/>
          </w:rPr>
          <w:t>Japan</w:t>
        </w:r>
      </w:fldSimple>
      <w:r w:rsidR="002F56EB">
        <w:rPr>
          <w:b/>
          <w:noProof/>
          <w:sz w:val="24"/>
        </w:rPr>
        <w:t xml:space="preserve">, </w:t>
      </w:r>
      <w:fldSimple w:instr=" DOCPROPERTY  StartDate  \* MERGEFORMAT ">
        <w:r w:rsidR="002F56EB" w:rsidRPr="00BA51D9">
          <w:rPr>
            <w:b/>
            <w:noProof/>
            <w:sz w:val="24"/>
          </w:rPr>
          <w:t>20th May 2024</w:t>
        </w:r>
      </w:fldSimple>
      <w:r w:rsidR="002F56EB">
        <w:rPr>
          <w:b/>
          <w:noProof/>
          <w:sz w:val="24"/>
        </w:rPr>
        <w:t xml:space="preserve"> - </w:t>
      </w:r>
      <w:fldSimple w:instr=" DOCPROPERTY  EndDate  \* MERGEFORMAT ">
        <w:r w:rsidR="002F56EB"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CBE594" w:rsidR="001E41F3" w:rsidRPr="00410371" w:rsidRDefault="00000000" w:rsidP="00E13F3D">
            <w:pPr>
              <w:pStyle w:val="CRCoverPage"/>
              <w:spacing w:after="0"/>
              <w:jc w:val="right"/>
              <w:rPr>
                <w:b/>
                <w:noProof/>
                <w:sz w:val="28"/>
              </w:rPr>
            </w:pPr>
            <w:fldSimple w:instr=" DOCPROPERTY  Spec#  \* MERGEFORMAT ">
              <w:r w:rsidR="00D46033">
                <w:rPr>
                  <w:rFonts w:hint="eastAsia"/>
                  <w:b/>
                  <w:noProof/>
                  <w:sz w:val="28"/>
                  <w:lang w:eastAsia="ja-JP"/>
                </w:rPr>
                <w:t>38.</w:t>
              </w:r>
              <w:r w:rsidR="00401CAD">
                <w:rPr>
                  <w:rFonts w:hint="eastAsia"/>
                  <w:b/>
                  <w:noProof/>
                  <w:sz w:val="28"/>
                  <w:lang w:eastAsia="ja-JP"/>
                </w:rPr>
                <w:t>1</w:t>
              </w:r>
              <w:r w:rsidR="000C6570">
                <w:rPr>
                  <w:rFonts w:hint="eastAsia"/>
                  <w:b/>
                  <w:noProof/>
                  <w:sz w:val="28"/>
                  <w:lang w:eastAsia="ja-JP"/>
                </w:rPr>
                <w:t>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F8AF03" w:rsidR="001E41F3" w:rsidRPr="00410371" w:rsidRDefault="00000000" w:rsidP="009140A2">
            <w:pPr>
              <w:pStyle w:val="CRCoverPage"/>
              <w:spacing w:after="0"/>
              <w:jc w:val="center"/>
              <w:rPr>
                <w:noProof/>
              </w:rPr>
            </w:pPr>
            <w:fldSimple w:instr=" DOCPROPERTY  Cr#  \* MERGEFORMAT ">
              <w:r w:rsidR="00CF24CA">
                <w:rPr>
                  <w:rFonts w:hint="eastAsia"/>
                  <w:b/>
                  <w:noProof/>
                  <w:sz w:val="28"/>
                  <w:lang w:eastAsia="ja-JP"/>
                </w:rPr>
                <w:t>0514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3F2E35" w:rsidR="001E41F3" w:rsidRPr="00410371" w:rsidRDefault="008E52F5" w:rsidP="00E13F3D">
            <w:pPr>
              <w:pStyle w:val="CRCoverPage"/>
              <w:spacing w:after="0"/>
              <w:jc w:val="center"/>
              <w:rPr>
                <w:b/>
                <w:noProof/>
              </w:rPr>
            </w:pPr>
            <w:r>
              <w:rPr>
                <w:rFonts w:hint="eastAsia"/>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0C1E6C" w:rsidR="001E41F3" w:rsidRPr="00410371" w:rsidRDefault="00000000">
            <w:pPr>
              <w:pStyle w:val="CRCoverPage"/>
              <w:spacing w:after="0"/>
              <w:jc w:val="center"/>
              <w:rPr>
                <w:noProof/>
                <w:sz w:val="28"/>
              </w:rPr>
            </w:pPr>
            <w:fldSimple w:instr=" DOCPROPERTY  Version  \* MERGEFORMAT ">
              <w:r w:rsidR="00D46033">
                <w:rPr>
                  <w:rFonts w:hint="eastAsia"/>
                  <w:b/>
                  <w:noProof/>
                  <w:sz w:val="28"/>
                  <w:lang w:eastAsia="ja-JP"/>
                </w:rPr>
                <w:t>1</w:t>
              </w:r>
              <w:r w:rsidR="00A453D5">
                <w:rPr>
                  <w:rFonts w:hint="eastAsia"/>
                  <w:b/>
                  <w:noProof/>
                  <w:sz w:val="28"/>
                  <w:lang w:eastAsia="ja-JP"/>
                </w:rPr>
                <w:t>6</w:t>
              </w:r>
              <w:r w:rsidR="00D46033">
                <w:rPr>
                  <w:rFonts w:hint="eastAsia"/>
                  <w:b/>
                  <w:noProof/>
                  <w:sz w:val="28"/>
                  <w:lang w:eastAsia="ja-JP"/>
                </w:rPr>
                <w:t>.</w:t>
              </w:r>
              <w:r w:rsidR="00A453D5">
                <w:rPr>
                  <w:rFonts w:hint="eastAsia"/>
                  <w:b/>
                  <w:noProof/>
                  <w:sz w:val="28"/>
                  <w:lang w:eastAsia="ja-JP"/>
                </w:rPr>
                <w:t>16</w:t>
              </w:r>
              <w:r w:rsidR="00D46033">
                <w:rPr>
                  <w:rFonts w:hint="eastAsia"/>
                  <w:b/>
                  <w:noProof/>
                  <w:sz w:val="28"/>
                  <w:lang w:eastAsia="ja-JP"/>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BB4907" w:rsidR="00F25D98" w:rsidRDefault="00AA257A"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7BB2BB" w:rsidR="001E41F3" w:rsidRDefault="00931BE2">
            <w:pPr>
              <w:pStyle w:val="CRCoverPage"/>
              <w:spacing w:after="0"/>
              <w:ind w:left="100"/>
              <w:rPr>
                <w:noProof/>
                <w:lang w:eastAsia="ja-JP"/>
              </w:rPr>
            </w:pPr>
            <w:r>
              <w:rPr>
                <w:rFonts w:hint="eastAsia"/>
                <w:lang w:eastAsia="ja-JP"/>
              </w:rPr>
              <w:t>(</w:t>
            </w:r>
            <w:r w:rsidR="00373895" w:rsidRPr="00373895">
              <w:rPr>
                <w:lang w:eastAsia="ja-JP"/>
              </w:rPr>
              <w:t>NR_HST-Perf</w:t>
            </w:r>
            <w:r>
              <w:rPr>
                <w:rFonts w:hint="eastAsia"/>
                <w:lang w:eastAsia="ja-JP"/>
              </w:rPr>
              <w:t xml:space="preserve">) </w:t>
            </w:r>
            <w:fldSimple w:instr=" DOCPROPERTY  CrTitle  \* MERGEFORMAT ">
              <w:r w:rsidR="00247A43">
                <w:rPr>
                  <w:rFonts w:hint="eastAsia"/>
                  <w:lang w:eastAsia="ja-JP"/>
                </w:rPr>
                <w:t>C</w:t>
              </w:r>
              <w:r w:rsidR="00224A73">
                <w:rPr>
                  <w:rFonts w:hint="eastAsia"/>
                  <w:lang w:eastAsia="ja-JP"/>
                </w:rPr>
                <w:t>R</w:t>
              </w:r>
              <w:r w:rsidR="00247A43">
                <w:rPr>
                  <w:rFonts w:hint="eastAsia"/>
                  <w:lang w:eastAsia="ja-JP"/>
                </w:rPr>
                <w:t xml:space="preserve"> to</w:t>
              </w:r>
            </w:fldSimple>
            <w:r w:rsidR="00247A43">
              <w:rPr>
                <w:rFonts w:hint="eastAsia"/>
                <w:lang w:eastAsia="ja-JP"/>
              </w:rPr>
              <w:t xml:space="preserve"> </w:t>
            </w:r>
            <w:r w:rsidR="00E879E8" w:rsidRPr="00E879E8">
              <w:rPr>
                <w:lang w:eastAsia="ja-JP"/>
              </w:rPr>
              <w:t>FR1 HST-DPS</w:t>
            </w:r>
            <w:r w:rsidR="00D554D2">
              <w:rPr>
                <w:rFonts w:hint="eastAsia"/>
                <w:lang w:eastAsia="ja-JP"/>
              </w:rPr>
              <w:t xml:space="preserve"> on TCI state switching schedul</w:t>
            </w:r>
            <w:r w:rsidR="005B1B2B">
              <w:rPr>
                <w:rFonts w:hint="eastAsia"/>
                <w:lang w:eastAsia="ja-JP"/>
              </w:rPr>
              <w: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38C2C0" w:rsidR="001E41F3" w:rsidRDefault="00000000">
            <w:pPr>
              <w:pStyle w:val="CRCoverPage"/>
              <w:spacing w:after="0"/>
              <w:ind w:left="100"/>
              <w:rPr>
                <w:noProof/>
              </w:rPr>
            </w:pPr>
            <w:fldSimple w:instr=" DOCPROPERTY  SourceIfWg  \* MERGEFORMAT ">
              <w:r w:rsidR="00D46033">
                <w:rPr>
                  <w:rFonts w:hint="eastAsia"/>
                  <w:noProof/>
                  <w:lang w:eastAsia="ja-JP"/>
                </w:rPr>
                <w:t>Anritsu</w:t>
              </w:r>
            </w:fldSimple>
            <w:r w:rsidR="00AA257A">
              <w:rPr>
                <w:rFonts w:hint="eastAsia"/>
                <w:noProof/>
                <w:lang w:eastAsia="ja-JP"/>
              </w:rPr>
              <w:t xml:space="preserv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A030F" w:rsidR="001E41F3" w:rsidRDefault="00000000" w:rsidP="00547111">
            <w:pPr>
              <w:pStyle w:val="CRCoverPage"/>
              <w:spacing w:after="0"/>
              <w:ind w:left="100"/>
              <w:rPr>
                <w:noProof/>
              </w:rPr>
            </w:pPr>
            <w:fldSimple w:instr=" DOCPROPERTY  SourceIfTsg  \* MERGEFORMAT ">
              <w:r w:rsidR="00D46033">
                <w:rPr>
                  <w:rFonts w:hint="eastAsia"/>
                  <w:noProof/>
                  <w:lang w:eastAsia="ja-JP"/>
                </w:rPr>
                <w:t>R</w:t>
              </w:r>
              <w:r w:rsidR="00AA257A">
                <w:rPr>
                  <w:rFonts w:hint="eastAsia"/>
                  <w:noProof/>
                  <w:lang w:eastAsia="ja-JP"/>
                </w:rPr>
                <w:t>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DF0F87" w:rsidR="001E41F3" w:rsidRDefault="005F7F8A">
            <w:pPr>
              <w:pStyle w:val="CRCoverPage"/>
              <w:spacing w:after="0"/>
              <w:ind w:left="100"/>
              <w:rPr>
                <w:noProof/>
              </w:rPr>
            </w:pPr>
            <w:r w:rsidRPr="005F7F8A">
              <w:t>NR_HST-Perf</w:t>
            </w:r>
            <w:fldSimple w:instr=" DOCPROPERTY  RelatedWis  \* MERGEFORMAT ">
              <w:fldSimple w:instr=" DOCPROPERTY  RelatedWis  \* MERGEFORMAT ">
                <w:r w:rsidR="00A55D17">
                  <w:t xml:space="preserve"> </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8E726E" w:rsidR="001E41F3" w:rsidRDefault="00000000">
            <w:pPr>
              <w:pStyle w:val="CRCoverPage"/>
              <w:spacing w:after="0"/>
              <w:ind w:left="100"/>
              <w:rPr>
                <w:noProof/>
              </w:rPr>
            </w:pPr>
            <w:fldSimple w:instr=" DOCPROPERTY  ResDate  \* MERGEFORMAT ">
              <w:r w:rsidR="00224855">
                <w:rPr>
                  <w:rFonts w:hint="eastAsia"/>
                  <w:noProof/>
                  <w:lang w:eastAsia="ja-JP"/>
                </w:rPr>
                <w:t>2024-05-</w:t>
              </w:r>
              <w:r w:rsidR="008E52F5">
                <w:rPr>
                  <w:rFonts w:hint="eastAsia"/>
                  <w:noProof/>
                  <w:lang w:eastAsia="ja-JP"/>
                </w:rPr>
                <w:t>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CD7355" w:rsidR="001E41F3" w:rsidRDefault="005F7F8A" w:rsidP="00D24991">
            <w:pPr>
              <w:pStyle w:val="CRCoverPage"/>
              <w:spacing w:after="0"/>
              <w:ind w:left="100" w:right="-609"/>
              <w:rPr>
                <w:b/>
                <w:noProof/>
              </w:rPr>
            </w:pPr>
            <w:r>
              <w:rPr>
                <w:rFonts w:hint="eastAsia"/>
                <w:b/>
                <w:noProof/>
                <w:lang w:eastAsia="ja-JP"/>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7EEA62" w:rsidR="001E41F3" w:rsidRDefault="00000000">
            <w:pPr>
              <w:pStyle w:val="CRCoverPage"/>
              <w:spacing w:after="0"/>
              <w:ind w:left="100"/>
              <w:rPr>
                <w:noProof/>
              </w:rPr>
            </w:pPr>
            <w:fldSimple w:instr=" DOCPROPERTY  Release  \* MERGEFORMAT ">
              <w:r w:rsidR="00224855">
                <w:rPr>
                  <w:rFonts w:hint="eastAsia"/>
                  <w:noProof/>
                  <w:lang w:eastAsia="ja-JP"/>
                </w:rPr>
                <w:t>Rel-1</w:t>
              </w:r>
              <w:r w:rsidR="00A453D5">
                <w:rPr>
                  <w:rFonts w:hint="eastAsia"/>
                  <w:noProof/>
                  <w:lang w:eastAsia="ja-JP"/>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BAC0FD" w14:textId="09D65AD5" w:rsidR="000F771C" w:rsidRPr="00D16771" w:rsidRDefault="006277A9">
            <w:pPr>
              <w:pStyle w:val="CRCoverPage"/>
              <w:spacing w:after="0"/>
              <w:ind w:left="100"/>
              <w:rPr>
                <w:noProof/>
                <w:lang w:eastAsia="ja-JP"/>
              </w:rPr>
            </w:pPr>
            <w:r w:rsidRPr="006277A9">
              <w:rPr>
                <w:noProof/>
                <w:lang w:eastAsia="ja-JP"/>
              </w:rPr>
              <w:t xml:space="preserve">From </w:t>
            </w:r>
            <w:r w:rsidR="00A97D24">
              <w:rPr>
                <w:noProof/>
                <w:lang w:eastAsia="ja-JP"/>
              </w:rPr>
              <w:t>Note</w:t>
            </w:r>
            <w:r w:rsidR="00114112">
              <w:rPr>
                <w:noProof/>
                <w:lang w:eastAsia="ja-JP"/>
              </w:rPr>
              <w:t xml:space="preserve"> </w:t>
            </w:r>
            <w:r w:rsidR="00A97D24">
              <w:rPr>
                <w:noProof/>
                <w:lang w:eastAsia="ja-JP"/>
              </w:rPr>
              <w:t xml:space="preserve">1 in </w:t>
            </w:r>
            <w:r w:rsidR="00260656">
              <w:rPr>
                <w:noProof/>
                <w:lang w:eastAsia="ja-JP"/>
              </w:rPr>
              <w:t>t</w:t>
            </w:r>
            <w:r w:rsidRPr="006277A9">
              <w:rPr>
                <w:noProof/>
                <w:lang w:eastAsia="ja-JP"/>
              </w:rPr>
              <w:t xml:space="preserve">est </w:t>
            </w:r>
            <w:r w:rsidR="00260656">
              <w:rPr>
                <w:noProof/>
                <w:lang w:eastAsia="ja-JP"/>
              </w:rPr>
              <w:t>p</w:t>
            </w:r>
            <w:r w:rsidRPr="006277A9">
              <w:rPr>
                <w:noProof/>
                <w:lang w:eastAsia="ja-JP"/>
              </w:rPr>
              <w:t>arameters, only MCS is defined for TCI-state MAC-CE. Since MAC-CE transmission slot will also be SSB slot, it is better to define RB allocation to avoid conflict with SSB.</w:t>
            </w:r>
          </w:p>
          <w:p w14:paraId="708AA7DE" w14:textId="6CD97A37" w:rsidR="001E41F3" w:rsidRDefault="001E41F3">
            <w:pPr>
              <w:pStyle w:val="CRCoverPage"/>
              <w:spacing w:after="0"/>
              <w:ind w:left="10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39AB90" w:rsidR="00F94B8D" w:rsidRDefault="006277A9" w:rsidP="000E59DA">
            <w:pPr>
              <w:pStyle w:val="CRCoverPage"/>
              <w:spacing w:after="0"/>
              <w:ind w:left="100"/>
              <w:rPr>
                <w:noProof/>
                <w:lang w:eastAsia="ja-JP"/>
              </w:rPr>
            </w:pPr>
            <w:r>
              <w:rPr>
                <w:noProof/>
                <w:lang w:eastAsia="ja-JP"/>
              </w:rPr>
              <w:t xml:space="preserve">Added Layer, Start RB, Num of RB in Note 1 of </w:t>
            </w:r>
            <w:r>
              <w:t>Table 5.2.2.1.10-2, Table 5.2.2.2.10-2, Table 5.2.3.1.10-2, Table 5.2.3.2.10-2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2FB98" w:rsidR="001E41F3" w:rsidRDefault="00ED1CA1">
            <w:pPr>
              <w:pStyle w:val="CRCoverPage"/>
              <w:spacing w:after="0"/>
              <w:ind w:left="100"/>
              <w:rPr>
                <w:noProof/>
                <w:lang w:eastAsia="ja-JP"/>
              </w:rPr>
            </w:pPr>
            <w:r>
              <w:rPr>
                <w:noProof/>
                <w:lang w:eastAsia="ja-JP"/>
              </w:rPr>
              <w:t>Improper values might be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6A3BF9" w14:textId="08BBDDEA" w:rsidR="001E41F3" w:rsidRDefault="007F30A4">
            <w:pPr>
              <w:pStyle w:val="CRCoverPage"/>
              <w:spacing w:after="0"/>
              <w:ind w:left="100"/>
              <w:rPr>
                <w:noProof/>
                <w:lang w:eastAsia="ja-JP"/>
              </w:rPr>
            </w:pPr>
            <w:r>
              <w:t>5.2.2.1.10, 5.2.2.2.10, 5.2.3.1.10, 5.2.3.2.10</w:t>
            </w:r>
          </w:p>
          <w:p w14:paraId="78C74FC7" w14:textId="77777777" w:rsidR="00207C2A" w:rsidRDefault="00207C2A">
            <w:pPr>
              <w:pStyle w:val="CRCoverPage"/>
              <w:spacing w:after="0"/>
              <w:ind w:left="100"/>
              <w:rPr>
                <w:noProof/>
                <w:lang w:eastAsia="ja-JP"/>
              </w:rPr>
            </w:pPr>
          </w:p>
          <w:p w14:paraId="114C758A" w14:textId="77777777" w:rsidR="00207C2A" w:rsidRPr="00FA258E" w:rsidRDefault="00207C2A" w:rsidP="00207C2A">
            <w:pPr>
              <w:pStyle w:val="CRCoverPage"/>
              <w:spacing w:after="0"/>
              <w:ind w:left="100"/>
              <w:rPr>
                <w:rFonts w:cs="Arial"/>
                <w:b/>
                <w:lang w:val="en-US" w:eastAsia="ja-JP"/>
              </w:rPr>
            </w:pPr>
            <w:r w:rsidRPr="00FA258E">
              <w:rPr>
                <w:rFonts w:cs="Arial"/>
                <w:b/>
                <w:lang w:val="en-US"/>
              </w:rPr>
              <w:t>Isolated impact analysis:</w:t>
            </w:r>
          </w:p>
          <w:p w14:paraId="2E8CC96B" w14:textId="3D45E681" w:rsidR="00207C2A" w:rsidRDefault="00207C2A" w:rsidP="00207C2A">
            <w:pPr>
              <w:pStyle w:val="CRCoverPage"/>
              <w:spacing w:after="0"/>
              <w:ind w:left="100"/>
              <w:rPr>
                <w:noProof/>
                <w:lang w:eastAsia="ja-JP"/>
              </w:rPr>
            </w:pPr>
            <w:r w:rsidRPr="00FA258E">
              <w:rPr>
                <w:rFonts w:cs="Arial"/>
                <w:lang w:val="en-US" w:eastAsia="ja-JP"/>
              </w:rPr>
              <w:t>No change to UE requirements, changes test parameters only.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72516"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35D7DE8" w:rsidR="001E41F3" w:rsidRDefault="009F6EFB">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B41ECC"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B5B7446" w:rsidR="001E41F3" w:rsidRDefault="00145D43">
            <w:pPr>
              <w:pStyle w:val="CRCoverPage"/>
              <w:spacing w:after="0"/>
              <w:ind w:left="99"/>
              <w:rPr>
                <w:noProof/>
              </w:rPr>
            </w:pPr>
            <w:r>
              <w:rPr>
                <w:noProof/>
              </w:rPr>
              <w:t>TS</w:t>
            </w:r>
            <w:r w:rsidR="001144C5">
              <w:rPr>
                <w:rFonts w:hint="eastAsia"/>
                <w:noProof/>
                <w:lang w:eastAsia="ja-JP"/>
              </w:rPr>
              <w:t xml:space="preserve"> 38.5</w:t>
            </w:r>
            <w:r w:rsidR="00517BC3">
              <w:rPr>
                <w:rFonts w:hint="eastAsia"/>
                <w:noProof/>
                <w:lang w:eastAsia="ja-JP"/>
              </w:rPr>
              <w:t>21-4</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F7AF19"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BF6F74" w:rsidR="001E41F3" w:rsidRDefault="001E41F3" w:rsidP="00D4609C">
            <w:pPr>
              <w:pStyle w:val="CRCoverPage"/>
              <w:spacing w:after="0"/>
              <w:ind w:leftChars="30" w:left="6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61E5033" w14:textId="77777777" w:rsidR="00452E0A" w:rsidRDefault="00452E0A">
            <w:pPr>
              <w:pStyle w:val="CRCoverPage"/>
              <w:spacing w:after="0"/>
              <w:ind w:left="100"/>
              <w:rPr>
                <w:noProof/>
                <w:lang w:eastAsia="ja-JP"/>
              </w:rPr>
            </w:pPr>
            <w:r>
              <w:rPr>
                <w:rFonts w:hint="eastAsia"/>
                <w:noProof/>
                <w:lang w:eastAsia="ja-JP"/>
              </w:rPr>
              <w:t>R1: Revised from R4-2407179.</w:t>
            </w:r>
          </w:p>
          <w:p w14:paraId="6ACA4173" w14:textId="7642214F" w:rsidR="008863B9" w:rsidRDefault="00401212">
            <w:pPr>
              <w:pStyle w:val="CRCoverPage"/>
              <w:spacing w:after="0"/>
              <w:ind w:left="100"/>
              <w:rPr>
                <w:noProof/>
                <w:lang w:eastAsia="ja-JP"/>
              </w:rPr>
            </w:pPr>
            <w:r>
              <w:rPr>
                <w:rFonts w:hint="eastAsia"/>
                <w:noProof/>
                <w:lang w:eastAsia="ja-JP"/>
              </w:rPr>
              <w:t>Wording improvement</w:t>
            </w:r>
            <w:r w:rsidR="00932C75">
              <w:rPr>
                <w:rFonts w:hint="eastAsia"/>
                <w:noProof/>
                <w:lang w:eastAsia="ja-JP"/>
              </w:rPr>
              <w:t xml:space="preserve"> was made on the </w:t>
            </w:r>
            <w:r w:rsidR="00882674">
              <w:rPr>
                <w:rFonts w:hint="eastAsia"/>
                <w:noProof/>
                <w:lang w:eastAsia="ja-JP"/>
              </w:rPr>
              <w:t xml:space="preserve">original </w:t>
            </w:r>
            <w:r w:rsidR="00932C75">
              <w:rPr>
                <w:rFonts w:hint="eastAsia"/>
                <w:noProof/>
                <w:lang w:eastAsia="ja-JP"/>
              </w:rPr>
              <w:t>corrected part.</w:t>
            </w:r>
            <w:r w:rsidR="00452E0A">
              <w:rPr>
                <w:rFonts w:hint="eastAsia"/>
                <w:noProof/>
                <w:lang w:eastAsia="ja-JP"/>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A2DD7">
          <w:headerReference w:type="even" r:id="rId12"/>
          <w:footnotePr>
            <w:numRestart w:val="eachSect"/>
          </w:footnotePr>
          <w:pgSz w:w="11907" w:h="16840" w:code="9"/>
          <w:pgMar w:top="1418" w:right="1134" w:bottom="1134" w:left="1134" w:header="680" w:footer="567" w:gutter="0"/>
          <w:cols w:space="720"/>
        </w:sectPr>
      </w:pPr>
    </w:p>
    <w:p w14:paraId="076A4380"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12AC32D6"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t>&lt;&lt;</w:t>
      </w:r>
      <w:r>
        <w:rPr>
          <w:rFonts w:ascii="Arial" w:hAnsi="Arial" w:cs="Arial" w:hint="eastAsia"/>
          <w:color w:val="FF0000"/>
          <w:sz w:val="30"/>
          <w:szCs w:val="30"/>
          <w:lang w:eastAsia="ja-JP"/>
        </w:rPr>
        <w:t>Start</w:t>
      </w:r>
      <w:r w:rsidRPr="001321DB">
        <w:rPr>
          <w:rFonts w:ascii="Arial" w:hAnsi="Arial" w:cs="Arial"/>
          <w:color w:val="FF0000"/>
          <w:sz w:val="30"/>
          <w:szCs w:val="30"/>
        </w:rPr>
        <w:t xml:space="preserve"> of change&gt;&gt;</w:t>
      </w:r>
    </w:p>
    <w:p w14:paraId="49583D7C" w14:textId="77777777" w:rsidR="00A54397" w:rsidRDefault="00A54397" w:rsidP="00A54397">
      <w:pPr>
        <w:pStyle w:val="5"/>
      </w:pPr>
      <w:bookmarkStart w:id="1" w:name="_Toc61120892"/>
      <w:bookmarkStart w:id="2" w:name="_Toc67918037"/>
      <w:bookmarkStart w:id="3" w:name="_Toc76297591"/>
      <w:bookmarkStart w:id="4" w:name="_Toc76571521"/>
      <w:bookmarkStart w:id="5" w:name="_Toc76650663"/>
      <w:bookmarkStart w:id="6" w:name="_Toc76653779"/>
      <w:bookmarkStart w:id="7" w:name="_Toc83742389"/>
      <w:bookmarkStart w:id="8" w:name="_Toc91440163"/>
      <w:bookmarkStart w:id="9" w:name="_Toc98854641"/>
      <w:bookmarkStart w:id="10" w:name="_Toc114494130"/>
      <w:bookmarkStart w:id="11" w:name="_Toc115260923"/>
      <w:bookmarkStart w:id="12" w:name="_Toc123936459"/>
      <w:bookmarkStart w:id="13" w:name="_Toc124333204"/>
      <w:bookmarkStart w:id="14" w:name="_Toc131594875"/>
      <w:bookmarkStart w:id="15" w:name="_Toc131694213"/>
      <w:bookmarkStart w:id="16" w:name="_Toc138752604"/>
      <w:bookmarkStart w:id="17" w:name="_Toc138885586"/>
      <w:bookmarkStart w:id="18" w:name="_Toc156556572"/>
      <w:r>
        <w:t>5.2.2.1.10</w:t>
      </w:r>
      <w:r>
        <w:rPr>
          <w:lang w:eastAsia="zh-CN"/>
        </w:rPr>
        <w:tab/>
      </w:r>
      <w:r>
        <w:t>Minimum requirements for HST-DPS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93BABBE" w14:textId="77777777" w:rsidR="00A54397" w:rsidRDefault="00A54397" w:rsidP="00A54397">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5.2.2.1.10-3, with the addition of test parameters in </w:t>
      </w:r>
      <w:r>
        <w:rPr>
          <w:rFonts w:eastAsia="SimSun"/>
          <w:lang w:eastAsia="zh-CN"/>
        </w:rPr>
        <w:t>Table</w:t>
      </w:r>
      <w:r>
        <w:rPr>
          <w:rFonts w:eastAsia="SimSun"/>
        </w:rPr>
        <w:t xml:space="preserve"> 5.2.2.1.10-2 and the downlink physical channel setup according to </w:t>
      </w:r>
      <w:r>
        <w:rPr>
          <w:rFonts w:eastAsia="SimSun"/>
          <w:lang w:eastAsia="zh-CN"/>
        </w:rPr>
        <w:t>Annex C.3.1</w:t>
      </w:r>
      <w:r>
        <w:rPr>
          <w:rFonts w:eastAsia="SimSun"/>
        </w:rPr>
        <w:t>.</w:t>
      </w:r>
    </w:p>
    <w:p w14:paraId="61386EDD" w14:textId="77777777" w:rsidR="00A54397" w:rsidRDefault="00A54397" w:rsidP="00A54397">
      <w:pPr>
        <w:rPr>
          <w:rFonts w:eastAsia="SimSun"/>
          <w:lang w:eastAsia="zh-CN"/>
        </w:rPr>
      </w:pPr>
      <w:r>
        <w:rPr>
          <w:rFonts w:eastAsia="SimSun"/>
        </w:rPr>
        <w:t>The test purpose</w:t>
      </w:r>
      <w:r>
        <w:rPr>
          <w:rFonts w:eastAsia="SimSun"/>
          <w:lang w:eastAsia="zh-CN"/>
        </w:rPr>
        <w:t>s</w:t>
      </w:r>
      <w:r>
        <w:rPr>
          <w:rFonts w:eastAsia="SimSun"/>
        </w:rPr>
        <w:t xml:space="preserve"> are specified in Table 5.2.2.1.10-1</w:t>
      </w:r>
      <w:r>
        <w:rPr>
          <w:rFonts w:eastAsia="SimSun"/>
          <w:lang w:eastAsia="zh-CN"/>
        </w:rPr>
        <w:t>.</w:t>
      </w:r>
    </w:p>
    <w:p w14:paraId="4D020221" w14:textId="77777777" w:rsidR="00A54397" w:rsidRDefault="00A54397" w:rsidP="00A54397">
      <w:pPr>
        <w:pStyle w:val="TH"/>
        <w:rPr>
          <w:rFonts w:eastAsia="Times New Roman"/>
        </w:rPr>
      </w:pPr>
      <w:r>
        <w:t>Table 5.2.2.1.10-1: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54397" w14:paraId="0E37885E"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611890C4" w14:textId="77777777" w:rsidR="00A54397" w:rsidRDefault="00A54397">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067694CF" w14:textId="77777777" w:rsidR="00A54397" w:rsidRDefault="00A54397">
            <w:pPr>
              <w:pStyle w:val="TAH"/>
              <w:rPr>
                <w:rFonts w:eastAsia="SimSun"/>
              </w:rPr>
            </w:pPr>
            <w:r>
              <w:rPr>
                <w:rFonts w:eastAsia="SimSun"/>
              </w:rPr>
              <w:t>Test index</w:t>
            </w:r>
          </w:p>
        </w:tc>
      </w:tr>
      <w:tr w:rsidR="00A54397" w14:paraId="57C1B29C"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03773659" w14:textId="77777777" w:rsidR="00A54397" w:rsidRDefault="00A54397">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0F6CB0A7" w14:textId="77777777" w:rsidR="00A54397" w:rsidRDefault="00A54397">
            <w:pPr>
              <w:pStyle w:val="TAL"/>
              <w:rPr>
                <w:rFonts w:eastAsia="SimSun"/>
                <w:lang w:eastAsia="zh-CN"/>
              </w:rPr>
            </w:pPr>
            <w:r>
              <w:rPr>
                <w:rFonts w:eastAsia="SimSun"/>
              </w:rPr>
              <w:t>1-1, 1-2</w:t>
            </w:r>
          </w:p>
        </w:tc>
      </w:tr>
    </w:tbl>
    <w:p w14:paraId="3CEDF080" w14:textId="77777777" w:rsidR="00A54397" w:rsidRDefault="00A54397" w:rsidP="00A54397">
      <w:pPr>
        <w:rPr>
          <w:rFonts w:eastAsia="SimSun"/>
        </w:rPr>
      </w:pPr>
    </w:p>
    <w:p w14:paraId="0F303293" w14:textId="77777777" w:rsidR="00A54397" w:rsidRDefault="00A54397" w:rsidP="00A54397">
      <w:pPr>
        <w:pStyle w:val="TH"/>
        <w:rPr>
          <w:rFonts w:eastAsia="Times New Roman"/>
        </w:rPr>
      </w:pPr>
      <w:r>
        <w:t>Table 5.2.2.1.10-2</w:t>
      </w:r>
      <w:r>
        <w:rPr>
          <w:lang w:eastAsia="zh-CN"/>
        </w:rPr>
        <w:t>:</w:t>
      </w:r>
      <w:r>
        <w:t xml:space="preserve">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A54397" w14:paraId="4D5C8763"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10DD3C" w14:textId="77777777" w:rsidR="00A54397" w:rsidRDefault="00A54397">
            <w:pPr>
              <w:pStyle w:val="TAH"/>
              <w:rPr>
                <w:rFonts w:eastAsia="SimSun"/>
              </w:rPr>
            </w:pPr>
            <w:r>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42A99" w14:textId="77777777" w:rsidR="00A54397" w:rsidRDefault="00A54397">
            <w:pPr>
              <w:pStyle w:val="TAH"/>
              <w:rPr>
                <w:rFonts w:eastAsia="SimSun"/>
              </w:rPr>
            </w:pPr>
            <w:r>
              <w:rPr>
                <w:rFonts w:eastAsia="SimSu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32DAF" w14:textId="77777777" w:rsidR="00A54397" w:rsidRDefault="00A54397">
            <w:pPr>
              <w:pStyle w:val="TAH"/>
              <w:rPr>
                <w:rFonts w:eastAsia="SimSun"/>
              </w:rPr>
            </w:pPr>
            <w:r>
              <w:rPr>
                <w:rFonts w:eastAsia="SimSun"/>
              </w:rPr>
              <w:t>Value</w:t>
            </w:r>
          </w:p>
        </w:tc>
      </w:tr>
      <w:tr w:rsidR="00A54397" w14:paraId="7CD933F1"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1C2C19F" w14:textId="77777777" w:rsidR="00A54397" w:rsidRDefault="00A54397">
            <w:pPr>
              <w:pStyle w:val="TAL"/>
              <w:rPr>
                <w:rFonts w:eastAsia="SimSun"/>
              </w:rPr>
            </w:pPr>
            <w:r>
              <w:rPr>
                <w:rFonts w:eastAsia="SimSun"/>
              </w:rPr>
              <w:t>Duplex mode</w:t>
            </w:r>
          </w:p>
        </w:tc>
        <w:tc>
          <w:tcPr>
            <w:tcW w:w="0" w:type="auto"/>
            <w:tcBorders>
              <w:top w:val="single" w:sz="4" w:space="0" w:color="auto"/>
              <w:left w:val="single" w:sz="4" w:space="0" w:color="auto"/>
              <w:bottom w:val="single" w:sz="4" w:space="0" w:color="auto"/>
              <w:right w:val="single" w:sz="4" w:space="0" w:color="auto"/>
            </w:tcBorders>
          </w:tcPr>
          <w:p w14:paraId="578AD6B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045CF2BF" w14:textId="77777777" w:rsidR="00A54397" w:rsidRDefault="00A54397">
            <w:pPr>
              <w:pStyle w:val="TAC"/>
              <w:rPr>
                <w:rFonts w:eastAsia="SimSun"/>
              </w:rPr>
            </w:pPr>
            <w:r>
              <w:rPr>
                <w:rFonts w:eastAsia="SimSun"/>
              </w:rPr>
              <w:t>FDD</w:t>
            </w:r>
          </w:p>
        </w:tc>
      </w:tr>
      <w:tr w:rsidR="00A54397" w14:paraId="10CE371B"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3AAAB59" w14:textId="77777777" w:rsidR="00A54397" w:rsidRDefault="00A54397">
            <w:pPr>
              <w:pStyle w:val="TAL"/>
              <w:rPr>
                <w:rFonts w:eastAsia="SimSun"/>
              </w:rPr>
            </w:pPr>
            <w:r>
              <w:rPr>
                <w:rFonts w:eastAsia="SimSun"/>
              </w:rPr>
              <w:t>Active DL BWP index</w:t>
            </w:r>
          </w:p>
        </w:tc>
        <w:tc>
          <w:tcPr>
            <w:tcW w:w="0" w:type="auto"/>
            <w:tcBorders>
              <w:top w:val="single" w:sz="4" w:space="0" w:color="auto"/>
              <w:left w:val="single" w:sz="4" w:space="0" w:color="auto"/>
              <w:bottom w:val="single" w:sz="4" w:space="0" w:color="auto"/>
              <w:right w:val="single" w:sz="4" w:space="0" w:color="auto"/>
            </w:tcBorders>
          </w:tcPr>
          <w:p w14:paraId="357C46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BA8ABA8" w14:textId="77777777" w:rsidR="00A54397" w:rsidRDefault="00A54397">
            <w:pPr>
              <w:pStyle w:val="TAC"/>
              <w:rPr>
                <w:rFonts w:eastAsia="SimSun"/>
              </w:rPr>
            </w:pPr>
            <w:r>
              <w:rPr>
                <w:rFonts w:eastAsia="SimSun"/>
              </w:rPr>
              <w:t>1</w:t>
            </w:r>
          </w:p>
        </w:tc>
      </w:tr>
      <w:tr w:rsidR="00A54397" w14:paraId="3F17BC4E" w14:textId="77777777" w:rsidTr="00A543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24D003" w14:textId="77777777" w:rsidR="00A54397" w:rsidRDefault="00A54397">
            <w:pPr>
              <w:pStyle w:val="TAL"/>
              <w:rPr>
                <w:rFonts w:eastAsia="SimSun"/>
                <w:lang w:eastAsia="zh-CN"/>
              </w:rPr>
            </w:pPr>
            <w:r>
              <w:rPr>
                <w:rFonts w:eastAsia="SimSun"/>
                <w:lang w:eastAsia="zh-CN"/>
              </w:rPr>
              <w:t xml:space="preserve">PDCCH </w:t>
            </w:r>
            <w:r>
              <w:rPr>
                <w:rFonts w:eastAsia="SimSun"/>
              </w:rPr>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4CEEAF" w14:textId="77777777" w:rsidR="00A54397" w:rsidRDefault="00A54397">
            <w:pPr>
              <w:pStyle w:val="TAL"/>
              <w:rPr>
                <w:rFonts w:eastAsia="SimSu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tcPr>
          <w:p w14:paraId="476DA9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50BC1D4" w14:textId="77777777" w:rsidR="00A54397" w:rsidRDefault="00A54397">
            <w:pPr>
              <w:pStyle w:val="TAC"/>
              <w:rPr>
                <w:rFonts w:eastAsia="SimSun"/>
                <w:vertAlign w:val="superscript"/>
              </w:rPr>
            </w:pPr>
            <w:r>
              <w:rPr>
                <w:rFonts w:eastAsia="SimSun"/>
              </w:rPr>
              <w:t>Note 1</w:t>
            </w:r>
          </w:p>
        </w:tc>
      </w:tr>
      <w:tr w:rsidR="00A54397" w14:paraId="30894431"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0C9FD175" w14:textId="77777777" w:rsidR="00A54397" w:rsidRDefault="00A54397">
            <w:pPr>
              <w:pStyle w:val="TAL"/>
              <w:rPr>
                <w:rFonts w:eastAsia="SimSun"/>
              </w:rPr>
            </w:pPr>
            <w:r>
              <w:rPr>
                <w:rFonts w:eastAsia="SimSu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33362A" w14:textId="77777777" w:rsidR="00A54397" w:rsidRDefault="00A54397">
            <w:pPr>
              <w:pStyle w:val="TAL"/>
              <w:rPr>
                <w:rFonts w:eastAsia="SimSun"/>
              </w:rPr>
            </w:pPr>
            <w:r>
              <w:rPr>
                <w:rFonts w:eastAsia="SimSun"/>
              </w:rPr>
              <w:t>Mapping type</w:t>
            </w:r>
          </w:p>
        </w:tc>
        <w:tc>
          <w:tcPr>
            <w:tcW w:w="0" w:type="auto"/>
            <w:tcBorders>
              <w:top w:val="single" w:sz="4" w:space="0" w:color="auto"/>
              <w:left w:val="single" w:sz="4" w:space="0" w:color="auto"/>
              <w:bottom w:val="single" w:sz="4" w:space="0" w:color="auto"/>
              <w:right w:val="single" w:sz="4" w:space="0" w:color="auto"/>
            </w:tcBorders>
          </w:tcPr>
          <w:p w14:paraId="49B1E018"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7EED5B4" w14:textId="77777777" w:rsidR="00A54397" w:rsidRDefault="00A54397">
            <w:pPr>
              <w:pStyle w:val="TAC"/>
              <w:rPr>
                <w:rFonts w:eastAsia="SimSun"/>
              </w:rPr>
            </w:pPr>
            <w:r>
              <w:rPr>
                <w:rFonts w:eastAsia="SimSun"/>
              </w:rPr>
              <w:t>Type A</w:t>
            </w:r>
          </w:p>
        </w:tc>
      </w:tr>
      <w:tr w:rsidR="00A54397" w14:paraId="46EC4EB3" w14:textId="77777777" w:rsidTr="00A54397">
        <w:trPr>
          <w:jc w:val="center"/>
        </w:trPr>
        <w:tc>
          <w:tcPr>
            <w:tcW w:w="0" w:type="auto"/>
            <w:tcBorders>
              <w:top w:val="nil"/>
              <w:left w:val="single" w:sz="4" w:space="0" w:color="auto"/>
              <w:bottom w:val="nil"/>
              <w:right w:val="single" w:sz="4" w:space="0" w:color="auto"/>
            </w:tcBorders>
            <w:vAlign w:val="center"/>
            <w:hideMark/>
          </w:tcPr>
          <w:p w14:paraId="1D09D190"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B938E9" w14:textId="77777777" w:rsidR="00A54397" w:rsidRDefault="00A54397">
            <w:pPr>
              <w:pStyle w:val="TAL"/>
              <w:rPr>
                <w:rFonts w:eastAsia="SimSun"/>
              </w:rPr>
            </w:pPr>
            <w:r>
              <w:rPr>
                <w:rFonts w:eastAsia="SimSun"/>
              </w:rPr>
              <w:t>k0</w:t>
            </w:r>
          </w:p>
        </w:tc>
        <w:tc>
          <w:tcPr>
            <w:tcW w:w="0" w:type="auto"/>
            <w:tcBorders>
              <w:top w:val="single" w:sz="4" w:space="0" w:color="auto"/>
              <w:left w:val="single" w:sz="4" w:space="0" w:color="auto"/>
              <w:bottom w:val="single" w:sz="4" w:space="0" w:color="auto"/>
              <w:right w:val="single" w:sz="4" w:space="0" w:color="auto"/>
            </w:tcBorders>
          </w:tcPr>
          <w:p w14:paraId="08C913F2"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50EE177" w14:textId="77777777" w:rsidR="00A54397" w:rsidRDefault="00A54397">
            <w:pPr>
              <w:pStyle w:val="TAC"/>
              <w:rPr>
                <w:rFonts w:eastAsia="SimSun"/>
              </w:rPr>
            </w:pPr>
            <w:r>
              <w:rPr>
                <w:rFonts w:eastAsia="SimSun"/>
              </w:rPr>
              <w:t>0</w:t>
            </w:r>
          </w:p>
        </w:tc>
      </w:tr>
      <w:tr w:rsidR="00A54397" w14:paraId="3D85303C" w14:textId="77777777" w:rsidTr="00A54397">
        <w:trPr>
          <w:jc w:val="center"/>
        </w:trPr>
        <w:tc>
          <w:tcPr>
            <w:tcW w:w="0" w:type="auto"/>
            <w:tcBorders>
              <w:top w:val="nil"/>
              <w:left w:val="single" w:sz="4" w:space="0" w:color="auto"/>
              <w:bottom w:val="nil"/>
              <w:right w:val="single" w:sz="4" w:space="0" w:color="auto"/>
            </w:tcBorders>
            <w:vAlign w:val="center"/>
            <w:hideMark/>
          </w:tcPr>
          <w:p w14:paraId="7293F2E7"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DA8BDE" w14:textId="77777777" w:rsidR="00A54397" w:rsidRDefault="00A54397">
            <w:pPr>
              <w:pStyle w:val="TAL"/>
              <w:rPr>
                <w:rFonts w:eastAsia="SimSun"/>
              </w:rPr>
            </w:pPr>
            <w:r>
              <w:rPr>
                <w:rFonts w:eastAsia="SimSun"/>
              </w:rPr>
              <w:t xml:space="preserve">Starting symbol (S) </w:t>
            </w:r>
          </w:p>
        </w:tc>
        <w:tc>
          <w:tcPr>
            <w:tcW w:w="0" w:type="auto"/>
            <w:tcBorders>
              <w:top w:val="single" w:sz="4" w:space="0" w:color="auto"/>
              <w:left w:val="single" w:sz="4" w:space="0" w:color="auto"/>
              <w:bottom w:val="single" w:sz="4" w:space="0" w:color="auto"/>
              <w:right w:val="single" w:sz="4" w:space="0" w:color="auto"/>
            </w:tcBorders>
          </w:tcPr>
          <w:p w14:paraId="4B34988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3BCCDE9E" w14:textId="77777777" w:rsidR="00A54397" w:rsidRDefault="00A54397">
            <w:pPr>
              <w:pStyle w:val="TAC"/>
              <w:rPr>
                <w:rFonts w:eastAsia="SimSun"/>
              </w:rPr>
            </w:pPr>
            <w:r>
              <w:rPr>
                <w:rFonts w:eastAsia="SimSun"/>
              </w:rPr>
              <w:t>2</w:t>
            </w:r>
          </w:p>
        </w:tc>
      </w:tr>
      <w:tr w:rsidR="00A54397" w14:paraId="2B5016BD" w14:textId="77777777" w:rsidTr="00A54397">
        <w:trPr>
          <w:jc w:val="center"/>
        </w:trPr>
        <w:tc>
          <w:tcPr>
            <w:tcW w:w="0" w:type="auto"/>
            <w:tcBorders>
              <w:top w:val="nil"/>
              <w:left w:val="single" w:sz="4" w:space="0" w:color="auto"/>
              <w:bottom w:val="nil"/>
              <w:right w:val="single" w:sz="4" w:space="0" w:color="auto"/>
            </w:tcBorders>
            <w:vAlign w:val="center"/>
            <w:hideMark/>
          </w:tcPr>
          <w:p w14:paraId="399849A9"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4EA666" w14:textId="77777777" w:rsidR="00A54397" w:rsidRDefault="00A54397">
            <w:pPr>
              <w:pStyle w:val="TAL"/>
              <w:rPr>
                <w:rFonts w:eastAsia="SimSun"/>
              </w:rPr>
            </w:pPr>
            <w:r>
              <w:rPr>
                <w:rFonts w:eastAsia="SimSun"/>
              </w:rPr>
              <w:t>Length (L)</w:t>
            </w:r>
          </w:p>
        </w:tc>
        <w:tc>
          <w:tcPr>
            <w:tcW w:w="0" w:type="auto"/>
            <w:tcBorders>
              <w:top w:val="single" w:sz="4" w:space="0" w:color="auto"/>
              <w:left w:val="single" w:sz="4" w:space="0" w:color="auto"/>
              <w:bottom w:val="single" w:sz="4" w:space="0" w:color="auto"/>
              <w:right w:val="single" w:sz="4" w:space="0" w:color="auto"/>
            </w:tcBorders>
          </w:tcPr>
          <w:p w14:paraId="3E524DE7"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6836F41" w14:textId="77777777" w:rsidR="00A54397" w:rsidRDefault="00A54397">
            <w:pPr>
              <w:pStyle w:val="TAC"/>
              <w:rPr>
                <w:rFonts w:eastAsia="SimSun"/>
              </w:rPr>
            </w:pPr>
            <w:r>
              <w:rPr>
                <w:rFonts w:eastAsia="SimSun"/>
              </w:rPr>
              <w:t>12</w:t>
            </w:r>
          </w:p>
        </w:tc>
      </w:tr>
      <w:tr w:rsidR="00A54397" w14:paraId="26B356D7" w14:textId="77777777" w:rsidTr="00A54397">
        <w:trPr>
          <w:jc w:val="center"/>
        </w:trPr>
        <w:tc>
          <w:tcPr>
            <w:tcW w:w="0" w:type="auto"/>
            <w:tcBorders>
              <w:top w:val="nil"/>
              <w:left w:val="single" w:sz="4" w:space="0" w:color="auto"/>
              <w:bottom w:val="nil"/>
              <w:right w:val="single" w:sz="4" w:space="0" w:color="auto"/>
            </w:tcBorders>
            <w:vAlign w:val="center"/>
            <w:hideMark/>
          </w:tcPr>
          <w:p w14:paraId="3A850988"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CB7B14" w14:textId="77777777" w:rsidR="00A54397" w:rsidRDefault="00A54397">
            <w:pPr>
              <w:pStyle w:val="TAL"/>
              <w:rPr>
                <w:rFonts w:eastAsia="SimSun"/>
              </w:rPr>
            </w:pPr>
            <w:r>
              <w:rPr>
                <w:rFonts w:eastAsia="SimSun"/>
              </w:rPr>
              <w:t>PDSCH aggregation factor</w:t>
            </w:r>
          </w:p>
        </w:tc>
        <w:tc>
          <w:tcPr>
            <w:tcW w:w="0" w:type="auto"/>
            <w:tcBorders>
              <w:top w:val="single" w:sz="4" w:space="0" w:color="auto"/>
              <w:left w:val="single" w:sz="4" w:space="0" w:color="auto"/>
              <w:bottom w:val="single" w:sz="4" w:space="0" w:color="auto"/>
              <w:right w:val="single" w:sz="4" w:space="0" w:color="auto"/>
            </w:tcBorders>
          </w:tcPr>
          <w:p w14:paraId="453D6B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05136E2" w14:textId="77777777" w:rsidR="00A54397" w:rsidRDefault="00A54397">
            <w:pPr>
              <w:pStyle w:val="TAC"/>
              <w:rPr>
                <w:rFonts w:eastAsia="SimSun"/>
              </w:rPr>
            </w:pPr>
            <w:r>
              <w:rPr>
                <w:rFonts w:eastAsia="SimSun"/>
              </w:rPr>
              <w:t>1</w:t>
            </w:r>
          </w:p>
        </w:tc>
      </w:tr>
      <w:tr w:rsidR="00A54397" w14:paraId="6418A411" w14:textId="77777777" w:rsidTr="00A54397">
        <w:trPr>
          <w:jc w:val="center"/>
        </w:trPr>
        <w:tc>
          <w:tcPr>
            <w:tcW w:w="0" w:type="auto"/>
            <w:tcBorders>
              <w:top w:val="nil"/>
              <w:left w:val="single" w:sz="4" w:space="0" w:color="auto"/>
              <w:bottom w:val="nil"/>
              <w:right w:val="single" w:sz="4" w:space="0" w:color="auto"/>
            </w:tcBorders>
            <w:vAlign w:val="center"/>
            <w:hideMark/>
          </w:tcPr>
          <w:p w14:paraId="49174EAC"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31EAC9" w14:textId="77777777" w:rsidR="00A54397" w:rsidRDefault="00A54397">
            <w:pPr>
              <w:pStyle w:val="TAL"/>
              <w:rPr>
                <w:rFonts w:eastAsia="SimSun"/>
              </w:rPr>
            </w:pPr>
            <w:r>
              <w:rPr>
                <w:rFonts w:eastAsia="SimSun"/>
              </w:rPr>
              <w:t>PRB bundling type</w:t>
            </w:r>
          </w:p>
        </w:tc>
        <w:tc>
          <w:tcPr>
            <w:tcW w:w="0" w:type="auto"/>
            <w:tcBorders>
              <w:top w:val="single" w:sz="4" w:space="0" w:color="auto"/>
              <w:left w:val="single" w:sz="4" w:space="0" w:color="auto"/>
              <w:bottom w:val="single" w:sz="4" w:space="0" w:color="auto"/>
              <w:right w:val="single" w:sz="4" w:space="0" w:color="auto"/>
            </w:tcBorders>
          </w:tcPr>
          <w:p w14:paraId="7C08F3B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E7B87E0" w14:textId="77777777" w:rsidR="00A54397" w:rsidRDefault="00A54397">
            <w:pPr>
              <w:pStyle w:val="TAC"/>
              <w:rPr>
                <w:rFonts w:eastAsia="SimSun"/>
              </w:rPr>
            </w:pPr>
            <w:r>
              <w:rPr>
                <w:rFonts w:eastAsia="SimSun"/>
              </w:rPr>
              <w:t>Static</w:t>
            </w:r>
          </w:p>
        </w:tc>
      </w:tr>
      <w:tr w:rsidR="00A54397" w14:paraId="6A4C9408" w14:textId="77777777" w:rsidTr="00A54397">
        <w:trPr>
          <w:jc w:val="center"/>
        </w:trPr>
        <w:tc>
          <w:tcPr>
            <w:tcW w:w="0" w:type="auto"/>
            <w:tcBorders>
              <w:top w:val="nil"/>
              <w:left w:val="single" w:sz="4" w:space="0" w:color="auto"/>
              <w:bottom w:val="nil"/>
              <w:right w:val="single" w:sz="4" w:space="0" w:color="auto"/>
            </w:tcBorders>
            <w:vAlign w:val="center"/>
            <w:hideMark/>
          </w:tcPr>
          <w:p w14:paraId="205B1E95"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B0FE03" w14:textId="77777777" w:rsidR="00A54397" w:rsidRDefault="00A54397">
            <w:pPr>
              <w:pStyle w:val="TAL"/>
              <w:rPr>
                <w:rFonts w:eastAsia="SimSun"/>
              </w:rPr>
            </w:pPr>
            <w:r>
              <w:rPr>
                <w:rFonts w:eastAsia="SimSun"/>
              </w:rPr>
              <w:t>PRB bundling size</w:t>
            </w:r>
          </w:p>
        </w:tc>
        <w:tc>
          <w:tcPr>
            <w:tcW w:w="0" w:type="auto"/>
            <w:tcBorders>
              <w:top w:val="single" w:sz="4" w:space="0" w:color="auto"/>
              <w:left w:val="single" w:sz="4" w:space="0" w:color="auto"/>
              <w:bottom w:val="single" w:sz="4" w:space="0" w:color="auto"/>
              <w:right w:val="single" w:sz="4" w:space="0" w:color="auto"/>
            </w:tcBorders>
          </w:tcPr>
          <w:p w14:paraId="3B0DA8A9"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60C20A2" w14:textId="77777777" w:rsidR="00A54397" w:rsidRDefault="00A54397">
            <w:pPr>
              <w:pStyle w:val="TAC"/>
              <w:rPr>
                <w:rFonts w:eastAsia="SimSun"/>
              </w:rPr>
            </w:pPr>
            <w:r>
              <w:rPr>
                <w:rFonts w:eastAsia="SimSun"/>
              </w:rPr>
              <w:t>2</w:t>
            </w:r>
          </w:p>
        </w:tc>
      </w:tr>
      <w:tr w:rsidR="00A54397" w14:paraId="7F2690A0" w14:textId="77777777" w:rsidTr="00A54397">
        <w:trPr>
          <w:jc w:val="center"/>
        </w:trPr>
        <w:tc>
          <w:tcPr>
            <w:tcW w:w="0" w:type="auto"/>
            <w:tcBorders>
              <w:top w:val="nil"/>
              <w:left w:val="single" w:sz="4" w:space="0" w:color="auto"/>
              <w:bottom w:val="nil"/>
              <w:right w:val="single" w:sz="4" w:space="0" w:color="auto"/>
            </w:tcBorders>
            <w:vAlign w:val="center"/>
            <w:hideMark/>
          </w:tcPr>
          <w:p w14:paraId="16D7E50E"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7AFE02" w14:textId="77777777" w:rsidR="00A54397" w:rsidRDefault="00A54397">
            <w:pPr>
              <w:pStyle w:val="TAL"/>
              <w:rPr>
                <w:rFonts w:eastAsia="SimSun"/>
              </w:rPr>
            </w:pPr>
            <w:r>
              <w:rPr>
                <w:rFonts w:eastAsia="SimSun"/>
              </w:rPr>
              <w:t>Resource allocation type</w:t>
            </w:r>
          </w:p>
        </w:tc>
        <w:tc>
          <w:tcPr>
            <w:tcW w:w="0" w:type="auto"/>
            <w:tcBorders>
              <w:top w:val="single" w:sz="4" w:space="0" w:color="auto"/>
              <w:left w:val="single" w:sz="4" w:space="0" w:color="auto"/>
              <w:bottom w:val="single" w:sz="4" w:space="0" w:color="auto"/>
              <w:right w:val="single" w:sz="4" w:space="0" w:color="auto"/>
            </w:tcBorders>
          </w:tcPr>
          <w:p w14:paraId="506F8E35"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2AF6E47" w14:textId="77777777" w:rsidR="00A54397" w:rsidRDefault="00A54397">
            <w:pPr>
              <w:pStyle w:val="TAC"/>
              <w:rPr>
                <w:rFonts w:eastAsia="SimSun"/>
              </w:rPr>
            </w:pPr>
            <w:r>
              <w:rPr>
                <w:rFonts w:eastAsia="SimSun"/>
              </w:rPr>
              <w:t>Type 0</w:t>
            </w:r>
          </w:p>
        </w:tc>
      </w:tr>
      <w:tr w:rsidR="00A54397" w14:paraId="00DF6EFB" w14:textId="77777777" w:rsidTr="00A54397">
        <w:trPr>
          <w:jc w:val="center"/>
        </w:trPr>
        <w:tc>
          <w:tcPr>
            <w:tcW w:w="0" w:type="auto"/>
            <w:tcBorders>
              <w:top w:val="nil"/>
              <w:left w:val="single" w:sz="4" w:space="0" w:color="auto"/>
              <w:bottom w:val="nil"/>
              <w:right w:val="single" w:sz="4" w:space="0" w:color="auto"/>
            </w:tcBorders>
            <w:vAlign w:val="center"/>
            <w:hideMark/>
          </w:tcPr>
          <w:p w14:paraId="05874D7A"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B404D5" w14:textId="77777777" w:rsidR="00A54397" w:rsidRDefault="00A54397">
            <w:pPr>
              <w:pStyle w:val="TAL"/>
              <w:rPr>
                <w:rFonts w:eastAsia="SimSun"/>
              </w:rPr>
            </w:pPr>
            <w:r>
              <w:rPr>
                <w:rFonts w:eastAsia="SimSun"/>
              </w:rPr>
              <w:t>RBG size</w:t>
            </w:r>
          </w:p>
        </w:tc>
        <w:tc>
          <w:tcPr>
            <w:tcW w:w="0" w:type="auto"/>
            <w:tcBorders>
              <w:top w:val="single" w:sz="4" w:space="0" w:color="auto"/>
              <w:left w:val="single" w:sz="4" w:space="0" w:color="auto"/>
              <w:bottom w:val="single" w:sz="4" w:space="0" w:color="auto"/>
              <w:right w:val="single" w:sz="4" w:space="0" w:color="auto"/>
            </w:tcBorders>
          </w:tcPr>
          <w:p w14:paraId="3F2A2C1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FEAE1A6" w14:textId="77777777" w:rsidR="00A54397" w:rsidRDefault="00A54397">
            <w:pPr>
              <w:pStyle w:val="TAC"/>
              <w:rPr>
                <w:rFonts w:eastAsia="SimSun"/>
              </w:rPr>
            </w:pPr>
            <w:r>
              <w:rPr>
                <w:rFonts w:eastAsia="SimSun"/>
                <w:lang w:eastAsia="zh-CN"/>
              </w:rPr>
              <w:t>Config2</w:t>
            </w:r>
          </w:p>
        </w:tc>
      </w:tr>
      <w:tr w:rsidR="00A54397" w14:paraId="73906FB5" w14:textId="77777777" w:rsidTr="00A54397">
        <w:trPr>
          <w:jc w:val="center"/>
        </w:trPr>
        <w:tc>
          <w:tcPr>
            <w:tcW w:w="0" w:type="auto"/>
            <w:tcBorders>
              <w:top w:val="nil"/>
              <w:left w:val="single" w:sz="4" w:space="0" w:color="auto"/>
              <w:bottom w:val="nil"/>
              <w:right w:val="single" w:sz="4" w:space="0" w:color="auto"/>
            </w:tcBorders>
            <w:vAlign w:val="center"/>
            <w:hideMark/>
          </w:tcPr>
          <w:p w14:paraId="16B14636"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DF53D8" w14:textId="77777777" w:rsidR="00A54397" w:rsidRDefault="00A54397">
            <w:pPr>
              <w:pStyle w:val="TAL"/>
              <w:rPr>
                <w:rFonts w:eastAsia="SimSun"/>
              </w:rPr>
            </w:pPr>
            <w:r>
              <w:rPr>
                <w:rFonts w:eastAsia="SimSun"/>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tcPr>
          <w:p w14:paraId="77A05CB8"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E11FFD5" w14:textId="77777777" w:rsidR="00A54397" w:rsidRDefault="00A54397">
            <w:pPr>
              <w:pStyle w:val="TAC"/>
              <w:rPr>
                <w:rFonts w:eastAsia="SimSun"/>
              </w:rPr>
            </w:pPr>
            <w:r>
              <w:rPr>
                <w:rFonts w:eastAsia="SimSun"/>
              </w:rPr>
              <w:t>Non-interleaved</w:t>
            </w:r>
          </w:p>
        </w:tc>
      </w:tr>
      <w:tr w:rsidR="00A54397" w14:paraId="433053E6" w14:textId="77777777" w:rsidTr="00A54397">
        <w:trPr>
          <w:jc w:val="center"/>
        </w:trPr>
        <w:tc>
          <w:tcPr>
            <w:tcW w:w="0" w:type="auto"/>
            <w:tcBorders>
              <w:top w:val="nil"/>
              <w:left w:val="single" w:sz="4" w:space="0" w:color="auto"/>
              <w:bottom w:val="nil"/>
              <w:right w:val="single" w:sz="4" w:space="0" w:color="auto"/>
            </w:tcBorders>
            <w:vAlign w:val="center"/>
            <w:hideMark/>
          </w:tcPr>
          <w:p w14:paraId="071A7116"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711610" w14:textId="77777777" w:rsidR="00A54397" w:rsidRDefault="00A54397">
            <w:pPr>
              <w:pStyle w:val="TAL"/>
              <w:rPr>
                <w:rFonts w:eastAsia="SimSun"/>
              </w:rPr>
            </w:pPr>
            <w:r>
              <w:rPr>
                <w:rFonts w:eastAsia="SimSun"/>
                <w:szCs w:val="22"/>
                <w:lang w:eastAsia="ja-JP"/>
              </w:rPr>
              <w:t>VRB-to-PRB mapping interleave</w:t>
            </w:r>
            <w:r>
              <w:rPr>
                <w:rFonts w:eastAsia="SimSun"/>
                <w:szCs w:val="22"/>
                <w:lang w:val="en-US" w:eastAsia="ja-JP"/>
              </w:rPr>
              <w:t>r</w:t>
            </w:r>
            <w:r>
              <w:rPr>
                <w:rFonts w:eastAsia="SimSun"/>
                <w:szCs w:val="22"/>
                <w:lang w:eastAsia="ja-JP"/>
              </w:rPr>
              <w:t xml:space="preserve"> bundle size</w:t>
            </w:r>
          </w:p>
        </w:tc>
        <w:tc>
          <w:tcPr>
            <w:tcW w:w="0" w:type="auto"/>
            <w:tcBorders>
              <w:top w:val="single" w:sz="4" w:space="0" w:color="auto"/>
              <w:left w:val="single" w:sz="4" w:space="0" w:color="auto"/>
              <w:bottom w:val="single" w:sz="4" w:space="0" w:color="auto"/>
              <w:right w:val="single" w:sz="4" w:space="0" w:color="auto"/>
            </w:tcBorders>
          </w:tcPr>
          <w:p w14:paraId="396818B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988E118" w14:textId="77777777" w:rsidR="00A54397" w:rsidRDefault="00A54397">
            <w:pPr>
              <w:pStyle w:val="TAC"/>
              <w:rPr>
                <w:rFonts w:eastAsia="SimSun"/>
              </w:rPr>
            </w:pPr>
            <w:r>
              <w:rPr>
                <w:rFonts w:eastAsia="SimSun"/>
              </w:rPr>
              <w:t>N/A</w:t>
            </w:r>
          </w:p>
        </w:tc>
      </w:tr>
      <w:tr w:rsidR="00A54397" w14:paraId="3FD3C204"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300F73E6" w14:textId="77777777" w:rsidR="00A54397" w:rsidRDefault="00A54397">
            <w:pPr>
              <w:pStyle w:val="TAL"/>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DE141F" w14:textId="77777777" w:rsidR="00A54397" w:rsidRDefault="00A54397">
            <w:pPr>
              <w:pStyle w:val="TAL"/>
              <w:rPr>
                <w:rFonts w:eastAsia="SimSun"/>
                <w:szCs w:val="22"/>
                <w:lang w:eastAsia="ja-JP"/>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tcPr>
          <w:p w14:paraId="71B6D3B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0DE5B169" w14:textId="77777777" w:rsidR="00A54397" w:rsidRDefault="00A54397">
            <w:pPr>
              <w:pStyle w:val="TAC"/>
              <w:rPr>
                <w:rFonts w:eastAsia="SimSun"/>
              </w:rPr>
            </w:pPr>
            <w:r>
              <w:rPr>
                <w:rFonts w:eastAsia="SimSun"/>
              </w:rPr>
              <w:t>Note 1</w:t>
            </w:r>
          </w:p>
        </w:tc>
      </w:tr>
      <w:tr w:rsidR="00A54397" w14:paraId="62BB297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9C6E81F" w14:textId="77777777" w:rsidR="00A54397" w:rsidRDefault="00A54397">
            <w:pPr>
              <w:pStyle w:val="TAL"/>
              <w:rPr>
                <w:rFonts w:eastAsia="SimSun"/>
              </w:rPr>
            </w:pPr>
            <w:r>
              <w:rPr>
                <w:rFonts w:eastAsia="SimSu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C3D0D8" w14:textId="77777777" w:rsidR="00A54397" w:rsidRDefault="00A54397">
            <w:pPr>
              <w:pStyle w:val="TAL"/>
              <w:rPr>
                <w:rFonts w:eastAsia="SimSun" w:cs="Arial"/>
                <w:szCs w:val="18"/>
              </w:rPr>
            </w:pPr>
            <w:r>
              <w:rPr>
                <w:rFonts w:eastAsia="SimSun" w:cs="Arial"/>
                <w:szCs w:val="18"/>
              </w:rPr>
              <w:t>DMRS Type</w:t>
            </w:r>
          </w:p>
        </w:tc>
        <w:tc>
          <w:tcPr>
            <w:tcW w:w="0" w:type="auto"/>
            <w:tcBorders>
              <w:top w:val="single" w:sz="4" w:space="0" w:color="auto"/>
              <w:left w:val="single" w:sz="4" w:space="0" w:color="auto"/>
              <w:bottom w:val="single" w:sz="4" w:space="0" w:color="auto"/>
              <w:right w:val="single" w:sz="4" w:space="0" w:color="auto"/>
            </w:tcBorders>
          </w:tcPr>
          <w:p w14:paraId="592FB14E"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5B1D814" w14:textId="77777777" w:rsidR="00A54397" w:rsidRDefault="00A54397">
            <w:pPr>
              <w:pStyle w:val="TAC"/>
              <w:rPr>
                <w:rFonts w:eastAsia="SimSun"/>
              </w:rPr>
            </w:pPr>
            <w:r>
              <w:rPr>
                <w:rFonts w:eastAsia="SimSun"/>
              </w:rPr>
              <w:t>Type 1</w:t>
            </w:r>
          </w:p>
        </w:tc>
      </w:tr>
      <w:tr w:rsidR="00A54397" w14:paraId="345F9D7F" w14:textId="77777777" w:rsidTr="00A54397">
        <w:trPr>
          <w:jc w:val="center"/>
        </w:trPr>
        <w:tc>
          <w:tcPr>
            <w:tcW w:w="0" w:type="auto"/>
            <w:tcBorders>
              <w:top w:val="nil"/>
              <w:left w:val="single" w:sz="4" w:space="0" w:color="auto"/>
              <w:bottom w:val="nil"/>
              <w:right w:val="single" w:sz="4" w:space="0" w:color="auto"/>
            </w:tcBorders>
            <w:vAlign w:val="center"/>
            <w:hideMark/>
          </w:tcPr>
          <w:p w14:paraId="4132AEE5"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6C59E9" w14:textId="77777777" w:rsidR="00A54397" w:rsidRDefault="00A54397">
            <w:pPr>
              <w:pStyle w:val="TAL"/>
              <w:rPr>
                <w:rFonts w:eastAsia="SimSun"/>
              </w:rPr>
            </w:pPr>
            <w:r>
              <w:rPr>
                <w:rFonts w:eastAsia="SimSun"/>
              </w:rPr>
              <w:t>Number of additional DMRS</w:t>
            </w:r>
          </w:p>
        </w:tc>
        <w:tc>
          <w:tcPr>
            <w:tcW w:w="0" w:type="auto"/>
            <w:tcBorders>
              <w:top w:val="single" w:sz="4" w:space="0" w:color="auto"/>
              <w:left w:val="single" w:sz="4" w:space="0" w:color="auto"/>
              <w:bottom w:val="single" w:sz="4" w:space="0" w:color="auto"/>
              <w:right w:val="single" w:sz="4" w:space="0" w:color="auto"/>
            </w:tcBorders>
          </w:tcPr>
          <w:p w14:paraId="67C22DD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F66588B" w14:textId="77777777" w:rsidR="00A54397" w:rsidRDefault="00A54397">
            <w:pPr>
              <w:pStyle w:val="TAC"/>
              <w:rPr>
                <w:rFonts w:eastAsia="SimSun"/>
              </w:rPr>
            </w:pPr>
            <w:r>
              <w:rPr>
                <w:rFonts w:eastAsia="SimSun"/>
              </w:rPr>
              <w:t>2</w:t>
            </w:r>
          </w:p>
        </w:tc>
      </w:tr>
      <w:tr w:rsidR="00A54397" w14:paraId="1D6143AA"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5329D22C"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70D54E" w14:textId="77777777" w:rsidR="00A54397" w:rsidRDefault="00A54397">
            <w:pPr>
              <w:pStyle w:val="TAL"/>
              <w:rPr>
                <w:rFonts w:eastAsia="SimSun"/>
              </w:rPr>
            </w:pPr>
            <w:r>
              <w:rPr>
                <w:rFonts w:eastAsia="SimSu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tcPr>
          <w:p w14:paraId="31B3B35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5F46F5E" w14:textId="77777777" w:rsidR="00A54397" w:rsidRDefault="00A54397">
            <w:pPr>
              <w:pStyle w:val="TAC"/>
              <w:rPr>
                <w:rFonts w:eastAsia="SimSun"/>
                <w:lang w:eastAsia="zh-CN"/>
              </w:rPr>
            </w:pPr>
            <w:r>
              <w:rPr>
                <w:rFonts w:eastAsia="SimSun"/>
                <w:lang w:eastAsia="zh-CN"/>
              </w:rPr>
              <w:t>1</w:t>
            </w:r>
          </w:p>
        </w:tc>
      </w:tr>
      <w:tr w:rsidR="00A54397" w14:paraId="2C14CFE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76D946B" w14:textId="77777777" w:rsidR="00A54397" w:rsidRDefault="00A54397">
            <w:pPr>
              <w:pStyle w:val="TAL"/>
              <w:rPr>
                <w:rFonts w:eastAsia="SimSun"/>
                <w:lang w:eastAsia="zh-CN"/>
              </w:rPr>
            </w:pPr>
            <w:r>
              <w:rPr>
                <w:rFonts w:eastAsia="SimSun"/>
                <w:lang w:eastAsia="zh-CN"/>
              </w:rPr>
              <w:t>CSI-RS for tracking</w:t>
            </w:r>
          </w:p>
        </w:tc>
        <w:tc>
          <w:tcPr>
            <w:tcW w:w="0" w:type="auto"/>
            <w:tcBorders>
              <w:top w:val="single" w:sz="4" w:space="0" w:color="auto"/>
              <w:left w:val="single" w:sz="4" w:space="0" w:color="auto"/>
              <w:bottom w:val="nil"/>
              <w:right w:val="single" w:sz="4" w:space="0" w:color="auto"/>
            </w:tcBorders>
            <w:vAlign w:val="center"/>
            <w:hideMark/>
          </w:tcPr>
          <w:p w14:paraId="01E3A78A" w14:textId="77777777" w:rsidR="00A54397" w:rsidRDefault="00A54397">
            <w:pPr>
              <w:pStyle w:val="TAL"/>
              <w:rPr>
                <w:rFonts w:eastAsia="SimSun"/>
              </w:rPr>
            </w:pPr>
            <w:r>
              <w:rPr>
                <w:rFonts w:eastAsia="SimSun"/>
              </w:rPr>
              <w:t>Resource set #1</w:t>
            </w:r>
          </w:p>
        </w:tc>
        <w:tc>
          <w:tcPr>
            <w:tcW w:w="0" w:type="auto"/>
            <w:tcBorders>
              <w:top w:val="single" w:sz="4" w:space="0" w:color="auto"/>
              <w:left w:val="single" w:sz="4" w:space="0" w:color="auto"/>
              <w:bottom w:val="single" w:sz="4" w:space="0" w:color="auto"/>
              <w:right w:val="single" w:sz="4" w:space="0" w:color="auto"/>
            </w:tcBorders>
            <w:hideMark/>
          </w:tcPr>
          <w:p w14:paraId="159F045F"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10775C93"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E273663"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5 for CSI-RS resource 1 and 3</w:t>
            </w:r>
          </w:p>
          <w:p w14:paraId="515E5CA4"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9 for CSI-RS resource 2 and 4</w:t>
            </w:r>
          </w:p>
        </w:tc>
      </w:tr>
      <w:tr w:rsidR="00A54397" w14:paraId="021549F9" w14:textId="77777777" w:rsidTr="00A54397">
        <w:trPr>
          <w:jc w:val="center"/>
        </w:trPr>
        <w:tc>
          <w:tcPr>
            <w:tcW w:w="0" w:type="auto"/>
            <w:tcBorders>
              <w:top w:val="nil"/>
              <w:left w:val="single" w:sz="4" w:space="0" w:color="auto"/>
              <w:bottom w:val="nil"/>
              <w:right w:val="single" w:sz="4" w:space="0" w:color="auto"/>
            </w:tcBorders>
            <w:vAlign w:val="center"/>
          </w:tcPr>
          <w:p w14:paraId="35789FF8"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6F9DB8C5"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C648F1"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21E90445"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03557FD2" w14:textId="77777777" w:rsidR="00A54397" w:rsidRDefault="00A54397">
            <w:pPr>
              <w:pStyle w:val="TAC"/>
              <w:rPr>
                <w:rFonts w:eastAsia="SimSun"/>
              </w:rPr>
            </w:pPr>
            <w:r>
              <w:rPr>
                <w:rFonts w:eastAsia="SimSun"/>
              </w:rPr>
              <w:t>10 for CSI-RS resource 1,2,3,4.</w:t>
            </w:r>
          </w:p>
        </w:tc>
      </w:tr>
      <w:tr w:rsidR="00A54397" w14:paraId="014B2C05" w14:textId="77777777" w:rsidTr="00A54397">
        <w:trPr>
          <w:jc w:val="center"/>
        </w:trPr>
        <w:tc>
          <w:tcPr>
            <w:tcW w:w="0" w:type="auto"/>
            <w:tcBorders>
              <w:top w:val="nil"/>
              <w:left w:val="single" w:sz="4" w:space="0" w:color="auto"/>
              <w:bottom w:val="nil"/>
              <w:right w:val="single" w:sz="4" w:space="0" w:color="auto"/>
            </w:tcBorders>
            <w:vAlign w:val="center"/>
            <w:hideMark/>
          </w:tcPr>
          <w:p w14:paraId="05C38F28"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3A579FC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98EF72"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5C26BD62"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553C31B1" w14:textId="77777777" w:rsidR="00A54397" w:rsidRDefault="00A54397">
            <w:pPr>
              <w:pStyle w:val="TAC"/>
              <w:rPr>
                <w:rFonts w:eastAsia="SimSun"/>
              </w:rPr>
            </w:pPr>
            <w:r>
              <w:rPr>
                <w:rFonts w:eastAsia="SimSun"/>
              </w:rPr>
              <w:t>1 for CSI-RS resource 1 and 2</w:t>
            </w:r>
            <w:r>
              <w:rPr>
                <w:rFonts w:eastAsia="SimSun"/>
              </w:rPr>
              <w:br/>
              <w:t>2 for CSI-RS resource 3 and 4</w:t>
            </w:r>
          </w:p>
        </w:tc>
      </w:tr>
      <w:tr w:rsidR="00A54397" w14:paraId="46F05D78" w14:textId="77777777" w:rsidTr="00A54397">
        <w:trPr>
          <w:jc w:val="center"/>
        </w:trPr>
        <w:tc>
          <w:tcPr>
            <w:tcW w:w="0" w:type="auto"/>
            <w:tcBorders>
              <w:top w:val="nil"/>
              <w:left w:val="single" w:sz="4" w:space="0" w:color="auto"/>
              <w:bottom w:val="nil"/>
              <w:right w:val="single" w:sz="4" w:space="0" w:color="auto"/>
            </w:tcBorders>
            <w:vAlign w:val="center"/>
          </w:tcPr>
          <w:p w14:paraId="3BE471B1"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45EA5DC8"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1C95BA"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22A8D2C5"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1AA8D02" w14:textId="77777777" w:rsidR="00A54397" w:rsidRDefault="00A54397">
            <w:pPr>
              <w:pStyle w:val="TAC"/>
              <w:rPr>
                <w:rFonts w:eastAsia="SimSun"/>
              </w:rPr>
            </w:pPr>
            <w:r>
              <w:rPr>
                <w:rFonts w:eastAsia="SimSun"/>
              </w:rPr>
              <w:t>TCI state #2</w:t>
            </w:r>
          </w:p>
        </w:tc>
      </w:tr>
      <w:tr w:rsidR="00A54397" w14:paraId="24EED975" w14:textId="77777777" w:rsidTr="00A54397">
        <w:trPr>
          <w:jc w:val="center"/>
        </w:trPr>
        <w:tc>
          <w:tcPr>
            <w:tcW w:w="0" w:type="auto"/>
            <w:tcBorders>
              <w:top w:val="nil"/>
              <w:left w:val="single" w:sz="4" w:space="0" w:color="auto"/>
              <w:bottom w:val="nil"/>
              <w:right w:val="single" w:sz="4" w:space="0" w:color="auto"/>
            </w:tcBorders>
            <w:vAlign w:val="center"/>
            <w:hideMark/>
          </w:tcPr>
          <w:p w14:paraId="0E3E92F9"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11990DC9" w14:textId="77777777" w:rsidR="00A54397" w:rsidRDefault="00A54397">
            <w:pPr>
              <w:pStyle w:val="TAL"/>
              <w:rPr>
                <w:rFonts w:eastAsia="SimSun"/>
              </w:rPr>
            </w:pPr>
            <w:r>
              <w:rPr>
                <w:rFonts w:eastAsia="SimSun"/>
              </w:rPr>
              <w:t>Resource set #2</w:t>
            </w:r>
          </w:p>
        </w:tc>
        <w:tc>
          <w:tcPr>
            <w:tcW w:w="0" w:type="auto"/>
            <w:tcBorders>
              <w:top w:val="single" w:sz="4" w:space="0" w:color="auto"/>
              <w:left w:val="single" w:sz="4" w:space="0" w:color="auto"/>
              <w:bottom w:val="single" w:sz="4" w:space="0" w:color="auto"/>
              <w:right w:val="single" w:sz="4" w:space="0" w:color="auto"/>
            </w:tcBorders>
            <w:hideMark/>
          </w:tcPr>
          <w:p w14:paraId="37B29BC1"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5A0E1CBE"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A7198DC" w14:textId="77777777" w:rsidR="00A54397" w:rsidRDefault="00A54397">
            <w:pPr>
              <w:keepNext/>
              <w:keepLines/>
              <w:spacing w:after="0"/>
              <w:jc w:val="center"/>
              <w:rPr>
                <w:rFonts w:ascii="Arial" w:eastAsia="SimSun" w:hAnsi="Arial"/>
                <w:sz w:val="18"/>
              </w:rPr>
            </w:pPr>
            <w:r>
              <w:rPr>
                <w:rFonts w:ascii="Arial" w:eastAsia="SimSun" w:hAnsi="Arial"/>
                <w:sz w:val="18"/>
              </w:rPr>
              <w:t>l</w:t>
            </w:r>
            <w:r>
              <w:rPr>
                <w:rFonts w:ascii="Arial" w:eastAsia="SimSun" w:hAnsi="Arial"/>
                <w:sz w:val="18"/>
                <w:vertAlign w:val="subscript"/>
              </w:rPr>
              <w:t>0</w:t>
            </w:r>
            <w:r>
              <w:rPr>
                <w:rFonts w:ascii="Arial" w:eastAsia="SimSun" w:hAnsi="Arial"/>
                <w:sz w:val="18"/>
              </w:rPr>
              <w:t xml:space="preserve"> = 6 for CSI-RS resource 5 and 7</w:t>
            </w:r>
          </w:p>
          <w:p w14:paraId="23022915"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10 for CSI-RS resource 6 and 8</w:t>
            </w:r>
          </w:p>
        </w:tc>
      </w:tr>
      <w:tr w:rsidR="00A54397" w14:paraId="0CCF21AB" w14:textId="77777777" w:rsidTr="00A54397">
        <w:trPr>
          <w:jc w:val="center"/>
        </w:trPr>
        <w:tc>
          <w:tcPr>
            <w:tcW w:w="0" w:type="auto"/>
            <w:tcBorders>
              <w:top w:val="nil"/>
              <w:left w:val="single" w:sz="4" w:space="0" w:color="auto"/>
              <w:bottom w:val="nil"/>
              <w:right w:val="single" w:sz="4" w:space="0" w:color="auto"/>
            </w:tcBorders>
            <w:vAlign w:val="center"/>
          </w:tcPr>
          <w:p w14:paraId="7A191446"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2F2BB92B"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6B644A"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21F3312B"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09B200A3" w14:textId="77777777" w:rsidR="00A54397" w:rsidRDefault="00A54397">
            <w:pPr>
              <w:pStyle w:val="TAC"/>
              <w:rPr>
                <w:rFonts w:eastAsia="SimSun"/>
              </w:rPr>
            </w:pPr>
            <w:r>
              <w:rPr>
                <w:rFonts w:eastAsia="SimSun"/>
              </w:rPr>
              <w:t>10 for CSI-RS resource 5,6,7,8.</w:t>
            </w:r>
          </w:p>
        </w:tc>
      </w:tr>
      <w:tr w:rsidR="00A54397" w14:paraId="66B514CF" w14:textId="77777777" w:rsidTr="00A54397">
        <w:trPr>
          <w:jc w:val="center"/>
        </w:trPr>
        <w:tc>
          <w:tcPr>
            <w:tcW w:w="0" w:type="auto"/>
            <w:tcBorders>
              <w:top w:val="nil"/>
              <w:left w:val="single" w:sz="4" w:space="0" w:color="auto"/>
              <w:bottom w:val="nil"/>
              <w:right w:val="single" w:sz="4" w:space="0" w:color="auto"/>
            </w:tcBorders>
            <w:vAlign w:val="center"/>
            <w:hideMark/>
          </w:tcPr>
          <w:p w14:paraId="014B564C"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423A456D"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8639B2"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48603176"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2D5666DE" w14:textId="77777777" w:rsidR="00A54397" w:rsidRDefault="00A54397">
            <w:pPr>
              <w:pStyle w:val="TAC"/>
              <w:rPr>
                <w:rFonts w:eastAsia="SimSun"/>
              </w:rPr>
            </w:pPr>
            <w:r>
              <w:rPr>
                <w:rFonts w:eastAsia="SimSun"/>
              </w:rPr>
              <w:t>1 for CSI-RS resource 5 and 6</w:t>
            </w:r>
            <w:r>
              <w:rPr>
                <w:rFonts w:eastAsia="SimSun"/>
              </w:rPr>
              <w:br/>
              <w:t>2 for CSI-RS resource 7 and 8</w:t>
            </w:r>
          </w:p>
        </w:tc>
      </w:tr>
      <w:tr w:rsidR="00A54397" w14:paraId="32FDBFA5"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4BEC31F3"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3F450E92"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4CC1F7"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36BA132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B7D5A4B" w14:textId="77777777" w:rsidR="00A54397" w:rsidRDefault="00A54397">
            <w:pPr>
              <w:pStyle w:val="TAC"/>
              <w:rPr>
                <w:rFonts w:eastAsia="SimSun"/>
              </w:rPr>
            </w:pPr>
            <w:r>
              <w:rPr>
                <w:rFonts w:eastAsia="SimSun"/>
              </w:rPr>
              <w:t>TCI state #3</w:t>
            </w:r>
          </w:p>
        </w:tc>
      </w:tr>
      <w:tr w:rsidR="00A54397" w14:paraId="22C1CBB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4BADF2F5" w14:textId="77777777" w:rsidR="00A54397" w:rsidRDefault="00A54397">
            <w:pPr>
              <w:pStyle w:val="TAL"/>
              <w:rPr>
                <w:rFonts w:eastAsia="SimSun"/>
                <w:lang w:eastAsia="zh-CN"/>
              </w:rPr>
            </w:pPr>
            <w:r>
              <w:rPr>
                <w:rFonts w:eastAsia="SimSun"/>
              </w:rPr>
              <w:t>NZP CSI-RS for CSI acquisition</w:t>
            </w:r>
          </w:p>
        </w:tc>
        <w:tc>
          <w:tcPr>
            <w:tcW w:w="0" w:type="auto"/>
            <w:tcBorders>
              <w:top w:val="single" w:sz="4" w:space="0" w:color="auto"/>
              <w:left w:val="single" w:sz="4" w:space="0" w:color="auto"/>
              <w:bottom w:val="nil"/>
              <w:right w:val="single" w:sz="4" w:space="0" w:color="auto"/>
            </w:tcBorders>
            <w:vAlign w:val="center"/>
            <w:hideMark/>
          </w:tcPr>
          <w:p w14:paraId="6B4E8EEC" w14:textId="77777777" w:rsidR="00A54397" w:rsidRDefault="00A54397">
            <w:pPr>
              <w:pStyle w:val="TAL"/>
              <w:rPr>
                <w:rFonts w:eastAsia="SimSun"/>
              </w:rPr>
            </w:pPr>
            <w:r>
              <w:rPr>
                <w:rFonts w:eastAsia="SimSun"/>
              </w:rPr>
              <w:t>Resource set #3</w:t>
            </w:r>
          </w:p>
        </w:tc>
        <w:tc>
          <w:tcPr>
            <w:tcW w:w="0" w:type="auto"/>
            <w:tcBorders>
              <w:top w:val="single" w:sz="4" w:space="0" w:color="auto"/>
              <w:left w:val="single" w:sz="4" w:space="0" w:color="auto"/>
              <w:bottom w:val="single" w:sz="4" w:space="0" w:color="auto"/>
              <w:right w:val="single" w:sz="4" w:space="0" w:color="auto"/>
            </w:tcBorders>
            <w:hideMark/>
          </w:tcPr>
          <w:p w14:paraId="3FCDDF7B"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58035350"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2A017E8"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12</w:t>
            </w:r>
          </w:p>
        </w:tc>
      </w:tr>
      <w:tr w:rsidR="00A54397" w14:paraId="7475FEF2" w14:textId="77777777" w:rsidTr="00A54397">
        <w:trPr>
          <w:jc w:val="center"/>
        </w:trPr>
        <w:tc>
          <w:tcPr>
            <w:tcW w:w="0" w:type="auto"/>
            <w:tcBorders>
              <w:top w:val="nil"/>
              <w:left w:val="single" w:sz="4" w:space="0" w:color="auto"/>
              <w:bottom w:val="nil"/>
              <w:right w:val="single" w:sz="4" w:space="0" w:color="auto"/>
            </w:tcBorders>
            <w:vAlign w:val="center"/>
          </w:tcPr>
          <w:p w14:paraId="7FB0FA4D" w14:textId="77777777" w:rsidR="00A54397" w:rsidRDefault="00A54397">
            <w:pPr>
              <w:pStyle w:val="TAL"/>
              <w:rPr>
                <w:rFonts w:eastAsia="SimSun"/>
              </w:rPr>
            </w:pPr>
          </w:p>
        </w:tc>
        <w:tc>
          <w:tcPr>
            <w:tcW w:w="0" w:type="auto"/>
            <w:tcBorders>
              <w:top w:val="nil"/>
              <w:left w:val="single" w:sz="4" w:space="0" w:color="auto"/>
              <w:bottom w:val="nil"/>
              <w:right w:val="single" w:sz="4" w:space="0" w:color="auto"/>
            </w:tcBorders>
            <w:vAlign w:val="center"/>
          </w:tcPr>
          <w:p w14:paraId="437F5F79"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7E7668"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76913843"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3C28634B" w14:textId="77777777" w:rsidR="00A54397" w:rsidRDefault="00A54397">
            <w:pPr>
              <w:pStyle w:val="TAC"/>
              <w:rPr>
                <w:rFonts w:eastAsia="SimSun"/>
              </w:rPr>
            </w:pPr>
            <w:r>
              <w:rPr>
                <w:rFonts w:eastAsia="SimSun"/>
              </w:rPr>
              <w:t>20</w:t>
            </w:r>
          </w:p>
        </w:tc>
      </w:tr>
      <w:tr w:rsidR="00A54397" w14:paraId="3526F966" w14:textId="77777777" w:rsidTr="00A54397">
        <w:trPr>
          <w:jc w:val="center"/>
        </w:trPr>
        <w:tc>
          <w:tcPr>
            <w:tcW w:w="0" w:type="auto"/>
            <w:tcBorders>
              <w:top w:val="nil"/>
              <w:left w:val="single" w:sz="4" w:space="0" w:color="auto"/>
              <w:bottom w:val="nil"/>
              <w:right w:val="single" w:sz="4" w:space="0" w:color="auto"/>
            </w:tcBorders>
            <w:vAlign w:val="center"/>
            <w:hideMark/>
          </w:tcPr>
          <w:p w14:paraId="6DC28DC9"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5BC64C3B"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676925"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573997FE"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5788C629" w14:textId="77777777" w:rsidR="00A54397" w:rsidRDefault="00A54397">
            <w:pPr>
              <w:pStyle w:val="TAC"/>
              <w:rPr>
                <w:rFonts w:eastAsia="SimSun"/>
              </w:rPr>
            </w:pPr>
            <w:r>
              <w:rPr>
                <w:rFonts w:eastAsia="SimSun"/>
              </w:rPr>
              <w:t>0</w:t>
            </w:r>
          </w:p>
        </w:tc>
      </w:tr>
      <w:tr w:rsidR="00A54397" w14:paraId="0B57C0B6" w14:textId="77777777" w:rsidTr="00A54397">
        <w:trPr>
          <w:jc w:val="center"/>
        </w:trPr>
        <w:tc>
          <w:tcPr>
            <w:tcW w:w="0" w:type="auto"/>
            <w:tcBorders>
              <w:top w:val="nil"/>
              <w:left w:val="single" w:sz="4" w:space="0" w:color="auto"/>
              <w:bottom w:val="nil"/>
              <w:right w:val="single" w:sz="4" w:space="0" w:color="auto"/>
            </w:tcBorders>
            <w:vAlign w:val="center"/>
          </w:tcPr>
          <w:p w14:paraId="333A841D"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66EB2001"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37AD8A"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2409658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7895A3E" w14:textId="77777777" w:rsidR="00A54397" w:rsidRDefault="00A54397">
            <w:pPr>
              <w:pStyle w:val="TAC"/>
              <w:rPr>
                <w:rFonts w:eastAsia="SimSun"/>
              </w:rPr>
            </w:pPr>
            <w:r>
              <w:rPr>
                <w:rFonts w:eastAsia="SimSun"/>
              </w:rPr>
              <w:t>TCI state #0</w:t>
            </w:r>
          </w:p>
        </w:tc>
      </w:tr>
      <w:tr w:rsidR="00A54397" w14:paraId="2D7C5A82" w14:textId="77777777" w:rsidTr="00A54397">
        <w:trPr>
          <w:jc w:val="center"/>
        </w:trPr>
        <w:tc>
          <w:tcPr>
            <w:tcW w:w="0" w:type="auto"/>
            <w:tcBorders>
              <w:top w:val="nil"/>
              <w:left w:val="single" w:sz="4" w:space="0" w:color="auto"/>
              <w:bottom w:val="nil"/>
              <w:right w:val="single" w:sz="4" w:space="0" w:color="auto"/>
            </w:tcBorders>
            <w:vAlign w:val="center"/>
            <w:hideMark/>
          </w:tcPr>
          <w:p w14:paraId="4088C4D5"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59F3FA7E" w14:textId="77777777" w:rsidR="00A54397" w:rsidRDefault="00A54397">
            <w:pPr>
              <w:pStyle w:val="TAL"/>
              <w:rPr>
                <w:rFonts w:eastAsia="SimSun"/>
              </w:rPr>
            </w:pPr>
            <w:r>
              <w:rPr>
                <w:rFonts w:eastAsia="SimSun"/>
              </w:rPr>
              <w:t>Resource set #4</w:t>
            </w:r>
          </w:p>
        </w:tc>
        <w:tc>
          <w:tcPr>
            <w:tcW w:w="0" w:type="auto"/>
            <w:tcBorders>
              <w:top w:val="single" w:sz="4" w:space="0" w:color="auto"/>
              <w:left w:val="single" w:sz="4" w:space="0" w:color="auto"/>
              <w:bottom w:val="single" w:sz="4" w:space="0" w:color="auto"/>
              <w:right w:val="single" w:sz="4" w:space="0" w:color="auto"/>
            </w:tcBorders>
            <w:hideMark/>
          </w:tcPr>
          <w:p w14:paraId="7FDD88D0"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70D699FB"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3DE2D4A"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13</w:t>
            </w:r>
          </w:p>
        </w:tc>
      </w:tr>
      <w:tr w:rsidR="00A54397" w14:paraId="4C87F0D1" w14:textId="77777777" w:rsidTr="00A54397">
        <w:trPr>
          <w:jc w:val="center"/>
        </w:trPr>
        <w:tc>
          <w:tcPr>
            <w:tcW w:w="0" w:type="auto"/>
            <w:tcBorders>
              <w:top w:val="nil"/>
              <w:left w:val="single" w:sz="4" w:space="0" w:color="auto"/>
              <w:bottom w:val="nil"/>
              <w:right w:val="single" w:sz="4" w:space="0" w:color="auto"/>
            </w:tcBorders>
            <w:vAlign w:val="center"/>
          </w:tcPr>
          <w:p w14:paraId="16A8F2FD"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6A7E8B81"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ACB87"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001EB098"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346973B0" w14:textId="77777777" w:rsidR="00A54397" w:rsidRDefault="00A54397">
            <w:pPr>
              <w:pStyle w:val="TAC"/>
              <w:rPr>
                <w:rFonts w:eastAsia="SimSun"/>
              </w:rPr>
            </w:pPr>
            <w:r>
              <w:rPr>
                <w:rFonts w:eastAsia="SimSun"/>
              </w:rPr>
              <w:t>20</w:t>
            </w:r>
          </w:p>
        </w:tc>
      </w:tr>
      <w:tr w:rsidR="00A54397" w14:paraId="058E18E5" w14:textId="77777777" w:rsidTr="00A54397">
        <w:trPr>
          <w:jc w:val="center"/>
        </w:trPr>
        <w:tc>
          <w:tcPr>
            <w:tcW w:w="0" w:type="auto"/>
            <w:tcBorders>
              <w:top w:val="nil"/>
              <w:left w:val="single" w:sz="4" w:space="0" w:color="auto"/>
              <w:bottom w:val="nil"/>
              <w:right w:val="single" w:sz="4" w:space="0" w:color="auto"/>
            </w:tcBorders>
            <w:vAlign w:val="center"/>
            <w:hideMark/>
          </w:tcPr>
          <w:p w14:paraId="162E6DE6"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0E3AE095"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C6674F"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6D75F77F"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61A4AD02" w14:textId="77777777" w:rsidR="00A54397" w:rsidRDefault="00A54397">
            <w:pPr>
              <w:pStyle w:val="TAC"/>
              <w:rPr>
                <w:rFonts w:eastAsia="SimSun"/>
              </w:rPr>
            </w:pPr>
            <w:r>
              <w:rPr>
                <w:rFonts w:eastAsia="SimSun"/>
              </w:rPr>
              <w:t>0</w:t>
            </w:r>
          </w:p>
        </w:tc>
      </w:tr>
      <w:tr w:rsidR="00A54397" w14:paraId="6A11819C"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375DC3A3"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232711C5"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E165F8"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5E11A5CC"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612609E" w14:textId="77777777" w:rsidR="00A54397" w:rsidRDefault="00A54397">
            <w:pPr>
              <w:pStyle w:val="TAC"/>
              <w:rPr>
                <w:rFonts w:eastAsia="SimSun"/>
              </w:rPr>
            </w:pPr>
            <w:r>
              <w:rPr>
                <w:rFonts w:eastAsia="SimSun"/>
              </w:rPr>
              <w:t>TCI state #1</w:t>
            </w:r>
          </w:p>
        </w:tc>
      </w:tr>
      <w:tr w:rsidR="00A54397" w14:paraId="26A3C372"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CA6334F" w14:textId="77777777" w:rsidR="00A54397" w:rsidRDefault="00A54397">
            <w:pPr>
              <w:pStyle w:val="TAL"/>
              <w:rPr>
                <w:rFonts w:eastAsia="SimSun"/>
              </w:rPr>
            </w:pPr>
            <w:r>
              <w:rPr>
                <w:rFonts w:eastAsia="SimSun"/>
              </w:rPr>
              <w:t>TCI state #0</w:t>
            </w:r>
          </w:p>
        </w:tc>
        <w:tc>
          <w:tcPr>
            <w:tcW w:w="0" w:type="auto"/>
            <w:tcBorders>
              <w:top w:val="single" w:sz="4" w:space="0" w:color="auto"/>
              <w:left w:val="single" w:sz="4" w:space="0" w:color="auto"/>
              <w:bottom w:val="nil"/>
              <w:right w:val="single" w:sz="4" w:space="0" w:color="auto"/>
            </w:tcBorders>
            <w:vAlign w:val="center"/>
            <w:hideMark/>
          </w:tcPr>
          <w:p w14:paraId="4F0B3E48"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12F29"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145B4463"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C5B539F" w14:textId="77777777" w:rsidR="00A54397" w:rsidRDefault="00A54397">
            <w:pPr>
              <w:pStyle w:val="TAC"/>
              <w:rPr>
                <w:rFonts w:eastAsia="SimSun"/>
              </w:rPr>
            </w:pPr>
            <w:r>
              <w:rPr>
                <w:rFonts w:eastAsia="SimSun"/>
              </w:rPr>
              <w:t>CSI-RS resource 1 from 'CSI-RS for tracking Resource set #1' configuration</w:t>
            </w:r>
          </w:p>
        </w:tc>
      </w:tr>
      <w:tr w:rsidR="00A54397" w14:paraId="210207FE" w14:textId="77777777" w:rsidTr="00A54397">
        <w:trPr>
          <w:jc w:val="center"/>
        </w:trPr>
        <w:tc>
          <w:tcPr>
            <w:tcW w:w="0" w:type="auto"/>
            <w:tcBorders>
              <w:top w:val="nil"/>
              <w:left w:val="single" w:sz="4" w:space="0" w:color="auto"/>
              <w:bottom w:val="nil"/>
              <w:right w:val="single" w:sz="4" w:space="0" w:color="auto"/>
            </w:tcBorders>
            <w:vAlign w:val="center"/>
            <w:hideMark/>
          </w:tcPr>
          <w:p w14:paraId="738DA73B"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1C5572D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22F42D"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78FE2EE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A5B0600" w14:textId="77777777" w:rsidR="00A54397" w:rsidRDefault="00A54397">
            <w:pPr>
              <w:pStyle w:val="TAC"/>
              <w:rPr>
                <w:rFonts w:eastAsia="SimSun"/>
              </w:rPr>
            </w:pPr>
            <w:r>
              <w:rPr>
                <w:rFonts w:eastAsia="SimSun"/>
              </w:rPr>
              <w:t>Type A</w:t>
            </w:r>
          </w:p>
        </w:tc>
      </w:tr>
      <w:tr w:rsidR="00A54397" w14:paraId="6840FC8C" w14:textId="77777777" w:rsidTr="00A54397">
        <w:trPr>
          <w:trHeight w:val="48"/>
          <w:jc w:val="center"/>
        </w:trPr>
        <w:tc>
          <w:tcPr>
            <w:tcW w:w="0" w:type="auto"/>
            <w:tcBorders>
              <w:top w:val="nil"/>
              <w:left w:val="single" w:sz="4" w:space="0" w:color="auto"/>
              <w:bottom w:val="nil"/>
              <w:right w:val="single" w:sz="4" w:space="0" w:color="auto"/>
            </w:tcBorders>
            <w:vAlign w:val="center"/>
            <w:hideMark/>
          </w:tcPr>
          <w:p w14:paraId="65F95484"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292C4377"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4FB35"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7FC5E4F6"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5EDA0DC" w14:textId="77777777" w:rsidR="00A54397" w:rsidRDefault="00A54397">
            <w:pPr>
              <w:pStyle w:val="TAC"/>
              <w:rPr>
                <w:rFonts w:eastAsia="SimSun"/>
              </w:rPr>
            </w:pPr>
            <w:r>
              <w:rPr>
                <w:rFonts w:eastAsia="SimSun"/>
              </w:rPr>
              <w:t>N/A</w:t>
            </w:r>
          </w:p>
        </w:tc>
      </w:tr>
      <w:tr w:rsidR="00A54397" w14:paraId="58942AAE"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202584E4"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5A67E63C"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8699B"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7AF84907"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2169D10" w14:textId="77777777" w:rsidR="00A54397" w:rsidRDefault="00A54397">
            <w:pPr>
              <w:pStyle w:val="TAC"/>
              <w:rPr>
                <w:rFonts w:eastAsia="SimSun"/>
              </w:rPr>
            </w:pPr>
            <w:r>
              <w:rPr>
                <w:rFonts w:eastAsia="SimSun"/>
              </w:rPr>
              <w:t>N/A</w:t>
            </w:r>
          </w:p>
        </w:tc>
      </w:tr>
      <w:tr w:rsidR="00A54397" w14:paraId="4FAF72A4"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47363412" w14:textId="77777777" w:rsidR="00A54397" w:rsidRDefault="00A54397">
            <w:pPr>
              <w:pStyle w:val="TAL"/>
              <w:rPr>
                <w:rFonts w:eastAsia="SimSun"/>
              </w:rPr>
            </w:pPr>
            <w:r>
              <w:rPr>
                <w:rFonts w:eastAsia="SimSun"/>
              </w:rPr>
              <w:t>TCI state #1</w:t>
            </w:r>
          </w:p>
        </w:tc>
        <w:tc>
          <w:tcPr>
            <w:tcW w:w="0" w:type="auto"/>
            <w:tcBorders>
              <w:top w:val="single" w:sz="4" w:space="0" w:color="auto"/>
              <w:left w:val="single" w:sz="4" w:space="0" w:color="auto"/>
              <w:bottom w:val="nil"/>
              <w:right w:val="single" w:sz="4" w:space="0" w:color="auto"/>
            </w:tcBorders>
            <w:vAlign w:val="center"/>
            <w:hideMark/>
          </w:tcPr>
          <w:p w14:paraId="05786EBC"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CCDC1"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4FAE4C70"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CB7511B" w14:textId="77777777" w:rsidR="00A54397" w:rsidRDefault="00A54397">
            <w:pPr>
              <w:pStyle w:val="TAC"/>
              <w:rPr>
                <w:rFonts w:eastAsia="SimSun"/>
              </w:rPr>
            </w:pPr>
            <w:r>
              <w:rPr>
                <w:rFonts w:eastAsia="SimSun"/>
              </w:rPr>
              <w:t>CSI-RS resource 5 from 'CSI-RS for tracking Resource set #2' configuration</w:t>
            </w:r>
          </w:p>
        </w:tc>
      </w:tr>
      <w:tr w:rsidR="00A54397" w14:paraId="7BC00238" w14:textId="77777777" w:rsidTr="00A54397">
        <w:trPr>
          <w:jc w:val="center"/>
        </w:trPr>
        <w:tc>
          <w:tcPr>
            <w:tcW w:w="0" w:type="auto"/>
            <w:tcBorders>
              <w:top w:val="nil"/>
              <w:left w:val="single" w:sz="4" w:space="0" w:color="auto"/>
              <w:bottom w:val="nil"/>
              <w:right w:val="single" w:sz="4" w:space="0" w:color="auto"/>
            </w:tcBorders>
            <w:vAlign w:val="center"/>
            <w:hideMark/>
          </w:tcPr>
          <w:p w14:paraId="18CDE4E8"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2DD35E4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42335"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5576D3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04A87A" w14:textId="77777777" w:rsidR="00A54397" w:rsidRDefault="00A54397">
            <w:pPr>
              <w:pStyle w:val="TAC"/>
              <w:rPr>
                <w:rFonts w:eastAsia="SimSun"/>
              </w:rPr>
            </w:pPr>
            <w:r>
              <w:rPr>
                <w:rFonts w:eastAsia="SimSun"/>
              </w:rPr>
              <w:t>Type A</w:t>
            </w:r>
          </w:p>
        </w:tc>
      </w:tr>
      <w:tr w:rsidR="00A54397" w14:paraId="3B923B4B" w14:textId="77777777" w:rsidTr="00A54397">
        <w:trPr>
          <w:trHeight w:val="48"/>
          <w:jc w:val="center"/>
        </w:trPr>
        <w:tc>
          <w:tcPr>
            <w:tcW w:w="0" w:type="auto"/>
            <w:tcBorders>
              <w:top w:val="nil"/>
              <w:left w:val="single" w:sz="4" w:space="0" w:color="auto"/>
              <w:bottom w:val="nil"/>
              <w:right w:val="single" w:sz="4" w:space="0" w:color="auto"/>
            </w:tcBorders>
            <w:vAlign w:val="center"/>
            <w:hideMark/>
          </w:tcPr>
          <w:p w14:paraId="10221D80"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07D2746C"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8FA33"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4C333B63"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47A1C08" w14:textId="77777777" w:rsidR="00A54397" w:rsidRDefault="00A54397">
            <w:pPr>
              <w:pStyle w:val="TAC"/>
              <w:rPr>
                <w:rFonts w:eastAsia="SimSun"/>
              </w:rPr>
            </w:pPr>
            <w:r>
              <w:rPr>
                <w:rFonts w:eastAsia="SimSun"/>
              </w:rPr>
              <w:t>N/A</w:t>
            </w:r>
          </w:p>
        </w:tc>
      </w:tr>
      <w:tr w:rsidR="00A54397" w14:paraId="567E985A"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73F984A9"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6632E1F"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D364C"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5848F60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2140E8B" w14:textId="77777777" w:rsidR="00A54397" w:rsidRDefault="00A54397">
            <w:pPr>
              <w:pStyle w:val="TAC"/>
              <w:rPr>
                <w:rFonts w:eastAsia="SimSun"/>
              </w:rPr>
            </w:pPr>
            <w:r>
              <w:rPr>
                <w:rFonts w:eastAsia="SimSun"/>
              </w:rPr>
              <w:t>N/A</w:t>
            </w:r>
          </w:p>
        </w:tc>
      </w:tr>
      <w:tr w:rsidR="00A54397" w14:paraId="60B5C042"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51A794D4" w14:textId="77777777" w:rsidR="00A54397" w:rsidRDefault="00A54397">
            <w:pPr>
              <w:pStyle w:val="TAL"/>
              <w:rPr>
                <w:rFonts w:eastAsia="SimSun"/>
              </w:rPr>
            </w:pPr>
            <w:r>
              <w:rPr>
                <w:rFonts w:eastAsia="SimSun"/>
              </w:rPr>
              <w:t>TCI state #2</w:t>
            </w:r>
          </w:p>
        </w:tc>
        <w:tc>
          <w:tcPr>
            <w:tcW w:w="0" w:type="auto"/>
            <w:tcBorders>
              <w:top w:val="single" w:sz="4" w:space="0" w:color="auto"/>
              <w:left w:val="single" w:sz="4" w:space="0" w:color="auto"/>
              <w:bottom w:val="nil"/>
              <w:right w:val="single" w:sz="4" w:space="0" w:color="auto"/>
            </w:tcBorders>
            <w:vAlign w:val="center"/>
            <w:hideMark/>
          </w:tcPr>
          <w:p w14:paraId="25057B95"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D28D"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103459BF"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363A4CA" w14:textId="77777777" w:rsidR="00A54397" w:rsidRDefault="00A54397">
            <w:pPr>
              <w:pStyle w:val="TAC"/>
              <w:rPr>
                <w:rFonts w:eastAsia="SimSun"/>
              </w:rPr>
            </w:pPr>
            <w:r>
              <w:rPr>
                <w:rFonts w:eastAsia="SimSun"/>
              </w:rPr>
              <w:t>SSB #0</w:t>
            </w:r>
          </w:p>
        </w:tc>
      </w:tr>
      <w:tr w:rsidR="00A54397" w14:paraId="6FE773AF" w14:textId="77777777" w:rsidTr="00A54397">
        <w:trPr>
          <w:jc w:val="center"/>
        </w:trPr>
        <w:tc>
          <w:tcPr>
            <w:tcW w:w="0" w:type="auto"/>
            <w:tcBorders>
              <w:top w:val="nil"/>
              <w:left w:val="single" w:sz="4" w:space="0" w:color="auto"/>
              <w:bottom w:val="nil"/>
              <w:right w:val="single" w:sz="4" w:space="0" w:color="auto"/>
            </w:tcBorders>
            <w:vAlign w:val="center"/>
            <w:hideMark/>
          </w:tcPr>
          <w:p w14:paraId="379D8CE1"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3232529B"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97C6FF"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CB9F17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470367E" w14:textId="77777777" w:rsidR="00A54397" w:rsidRDefault="00A54397">
            <w:pPr>
              <w:pStyle w:val="TAC"/>
              <w:rPr>
                <w:rFonts w:eastAsia="SimSun"/>
              </w:rPr>
            </w:pPr>
            <w:r>
              <w:rPr>
                <w:rFonts w:eastAsia="SimSun"/>
              </w:rPr>
              <w:t>Type C</w:t>
            </w:r>
          </w:p>
        </w:tc>
      </w:tr>
      <w:tr w:rsidR="00A54397" w14:paraId="1A451CF1" w14:textId="77777777" w:rsidTr="00A54397">
        <w:trPr>
          <w:jc w:val="center"/>
        </w:trPr>
        <w:tc>
          <w:tcPr>
            <w:tcW w:w="0" w:type="auto"/>
            <w:tcBorders>
              <w:top w:val="nil"/>
              <w:left w:val="single" w:sz="4" w:space="0" w:color="auto"/>
              <w:bottom w:val="nil"/>
              <w:right w:val="single" w:sz="4" w:space="0" w:color="auto"/>
            </w:tcBorders>
            <w:vAlign w:val="center"/>
            <w:hideMark/>
          </w:tcPr>
          <w:p w14:paraId="1D4E00B4"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547DC43E"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E69F8"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2A943B1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AACB47" w14:textId="77777777" w:rsidR="00A54397" w:rsidRDefault="00A54397">
            <w:pPr>
              <w:pStyle w:val="TAC"/>
              <w:rPr>
                <w:rFonts w:eastAsia="SimSun"/>
              </w:rPr>
            </w:pPr>
            <w:r>
              <w:rPr>
                <w:rFonts w:eastAsia="SimSun"/>
              </w:rPr>
              <w:t>N/A</w:t>
            </w:r>
          </w:p>
        </w:tc>
      </w:tr>
      <w:tr w:rsidR="00A54397" w14:paraId="36BA12BB"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6873FB3A"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479CA52"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5374FF"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FBC1FE0"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F1F818F" w14:textId="77777777" w:rsidR="00A54397" w:rsidRDefault="00A54397">
            <w:pPr>
              <w:pStyle w:val="TAC"/>
              <w:rPr>
                <w:rFonts w:eastAsia="SimSun"/>
              </w:rPr>
            </w:pPr>
            <w:r>
              <w:rPr>
                <w:rFonts w:eastAsia="SimSun"/>
              </w:rPr>
              <w:t>N/A</w:t>
            </w:r>
          </w:p>
        </w:tc>
      </w:tr>
      <w:tr w:rsidR="00A54397" w14:paraId="784DDABF"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1B6D6A3A" w14:textId="77777777" w:rsidR="00A54397" w:rsidRDefault="00A54397">
            <w:pPr>
              <w:pStyle w:val="TAL"/>
              <w:rPr>
                <w:rFonts w:eastAsia="SimSun"/>
              </w:rPr>
            </w:pPr>
            <w:r>
              <w:rPr>
                <w:rFonts w:eastAsia="SimSun"/>
              </w:rPr>
              <w:t>TCI state #3</w:t>
            </w:r>
          </w:p>
        </w:tc>
        <w:tc>
          <w:tcPr>
            <w:tcW w:w="0" w:type="auto"/>
            <w:tcBorders>
              <w:top w:val="single" w:sz="4" w:space="0" w:color="auto"/>
              <w:left w:val="single" w:sz="4" w:space="0" w:color="auto"/>
              <w:bottom w:val="nil"/>
              <w:right w:val="single" w:sz="4" w:space="0" w:color="auto"/>
            </w:tcBorders>
            <w:vAlign w:val="center"/>
            <w:hideMark/>
          </w:tcPr>
          <w:p w14:paraId="4F90E1D3"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442AF"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63EEDDAF"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DBB5F8F" w14:textId="77777777" w:rsidR="00A54397" w:rsidRDefault="00A54397">
            <w:pPr>
              <w:pStyle w:val="TAC"/>
              <w:rPr>
                <w:rFonts w:eastAsia="SimSun"/>
              </w:rPr>
            </w:pPr>
            <w:r>
              <w:rPr>
                <w:rFonts w:eastAsia="SimSun"/>
              </w:rPr>
              <w:t>SSB #1</w:t>
            </w:r>
          </w:p>
        </w:tc>
      </w:tr>
      <w:tr w:rsidR="00A54397" w14:paraId="6206AE3D" w14:textId="77777777" w:rsidTr="00A54397">
        <w:trPr>
          <w:jc w:val="center"/>
        </w:trPr>
        <w:tc>
          <w:tcPr>
            <w:tcW w:w="0" w:type="auto"/>
            <w:tcBorders>
              <w:top w:val="nil"/>
              <w:left w:val="single" w:sz="4" w:space="0" w:color="auto"/>
              <w:bottom w:val="nil"/>
              <w:right w:val="single" w:sz="4" w:space="0" w:color="auto"/>
            </w:tcBorders>
            <w:vAlign w:val="center"/>
            <w:hideMark/>
          </w:tcPr>
          <w:p w14:paraId="5DCDBD82"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38EC0243"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1F9C9B"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44C7BF19"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DFB054A" w14:textId="77777777" w:rsidR="00A54397" w:rsidRDefault="00A54397">
            <w:pPr>
              <w:pStyle w:val="TAC"/>
              <w:rPr>
                <w:rFonts w:eastAsia="SimSun"/>
              </w:rPr>
            </w:pPr>
            <w:r>
              <w:rPr>
                <w:rFonts w:eastAsia="SimSun"/>
              </w:rPr>
              <w:t>Type C</w:t>
            </w:r>
          </w:p>
        </w:tc>
      </w:tr>
      <w:tr w:rsidR="00A54397" w14:paraId="4BEC1B27" w14:textId="77777777" w:rsidTr="00A54397">
        <w:trPr>
          <w:jc w:val="center"/>
        </w:trPr>
        <w:tc>
          <w:tcPr>
            <w:tcW w:w="0" w:type="auto"/>
            <w:tcBorders>
              <w:top w:val="nil"/>
              <w:left w:val="single" w:sz="4" w:space="0" w:color="auto"/>
              <w:bottom w:val="nil"/>
              <w:right w:val="single" w:sz="4" w:space="0" w:color="auto"/>
            </w:tcBorders>
            <w:vAlign w:val="center"/>
            <w:hideMark/>
          </w:tcPr>
          <w:p w14:paraId="35574981"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70ABB08D"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1177F"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100F29C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0C3359A" w14:textId="77777777" w:rsidR="00A54397" w:rsidRDefault="00A54397">
            <w:pPr>
              <w:pStyle w:val="TAC"/>
              <w:rPr>
                <w:rFonts w:eastAsia="SimSun"/>
              </w:rPr>
            </w:pPr>
            <w:r>
              <w:rPr>
                <w:rFonts w:eastAsia="SimSun"/>
              </w:rPr>
              <w:t>N/A</w:t>
            </w:r>
          </w:p>
        </w:tc>
      </w:tr>
      <w:tr w:rsidR="00A54397" w14:paraId="7F1A2159"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3BDA8893"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9B64E56"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E81866"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6FFCF51E"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65467AC" w14:textId="77777777" w:rsidR="00A54397" w:rsidRDefault="00A54397">
            <w:pPr>
              <w:pStyle w:val="TAC"/>
              <w:rPr>
                <w:rFonts w:eastAsia="SimSun"/>
              </w:rPr>
            </w:pPr>
            <w:r>
              <w:rPr>
                <w:rFonts w:eastAsia="SimSun"/>
              </w:rPr>
              <w:t>N/A</w:t>
            </w:r>
          </w:p>
        </w:tc>
      </w:tr>
      <w:tr w:rsidR="00A54397" w14:paraId="57BD48F1"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7E5ACE" w14:textId="77777777" w:rsidR="00A54397" w:rsidRDefault="00A54397">
            <w:pPr>
              <w:pStyle w:val="TAL"/>
              <w:rPr>
                <w:rFonts w:eastAsia="SimSun"/>
                <w:lang w:val="en-US"/>
              </w:rPr>
            </w:pPr>
            <w:r>
              <w:rPr>
                <w:rFonts w:eastAsia="SimSun"/>
                <w:lang w:val="en-US"/>
              </w:rPr>
              <w:t>Number of HARQ Processes</w:t>
            </w:r>
          </w:p>
        </w:tc>
        <w:tc>
          <w:tcPr>
            <w:tcW w:w="0" w:type="auto"/>
            <w:tcBorders>
              <w:top w:val="single" w:sz="4" w:space="0" w:color="auto"/>
              <w:left w:val="single" w:sz="4" w:space="0" w:color="auto"/>
              <w:bottom w:val="single" w:sz="4" w:space="0" w:color="auto"/>
              <w:right w:val="single" w:sz="4" w:space="0" w:color="auto"/>
            </w:tcBorders>
          </w:tcPr>
          <w:p w14:paraId="126E53E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D9567D6" w14:textId="77777777" w:rsidR="00A54397" w:rsidRDefault="00A54397">
            <w:pPr>
              <w:pStyle w:val="TAC"/>
              <w:rPr>
                <w:rFonts w:eastAsia="SimSun"/>
                <w:lang w:eastAsia="zh-CN"/>
              </w:rPr>
            </w:pPr>
            <w:r>
              <w:rPr>
                <w:rFonts w:eastAsia="SimSun"/>
              </w:rPr>
              <w:t>4</w:t>
            </w:r>
          </w:p>
        </w:tc>
      </w:tr>
      <w:tr w:rsidR="00A54397" w14:paraId="4E84D42F"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A43B57" w14:textId="77777777" w:rsidR="00A54397" w:rsidRDefault="00A54397">
            <w:pPr>
              <w:pStyle w:val="TAL"/>
              <w:rPr>
                <w:rFonts w:eastAsia="SimSun"/>
                <w:lang w:val="en-US"/>
              </w:rPr>
            </w:pPr>
            <w:r>
              <w:rPr>
                <w:rFonts w:eastAsia="SimSu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tcPr>
          <w:p w14:paraId="1E8540C4"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9124F9B" w14:textId="77777777" w:rsidR="00A54397" w:rsidRDefault="00A54397">
            <w:pPr>
              <w:pStyle w:val="TAC"/>
              <w:rPr>
                <w:rFonts w:eastAsia="SimSun"/>
                <w:lang w:eastAsia="zh-CN"/>
              </w:rPr>
            </w:pPr>
            <w:r>
              <w:rPr>
                <w:rFonts w:eastAsia="SimSun"/>
                <w:lang w:eastAsia="zh-CN"/>
              </w:rPr>
              <w:t>2</w:t>
            </w:r>
          </w:p>
        </w:tc>
      </w:tr>
      <w:tr w:rsidR="00A54397" w14:paraId="2C3678C8" w14:textId="77777777" w:rsidTr="00A54397">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58CCF80C" w14:textId="77777777" w:rsidR="00A54397" w:rsidRDefault="00A54397">
            <w:pPr>
              <w:pStyle w:val="TAN"/>
              <w:rPr>
                <w:rFonts w:eastAsia="SimSun"/>
                <w:lang w:eastAsia="zh-CN"/>
              </w:rPr>
            </w:pPr>
            <w:r>
              <w:rPr>
                <w:rFonts w:eastAsia="SimSun"/>
                <w:lang w:eastAsia="zh-CN"/>
              </w:rPr>
              <w:t xml:space="preserve">Note 1: </w:t>
            </w:r>
            <w:r>
              <w:tab/>
            </w:r>
            <w:r>
              <w:rPr>
                <w:rFonts w:eastAsia="SimSun"/>
                <w:lang w:eastAsia="zh-CN"/>
              </w:rPr>
              <w:t>SSB # (k mod 2</w:t>
            </w:r>
            <w:proofErr w:type="gramStart"/>
            <w:r>
              <w:rPr>
                <w:rFonts w:eastAsia="SimSun"/>
                <w:lang w:eastAsia="zh-CN"/>
              </w:rPr>
              <w:t>) ,</w:t>
            </w:r>
            <w:proofErr w:type="gramEnd"/>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4A54D08E" w14:textId="77777777" w:rsidR="00A54397" w:rsidRDefault="00A54397">
            <w:pPr>
              <w:pStyle w:val="TAN"/>
              <w:rPr>
                <w:rFonts w:eastAsia="SimSun"/>
                <w:lang w:eastAsia="zh-CN"/>
              </w:rPr>
            </w:pPr>
          </w:p>
          <w:p w14:paraId="32D1BC84" w14:textId="16C09984" w:rsidR="00A54397" w:rsidRDefault="00A54397">
            <w:pPr>
              <w:pStyle w:val="TAN"/>
              <w:rPr>
                <w:rFonts w:eastAsia="SimSun"/>
                <w:lang w:eastAsia="zh-CN"/>
              </w:rPr>
            </w:pPr>
            <w:r>
              <w:rPr>
                <w:rFonts w:eastAsia="SimSun"/>
                <w:lang w:eastAsia="zh-CN"/>
              </w:rPr>
              <w:t>For Test 1-1, TCI state switching command scheduled by MAC CE with</w:t>
            </w:r>
            <w:ins w:id="19" w:author="Anritsu" w:date="2024-05-22T08:40:00Z" w16du:dateUtc="2024-05-21T23:40:00Z">
              <w:r w:rsidR="00A96FC8">
                <w:rPr>
                  <w:rFonts w:hint="eastAsia"/>
                  <w:lang w:eastAsia="ja-JP"/>
                </w:rPr>
                <w:t xml:space="preserve"> PDSCH configuratio</w:t>
              </w:r>
            </w:ins>
            <w:ins w:id="20" w:author="Anritsu" w:date="2024-05-22T08:41:00Z" w16du:dateUtc="2024-05-21T23:41:00Z">
              <w:r w:rsidR="00A96FC8">
                <w:rPr>
                  <w:rFonts w:hint="eastAsia"/>
                  <w:lang w:eastAsia="ja-JP"/>
                </w:rPr>
                <w:t>n -</w:t>
              </w:r>
            </w:ins>
            <w:r>
              <w:rPr>
                <w:rFonts w:eastAsia="SimSun"/>
                <w:lang w:eastAsia="zh-CN"/>
              </w:rPr>
              <w:t xml:space="preserve"> MCS 4</w:t>
            </w:r>
            <w:ins w:id="21" w:author="Anritsu" w:date="2024-04-16T15:31:00Z">
              <w:r w:rsidR="00173187">
                <w:rPr>
                  <w:rFonts w:eastAsia="SimSun"/>
                  <w:lang w:eastAsia="zh-CN"/>
                </w:rPr>
                <w:t xml:space="preserve">, Layer 1, </w:t>
              </w:r>
              <w:proofErr w:type="spellStart"/>
              <w:r w:rsidR="00173187">
                <w:rPr>
                  <w:rFonts w:eastAsia="SimSun"/>
                  <w:lang w:eastAsia="zh-CN"/>
                </w:rPr>
                <w:t>StartRB</w:t>
              </w:r>
              <w:proofErr w:type="spellEnd"/>
              <w:r w:rsidR="00173187">
                <w:rPr>
                  <w:rFonts w:eastAsia="SimSun"/>
                  <w:lang w:eastAsia="zh-CN"/>
                </w:rPr>
                <w:t xml:space="preserve"> 24, </w:t>
              </w:r>
              <w:proofErr w:type="spellStart"/>
              <w:r w:rsidR="00173187">
                <w:rPr>
                  <w:rFonts w:eastAsia="SimSun"/>
                  <w:lang w:eastAsia="zh-CN"/>
                </w:rPr>
                <w:t>Num</w:t>
              </w:r>
            </w:ins>
            <w:ins w:id="22" w:author="Anritsu" w:date="2024-04-16T15:32:00Z">
              <w:r w:rsidR="00173187">
                <w:rPr>
                  <w:rFonts w:eastAsia="SimSun"/>
                  <w:lang w:eastAsia="zh-CN"/>
                </w:rPr>
                <w:t>OfRB</w:t>
              </w:r>
              <w:proofErr w:type="spellEnd"/>
              <w:r w:rsidR="00173187">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w:t>
            </w:r>
          </w:p>
          <w:p w14:paraId="3339E121" w14:textId="77777777" w:rsidR="00A54397" w:rsidRDefault="00A54397">
            <w:pPr>
              <w:pStyle w:val="TAN"/>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 slot#</w:t>
            </w:r>
          </w:p>
          <w:p w14:paraId="4E7E8C46" w14:textId="77777777" w:rsidR="00A54397" w:rsidRDefault="00A54397">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67D838BD" w14:textId="77777777" w:rsidR="00A54397" w:rsidRDefault="00A54397">
            <w:pPr>
              <w:pStyle w:val="TAN"/>
              <w:rPr>
                <w:rFonts w:eastAsia="Times New Roman"/>
              </w:rPr>
            </w:pPr>
            <w:r>
              <w:tab/>
            </w:r>
          </w:p>
          <w:p w14:paraId="6D05864C" w14:textId="77777777" w:rsidR="00A54397" w:rsidRDefault="00A54397">
            <w:pPr>
              <w:pStyle w:val="TAN"/>
              <w:rPr>
                <w:rFonts w:eastAsia="SimSun"/>
                <w:lang w:eastAsia="zh-CN"/>
              </w:rPr>
            </w:pPr>
            <w:r>
              <w:rPr>
                <w:rFonts w:eastAsia="SimSun"/>
                <w:lang w:eastAsia="zh-CN"/>
              </w:rPr>
              <w:t xml:space="preserve">to </w:t>
            </w:r>
          </w:p>
          <w:p w14:paraId="07FDF112" w14:textId="77777777" w:rsidR="00A54397" w:rsidRDefault="00A54397">
            <w:pPr>
              <w:pStyle w:val="TAN"/>
              <w:ind w:left="284" w:firstLine="0"/>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szCs w:val="18"/>
                <w:lang w:eastAsia="zh-CN"/>
              </w:rPr>
              <w:t>,</w:t>
            </w:r>
          </w:p>
          <w:p w14:paraId="341602E7" w14:textId="77777777" w:rsidR="00A54397" w:rsidRDefault="00A54397">
            <w:pPr>
              <w:pStyle w:val="TAN"/>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4B7A16B5" w14:textId="77777777" w:rsidR="00A54397" w:rsidRDefault="00A54397">
            <w:pPr>
              <w:pStyle w:val="TAN"/>
              <w:rPr>
                <w:rFonts w:eastAsia="SimSun"/>
                <w:szCs w:val="18"/>
                <w:lang w:eastAsia="zh-CN"/>
              </w:rPr>
            </w:pPr>
          </w:p>
          <w:p w14:paraId="25C5FFD6" w14:textId="0F967593" w:rsidR="00A54397" w:rsidRDefault="00A54397">
            <w:pPr>
              <w:pStyle w:val="TAN"/>
              <w:rPr>
                <w:rFonts w:eastAsia="SimSun"/>
                <w:lang w:eastAsia="zh-CN"/>
              </w:rPr>
            </w:pPr>
            <w:r>
              <w:rPr>
                <w:rFonts w:eastAsia="SimSun"/>
                <w:lang w:eastAsia="zh-CN"/>
              </w:rPr>
              <w:t>For Test 1-2, TCI state switching command scheduled by MAC CE with</w:t>
            </w:r>
            <w:ins w:id="23"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24" w:author="Anritsu" w:date="2024-04-16T15:32:00Z">
              <w:r w:rsidR="00C23D6F">
                <w:rPr>
                  <w:rFonts w:eastAsia="SimSun"/>
                  <w:lang w:eastAsia="zh-CN"/>
                </w:rPr>
                <w:t xml:space="preserve">, Layer 1, </w:t>
              </w:r>
              <w:proofErr w:type="spellStart"/>
              <w:r w:rsidR="00C23D6F">
                <w:rPr>
                  <w:rFonts w:eastAsia="SimSun"/>
                  <w:lang w:eastAsia="zh-CN"/>
                </w:rPr>
                <w:t>StartRB</w:t>
              </w:r>
              <w:proofErr w:type="spellEnd"/>
              <w:r w:rsidR="00C23D6F">
                <w:rPr>
                  <w:rFonts w:eastAsia="SimSun"/>
                  <w:lang w:eastAsia="zh-CN"/>
                </w:rPr>
                <w:t xml:space="preserve"> 24, </w:t>
              </w:r>
              <w:proofErr w:type="spellStart"/>
              <w:r w:rsidR="00C23D6F">
                <w:rPr>
                  <w:rFonts w:eastAsia="SimSun"/>
                  <w:lang w:eastAsia="zh-CN"/>
                </w:rPr>
                <w:t>NumOfRB</w:t>
              </w:r>
              <w:proofErr w:type="spellEnd"/>
              <w:r w:rsidR="00C23D6F">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w:t>
            </w:r>
          </w:p>
          <w:p w14:paraId="37F485AA" w14:textId="77777777" w:rsidR="00A54397" w:rsidRDefault="00A54397">
            <w:pPr>
              <w:pStyle w:val="TAN"/>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3AB8AB31" w14:textId="77777777" w:rsidR="00A54397" w:rsidRDefault="00A54397">
            <w:pPr>
              <w:pStyle w:val="TAN"/>
              <w:ind w:left="284" w:firstLine="0"/>
              <w:rPr>
                <w:rFonts w:eastAsia="SimSun"/>
                <w:lang w:eastAsia="zh-CN"/>
              </w:rPr>
            </w:pPr>
            <w:r>
              <w:rPr>
                <w:rFonts w:eastAsia="SimSun"/>
                <w:lang w:eastAsia="zh-CN"/>
              </w:rPr>
              <w:t>slot#</w:t>
            </w:r>
            <m:oMath>
              <m:r>
                <w:rPr>
                  <w:rFonts w:ascii="Cambria Math" w:hAnsi="Cambria Math"/>
                </w:rPr>
                <m:t xml:space="preserve"> </m:t>
              </m:r>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598C47DF" w14:textId="77777777" w:rsidR="00A54397" w:rsidRDefault="00A54397">
            <w:pPr>
              <w:pStyle w:val="TAN"/>
              <w:rPr>
                <w:rFonts w:eastAsia="SimSun"/>
                <w:lang w:eastAsia="zh-CN"/>
              </w:rPr>
            </w:pPr>
            <w:r>
              <w:rPr>
                <w:rFonts w:eastAsia="SimSun"/>
                <w:lang w:eastAsia="zh-CN"/>
              </w:rPr>
              <w:t>to:</w:t>
            </w:r>
          </w:p>
          <w:p w14:paraId="75AE2461" w14:textId="77777777" w:rsidR="00A54397" w:rsidRDefault="00A54397">
            <w:pPr>
              <w:pStyle w:val="TAN"/>
              <w:ind w:left="284" w:firstLine="0"/>
              <w:rPr>
                <w:rFonts w:eastAsia="SimSun"/>
                <w:lang w:eastAsia="zh-CN"/>
              </w:rPr>
            </w:pPr>
            <w:r>
              <w:rPr>
                <w:rFonts w:eastAsia="SimSun"/>
                <w:lang w:eastAsia="zh-CN"/>
              </w:rPr>
              <w:t>slot#</w:t>
            </w:r>
            <m:oMath>
              <m:r>
                <m:rPr>
                  <m:sty m:val="p"/>
                </m:rPr>
                <w:rPr>
                  <w:rFonts w:ascii="Cambria Math" w:eastAsia="SimSun" w:hAnsi="Cambria Math"/>
                  <w:lang w:eastAsia="zh-CN"/>
                </w:rPr>
                <m:t xml:space="preserve"> </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34B68C6F" w14:textId="77777777" w:rsidR="00A54397" w:rsidRDefault="00A54397">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5A364714" w14:textId="77777777" w:rsidR="00A54397" w:rsidRDefault="00A54397">
            <w:pPr>
              <w:pStyle w:val="TAN"/>
              <w:rPr>
                <w:rFonts w:eastAsia="SimSun"/>
                <w:lang w:eastAsia="zh-CN"/>
              </w:rPr>
            </w:pPr>
          </w:p>
          <w:p w14:paraId="6F51B26A" w14:textId="77777777" w:rsidR="00A54397" w:rsidRDefault="00A54397">
            <w:pPr>
              <w:pStyle w:val="TAN"/>
              <w:ind w:left="0" w:firstLine="0"/>
              <w:rPr>
                <w:rFonts w:eastAsia="SimSun"/>
                <w:lang w:eastAsia="zh-CN"/>
              </w:rPr>
            </w:pPr>
            <w:r>
              <w:rPr>
                <w:rFonts w:eastAsia="SimSun"/>
                <w:lang w:eastAsia="zh-CN"/>
              </w:rPr>
              <w:t xml:space="preserve">Where k=0, 1, 2… is the RRH number, n = 2520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2</w:t>
            </w:r>
            <w:r>
              <w:rPr>
                <w:rFonts w:eastAsia="SimSun"/>
                <w:lang w:eastAsia="zh-CN"/>
              </w:rPr>
              <w:t xml:space="preserve"> 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3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6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2 is the number of slots for TRS processing.</w:t>
            </w:r>
          </w:p>
        </w:tc>
      </w:tr>
      <w:tr w:rsidR="00A54397" w14:paraId="472E3EBA" w14:textId="77777777" w:rsidTr="00A54397">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40C45644" w14:textId="77777777" w:rsidR="00A54397" w:rsidRDefault="00A54397">
            <w:pPr>
              <w:pStyle w:val="TAN"/>
              <w:rPr>
                <w:rFonts w:eastAsia="SimSun"/>
                <w:lang w:eastAsia="zh-CN"/>
              </w:rPr>
            </w:pPr>
          </w:p>
        </w:tc>
      </w:tr>
    </w:tbl>
    <w:p w14:paraId="54293F1C" w14:textId="77777777" w:rsidR="00A54397" w:rsidRDefault="00A54397" w:rsidP="00A54397">
      <w:pPr>
        <w:rPr>
          <w:rFonts w:eastAsia="SimSun"/>
        </w:rPr>
      </w:pPr>
    </w:p>
    <w:p w14:paraId="4D66F155" w14:textId="77777777" w:rsidR="00A54397" w:rsidRDefault="00A54397" w:rsidP="00A54397">
      <w:pPr>
        <w:pStyle w:val="TH"/>
        <w:rPr>
          <w:rFonts w:eastAsia="Times New Roman"/>
        </w:rPr>
      </w:pPr>
      <w:r>
        <w:t>Table 5.2.2.1.10-3: Minimum performance for HST-DPS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
        <w:gridCol w:w="1243"/>
        <w:gridCol w:w="1162"/>
        <w:gridCol w:w="1193"/>
        <w:gridCol w:w="1275"/>
        <w:gridCol w:w="919"/>
        <w:gridCol w:w="1391"/>
        <w:gridCol w:w="1196"/>
        <w:gridCol w:w="601"/>
      </w:tblGrid>
      <w:tr w:rsidR="00A54397" w14:paraId="66679090" w14:textId="77777777" w:rsidTr="00A54397">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4533C2" w14:textId="77777777" w:rsidR="00A54397" w:rsidRDefault="00A54397">
            <w:pPr>
              <w:pStyle w:val="TAH"/>
              <w:rPr>
                <w:rFonts w:eastAsia="SimSun"/>
              </w:rPr>
            </w:pPr>
            <w:r>
              <w:rPr>
                <w:rFonts w:eastAsia="SimSun"/>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F3FD7" w14:textId="77777777" w:rsidR="00A54397" w:rsidRDefault="00A54397">
            <w:pPr>
              <w:pStyle w:val="TAH"/>
              <w:rPr>
                <w:rFonts w:eastAsia="SimSun"/>
              </w:rPr>
            </w:pPr>
            <w:r>
              <w:rPr>
                <w:rFonts w:eastAsia="SimSun"/>
              </w:rPr>
              <w:t>Reference</w:t>
            </w:r>
            <w:r>
              <w:rPr>
                <w:rFonts w:eastAsia="SimSun"/>
                <w:lang w:eastAsia="zh-CN"/>
              </w:rPr>
              <w:t xml:space="preserve"> </w:t>
            </w:r>
            <w:r>
              <w:rPr>
                <w:rFonts w:eastAsia="SimSun"/>
              </w:rP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A0F4F2" w14:textId="77777777" w:rsidR="00A54397" w:rsidRDefault="00A54397">
            <w:pPr>
              <w:pStyle w:val="TAH"/>
              <w:rPr>
                <w:rFonts w:eastAsia="SimSun"/>
              </w:rPr>
            </w:pPr>
            <w:r>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E1C50D" w14:textId="77777777" w:rsidR="00A54397" w:rsidRDefault="00A54397">
            <w:pPr>
              <w:pStyle w:val="TAH"/>
              <w:rPr>
                <w:rFonts w:eastAsia="SimSun"/>
                <w:lang w:eastAsia="zh-CN"/>
              </w:rPr>
            </w:pPr>
            <w:r>
              <w:rPr>
                <w:rFonts w:eastAsia="SimSun"/>
              </w:rPr>
              <w:t>Modulation format</w:t>
            </w:r>
            <w:r>
              <w:rPr>
                <w:rFonts w:eastAsia="SimSun"/>
                <w:lang w:eastAsia="zh-CN"/>
              </w:rPr>
              <w:t xml:space="preserve"> </w:t>
            </w:r>
            <w:r>
              <w:rPr>
                <w:rFonts w:eastAsia="SimSun"/>
              </w:rP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515519" w14:textId="77777777" w:rsidR="00A54397" w:rsidRDefault="00A54397">
            <w:pPr>
              <w:pStyle w:val="TAH"/>
              <w:rPr>
                <w:rFonts w:eastAsia="SimSun"/>
              </w:rPr>
            </w:pPr>
            <w:r>
              <w:rPr>
                <w:rFonts w:eastAsia="SimSun"/>
              </w:rP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3A5D99" w14:textId="77777777" w:rsidR="00A54397" w:rsidRDefault="00A54397">
            <w:pPr>
              <w:pStyle w:val="TAH"/>
              <w:rPr>
                <w:rFonts w:eastAsia="SimSun"/>
                <w:lang w:eastAsia="zh-CN"/>
              </w:rPr>
            </w:pPr>
            <w:r>
              <w:rPr>
                <w:rFonts w:eastAsia="SimSun"/>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25954C" w14:textId="77777777" w:rsidR="00A54397" w:rsidRDefault="00A54397">
            <w:pPr>
              <w:pStyle w:val="TAH"/>
              <w:rPr>
                <w:rFonts w:eastAsia="SimSun"/>
              </w:rPr>
            </w:pPr>
            <w:r>
              <w:rPr>
                <w:rFonts w:eastAsia="SimSun"/>
              </w:rPr>
              <w:t>Correlation matrix and antenna configuration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D2880" w14:textId="77777777" w:rsidR="00A54397" w:rsidRDefault="00A54397">
            <w:pPr>
              <w:pStyle w:val="TAH"/>
              <w:rPr>
                <w:rFonts w:eastAsia="SimSun"/>
              </w:rPr>
            </w:pPr>
            <w:r>
              <w:rPr>
                <w:rFonts w:eastAsia="SimSun"/>
              </w:rPr>
              <w:t>Reference value</w:t>
            </w:r>
          </w:p>
        </w:tc>
      </w:tr>
      <w:tr w:rsidR="00A54397" w14:paraId="05F8547E" w14:textId="77777777" w:rsidTr="00A54397">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21E1E5"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E3D226"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01F258"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ADB15" w14:textId="77777777" w:rsidR="00A54397" w:rsidRDefault="00A54397">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73888D"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4A4D7B" w14:textId="77777777" w:rsidR="00A54397" w:rsidRDefault="00A54397">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8B53BB" w14:textId="77777777" w:rsidR="00A54397" w:rsidRDefault="00A54397">
            <w:pPr>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1803ED" w14:textId="77777777" w:rsidR="00A54397" w:rsidRDefault="00A54397">
            <w:pPr>
              <w:pStyle w:val="TAH"/>
              <w:rPr>
                <w:rFonts w:eastAsia="SimSun"/>
              </w:rPr>
            </w:pPr>
            <w:r>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5B7085" w14:textId="77777777" w:rsidR="00A54397" w:rsidRDefault="00A54397">
            <w:pPr>
              <w:pStyle w:val="TAH"/>
              <w:rPr>
                <w:rFonts w:eastAsia="SimSun"/>
              </w:rPr>
            </w:pPr>
            <w:r>
              <w:rPr>
                <w:rFonts w:eastAsia="SimSun"/>
              </w:rPr>
              <w:t>SNR (dB)</w:t>
            </w:r>
          </w:p>
        </w:tc>
      </w:tr>
      <w:tr w:rsidR="00A54397" w14:paraId="43259AEE"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CE25C4" w14:textId="77777777" w:rsidR="00A54397" w:rsidRDefault="00A54397">
            <w:pPr>
              <w:pStyle w:val="TAC"/>
              <w:rPr>
                <w:rFonts w:eastAsia="SimSun"/>
                <w:lang w:eastAsia="zh-CN"/>
              </w:rPr>
            </w:pPr>
            <w:r>
              <w:rPr>
                <w:rFonts w:eastAsia="SimSun"/>
              </w:rPr>
              <w:lastRenderedPageBreak/>
              <w:t>1-</w:t>
            </w: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8B8853" w14:textId="77777777" w:rsidR="00A54397" w:rsidRDefault="00A54397">
            <w:pPr>
              <w:pStyle w:val="TAC"/>
              <w:rPr>
                <w:rFonts w:eastAsia="SimSun"/>
              </w:rPr>
            </w:pPr>
            <w:proofErr w:type="gramStart"/>
            <w:r>
              <w:rPr>
                <w:rFonts w:eastAsia="SimSun"/>
              </w:rPr>
              <w:t>R.PDSCH</w:t>
            </w:r>
            <w:proofErr w:type="gramEnd"/>
            <w:r>
              <w:rPr>
                <w:rFonts w:eastAsia="SimSun"/>
              </w:rPr>
              <w:t>.1-8.4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F9B3DD" w14:textId="77777777" w:rsidR="00A54397" w:rsidRDefault="00A54397">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760BB5" w14:textId="77777777" w:rsidR="00A54397" w:rsidRDefault="00A54397">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AC2A93" w14:textId="77777777" w:rsidR="00A54397" w:rsidRDefault="00A54397">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E9FAC8" w14:textId="77777777" w:rsidR="00A54397" w:rsidRDefault="00A54397">
            <w:pPr>
              <w:pStyle w:val="TAC"/>
              <w:rPr>
                <w:rFonts w:eastAsia="SimSun"/>
                <w:lang w:eastAsia="zh-CN"/>
              </w:rPr>
            </w:pP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469907" w14:textId="77777777" w:rsidR="00A54397" w:rsidRDefault="00A54397">
            <w:pPr>
              <w:pStyle w:val="TAC"/>
              <w:rPr>
                <w:rFonts w:eastAsia="SimSun"/>
              </w:rPr>
            </w:pPr>
            <w:r>
              <w:rPr>
                <w:rFonts w:eastAsia="SimSun"/>
              </w:rP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69A199" w14:textId="77777777" w:rsidR="00A54397" w:rsidRDefault="00A54397">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92E65" w14:textId="77777777" w:rsidR="00A54397" w:rsidRDefault="00A54397">
            <w:pPr>
              <w:pStyle w:val="TAC"/>
              <w:rPr>
                <w:rFonts w:eastAsia="SimSun"/>
                <w:lang w:eastAsia="zh-CN"/>
              </w:rPr>
            </w:pPr>
            <w:r>
              <w:rPr>
                <w:rFonts w:eastAsia="SimSun"/>
                <w:lang w:eastAsia="zh-CN"/>
              </w:rPr>
              <w:t>13.4</w:t>
            </w:r>
          </w:p>
        </w:tc>
      </w:tr>
      <w:tr w:rsidR="00A54397" w14:paraId="30049DD7"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B57CD2" w14:textId="77777777" w:rsidR="00A54397" w:rsidRDefault="00A54397">
            <w:pPr>
              <w:pStyle w:val="TAC"/>
              <w:rPr>
                <w:rFonts w:eastAsia="SimSun"/>
              </w:rPr>
            </w:pPr>
            <w:r>
              <w:rPr>
                <w:rFonts w:eastAsia="SimSun"/>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824E65" w14:textId="77777777" w:rsidR="00A54397" w:rsidRDefault="00A54397">
            <w:pPr>
              <w:pStyle w:val="TAC"/>
              <w:rPr>
                <w:rFonts w:eastAsia="SimSun"/>
              </w:rPr>
            </w:pPr>
            <w:proofErr w:type="gramStart"/>
            <w:r>
              <w:rPr>
                <w:rFonts w:eastAsia="SimSun"/>
              </w:rPr>
              <w:t>R.PDSCH</w:t>
            </w:r>
            <w:proofErr w:type="gramEnd"/>
            <w:r>
              <w:rPr>
                <w:rFonts w:eastAsia="SimSun"/>
              </w:rPr>
              <w:t>.1-8.4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0644D1" w14:textId="77777777" w:rsidR="00A54397" w:rsidRDefault="00A54397">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8AF4BF" w14:textId="77777777" w:rsidR="00A54397" w:rsidRDefault="00A54397">
            <w:pPr>
              <w:pStyle w:val="TAC"/>
              <w:rPr>
                <w:rFonts w:eastAsia="SimSun"/>
              </w:rPr>
            </w:pPr>
            <w:r>
              <w:rPr>
                <w:rFonts w:eastAsia="SimSun"/>
              </w:rPr>
              <w:t>64QAM,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DC0FA9" w14:textId="77777777" w:rsidR="00A54397" w:rsidRDefault="00A54397">
            <w:pPr>
              <w:pStyle w:val="TAC"/>
              <w:rPr>
                <w:rFonts w:eastAsia="SimSun"/>
              </w:rPr>
            </w:pPr>
            <w:r>
              <w:rPr>
                <w:rFonts w:eastAsia="SimSun"/>
              </w:rPr>
              <w:t xml:space="preserve"> 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51C326" w14:textId="77777777" w:rsidR="00A54397" w:rsidRDefault="00A54397">
            <w:pPr>
              <w:pStyle w:val="TAC"/>
              <w:rPr>
                <w:rFonts w:eastAsia="SimSun"/>
                <w:lang w:eastAsia="zh-CN"/>
              </w:rPr>
            </w:pP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B87347" w14:textId="77777777" w:rsidR="00A54397" w:rsidRDefault="00A54397">
            <w:pPr>
              <w:pStyle w:val="TAC"/>
              <w:rPr>
                <w:rFonts w:eastAsia="SimSun"/>
              </w:rPr>
            </w:pPr>
            <w:r>
              <w:rPr>
                <w:rFonts w:eastAsia="SimSun"/>
              </w:rP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2B48E8" w14:textId="77777777" w:rsidR="00A54397" w:rsidRDefault="00A54397">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98A527" w14:textId="77777777" w:rsidR="00A54397" w:rsidRDefault="00A54397">
            <w:pPr>
              <w:pStyle w:val="TAC"/>
              <w:rPr>
                <w:rFonts w:eastAsia="SimSun"/>
                <w:lang w:eastAsia="zh-CN"/>
              </w:rPr>
            </w:pPr>
            <w:r>
              <w:rPr>
                <w:rFonts w:eastAsia="SimSun"/>
                <w:lang w:eastAsia="zh-CN"/>
              </w:rPr>
              <w:t>13.4</w:t>
            </w:r>
          </w:p>
        </w:tc>
      </w:tr>
    </w:tbl>
    <w:p w14:paraId="3C27FE53" w14:textId="77777777" w:rsidR="00A54397" w:rsidRDefault="00A54397" w:rsidP="00A54397">
      <w:pPr>
        <w:rPr>
          <w:rFonts w:eastAsia="Times New Roman"/>
        </w:rPr>
      </w:pPr>
    </w:p>
    <w:p w14:paraId="2D421B4F"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t>&lt;&lt;Unchanged sections skipped&gt;&gt;</w:t>
      </w:r>
    </w:p>
    <w:p w14:paraId="7D61A1CF" w14:textId="77777777" w:rsidR="00A54397" w:rsidRDefault="00A54397" w:rsidP="00A54397">
      <w:pPr>
        <w:pStyle w:val="5"/>
      </w:pPr>
      <w:bookmarkStart w:id="25" w:name="_Toc61120903"/>
      <w:bookmarkStart w:id="26" w:name="_Toc67918052"/>
      <w:bookmarkStart w:id="27" w:name="_Toc76297606"/>
      <w:bookmarkStart w:id="28" w:name="_Toc76571536"/>
      <w:bookmarkStart w:id="29" w:name="_Toc76650678"/>
      <w:bookmarkStart w:id="30" w:name="_Toc76653794"/>
      <w:bookmarkStart w:id="31" w:name="_Toc83742404"/>
      <w:bookmarkStart w:id="32" w:name="_Toc91440178"/>
      <w:bookmarkStart w:id="33" w:name="_Toc98854656"/>
      <w:bookmarkStart w:id="34" w:name="_Toc114494145"/>
      <w:bookmarkStart w:id="35" w:name="_Toc115260938"/>
      <w:bookmarkStart w:id="36" w:name="_Toc123936474"/>
      <w:bookmarkStart w:id="37" w:name="_Toc124333219"/>
      <w:bookmarkStart w:id="38" w:name="_Toc131594890"/>
      <w:bookmarkStart w:id="39" w:name="_Toc131694228"/>
      <w:bookmarkStart w:id="40" w:name="_Toc138752619"/>
      <w:bookmarkStart w:id="41" w:name="_Toc138885601"/>
      <w:bookmarkStart w:id="42" w:name="_Toc156556587"/>
      <w:bookmarkStart w:id="43" w:name="_Toc13090674"/>
      <w:r>
        <w:t>5.2.2.2.10</w:t>
      </w:r>
      <w:r>
        <w:rPr>
          <w:lang w:eastAsia="zh-CN"/>
        </w:rPr>
        <w:tab/>
      </w:r>
      <w:r>
        <w:t>Minimum requirements for HST-DPS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58989E5" w14:textId="77777777" w:rsidR="00A54397" w:rsidRDefault="00A54397" w:rsidP="00A54397">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5.2.2.2.10-3, with the addition of test parameters in </w:t>
      </w:r>
      <w:r>
        <w:rPr>
          <w:rFonts w:eastAsia="SimSun"/>
          <w:lang w:eastAsia="zh-CN"/>
        </w:rPr>
        <w:t>Table</w:t>
      </w:r>
      <w:r>
        <w:rPr>
          <w:rFonts w:eastAsia="SimSun"/>
        </w:rPr>
        <w:t xml:space="preserve"> 5.2.2.2.10-2 and the downlink physical channel setup according to </w:t>
      </w:r>
      <w:r>
        <w:rPr>
          <w:rFonts w:eastAsia="SimSun"/>
          <w:lang w:eastAsia="zh-CN"/>
        </w:rPr>
        <w:t>Annex C.3.1</w:t>
      </w:r>
      <w:r>
        <w:rPr>
          <w:rFonts w:eastAsia="SimSun"/>
        </w:rPr>
        <w:t>.</w:t>
      </w:r>
    </w:p>
    <w:p w14:paraId="287BEE3C" w14:textId="77777777" w:rsidR="00A54397" w:rsidRDefault="00A54397" w:rsidP="00A54397">
      <w:pPr>
        <w:rPr>
          <w:rFonts w:eastAsia="SimSun"/>
          <w:lang w:eastAsia="zh-CN"/>
        </w:rPr>
      </w:pPr>
      <w:r>
        <w:rPr>
          <w:rFonts w:eastAsia="SimSun"/>
        </w:rPr>
        <w:t>The test purpose</w:t>
      </w:r>
      <w:r>
        <w:rPr>
          <w:rFonts w:eastAsia="SimSun"/>
          <w:lang w:eastAsia="zh-CN"/>
        </w:rPr>
        <w:t>s</w:t>
      </w:r>
      <w:r>
        <w:rPr>
          <w:rFonts w:eastAsia="SimSun"/>
        </w:rPr>
        <w:t xml:space="preserve"> are specified in Table 5.2.2.2.10-1</w:t>
      </w:r>
      <w:r>
        <w:rPr>
          <w:rFonts w:eastAsia="SimSun"/>
          <w:lang w:eastAsia="zh-CN"/>
        </w:rPr>
        <w:t>.</w:t>
      </w:r>
    </w:p>
    <w:p w14:paraId="356F37AF" w14:textId="77777777" w:rsidR="00A54397" w:rsidRDefault="00A54397" w:rsidP="00A54397">
      <w:pPr>
        <w:pStyle w:val="TH"/>
        <w:rPr>
          <w:rFonts w:eastAsia="Times New Roman"/>
        </w:rPr>
      </w:pPr>
      <w:r>
        <w:t>Table 5.2.2.2.10-1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54397" w14:paraId="31024C60"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06B7FDC8" w14:textId="77777777" w:rsidR="00A54397" w:rsidRDefault="00A54397">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5B8FA6E3" w14:textId="77777777" w:rsidR="00A54397" w:rsidRDefault="00A54397">
            <w:pPr>
              <w:pStyle w:val="TAH"/>
              <w:rPr>
                <w:rFonts w:eastAsia="SimSun"/>
              </w:rPr>
            </w:pPr>
            <w:r>
              <w:rPr>
                <w:rFonts w:eastAsia="SimSun"/>
              </w:rPr>
              <w:t>Test index</w:t>
            </w:r>
          </w:p>
        </w:tc>
      </w:tr>
      <w:tr w:rsidR="00A54397" w14:paraId="2DB51FE9"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4038C6A8" w14:textId="77777777" w:rsidR="00A54397" w:rsidRDefault="00A54397">
            <w:pPr>
              <w:pStyle w:val="TAL"/>
              <w:rPr>
                <w:rFonts w:eastAsia="SimSu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5D29F552" w14:textId="77777777" w:rsidR="00A54397" w:rsidRDefault="00A54397">
            <w:pPr>
              <w:pStyle w:val="TAL"/>
              <w:rPr>
                <w:rFonts w:eastAsia="SimSun"/>
              </w:rPr>
            </w:pPr>
            <w:r>
              <w:rPr>
                <w:rFonts w:eastAsia="SimSun"/>
              </w:rPr>
              <w:t>1-1, 1-2</w:t>
            </w:r>
          </w:p>
        </w:tc>
      </w:tr>
    </w:tbl>
    <w:p w14:paraId="1895EE4F" w14:textId="77777777" w:rsidR="00A54397" w:rsidRDefault="00A54397" w:rsidP="00A54397">
      <w:pPr>
        <w:keepNext/>
        <w:keepLines/>
        <w:spacing w:after="0"/>
        <w:rPr>
          <w:rFonts w:ascii="Arial" w:eastAsia="SimSun" w:hAnsi="Arial"/>
          <w:sz w:val="18"/>
        </w:rPr>
      </w:pPr>
    </w:p>
    <w:p w14:paraId="4AE41D2C" w14:textId="77777777" w:rsidR="00A54397" w:rsidRDefault="00A54397" w:rsidP="00A54397">
      <w:pPr>
        <w:pStyle w:val="TH"/>
        <w:rPr>
          <w:rFonts w:eastAsia="Times New Roman"/>
        </w:rPr>
      </w:pPr>
      <w:r>
        <w:t>Table 5.2.2.2.10-2: Test parameters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A54397" w14:paraId="59D0223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3FFDF9" w14:textId="77777777" w:rsidR="00A54397" w:rsidRDefault="00A54397">
            <w:pPr>
              <w:pStyle w:val="TAH"/>
              <w:rPr>
                <w:rFonts w:eastAsia="SimSun"/>
                <w:lang w:val="en-US" w:eastAsia="zh-CN"/>
              </w:rPr>
            </w:pPr>
            <w:r>
              <w:rPr>
                <w:rFonts w:eastAsia="SimSun"/>
                <w:lang w:eastAsia="zh-C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EFCE5" w14:textId="77777777" w:rsidR="00A54397" w:rsidRDefault="00A54397">
            <w:pPr>
              <w:pStyle w:val="TAH"/>
              <w:rPr>
                <w:rFonts w:eastAsia="SimSun"/>
                <w:lang w:val="en-US" w:eastAsia="zh-CN"/>
              </w:rPr>
            </w:pPr>
            <w:r>
              <w:rPr>
                <w:rFonts w:eastAsia="SimSun"/>
                <w:lang w:eastAsia="zh-C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8A2F4" w14:textId="77777777" w:rsidR="00A54397" w:rsidRDefault="00A54397">
            <w:pPr>
              <w:pStyle w:val="TAH"/>
              <w:rPr>
                <w:rFonts w:eastAsia="SimSun"/>
                <w:lang w:val="en-US" w:eastAsia="zh-CN"/>
              </w:rPr>
            </w:pPr>
            <w:r>
              <w:rPr>
                <w:rFonts w:eastAsia="SimSun"/>
                <w:lang w:eastAsia="zh-CN"/>
              </w:rPr>
              <w:t>Value</w:t>
            </w:r>
          </w:p>
        </w:tc>
      </w:tr>
      <w:tr w:rsidR="00A54397" w14:paraId="3EA93C7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E4F76" w14:textId="77777777" w:rsidR="00A54397" w:rsidRDefault="00A54397">
            <w:pPr>
              <w:pStyle w:val="TAL"/>
              <w:rPr>
                <w:rFonts w:eastAsia="SimSun"/>
                <w:lang w:val="en-US" w:eastAsia="zh-CN"/>
              </w:rPr>
            </w:pPr>
            <w:r>
              <w:rPr>
                <w:rFonts w:eastAsia="SimSun"/>
                <w:lang w:eastAsia="zh-CN"/>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B186A"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E47D57" w14:textId="77777777" w:rsidR="00A54397" w:rsidRDefault="00A54397">
            <w:pPr>
              <w:pStyle w:val="TAC"/>
              <w:rPr>
                <w:rFonts w:eastAsia="SimSun" w:cs="Arial"/>
                <w:szCs w:val="18"/>
                <w:lang w:val="en-US" w:eastAsia="zh-CN"/>
              </w:rPr>
            </w:pPr>
            <w:r>
              <w:rPr>
                <w:rFonts w:eastAsia="SimSun" w:cs="Arial"/>
                <w:szCs w:val="18"/>
                <w:lang w:eastAsia="zh-CN"/>
              </w:rPr>
              <w:t>TDD</w:t>
            </w:r>
          </w:p>
        </w:tc>
      </w:tr>
      <w:tr w:rsidR="00A54397" w14:paraId="59BA642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823EA1" w14:textId="77777777" w:rsidR="00A54397" w:rsidRDefault="00A54397">
            <w:pPr>
              <w:pStyle w:val="TAL"/>
              <w:rPr>
                <w:rFonts w:eastAsia="SimSun"/>
                <w:lang w:val="en-US" w:eastAsia="zh-CN"/>
              </w:rPr>
            </w:pPr>
            <w:r>
              <w:rPr>
                <w:rFonts w:eastAsia="SimSun"/>
                <w:lang w:eastAsia="zh-CN"/>
              </w:rPr>
              <w:t>Active DL BWP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9A1AD"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AC0EA3"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03F5C5B1" w14:textId="77777777" w:rsidTr="00A5439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EA1C79F" w14:textId="77777777" w:rsidR="00A54397" w:rsidRDefault="00A54397">
            <w:pPr>
              <w:pStyle w:val="TAL"/>
              <w:rPr>
                <w:rFonts w:eastAsia="SimSun"/>
                <w:lang w:val="en-US" w:eastAsia="zh-CN"/>
              </w:rPr>
            </w:pPr>
            <w:r>
              <w:rPr>
                <w:rFonts w:eastAsia="SimSun"/>
                <w:lang w:eastAsia="zh-CN"/>
              </w:rPr>
              <w:t>PDCCH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73FE38" w14:textId="77777777" w:rsidR="00A54397" w:rsidRDefault="00A54397">
            <w:pPr>
              <w:pStyle w:val="TAL"/>
              <w:rPr>
                <w:rFonts w:eastAsia="SimSun"/>
                <w:lang w:val="en-US" w:eastAsia="zh-CN"/>
              </w:rPr>
            </w:pPr>
            <w:r>
              <w:rPr>
                <w:rFonts w:eastAsia="SimSun"/>
                <w:lang w:eastAsia="zh-CN"/>
              </w:rPr>
              <w:t>TCI state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C93EC"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375A9" w14:textId="77777777" w:rsidR="00A54397" w:rsidRDefault="00A54397">
            <w:pPr>
              <w:pStyle w:val="TAC"/>
              <w:rPr>
                <w:rFonts w:eastAsia="SimSun" w:cs="Arial"/>
                <w:szCs w:val="18"/>
                <w:lang w:val="en-US" w:eastAsia="zh-CN"/>
              </w:rPr>
            </w:pPr>
            <w:r>
              <w:rPr>
                <w:rFonts w:eastAsia="SimSun"/>
              </w:rPr>
              <w:t xml:space="preserve"> Note 1</w:t>
            </w:r>
          </w:p>
        </w:tc>
      </w:tr>
      <w:tr w:rsidR="00A54397" w14:paraId="21922045"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ADBCFE" w14:textId="77777777" w:rsidR="00A54397" w:rsidRDefault="00A54397">
            <w:pPr>
              <w:pStyle w:val="TAL"/>
              <w:rPr>
                <w:rFonts w:eastAsia="SimSun"/>
                <w:lang w:val="en-US" w:eastAsia="zh-CN"/>
              </w:rPr>
            </w:pPr>
            <w:r>
              <w:rPr>
                <w:rFonts w:eastAsia="SimSun"/>
                <w:lang w:eastAsia="zh-C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81DC3" w14:textId="77777777" w:rsidR="00A54397" w:rsidRDefault="00A54397">
            <w:pPr>
              <w:pStyle w:val="TAL"/>
              <w:rPr>
                <w:rFonts w:eastAsia="SimSun"/>
                <w:lang w:val="en-US" w:eastAsia="zh-CN"/>
              </w:rPr>
            </w:pPr>
            <w:r>
              <w:rPr>
                <w:rFonts w:eastAsia="SimSun"/>
                <w:lang w:eastAsia="zh-CN"/>
              </w:rPr>
              <w:t>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A923D"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29042D"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647BD22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CBC72"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066941" w14:textId="77777777" w:rsidR="00A54397" w:rsidRDefault="00A54397">
            <w:pPr>
              <w:pStyle w:val="TAL"/>
              <w:rPr>
                <w:rFonts w:eastAsia="SimSun"/>
                <w:lang w:val="en-US" w:eastAsia="zh-CN"/>
              </w:rPr>
            </w:pPr>
            <w:r>
              <w:rPr>
                <w:rFonts w:eastAsia="SimSun"/>
                <w:lang w:eastAsia="zh-CN"/>
              </w:rPr>
              <w:t>k0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0EEF4"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DBE8B8"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7C0E490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91C6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042C4F" w14:textId="77777777" w:rsidR="00A54397" w:rsidRDefault="00A54397">
            <w:pPr>
              <w:pStyle w:val="TAL"/>
              <w:rPr>
                <w:rFonts w:eastAsia="SimSun"/>
                <w:lang w:val="en-US" w:eastAsia="zh-CN"/>
              </w:rPr>
            </w:pPr>
            <w:r>
              <w:rPr>
                <w:rFonts w:eastAsia="SimSun"/>
                <w:lang w:eastAsia="zh-CN"/>
              </w:rPr>
              <w:t>Starting symbol (S)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49ADB"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559A53"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2EAAA87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47A84"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AD0639" w14:textId="77777777" w:rsidR="00A54397" w:rsidRDefault="00A54397">
            <w:pPr>
              <w:pStyle w:val="TAL"/>
              <w:rPr>
                <w:rFonts w:eastAsia="SimSun"/>
                <w:lang w:val="en-US" w:eastAsia="zh-CN"/>
              </w:rPr>
            </w:pPr>
            <w:r>
              <w:rPr>
                <w:rFonts w:eastAsia="SimSun"/>
                <w:lang w:eastAsia="zh-CN"/>
              </w:rPr>
              <w:t>Length (L)</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4A49A"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BB975D" w14:textId="77777777" w:rsidR="00A54397" w:rsidRDefault="00A54397">
            <w:pPr>
              <w:pStyle w:val="TAC"/>
              <w:rPr>
                <w:rFonts w:eastAsia="SimSun" w:cs="Arial"/>
                <w:szCs w:val="18"/>
                <w:lang w:val="en-US" w:eastAsia="zh-CN"/>
              </w:rPr>
            </w:pPr>
            <w:r>
              <w:rPr>
                <w:rFonts w:eastAsia="SimSun" w:cs="Arial"/>
                <w:szCs w:val="18"/>
                <w:lang w:eastAsia="zh-CN"/>
              </w:rPr>
              <w:t>Specific to each Reference channel</w:t>
            </w:r>
          </w:p>
        </w:tc>
      </w:tr>
      <w:tr w:rsidR="00A54397" w14:paraId="535B315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F933"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C106EC" w14:textId="77777777" w:rsidR="00A54397" w:rsidRDefault="00A54397">
            <w:pPr>
              <w:pStyle w:val="TAL"/>
              <w:rPr>
                <w:rFonts w:eastAsia="SimSun"/>
                <w:lang w:val="en-US" w:eastAsia="zh-CN"/>
              </w:rPr>
            </w:pPr>
            <w:r>
              <w:rPr>
                <w:rFonts w:eastAsia="SimSun"/>
                <w:lang w:eastAsia="zh-C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68336D1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EBFD25"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5765D5AA"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163BF"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DC819C" w14:textId="77777777" w:rsidR="00A54397" w:rsidRDefault="00A54397">
            <w:pPr>
              <w:pStyle w:val="TAL"/>
              <w:rPr>
                <w:rFonts w:eastAsia="SimSun"/>
                <w:lang w:val="en-US" w:eastAsia="zh-CN"/>
              </w:rPr>
            </w:pPr>
            <w:r>
              <w:rPr>
                <w:rFonts w:eastAsia="SimSun"/>
                <w:lang w:eastAsia="zh-CN"/>
              </w:rPr>
              <w:t>PRB bundling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514D0"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DC52EC" w14:textId="77777777" w:rsidR="00A54397" w:rsidRDefault="00A54397">
            <w:pPr>
              <w:pStyle w:val="TAC"/>
              <w:rPr>
                <w:rFonts w:eastAsia="SimSun" w:cs="Arial"/>
                <w:szCs w:val="18"/>
                <w:lang w:val="en-US" w:eastAsia="zh-CN"/>
              </w:rPr>
            </w:pPr>
            <w:r>
              <w:rPr>
                <w:rFonts w:eastAsia="SimSun" w:cs="Arial"/>
                <w:szCs w:val="18"/>
                <w:lang w:eastAsia="zh-CN"/>
              </w:rPr>
              <w:t>Static</w:t>
            </w:r>
          </w:p>
        </w:tc>
      </w:tr>
      <w:tr w:rsidR="00A54397" w14:paraId="490EA0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2C1D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93EC5D" w14:textId="77777777" w:rsidR="00A54397" w:rsidRDefault="00A54397">
            <w:pPr>
              <w:pStyle w:val="TAL"/>
              <w:rPr>
                <w:rFonts w:eastAsia="SimSun"/>
                <w:lang w:val="en-US" w:eastAsia="zh-CN"/>
              </w:rPr>
            </w:pPr>
            <w:r>
              <w:rPr>
                <w:rFonts w:eastAsia="SimSun"/>
                <w:lang w:eastAsia="zh-C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5FDF84B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F39E5A"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1CC66875"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C154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09ADE6" w14:textId="77777777" w:rsidR="00A54397" w:rsidRDefault="00A54397">
            <w:pPr>
              <w:pStyle w:val="TAL"/>
              <w:rPr>
                <w:rFonts w:eastAsia="SimSun"/>
                <w:lang w:val="en-US" w:eastAsia="zh-CN"/>
              </w:rPr>
            </w:pPr>
            <w:r>
              <w:rPr>
                <w:rFonts w:eastAsia="SimSun"/>
                <w:lang w:eastAsia="zh-C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5361074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601304" w14:textId="77777777" w:rsidR="00A54397" w:rsidRDefault="00A54397">
            <w:pPr>
              <w:pStyle w:val="TAC"/>
              <w:rPr>
                <w:rFonts w:eastAsia="SimSun" w:cs="Arial"/>
                <w:szCs w:val="18"/>
                <w:lang w:val="en-US" w:eastAsia="zh-CN"/>
              </w:rPr>
            </w:pPr>
            <w:r>
              <w:rPr>
                <w:rFonts w:eastAsia="SimSun" w:cs="Arial"/>
                <w:szCs w:val="18"/>
                <w:lang w:eastAsia="zh-CN"/>
              </w:rPr>
              <w:t>Type 0</w:t>
            </w:r>
          </w:p>
        </w:tc>
      </w:tr>
      <w:tr w:rsidR="00A54397" w14:paraId="0C387E0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2087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2BFE19" w14:textId="77777777" w:rsidR="00A54397" w:rsidRDefault="00A54397">
            <w:pPr>
              <w:pStyle w:val="TAL"/>
              <w:rPr>
                <w:rFonts w:eastAsia="SimSun"/>
                <w:lang w:val="en-US" w:eastAsia="zh-CN"/>
              </w:rPr>
            </w:pPr>
            <w:r>
              <w:rPr>
                <w:rFonts w:eastAsia="SimSun"/>
                <w:lang w:eastAsia="zh-C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3BBFCD6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74AAC" w14:textId="77777777" w:rsidR="00A54397" w:rsidRDefault="00A54397">
            <w:pPr>
              <w:pStyle w:val="TAC"/>
              <w:rPr>
                <w:rFonts w:eastAsia="SimSun" w:cs="Arial"/>
                <w:szCs w:val="18"/>
                <w:lang w:val="en-US" w:eastAsia="zh-CN"/>
              </w:rPr>
            </w:pPr>
            <w:r>
              <w:rPr>
                <w:rFonts w:eastAsia="SimSun" w:cs="Arial"/>
                <w:szCs w:val="18"/>
                <w:lang w:eastAsia="zh-CN"/>
              </w:rPr>
              <w:t>Config2</w:t>
            </w:r>
          </w:p>
        </w:tc>
      </w:tr>
      <w:tr w:rsidR="00A54397" w14:paraId="36098A0D"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8A331"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A99345" w14:textId="77777777" w:rsidR="00A54397" w:rsidRDefault="00A54397">
            <w:pPr>
              <w:pStyle w:val="TAL"/>
              <w:rPr>
                <w:rFonts w:eastAsia="SimSun"/>
                <w:lang w:val="en-US" w:eastAsia="zh-CN"/>
              </w:rPr>
            </w:pPr>
            <w:r>
              <w:rPr>
                <w:rFonts w:eastAsia="SimSun"/>
                <w:lang w:eastAsia="zh-CN"/>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4B83C3A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F62581" w14:textId="77777777" w:rsidR="00A54397" w:rsidRDefault="00A54397">
            <w:pPr>
              <w:pStyle w:val="TAC"/>
              <w:rPr>
                <w:rFonts w:eastAsia="SimSun" w:cs="Arial"/>
                <w:szCs w:val="18"/>
                <w:lang w:val="en-US" w:eastAsia="zh-CN"/>
              </w:rPr>
            </w:pPr>
            <w:r>
              <w:rPr>
                <w:rFonts w:eastAsia="SimSun" w:cs="Arial"/>
                <w:szCs w:val="18"/>
                <w:lang w:eastAsia="zh-CN"/>
              </w:rPr>
              <w:t>Non-interleaved</w:t>
            </w:r>
          </w:p>
        </w:tc>
      </w:tr>
      <w:tr w:rsidR="00A54397" w14:paraId="7A7376A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1D371"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194ACE" w14:textId="77777777" w:rsidR="00A54397" w:rsidRDefault="00A54397">
            <w:pPr>
              <w:pStyle w:val="TAL"/>
              <w:rPr>
                <w:rFonts w:eastAsia="SimSun"/>
                <w:lang w:val="en-US" w:eastAsia="zh-CN"/>
              </w:rPr>
            </w:pPr>
            <w:r>
              <w:rPr>
                <w:rFonts w:eastAsia="SimSun"/>
                <w:lang w:eastAsia="zh-CN"/>
              </w:rPr>
              <w:t xml:space="preserve">VRB-to-PRB mapping </w:t>
            </w:r>
            <w:proofErr w:type="spellStart"/>
            <w:r>
              <w:rPr>
                <w:rFonts w:eastAsia="SimSun"/>
                <w:lang w:eastAsia="zh-CN"/>
              </w:rPr>
              <w:t>interleaver</w:t>
            </w:r>
            <w:proofErr w:type="spellEnd"/>
            <w:r>
              <w:rPr>
                <w:rFonts w:eastAsia="SimSun"/>
                <w:lang w:eastAsia="zh-CN"/>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41576F8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DFB03"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67162CE3"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CF430"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509C65" w14:textId="77777777" w:rsidR="00A54397" w:rsidRDefault="00A54397">
            <w:pPr>
              <w:pStyle w:val="TAL"/>
              <w:rPr>
                <w:rFonts w:eastAsia="SimSun"/>
                <w:lang w:eastAsia="zh-C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598CA90E"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3E5A2D" w14:textId="77777777" w:rsidR="00A54397" w:rsidRDefault="00A54397">
            <w:pPr>
              <w:pStyle w:val="TAC"/>
              <w:rPr>
                <w:rFonts w:eastAsia="SimSun" w:cs="Arial"/>
                <w:szCs w:val="18"/>
                <w:lang w:eastAsia="zh-CN"/>
              </w:rPr>
            </w:pPr>
            <w:r>
              <w:rPr>
                <w:rFonts w:eastAsia="SimSun"/>
              </w:rPr>
              <w:t>Note 1</w:t>
            </w:r>
          </w:p>
        </w:tc>
      </w:tr>
      <w:tr w:rsidR="00A54397" w14:paraId="33E9B306"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C4F7AD" w14:textId="77777777" w:rsidR="00A54397" w:rsidRDefault="00A54397">
            <w:pPr>
              <w:pStyle w:val="TAL"/>
              <w:rPr>
                <w:rFonts w:eastAsia="SimSun"/>
                <w:lang w:val="en-US" w:eastAsia="zh-CN"/>
              </w:rPr>
            </w:pPr>
            <w:r>
              <w:rPr>
                <w:rFonts w:eastAsia="SimSun"/>
                <w:lang w:eastAsia="zh-C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5E8151" w14:textId="77777777" w:rsidR="00A54397" w:rsidRDefault="00A54397">
            <w:pPr>
              <w:pStyle w:val="TAL"/>
              <w:rPr>
                <w:rFonts w:eastAsia="SimSun"/>
                <w:lang w:val="en-US" w:eastAsia="zh-CN"/>
              </w:rPr>
            </w:pPr>
            <w:r>
              <w:rPr>
                <w:rFonts w:eastAsia="SimSun"/>
                <w:lang w:eastAsia="zh-CN"/>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1F93AF4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B73E9B" w14:textId="77777777" w:rsidR="00A54397" w:rsidRDefault="00A54397">
            <w:pPr>
              <w:pStyle w:val="TAC"/>
              <w:rPr>
                <w:rFonts w:eastAsia="SimSun" w:cs="Arial"/>
                <w:szCs w:val="18"/>
                <w:lang w:val="en-US" w:eastAsia="zh-CN"/>
              </w:rPr>
            </w:pPr>
            <w:r>
              <w:rPr>
                <w:rFonts w:eastAsia="SimSun" w:cs="Arial"/>
                <w:szCs w:val="18"/>
                <w:lang w:eastAsia="zh-CN"/>
              </w:rPr>
              <w:t>Type 1</w:t>
            </w:r>
          </w:p>
        </w:tc>
      </w:tr>
      <w:tr w:rsidR="00A54397" w14:paraId="50E72E7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5CA9E"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BAD648" w14:textId="77777777" w:rsidR="00A54397" w:rsidRDefault="00A54397">
            <w:pPr>
              <w:pStyle w:val="TAL"/>
              <w:rPr>
                <w:rFonts w:eastAsia="SimSun"/>
                <w:lang w:val="en-US" w:eastAsia="zh-CN"/>
              </w:rPr>
            </w:pPr>
            <w:r>
              <w:rPr>
                <w:rFonts w:eastAsia="SimSun"/>
                <w:lang w:eastAsia="zh-C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64BB5B8D"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B4106F"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044CFF3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F6C25"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14A627" w14:textId="77777777" w:rsidR="00A54397" w:rsidRDefault="00A54397">
            <w:pPr>
              <w:pStyle w:val="TAL"/>
              <w:rPr>
                <w:rFonts w:eastAsia="SimSun"/>
                <w:lang w:val="en-US" w:eastAsia="zh-CN"/>
              </w:rPr>
            </w:pPr>
            <w:r>
              <w:rPr>
                <w:rFonts w:eastAsia="SimSun"/>
                <w:lang w:eastAsia="zh-C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4636F06C"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B2394C"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71DD9F9A"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E6A177" w14:textId="77777777" w:rsidR="00A54397" w:rsidRDefault="00A54397">
            <w:pPr>
              <w:pStyle w:val="TAL"/>
              <w:rPr>
                <w:rFonts w:eastAsia="SimSun"/>
                <w:lang w:val="en-US"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CD2194" w14:textId="77777777" w:rsidR="00A54397" w:rsidRDefault="00A54397">
            <w:pPr>
              <w:pStyle w:val="TAL"/>
              <w:rPr>
                <w:rFonts w:eastAsia="SimSun"/>
                <w:lang w:val="en-US" w:eastAsia="zh-CN"/>
              </w:rPr>
            </w:pPr>
            <w:r>
              <w:rPr>
                <w:rFonts w:eastAsia="SimSun"/>
                <w:lang w:eastAsia="zh-CN"/>
              </w:rPr>
              <w:t>Resource set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8E1250"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4F61885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74BA3"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5 for CSI-RS resource 1 and 3</w:t>
            </w:r>
          </w:p>
        </w:tc>
      </w:tr>
      <w:tr w:rsidR="00A54397" w14:paraId="6A781F6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0CCA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830A7"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F7EE4"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3AD00"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F08702"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9 for CSI-RS resource 2 and 4</w:t>
            </w:r>
          </w:p>
        </w:tc>
      </w:tr>
      <w:tr w:rsidR="00A54397" w14:paraId="2C8D0A0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AB8A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A6B2E"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EAA5D"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A85C8"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B14E2" w14:textId="77777777" w:rsidR="00A54397" w:rsidRDefault="00A54397">
            <w:pPr>
              <w:pStyle w:val="TAC"/>
              <w:rPr>
                <w:rFonts w:eastAsia="SimSun" w:cs="Arial"/>
                <w:szCs w:val="18"/>
                <w:lang w:val="en-US" w:eastAsia="zh-CN"/>
              </w:rPr>
            </w:pPr>
            <w:r>
              <w:rPr>
                <w:rFonts w:eastAsia="SimSun" w:cs="Arial"/>
                <w:szCs w:val="18"/>
                <w:lang w:eastAsia="zh-CN"/>
              </w:rPr>
              <w:t>20 for CSI-RS resource 1,2,3,4</w:t>
            </w:r>
          </w:p>
        </w:tc>
      </w:tr>
      <w:tr w:rsidR="00A54397" w14:paraId="65BD8FD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685E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C0D8B"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70556E" w14:textId="77777777" w:rsidR="00A54397" w:rsidRDefault="00A54397">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8A1ED3"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D5187" w14:textId="77777777" w:rsidR="00A54397" w:rsidRDefault="00A54397">
            <w:pPr>
              <w:pStyle w:val="TAC"/>
              <w:rPr>
                <w:rFonts w:eastAsia="SimSun" w:cs="Arial"/>
                <w:szCs w:val="18"/>
                <w:lang w:val="en-US" w:eastAsia="zh-CN"/>
              </w:rPr>
            </w:pPr>
            <w:r>
              <w:rPr>
                <w:rFonts w:eastAsia="SimSun" w:cs="Arial"/>
                <w:szCs w:val="18"/>
                <w:lang w:eastAsia="zh-CN"/>
              </w:rPr>
              <w:t>1 for CSI-RS resource 1 and 2</w:t>
            </w:r>
          </w:p>
        </w:tc>
      </w:tr>
      <w:tr w:rsidR="00A54397" w14:paraId="145CD3E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334B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A50F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19ABA"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9C0D7" w14:textId="77777777" w:rsidR="00A54397" w:rsidRDefault="00A54397">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7C7E7" w14:textId="77777777" w:rsidR="00A54397" w:rsidRDefault="00A54397">
            <w:pPr>
              <w:pStyle w:val="TAC"/>
              <w:rPr>
                <w:rFonts w:eastAsia="SimSun" w:cs="Arial"/>
                <w:szCs w:val="18"/>
                <w:lang w:val="en-US" w:eastAsia="zh-CN"/>
              </w:rPr>
            </w:pPr>
            <w:r>
              <w:rPr>
                <w:rFonts w:eastAsia="SimSun" w:cs="Arial"/>
                <w:szCs w:val="18"/>
                <w:lang w:eastAsia="zh-CN"/>
              </w:rPr>
              <w:t>2 for CSI-RS resource 3 and 4</w:t>
            </w:r>
          </w:p>
        </w:tc>
      </w:tr>
      <w:tr w:rsidR="00A54397" w14:paraId="6779908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AA08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6A29"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4E57D3"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698C049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98942F" w14:textId="77777777" w:rsidR="00A54397" w:rsidRDefault="00A54397">
            <w:pPr>
              <w:pStyle w:val="TAC"/>
              <w:rPr>
                <w:rFonts w:eastAsia="SimSun" w:cs="Arial"/>
                <w:szCs w:val="18"/>
                <w:lang w:val="en-US" w:eastAsia="zh-CN"/>
              </w:rPr>
            </w:pPr>
            <w:r>
              <w:rPr>
                <w:rFonts w:eastAsia="SimSun" w:cs="Arial"/>
                <w:szCs w:val="18"/>
                <w:lang w:eastAsia="zh-CN"/>
              </w:rPr>
              <w:t>TCI state #2</w:t>
            </w:r>
          </w:p>
        </w:tc>
      </w:tr>
      <w:tr w:rsidR="00A54397" w14:paraId="06731EC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BB4B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0802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808645" w14:textId="77777777" w:rsidR="00A54397" w:rsidRDefault="00A54397">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5ABF0E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451CEA" w14:textId="77777777" w:rsidR="00A54397" w:rsidRDefault="00A54397">
            <w:pPr>
              <w:pStyle w:val="TAC"/>
              <w:rPr>
                <w:rFonts w:eastAsia="SimSun" w:cs="Arial"/>
                <w:szCs w:val="18"/>
                <w:lang w:val="en-US" w:eastAsia="zh-CN"/>
              </w:rPr>
            </w:pPr>
            <w:r>
              <w:rPr>
                <w:rFonts w:eastAsia="SimSun" w:cs="Arial"/>
                <w:szCs w:val="18"/>
                <w:lang w:eastAsia="zh-CN"/>
              </w:rPr>
              <w:t>Start PRB 0</w:t>
            </w:r>
          </w:p>
        </w:tc>
      </w:tr>
      <w:tr w:rsidR="00A54397" w14:paraId="10F523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06CD"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8AAA"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A6B55"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471FA"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852BFB" w14:textId="77777777" w:rsidR="00A54397" w:rsidRDefault="00A54397">
            <w:pPr>
              <w:pStyle w:val="TAC"/>
              <w:rPr>
                <w:rFonts w:eastAsia="SimSun" w:cs="Arial"/>
                <w:szCs w:val="18"/>
                <w:lang w:val="en-US" w:eastAsia="zh-CN"/>
              </w:rPr>
            </w:pPr>
            <w:r>
              <w:rPr>
                <w:rFonts w:eastAsia="SimSun" w:cs="Arial"/>
                <w:szCs w:val="18"/>
                <w:lang w:eastAsia="zh-CN"/>
              </w:rPr>
              <w:t>Number of PRB = 52</w:t>
            </w:r>
          </w:p>
        </w:tc>
      </w:tr>
      <w:tr w:rsidR="00A54397" w14:paraId="6E156E28"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B9E2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9E4156" w14:textId="77777777" w:rsidR="00A54397" w:rsidRDefault="00A54397">
            <w:pPr>
              <w:pStyle w:val="TAL"/>
              <w:rPr>
                <w:rFonts w:eastAsia="SimSun"/>
                <w:lang w:val="en-US" w:eastAsia="zh-CN"/>
              </w:rPr>
            </w:pPr>
            <w:r>
              <w:rPr>
                <w:rFonts w:eastAsia="SimSun"/>
                <w:lang w:eastAsia="zh-CN"/>
              </w:rPr>
              <w:t>Resource set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3D68EA"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2EEECFB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A2AEB7"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6 for CSI-RS resource 5 and 7</w:t>
            </w:r>
          </w:p>
        </w:tc>
      </w:tr>
      <w:tr w:rsidR="00A54397" w14:paraId="77D7C66D"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FDFE7"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D860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A62C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B34C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152FCD"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10 for CSI-RS resource 6 and 8</w:t>
            </w:r>
          </w:p>
        </w:tc>
      </w:tr>
      <w:tr w:rsidR="00A54397" w14:paraId="099E0BC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46A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71C4D"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5B98C"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0832"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36C49" w14:textId="77777777" w:rsidR="00A54397" w:rsidRDefault="00A54397">
            <w:pPr>
              <w:pStyle w:val="TAC"/>
              <w:rPr>
                <w:rFonts w:eastAsia="SimSun" w:cs="Arial"/>
                <w:szCs w:val="18"/>
                <w:lang w:val="en-US" w:eastAsia="zh-CN"/>
              </w:rPr>
            </w:pPr>
            <w:r>
              <w:rPr>
                <w:rFonts w:eastAsia="SimSun" w:cs="Arial"/>
                <w:szCs w:val="18"/>
                <w:lang w:eastAsia="zh-CN"/>
              </w:rPr>
              <w:t>20 for CSI-RS resource 5,6,7,8.</w:t>
            </w:r>
          </w:p>
        </w:tc>
      </w:tr>
      <w:tr w:rsidR="00A54397" w14:paraId="3D115239"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5BFC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B3F3D"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85C9FE" w14:textId="77777777" w:rsidR="00A54397" w:rsidRDefault="00A54397">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A31661"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9E3984" w14:textId="77777777" w:rsidR="00A54397" w:rsidRDefault="00A54397">
            <w:pPr>
              <w:pStyle w:val="TAC"/>
              <w:rPr>
                <w:rFonts w:eastAsia="SimSun" w:cs="Arial"/>
                <w:szCs w:val="18"/>
                <w:lang w:val="en-US" w:eastAsia="zh-CN"/>
              </w:rPr>
            </w:pPr>
            <w:r>
              <w:rPr>
                <w:rFonts w:eastAsia="SimSun" w:cs="Arial"/>
                <w:szCs w:val="18"/>
                <w:lang w:eastAsia="zh-CN"/>
              </w:rPr>
              <w:t>1 for CSI-RS resource 5 and 6</w:t>
            </w:r>
          </w:p>
        </w:tc>
      </w:tr>
      <w:tr w:rsidR="00A54397" w14:paraId="408EA8A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234E"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55EF"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46932"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485EC" w14:textId="77777777" w:rsidR="00A54397" w:rsidRDefault="00A54397">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C271A5" w14:textId="77777777" w:rsidR="00A54397" w:rsidRDefault="00A54397">
            <w:pPr>
              <w:pStyle w:val="TAC"/>
              <w:rPr>
                <w:rFonts w:eastAsia="SimSun" w:cs="Arial"/>
                <w:szCs w:val="18"/>
                <w:lang w:val="en-US" w:eastAsia="zh-CN"/>
              </w:rPr>
            </w:pPr>
            <w:r>
              <w:rPr>
                <w:rFonts w:eastAsia="SimSun" w:cs="Arial"/>
                <w:szCs w:val="18"/>
                <w:lang w:eastAsia="zh-CN"/>
              </w:rPr>
              <w:t>2 for CSI-RS resource 7 and 8</w:t>
            </w:r>
          </w:p>
        </w:tc>
      </w:tr>
      <w:tr w:rsidR="00A54397" w14:paraId="3FCE0BF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8BCC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DE06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B784CC"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2C6E5FB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B1F57" w14:textId="77777777" w:rsidR="00A54397" w:rsidRDefault="00A54397">
            <w:pPr>
              <w:pStyle w:val="TAC"/>
              <w:rPr>
                <w:rFonts w:eastAsia="SimSun" w:cs="Arial"/>
                <w:szCs w:val="18"/>
                <w:lang w:val="en-US" w:eastAsia="zh-CN"/>
              </w:rPr>
            </w:pPr>
            <w:r>
              <w:rPr>
                <w:rFonts w:eastAsia="SimSun" w:cs="Arial"/>
                <w:szCs w:val="18"/>
                <w:lang w:eastAsia="zh-CN"/>
              </w:rPr>
              <w:t>TCI state #3</w:t>
            </w:r>
          </w:p>
        </w:tc>
      </w:tr>
      <w:tr w:rsidR="00A54397" w14:paraId="6E14DCB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F02BD"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8E2F9"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F87441" w14:textId="77777777" w:rsidR="00A54397" w:rsidRDefault="00A54397">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90969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E272" w14:textId="77777777" w:rsidR="00A54397" w:rsidRDefault="00A54397">
            <w:pPr>
              <w:pStyle w:val="TAC"/>
              <w:rPr>
                <w:rFonts w:eastAsia="SimSun" w:cs="Arial"/>
                <w:szCs w:val="18"/>
                <w:lang w:val="en-US" w:eastAsia="zh-CN"/>
              </w:rPr>
            </w:pPr>
            <w:r>
              <w:rPr>
                <w:rFonts w:eastAsia="SimSun" w:cs="Arial"/>
                <w:szCs w:val="18"/>
                <w:lang w:eastAsia="zh-CN"/>
              </w:rPr>
              <w:t>Start PRB 0</w:t>
            </w:r>
          </w:p>
        </w:tc>
      </w:tr>
      <w:tr w:rsidR="00A54397" w14:paraId="0807C3CC"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611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B1AD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2196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64A94"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8803D5" w14:textId="77777777" w:rsidR="00A54397" w:rsidRDefault="00A54397">
            <w:pPr>
              <w:pStyle w:val="TAC"/>
              <w:rPr>
                <w:rFonts w:eastAsia="SimSun" w:cs="Arial"/>
                <w:szCs w:val="18"/>
                <w:lang w:val="en-US" w:eastAsia="zh-CN"/>
              </w:rPr>
            </w:pPr>
            <w:r>
              <w:rPr>
                <w:rFonts w:eastAsia="SimSun" w:cs="Arial"/>
                <w:szCs w:val="18"/>
                <w:lang w:eastAsia="zh-CN"/>
              </w:rPr>
              <w:t>Number of PRB = 52</w:t>
            </w:r>
          </w:p>
        </w:tc>
      </w:tr>
      <w:tr w:rsidR="00A54397" w14:paraId="2430575D"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EF0C2D" w14:textId="77777777" w:rsidR="00A54397" w:rsidRDefault="00A54397">
            <w:pPr>
              <w:pStyle w:val="TAL"/>
              <w:rPr>
                <w:rFonts w:eastAsia="SimSun"/>
                <w:lang w:val="en-US" w:eastAsia="zh-CN"/>
              </w:rPr>
            </w:pPr>
            <w:r>
              <w:rPr>
                <w:rFonts w:eastAsia="SimSun"/>
                <w:lang w:eastAsia="zh-C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B2F47C" w14:textId="77777777" w:rsidR="00A54397" w:rsidRDefault="00A54397">
            <w:pPr>
              <w:pStyle w:val="TAL"/>
              <w:rPr>
                <w:rFonts w:eastAsia="SimSun"/>
                <w:lang w:val="en-US" w:eastAsia="zh-CN"/>
              </w:rPr>
            </w:pPr>
            <w:r>
              <w:rPr>
                <w:rFonts w:eastAsia="SimSun"/>
                <w:lang w:eastAsia="zh-CN"/>
              </w:rPr>
              <w:t>Resource set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A2698"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vAlign w:val="center"/>
          </w:tcPr>
          <w:p w14:paraId="4A875E20" w14:textId="77777777" w:rsidR="00A54397" w:rsidRDefault="00A54397">
            <w:pPr>
              <w:pStyle w:val="TAC"/>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2C159"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12</w:t>
            </w:r>
          </w:p>
        </w:tc>
      </w:tr>
      <w:tr w:rsidR="00A54397" w14:paraId="6FB320A4"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4511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6E18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37B91D"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54DBF"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48BC6" w14:textId="77777777" w:rsidR="00A54397" w:rsidRDefault="00A54397">
            <w:pPr>
              <w:pStyle w:val="TAC"/>
              <w:rPr>
                <w:rFonts w:eastAsia="SimSun" w:cs="Arial"/>
                <w:szCs w:val="18"/>
                <w:lang w:val="en-US" w:eastAsia="zh-CN"/>
              </w:rPr>
            </w:pPr>
            <w:r>
              <w:rPr>
                <w:rFonts w:eastAsia="SimSun" w:cs="Arial"/>
                <w:szCs w:val="18"/>
                <w:lang w:eastAsia="zh-CN"/>
              </w:rPr>
              <w:t>40</w:t>
            </w:r>
          </w:p>
        </w:tc>
      </w:tr>
      <w:tr w:rsidR="00A54397" w14:paraId="65F077A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81B2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59C0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AF869E" w14:textId="77777777" w:rsidR="00A54397" w:rsidRDefault="00A54397">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C3F94"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FE4FC"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2BAC97E4"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C29C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B696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181B91"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69E6608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1195CC" w14:textId="77777777" w:rsidR="00A54397" w:rsidRDefault="00A54397">
            <w:pPr>
              <w:pStyle w:val="TAC"/>
              <w:rPr>
                <w:rFonts w:eastAsia="SimSun" w:cs="Arial"/>
                <w:szCs w:val="18"/>
                <w:lang w:val="en-US" w:eastAsia="zh-CN"/>
              </w:rPr>
            </w:pPr>
            <w:r>
              <w:rPr>
                <w:rFonts w:eastAsia="SimSun" w:cs="Arial"/>
                <w:szCs w:val="18"/>
                <w:lang w:eastAsia="zh-CN"/>
              </w:rPr>
              <w:t>TCI state #0</w:t>
            </w:r>
          </w:p>
        </w:tc>
      </w:tr>
      <w:tr w:rsidR="00A54397" w14:paraId="3249B26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C51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D402B4" w14:textId="77777777" w:rsidR="00A54397" w:rsidRDefault="00A54397">
            <w:pPr>
              <w:pStyle w:val="TAL"/>
              <w:rPr>
                <w:rFonts w:eastAsia="SimSun"/>
                <w:lang w:val="en-US" w:eastAsia="zh-CN"/>
              </w:rPr>
            </w:pPr>
            <w:r>
              <w:rPr>
                <w:rFonts w:eastAsia="SimSun"/>
                <w:lang w:eastAsia="zh-CN"/>
              </w:rPr>
              <w:t>Resource set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7891F3"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tcPr>
          <w:p w14:paraId="5C83F9F5"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190E62" w14:textId="77777777" w:rsidR="00A54397" w:rsidRDefault="00A54397">
            <w:pPr>
              <w:pStyle w:val="TAC"/>
              <w:rPr>
                <w:rFonts w:eastAsia="SimSun" w:cs="Arial"/>
                <w:szCs w:val="18"/>
                <w:lang w:val="en-US" w:eastAsia="zh-CN"/>
              </w:rPr>
            </w:pPr>
            <w:r>
              <w:rPr>
                <w:rFonts w:eastAsia="SimSun" w:cs="Arial"/>
                <w:szCs w:val="18"/>
                <w:lang w:eastAsia="zh-CN"/>
              </w:rPr>
              <w:t>l0 = 13</w:t>
            </w:r>
          </w:p>
        </w:tc>
      </w:tr>
      <w:tr w:rsidR="00A54397" w14:paraId="6BC6515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DC30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ECFEF"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BE41B"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AC94F"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9ABF3" w14:textId="77777777" w:rsidR="00A54397" w:rsidRDefault="00A54397">
            <w:pPr>
              <w:pStyle w:val="TAC"/>
              <w:rPr>
                <w:rFonts w:eastAsia="SimSun" w:cs="Arial"/>
                <w:szCs w:val="18"/>
                <w:lang w:val="en-US" w:eastAsia="zh-CN"/>
              </w:rPr>
            </w:pPr>
            <w:r>
              <w:rPr>
                <w:rFonts w:eastAsia="SimSun" w:cs="Arial"/>
                <w:szCs w:val="18"/>
                <w:lang w:eastAsia="zh-CN"/>
              </w:rPr>
              <w:t>40</w:t>
            </w:r>
          </w:p>
        </w:tc>
      </w:tr>
      <w:tr w:rsidR="00A54397" w14:paraId="5DBEE8E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C063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77D6A"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933AFF" w14:textId="77777777" w:rsidR="00A54397" w:rsidRDefault="00A54397">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B53A0"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41F3B"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194A12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06C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52675"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21123A"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49C4E5A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AA31ED" w14:textId="77777777" w:rsidR="00A54397" w:rsidRDefault="00A54397">
            <w:pPr>
              <w:pStyle w:val="TAC"/>
              <w:rPr>
                <w:rFonts w:eastAsia="SimSun" w:cs="Arial"/>
                <w:szCs w:val="18"/>
                <w:lang w:val="en-US" w:eastAsia="zh-CN"/>
              </w:rPr>
            </w:pPr>
            <w:r>
              <w:rPr>
                <w:rFonts w:eastAsia="SimSun" w:cs="Arial"/>
                <w:szCs w:val="18"/>
                <w:lang w:eastAsia="zh-CN"/>
              </w:rPr>
              <w:t>TCI state #1</w:t>
            </w:r>
          </w:p>
        </w:tc>
      </w:tr>
      <w:tr w:rsidR="00A54397" w14:paraId="02175BBC"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C07481" w14:textId="77777777" w:rsidR="00A54397" w:rsidRDefault="00A54397">
            <w:pPr>
              <w:pStyle w:val="TAL"/>
              <w:rPr>
                <w:rFonts w:eastAsia="SimSun"/>
                <w:lang w:val="en-US" w:eastAsia="zh-CN"/>
              </w:rPr>
            </w:pPr>
            <w:r>
              <w:rPr>
                <w:rFonts w:eastAsia="SimSun"/>
                <w:lang w:eastAsia="zh-CN"/>
              </w:rPr>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424284"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EB0FF"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CD907F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138D0F" w14:textId="77777777" w:rsidR="00A54397" w:rsidRDefault="00A54397">
            <w:pPr>
              <w:pStyle w:val="TAC"/>
              <w:rPr>
                <w:rFonts w:eastAsia="SimSun" w:cs="Arial"/>
                <w:szCs w:val="18"/>
                <w:lang w:val="en-US" w:eastAsia="zh-CN"/>
              </w:rPr>
            </w:pPr>
            <w:r>
              <w:rPr>
                <w:rFonts w:eastAsia="SimSun" w:cs="Arial"/>
                <w:szCs w:val="18"/>
                <w:lang w:eastAsia="zh-CN"/>
              </w:rPr>
              <w:t>CSI-RS resource 1 from 'CSI-RS for tracking Resource set #1' configuration</w:t>
            </w:r>
          </w:p>
        </w:tc>
      </w:tr>
      <w:tr w:rsidR="00A54397" w14:paraId="1422F33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6E242"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2E933"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79379A"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C56BBE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736629"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18A01203"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8261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394BC4"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C8622"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6C52775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B9AFF5"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02836395"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FC5E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8B77D"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641E90"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26F5403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AD903E"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3D365EE4"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90026E" w14:textId="77777777" w:rsidR="00A54397" w:rsidRDefault="00A54397">
            <w:pPr>
              <w:pStyle w:val="TAL"/>
              <w:rPr>
                <w:rFonts w:eastAsia="SimSun"/>
                <w:lang w:val="en-US" w:eastAsia="zh-CN"/>
              </w:rPr>
            </w:pPr>
            <w:r>
              <w:rPr>
                <w:rFonts w:eastAsia="SimSun"/>
                <w:lang w:eastAsia="zh-C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B9EB64"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812FD"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3A4D634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E6AAE1" w14:textId="77777777" w:rsidR="00A54397" w:rsidRDefault="00A54397">
            <w:pPr>
              <w:pStyle w:val="TAC"/>
              <w:rPr>
                <w:rFonts w:eastAsia="SimSun" w:cs="Arial"/>
                <w:szCs w:val="18"/>
                <w:lang w:val="en-US" w:eastAsia="zh-CN"/>
              </w:rPr>
            </w:pPr>
            <w:r>
              <w:rPr>
                <w:rFonts w:eastAsia="SimSun" w:cs="Arial"/>
                <w:szCs w:val="18"/>
                <w:lang w:eastAsia="zh-CN"/>
              </w:rPr>
              <w:t>CSI-RS resource 5 from 'CSI-RS for tracking Resource set #2' configuration</w:t>
            </w:r>
          </w:p>
        </w:tc>
      </w:tr>
      <w:tr w:rsidR="00A54397" w14:paraId="3F2AC919"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332E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4E591"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87CC1C"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AAE1F3E"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17BE6"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25FF301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193CE"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4029DE"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2EFEF"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B0B65D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4E9D8F"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2503A88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DF7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9C52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CD0723"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397BCBC"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3024E0"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06903F8A"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640B8C" w14:textId="77777777" w:rsidR="00A54397" w:rsidRDefault="00A54397">
            <w:pPr>
              <w:pStyle w:val="TAL"/>
              <w:rPr>
                <w:rFonts w:eastAsia="SimSun"/>
                <w:lang w:val="en-US" w:eastAsia="zh-CN"/>
              </w:rPr>
            </w:pPr>
            <w:r>
              <w:rPr>
                <w:rFonts w:eastAsia="SimSun"/>
                <w:lang w:eastAsia="zh-C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1BB38E"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4232E"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35867853"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C2CF1D" w14:textId="77777777" w:rsidR="00A54397" w:rsidRDefault="00A54397">
            <w:pPr>
              <w:pStyle w:val="TAC"/>
              <w:rPr>
                <w:rFonts w:eastAsia="SimSun" w:cs="Arial"/>
                <w:szCs w:val="18"/>
                <w:lang w:val="en-US" w:eastAsia="zh-CN"/>
              </w:rPr>
            </w:pPr>
            <w:r>
              <w:rPr>
                <w:rFonts w:eastAsia="SimSun" w:cs="Arial"/>
                <w:szCs w:val="18"/>
                <w:lang w:eastAsia="zh-CN"/>
              </w:rPr>
              <w:t>SSB #0</w:t>
            </w:r>
          </w:p>
        </w:tc>
      </w:tr>
      <w:tr w:rsidR="00A54397" w14:paraId="220D6DE8"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246D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5397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3A1C5D"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E5EF3FB"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C28FA4" w14:textId="77777777" w:rsidR="00A54397" w:rsidRDefault="00A54397">
            <w:pPr>
              <w:pStyle w:val="TAC"/>
              <w:rPr>
                <w:rFonts w:eastAsia="SimSun" w:cs="Arial"/>
                <w:szCs w:val="18"/>
                <w:lang w:val="en-US" w:eastAsia="zh-CN"/>
              </w:rPr>
            </w:pPr>
            <w:r>
              <w:rPr>
                <w:rFonts w:eastAsia="SimSun" w:cs="Arial"/>
                <w:szCs w:val="18"/>
                <w:lang w:eastAsia="zh-CN"/>
              </w:rPr>
              <w:t>Type C</w:t>
            </w:r>
          </w:p>
        </w:tc>
      </w:tr>
      <w:tr w:rsidR="00A54397" w14:paraId="1617DA1C"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E2356"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DE9414"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3843B"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4654916B"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5B9960"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4FB2446A"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71CA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A451"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B362E2"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FE55F6D"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8AC4F1"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4FE77B81"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F781E2" w14:textId="77777777" w:rsidR="00A54397" w:rsidRDefault="00A54397">
            <w:pPr>
              <w:pStyle w:val="TAL"/>
              <w:rPr>
                <w:rFonts w:eastAsia="SimSun"/>
                <w:lang w:val="en-US" w:eastAsia="zh-CN"/>
              </w:rPr>
            </w:pPr>
            <w:r>
              <w:rPr>
                <w:rFonts w:eastAsia="SimSun"/>
                <w:lang w:eastAsia="zh-C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3E79BE"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1422B"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7E444C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2FB2B4" w14:textId="77777777" w:rsidR="00A54397" w:rsidRDefault="00A54397">
            <w:pPr>
              <w:pStyle w:val="TAC"/>
              <w:rPr>
                <w:rFonts w:eastAsia="SimSun" w:cs="Arial"/>
                <w:szCs w:val="18"/>
                <w:lang w:val="en-US" w:eastAsia="zh-CN"/>
              </w:rPr>
            </w:pPr>
            <w:r>
              <w:rPr>
                <w:rFonts w:eastAsia="SimSun" w:cs="Arial"/>
                <w:szCs w:val="18"/>
                <w:lang w:eastAsia="zh-CN"/>
              </w:rPr>
              <w:t>SSB #1</w:t>
            </w:r>
          </w:p>
        </w:tc>
      </w:tr>
      <w:tr w:rsidR="00A54397" w14:paraId="1A964F9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9F514"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BEBB7"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E913C"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426AF1F"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1909B5" w14:textId="77777777" w:rsidR="00A54397" w:rsidRDefault="00A54397">
            <w:pPr>
              <w:pStyle w:val="TAC"/>
              <w:rPr>
                <w:rFonts w:eastAsia="SimSun" w:cs="Arial"/>
                <w:szCs w:val="18"/>
                <w:lang w:val="en-US" w:eastAsia="zh-CN"/>
              </w:rPr>
            </w:pPr>
            <w:r>
              <w:rPr>
                <w:rFonts w:eastAsia="SimSun" w:cs="Arial"/>
                <w:szCs w:val="18"/>
                <w:lang w:eastAsia="zh-CN"/>
              </w:rPr>
              <w:t>Type C</w:t>
            </w:r>
          </w:p>
        </w:tc>
      </w:tr>
      <w:tr w:rsidR="00A54397" w14:paraId="1FB9082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8A189"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D9CF67"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65298"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7CB898F"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68DB7D"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3C3618A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A8D6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02620"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1374D1"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6752B9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158258"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7D657627"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5C785E" w14:textId="77777777" w:rsidR="00A54397" w:rsidRDefault="00A54397">
            <w:pPr>
              <w:pStyle w:val="TAL"/>
              <w:rPr>
                <w:rFonts w:eastAsia="SimSun"/>
                <w:lang w:val="en-US" w:eastAsia="zh-CN"/>
              </w:rPr>
            </w:pPr>
            <w:r>
              <w:rPr>
                <w:rFonts w:eastAsia="SimSun"/>
                <w:lang w:eastAsia="zh-CN"/>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30825C6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1ED1DB" w14:textId="77777777" w:rsidR="00A54397" w:rsidRDefault="00A54397">
            <w:pPr>
              <w:pStyle w:val="TAC"/>
              <w:rPr>
                <w:rFonts w:eastAsia="SimSun" w:cs="Arial"/>
                <w:szCs w:val="18"/>
                <w:lang w:val="en-US" w:eastAsia="zh-CN"/>
              </w:rPr>
            </w:pPr>
            <w:r>
              <w:rPr>
                <w:rFonts w:eastAsia="SimSun" w:cs="Arial"/>
                <w:szCs w:val="18"/>
                <w:lang w:eastAsia="zh-CN"/>
              </w:rPr>
              <w:t>8</w:t>
            </w:r>
          </w:p>
        </w:tc>
      </w:tr>
      <w:tr w:rsidR="00A54397" w14:paraId="497CB63B"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72ADD4" w14:textId="77777777" w:rsidR="00A54397" w:rsidRDefault="00A54397">
            <w:pPr>
              <w:pStyle w:val="TAL"/>
              <w:rPr>
                <w:rFonts w:eastAsia="SimSun"/>
                <w:lang w:val="en-US" w:eastAsia="zh-CN"/>
              </w:rPr>
            </w:pPr>
            <w:r>
              <w:rPr>
                <w:rFonts w:eastAsia="SimSun"/>
                <w:lang w:eastAsia="zh-C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22837B0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1298CD" w14:textId="77777777" w:rsidR="00A54397" w:rsidRDefault="00A54397">
            <w:pPr>
              <w:pStyle w:val="TAC"/>
              <w:rPr>
                <w:rFonts w:eastAsia="SimSun" w:cs="Arial"/>
                <w:szCs w:val="18"/>
                <w:lang w:val="en-US" w:eastAsia="zh-CN"/>
              </w:rPr>
            </w:pPr>
            <w:r>
              <w:rPr>
                <w:rFonts w:eastAsia="SimSun" w:cs="Arial"/>
                <w:szCs w:val="18"/>
                <w:lang w:eastAsia="zh-CN"/>
              </w:rPr>
              <w:t>Specific to each TDD UL-DL pattern and as defined in Annex A.1.2</w:t>
            </w:r>
          </w:p>
        </w:tc>
      </w:tr>
      <w:tr w:rsidR="00A54397" w14:paraId="76CBEA95" w14:textId="77777777" w:rsidTr="00A54397">
        <w:trPr>
          <w:trHeight w:val="20"/>
        </w:trPr>
        <w:tc>
          <w:tcPr>
            <w:tcW w:w="0" w:type="auto"/>
            <w:gridSpan w:val="5"/>
            <w:tcBorders>
              <w:top w:val="single" w:sz="4" w:space="0" w:color="auto"/>
              <w:left w:val="single" w:sz="4" w:space="0" w:color="auto"/>
              <w:bottom w:val="single" w:sz="4" w:space="0" w:color="auto"/>
              <w:right w:val="single" w:sz="4" w:space="0" w:color="auto"/>
            </w:tcBorders>
            <w:vAlign w:val="center"/>
          </w:tcPr>
          <w:p w14:paraId="5067D365" w14:textId="77777777" w:rsidR="00A54397" w:rsidRDefault="00A54397">
            <w:pPr>
              <w:pStyle w:val="TAN"/>
              <w:ind w:left="77" w:firstLine="0"/>
              <w:rPr>
                <w:rFonts w:eastAsia="SimSun"/>
                <w:lang w:eastAsia="zh-CN"/>
              </w:rPr>
            </w:pPr>
            <w:r>
              <w:rPr>
                <w:rFonts w:eastAsia="SimSun"/>
                <w:lang w:eastAsia="zh-CN"/>
              </w:rPr>
              <w:t xml:space="preserve">Note 1: </w:t>
            </w:r>
            <w:r>
              <w:tab/>
            </w:r>
            <w:r>
              <w:rPr>
                <w:rFonts w:eastAsia="SimSun"/>
                <w:lang w:eastAsia="zh-CN"/>
              </w:rPr>
              <w:t>SSB # (k mod 2),</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3A259AFD" w14:textId="77777777" w:rsidR="00A54397" w:rsidRDefault="00A54397">
            <w:pPr>
              <w:pStyle w:val="TAN"/>
              <w:ind w:left="77" w:firstLine="0"/>
              <w:rPr>
                <w:rFonts w:eastAsia="SimSun"/>
                <w:lang w:eastAsia="zh-CN"/>
              </w:rPr>
            </w:pPr>
          </w:p>
          <w:p w14:paraId="4FB7B8D2" w14:textId="5ED26392" w:rsidR="00A54397" w:rsidRDefault="00A54397">
            <w:pPr>
              <w:pStyle w:val="TAN"/>
              <w:ind w:left="77" w:firstLine="0"/>
              <w:rPr>
                <w:rFonts w:eastAsia="SimSun"/>
                <w:lang w:eastAsia="zh-CN"/>
              </w:rPr>
            </w:pPr>
            <w:r>
              <w:rPr>
                <w:rFonts w:eastAsia="SimSun"/>
                <w:lang w:eastAsia="zh-CN"/>
              </w:rPr>
              <w:t>For Test 1-1, TCI state switching command scheduled by MAC CE with</w:t>
            </w:r>
            <w:ins w:id="44"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45" w:author="Anritsu" w:date="2024-04-16T15:32:00Z">
              <w:r w:rsidR="006869B1">
                <w:rPr>
                  <w:rFonts w:eastAsia="SimSun"/>
                  <w:lang w:eastAsia="zh-CN"/>
                </w:rPr>
                <w:t xml:space="preserve">, Layer 1, </w:t>
              </w:r>
              <w:proofErr w:type="spellStart"/>
              <w:r w:rsidR="006869B1">
                <w:rPr>
                  <w:rFonts w:eastAsia="SimSun"/>
                  <w:lang w:eastAsia="zh-CN"/>
                </w:rPr>
                <w:t>StartRB</w:t>
              </w:r>
              <w:proofErr w:type="spellEnd"/>
              <w:r w:rsidR="006869B1">
                <w:rPr>
                  <w:rFonts w:eastAsia="SimSun"/>
                  <w:lang w:eastAsia="zh-CN"/>
                </w:rPr>
                <w:t xml:space="preserve"> 32, </w:t>
              </w:r>
              <w:proofErr w:type="spellStart"/>
              <w:r w:rsidR="006869B1">
                <w:rPr>
                  <w:rFonts w:eastAsia="SimSun"/>
                  <w:lang w:eastAsia="zh-CN"/>
                </w:rPr>
                <w:t>NumOfRB</w:t>
              </w:r>
              <w:proofErr w:type="spellEnd"/>
              <w:r w:rsidR="006869B1">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563A331E" w14:textId="77777777" w:rsidR="00A54397" w:rsidRDefault="00A54397">
            <w:pPr>
              <w:pStyle w:val="TAN"/>
              <w:ind w:left="77"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11C7F625" w14:textId="77777777" w:rsidR="00A54397" w:rsidRDefault="00A54397">
            <w:pPr>
              <w:pStyle w:val="TAN"/>
              <w:ind w:left="284"/>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3F3AA0AA" w14:textId="77777777" w:rsidR="00A54397" w:rsidRDefault="00A54397">
            <w:pPr>
              <w:pStyle w:val="TAN"/>
              <w:ind w:left="77" w:firstLine="0"/>
              <w:rPr>
                <w:rFonts w:eastAsia="SimSun"/>
                <w:lang w:eastAsia="zh-CN"/>
              </w:rPr>
            </w:pPr>
            <w:r>
              <w:rPr>
                <w:rFonts w:eastAsia="SimSun"/>
                <w:lang w:eastAsia="zh-CN"/>
              </w:rPr>
              <w:t>to:</w:t>
            </w:r>
          </w:p>
          <w:p w14:paraId="47326E94" w14:textId="77777777" w:rsidR="00A54397" w:rsidRDefault="00A54397">
            <w:pPr>
              <w:pStyle w:val="TAN"/>
              <w:ind w:left="284"/>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r>
              <w:rPr>
                <w:rFonts w:eastAsia="SimSun"/>
                <w:szCs w:val="18"/>
                <w:lang w:eastAsia="zh-CN"/>
              </w:rPr>
              <w:t>,</w:t>
            </w:r>
          </w:p>
          <w:p w14:paraId="74C8EEEA" w14:textId="77777777" w:rsidR="00A54397" w:rsidRDefault="00A54397">
            <w:pPr>
              <w:pStyle w:val="TAN"/>
              <w:ind w:left="77"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5B828E54" w14:textId="77777777" w:rsidR="00A54397" w:rsidRDefault="00A54397">
            <w:pPr>
              <w:pStyle w:val="TAN"/>
              <w:ind w:left="77" w:firstLine="0"/>
              <w:rPr>
                <w:rFonts w:eastAsia="SimSun"/>
                <w:szCs w:val="18"/>
                <w:lang w:eastAsia="zh-CN"/>
              </w:rPr>
            </w:pPr>
          </w:p>
          <w:p w14:paraId="3A9B0827" w14:textId="57678999" w:rsidR="00A54397" w:rsidRDefault="00A54397">
            <w:pPr>
              <w:pStyle w:val="TAN"/>
              <w:ind w:left="77" w:firstLine="0"/>
              <w:rPr>
                <w:rFonts w:eastAsia="SimSun"/>
                <w:lang w:eastAsia="zh-CN"/>
              </w:rPr>
            </w:pPr>
            <w:r>
              <w:rPr>
                <w:rFonts w:eastAsia="SimSun"/>
                <w:lang w:eastAsia="zh-CN"/>
              </w:rPr>
              <w:t>For Test 1-2, TCI state switching command scheduled by MAC CE with</w:t>
            </w:r>
            <w:ins w:id="46"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47" w:author="Anritsu" w:date="2024-04-16T15:32:00Z">
              <w:r w:rsidR="006869B1">
                <w:rPr>
                  <w:rFonts w:eastAsia="SimSun"/>
                  <w:lang w:eastAsia="zh-CN"/>
                </w:rPr>
                <w:t xml:space="preserve">, Layer 1, </w:t>
              </w:r>
              <w:proofErr w:type="spellStart"/>
              <w:r w:rsidR="006869B1">
                <w:rPr>
                  <w:rFonts w:eastAsia="SimSun"/>
                  <w:lang w:eastAsia="zh-CN"/>
                </w:rPr>
                <w:t>StartRB</w:t>
              </w:r>
              <w:proofErr w:type="spellEnd"/>
              <w:r w:rsidR="006869B1">
                <w:rPr>
                  <w:rFonts w:eastAsia="SimSun"/>
                  <w:lang w:eastAsia="zh-CN"/>
                </w:rPr>
                <w:t xml:space="preserve"> 32, </w:t>
              </w:r>
              <w:proofErr w:type="spellStart"/>
              <w:r w:rsidR="006869B1">
                <w:rPr>
                  <w:rFonts w:eastAsia="SimSun"/>
                  <w:lang w:eastAsia="zh-CN"/>
                </w:rPr>
                <w:t>NumOfRB</w:t>
              </w:r>
              <w:proofErr w:type="spellEnd"/>
              <w:r w:rsidR="006869B1">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68949FA0" w14:textId="77777777" w:rsidR="00A54397" w:rsidRDefault="00A54397">
            <w:pPr>
              <w:pStyle w:val="TAN"/>
              <w:ind w:left="77"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28BCA6B3" w14:textId="77777777" w:rsidR="00A54397" w:rsidRDefault="00A54397">
            <w:pPr>
              <w:pStyle w:val="TAN"/>
              <w:ind w:left="284"/>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6853F83E" w14:textId="77777777" w:rsidR="00A54397" w:rsidRDefault="00A54397">
            <w:pPr>
              <w:pStyle w:val="TAN"/>
              <w:ind w:left="77" w:firstLine="0"/>
              <w:rPr>
                <w:rFonts w:eastAsia="SimSun"/>
                <w:lang w:eastAsia="zh-CN"/>
              </w:rPr>
            </w:pPr>
            <w:r>
              <w:rPr>
                <w:rFonts w:eastAsia="SimSun"/>
                <w:lang w:eastAsia="zh-CN"/>
              </w:rPr>
              <w:t>to:</w:t>
            </w:r>
          </w:p>
          <w:p w14:paraId="78674CD8" w14:textId="77777777" w:rsidR="00A54397" w:rsidRDefault="00A54397">
            <w:pPr>
              <w:pStyle w:val="TAN"/>
              <w:ind w:left="284"/>
              <w:rPr>
                <w:rFonts w:eastAsiaTheme="minorEastAsia"/>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2DFBF102" w14:textId="77777777" w:rsidR="00A54397" w:rsidRDefault="00A54397">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35599AFD" w14:textId="77777777" w:rsidR="00A54397" w:rsidRDefault="00A54397">
            <w:pPr>
              <w:pStyle w:val="TAN"/>
              <w:ind w:left="0" w:firstLine="0"/>
              <w:rPr>
                <w:rFonts w:eastAsia="SimSun"/>
                <w:szCs w:val="18"/>
                <w:lang w:eastAsia="zh-CN"/>
              </w:rPr>
            </w:pPr>
          </w:p>
          <w:p w14:paraId="499BBDC4" w14:textId="77777777" w:rsidR="00A54397" w:rsidRDefault="00A54397">
            <w:pPr>
              <w:pStyle w:val="TAN"/>
              <w:ind w:left="0" w:firstLine="0"/>
              <w:rPr>
                <w:rFonts w:eastAsia="SimSun"/>
                <w:lang w:eastAsia="zh-CN"/>
              </w:rPr>
            </w:pPr>
            <w:r>
              <w:rPr>
                <w:rFonts w:eastAsia="SimSun"/>
                <w:lang w:eastAsia="zh-CN"/>
              </w:rPr>
              <w:t xml:space="preserve">Where k=0, 1, 2… is the RRH number, n = 5040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8 </w:t>
            </w:r>
            <w:r>
              <w:rPr>
                <w:rFonts w:eastAsia="SimSun"/>
                <w:lang w:eastAsia="zh-CN"/>
              </w:rPr>
              <w:t xml:space="preserve">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6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7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4 is the number of slots for TRS processing.</w:t>
            </w:r>
          </w:p>
        </w:tc>
      </w:tr>
    </w:tbl>
    <w:p w14:paraId="07F342EE" w14:textId="77777777" w:rsidR="00A54397" w:rsidRDefault="00A54397" w:rsidP="00A54397">
      <w:pPr>
        <w:rPr>
          <w:rFonts w:eastAsia="SimSun"/>
          <w:lang w:eastAsia="zh-CN"/>
        </w:rPr>
      </w:pPr>
    </w:p>
    <w:bookmarkEnd w:id="43"/>
    <w:p w14:paraId="1A5B4E0C" w14:textId="77777777" w:rsidR="00A54397" w:rsidRDefault="00A54397" w:rsidP="00A54397">
      <w:pPr>
        <w:keepNext/>
        <w:keepLines/>
        <w:spacing w:before="60"/>
        <w:jc w:val="center"/>
        <w:rPr>
          <w:rFonts w:ascii="Arial" w:eastAsia="PMingLiU" w:hAnsi="Arial"/>
          <w:b/>
        </w:rPr>
      </w:pPr>
      <w:r>
        <w:rPr>
          <w:rFonts w:ascii="Arial" w:eastAsia="PMingLiU" w:hAnsi="Arial"/>
          <w:b/>
        </w:rPr>
        <w:t>Table 5.2.2.2.10-3: Minimum performance for HST-DPS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897"/>
        <w:gridCol w:w="1366"/>
        <w:gridCol w:w="1176"/>
        <w:gridCol w:w="597"/>
      </w:tblGrid>
      <w:tr w:rsidR="00A54397" w14:paraId="5A67C9FC" w14:textId="77777777" w:rsidTr="00A54397">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CDF4EE" w14:textId="77777777" w:rsidR="00A54397" w:rsidRDefault="00A54397">
            <w:pPr>
              <w:pStyle w:val="TAH"/>
              <w:rPr>
                <w:rFonts w:eastAsia="Times New Roman"/>
              </w:rPr>
            </w:pPr>
            <w: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3A2EBE" w14:textId="77777777" w:rsidR="00A54397" w:rsidRDefault="00A54397">
            <w:pPr>
              <w:pStyle w:val="TAH"/>
            </w:pPr>
            <w:r>
              <w:t>Reference</w:t>
            </w:r>
            <w:r>
              <w:rPr>
                <w:lang w:eastAsia="zh-CN"/>
              </w:rPr>
              <w:t xml:space="preserve"> </w:t>
            </w:r>
            <w: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201886" w14:textId="77777777" w:rsidR="00A54397" w:rsidRDefault="00A54397">
            <w:pPr>
              <w:pStyle w:val="TAH"/>
            </w:pPr>
            <w: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599CED" w14:textId="77777777" w:rsidR="00A54397" w:rsidRDefault="00A54397">
            <w:pPr>
              <w:pStyle w:val="TAH"/>
              <w:rPr>
                <w:lang w:eastAsia="zh-CN"/>
              </w:rPr>
            </w:pPr>
            <w:r>
              <w:t>Modulation format</w:t>
            </w:r>
            <w:r>
              <w:rPr>
                <w:lang w:eastAsia="zh-CN"/>
              </w:rPr>
              <w:t xml:space="preserve"> </w:t>
            </w:r>
            <w: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E61E8B" w14:textId="77777777" w:rsidR="00A54397" w:rsidRDefault="00A54397">
            <w:pPr>
              <w:pStyle w:val="TAH"/>
            </w:pPr>
            <w: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2E8A71" w14:textId="77777777" w:rsidR="00A54397" w:rsidRDefault="00A54397">
            <w:pPr>
              <w:pStyle w:val="TAH"/>
            </w:pPr>
            <w: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8209FC" w14:textId="77777777" w:rsidR="00A54397" w:rsidRDefault="00A54397">
            <w:pPr>
              <w:pStyle w:val="TAH"/>
            </w:pPr>
            <w:r>
              <w:rPr>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5E8FC" w14:textId="77777777" w:rsidR="00A54397" w:rsidRDefault="00A54397">
            <w:pPr>
              <w:pStyle w:val="TAH"/>
            </w:pPr>
            <w:r>
              <w:t>Correlation matrix and antenna configuration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87B641" w14:textId="77777777" w:rsidR="00A54397" w:rsidRDefault="00A54397">
            <w:pPr>
              <w:pStyle w:val="TAH"/>
            </w:pPr>
            <w:r>
              <w:t>Reference value</w:t>
            </w:r>
          </w:p>
        </w:tc>
      </w:tr>
      <w:tr w:rsidR="00A54397" w14:paraId="6103A914" w14:textId="77777777" w:rsidTr="00A54397">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BCA861"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94774B"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B13ADB"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2BCFC0" w14:textId="77777777" w:rsidR="00A54397" w:rsidRDefault="00A54397">
            <w:pPr>
              <w:spacing w:after="0"/>
              <w:rPr>
                <w:rFonts w:ascii="Arial"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CE040A"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7DE740"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D4038"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356022" w14:textId="77777777" w:rsidR="00A54397" w:rsidRDefault="00A5439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B5F69C" w14:textId="77777777" w:rsidR="00A54397" w:rsidRDefault="00A54397">
            <w:pPr>
              <w:pStyle w:val="TAH"/>
            </w:pPr>
            <w:r>
              <w:t>Fraction of maximum throughput (%)</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274B3" w14:textId="77777777" w:rsidR="00A54397" w:rsidRDefault="00A54397">
            <w:pPr>
              <w:pStyle w:val="TAH"/>
            </w:pPr>
            <w:r>
              <w:t>SNR (dB)</w:t>
            </w:r>
          </w:p>
        </w:tc>
      </w:tr>
      <w:tr w:rsidR="00A54397" w14:paraId="67A874DF"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47A4AFE" w14:textId="77777777" w:rsidR="00A54397" w:rsidRDefault="00A54397">
            <w:pPr>
              <w:pStyle w:val="TAC"/>
              <w:rPr>
                <w:lang w:eastAsia="zh-CN"/>
              </w:rPr>
            </w:pPr>
            <w:r>
              <w:t>1-</w:t>
            </w: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9BCD3D" w14:textId="77777777" w:rsidR="00A54397" w:rsidRDefault="00A54397">
            <w:pPr>
              <w:pStyle w:val="TAC"/>
            </w:pPr>
            <w:proofErr w:type="gramStart"/>
            <w:r>
              <w:t>R.PDSCH</w:t>
            </w:r>
            <w:proofErr w:type="gramEnd"/>
            <w:r>
              <w:t>.2-10.5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1D6444" w14:textId="77777777" w:rsidR="00A54397" w:rsidRDefault="00A54397">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9C6D00" w14:textId="77777777" w:rsidR="00A54397" w:rsidRDefault="00A54397">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0E9336" w14:textId="77777777" w:rsidR="00A54397" w:rsidRDefault="00A54397">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323BFB" w14:textId="77777777" w:rsidR="00A54397" w:rsidRDefault="00A54397">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340352" w14:textId="77777777" w:rsidR="00A54397" w:rsidRDefault="00A54397">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E70334A" w14:textId="77777777" w:rsidR="00A54397" w:rsidRDefault="00A54397">
            <w:pPr>
              <w:pStyle w:val="TAC"/>
            </w:pPr>
            <w: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6C50D7" w14:textId="77777777" w:rsidR="00A54397" w:rsidRDefault="00A54397">
            <w:pPr>
              <w:pStyle w:val="TAC"/>
            </w:pPr>
            <w:r>
              <w:t>70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5E900" w14:textId="77777777" w:rsidR="00A54397" w:rsidRDefault="00A54397">
            <w:pPr>
              <w:pStyle w:val="TAC"/>
              <w:rPr>
                <w:lang w:eastAsia="zh-CN"/>
              </w:rPr>
            </w:pPr>
            <w:r>
              <w:rPr>
                <w:lang w:eastAsia="zh-CN"/>
              </w:rPr>
              <w:t>13.0</w:t>
            </w:r>
          </w:p>
        </w:tc>
      </w:tr>
    </w:tbl>
    <w:p w14:paraId="53CBA0C3" w14:textId="77777777" w:rsidR="00FC7BD4" w:rsidRDefault="00FC7BD4" w:rsidP="00B6675C">
      <w:pPr>
        <w:rPr>
          <w:rFonts w:ascii="Arial" w:hAnsi="Arial" w:cs="Arial"/>
          <w:color w:val="FF0000"/>
          <w:sz w:val="30"/>
          <w:szCs w:val="30"/>
        </w:rPr>
      </w:pPr>
    </w:p>
    <w:p w14:paraId="511B0A13"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77BE9E82" w14:textId="77777777" w:rsidR="00A929BF" w:rsidRDefault="00A929BF" w:rsidP="00A929BF">
      <w:pPr>
        <w:pStyle w:val="5"/>
      </w:pPr>
      <w:bookmarkStart w:id="48" w:name="_Toc61120915"/>
      <w:bookmarkStart w:id="49" w:name="_Toc67918068"/>
      <w:bookmarkStart w:id="50" w:name="_Toc76297622"/>
      <w:bookmarkStart w:id="51" w:name="_Toc76571552"/>
      <w:bookmarkStart w:id="52" w:name="_Toc76650694"/>
      <w:bookmarkStart w:id="53" w:name="_Toc76653810"/>
      <w:bookmarkStart w:id="54" w:name="_Toc83742420"/>
      <w:bookmarkStart w:id="55" w:name="_Toc91440194"/>
      <w:bookmarkStart w:id="56" w:name="_Toc98854672"/>
      <w:bookmarkStart w:id="57" w:name="_Toc114494161"/>
      <w:bookmarkStart w:id="58" w:name="_Toc115260954"/>
      <w:bookmarkStart w:id="59" w:name="_Toc123936490"/>
      <w:bookmarkStart w:id="60" w:name="_Toc124333235"/>
      <w:bookmarkStart w:id="61" w:name="_Toc131594906"/>
      <w:bookmarkStart w:id="62" w:name="_Toc131694244"/>
      <w:bookmarkStart w:id="63" w:name="_Toc138752635"/>
      <w:bookmarkStart w:id="64" w:name="_Toc138885617"/>
      <w:bookmarkStart w:id="65" w:name="_Toc156556604"/>
      <w:r>
        <w:t>5.2.3.1.10</w:t>
      </w:r>
      <w:r>
        <w:rPr>
          <w:lang w:eastAsia="zh-CN"/>
        </w:rPr>
        <w:tab/>
      </w:r>
      <w:r>
        <w:t>Minimum requirements for HST-DPS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6D3C81A" w14:textId="77777777" w:rsidR="00A929BF" w:rsidRDefault="00A929BF" w:rsidP="00A929BF">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5.2.3.1.10-3, with the addition of test parameters in </w:t>
      </w:r>
      <w:r>
        <w:rPr>
          <w:rFonts w:eastAsia="SimSun"/>
          <w:lang w:eastAsia="zh-CN"/>
        </w:rPr>
        <w:t>Table</w:t>
      </w:r>
      <w:r>
        <w:rPr>
          <w:rFonts w:eastAsia="SimSun"/>
        </w:rPr>
        <w:t xml:space="preserve"> 5.2.3.1.10-2 and the downlink physical channel setup according to </w:t>
      </w:r>
      <w:r>
        <w:rPr>
          <w:rFonts w:eastAsia="SimSun"/>
          <w:lang w:eastAsia="zh-CN"/>
        </w:rPr>
        <w:t>Annex C.3.1</w:t>
      </w:r>
      <w:r>
        <w:rPr>
          <w:rFonts w:eastAsia="SimSun"/>
        </w:rPr>
        <w:t>.</w:t>
      </w:r>
    </w:p>
    <w:p w14:paraId="65B0766B" w14:textId="77777777" w:rsidR="00A929BF" w:rsidRDefault="00A929BF" w:rsidP="00A929BF">
      <w:pPr>
        <w:rPr>
          <w:rFonts w:eastAsia="SimSun"/>
          <w:lang w:eastAsia="zh-CN"/>
        </w:rPr>
      </w:pPr>
      <w:r>
        <w:rPr>
          <w:rFonts w:eastAsia="SimSun"/>
        </w:rPr>
        <w:t>The test purpose</w:t>
      </w:r>
      <w:r>
        <w:rPr>
          <w:rFonts w:eastAsia="SimSun"/>
          <w:lang w:eastAsia="zh-CN"/>
        </w:rPr>
        <w:t>s</w:t>
      </w:r>
      <w:r>
        <w:rPr>
          <w:rFonts w:eastAsia="SimSun"/>
        </w:rPr>
        <w:t xml:space="preserve"> are specified in Table 5.2.3.1.10-1</w:t>
      </w:r>
      <w:r>
        <w:rPr>
          <w:rFonts w:eastAsia="SimSun"/>
          <w:lang w:eastAsia="zh-CN"/>
        </w:rPr>
        <w:t>.</w:t>
      </w:r>
    </w:p>
    <w:p w14:paraId="3DBBD311" w14:textId="77777777" w:rsidR="00A929BF" w:rsidRDefault="00A929BF" w:rsidP="00A929BF">
      <w:pPr>
        <w:pStyle w:val="TH"/>
        <w:rPr>
          <w:rFonts w:eastAsia="Times New Roman"/>
        </w:rPr>
      </w:pPr>
      <w:r>
        <w:t>Table 5.2.3.1.10-1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929BF" w14:paraId="3F70F0D5" w14:textId="77777777" w:rsidTr="00A929BF">
        <w:tc>
          <w:tcPr>
            <w:tcW w:w="4822" w:type="dxa"/>
            <w:tcBorders>
              <w:top w:val="single" w:sz="4" w:space="0" w:color="auto"/>
              <w:left w:val="single" w:sz="4" w:space="0" w:color="auto"/>
              <w:bottom w:val="single" w:sz="4" w:space="0" w:color="auto"/>
              <w:right w:val="single" w:sz="4" w:space="0" w:color="auto"/>
            </w:tcBorders>
            <w:hideMark/>
          </w:tcPr>
          <w:p w14:paraId="699D181A" w14:textId="77777777" w:rsidR="00A929BF" w:rsidRDefault="00A929BF">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4AB290FC" w14:textId="77777777" w:rsidR="00A929BF" w:rsidRDefault="00A929BF">
            <w:pPr>
              <w:pStyle w:val="TAH"/>
              <w:rPr>
                <w:rFonts w:eastAsia="SimSun"/>
              </w:rPr>
            </w:pPr>
            <w:r>
              <w:rPr>
                <w:rFonts w:eastAsia="SimSun"/>
              </w:rPr>
              <w:t>Test index</w:t>
            </w:r>
          </w:p>
        </w:tc>
      </w:tr>
      <w:tr w:rsidR="00A929BF" w14:paraId="31269FF0" w14:textId="77777777" w:rsidTr="00A929BF">
        <w:tc>
          <w:tcPr>
            <w:tcW w:w="4822" w:type="dxa"/>
            <w:tcBorders>
              <w:top w:val="single" w:sz="4" w:space="0" w:color="auto"/>
              <w:left w:val="single" w:sz="4" w:space="0" w:color="auto"/>
              <w:bottom w:val="single" w:sz="4" w:space="0" w:color="auto"/>
              <w:right w:val="single" w:sz="4" w:space="0" w:color="auto"/>
            </w:tcBorders>
            <w:hideMark/>
          </w:tcPr>
          <w:p w14:paraId="6AD3FAAF" w14:textId="77777777" w:rsidR="00A929BF" w:rsidRDefault="00A929BF">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61450D93" w14:textId="77777777" w:rsidR="00A929BF" w:rsidRDefault="00A929BF">
            <w:pPr>
              <w:pStyle w:val="TAL"/>
              <w:rPr>
                <w:rFonts w:eastAsia="SimSun"/>
                <w:lang w:eastAsia="zh-CN"/>
              </w:rPr>
            </w:pPr>
            <w:r>
              <w:rPr>
                <w:rFonts w:eastAsia="SimSun"/>
              </w:rPr>
              <w:t>1-1, 1-2</w:t>
            </w:r>
          </w:p>
        </w:tc>
      </w:tr>
    </w:tbl>
    <w:p w14:paraId="31D2845E" w14:textId="77777777" w:rsidR="00A929BF" w:rsidRDefault="00A929BF" w:rsidP="00A929BF">
      <w:pPr>
        <w:rPr>
          <w:rFonts w:eastAsia="SimSun"/>
        </w:rPr>
      </w:pPr>
    </w:p>
    <w:p w14:paraId="742CDD3E" w14:textId="77777777" w:rsidR="00A929BF" w:rsidRDefault="00A929BF" w:rsidP="00A929BF">
      <w:pPr>
        <w:pStyle w:val="TH"/>
        <w:rPr>
          <w:rFonts w:eastAsia="Times New Roman"/>
        </w:rPr>
      </w:pPr>
      <w:r>
        <w:t>Table 5.2.3.1.10-2</w:t>
      </w:r>
      <w:r>
        <w:rPr>
          <w:lang w:eastAsia="zh-CN"/>
        </w:rPr>
        <w:t>:</w:t>
      </w:r>
      <w:r>
        <w:t xml:space="preserve">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A929BF" w14:paraId="6A4C63FB"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8307E38" w14:textId="77777777" w:rsidR="00A929BF" w:rsidRDefault="00A929BF">
            <w:pPr>
              <w:pStyle w:val="TAH"/>
              <w:rPr>
                <w:rFonts w:eastAsia="SimSun"/>
              </w:rPr>
            </w:pPr>
            <w:r>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71D5B" w14:textId="77777777" w:rsidR="00A929BF" w:rsidRDefault="00A929BF">
            <w:pPr>
              <w:pStyle w:val="TAH"/>
              <w:rPr>
                <w:rFonts w:eastAsia="SimSun"/>
              </w:rPr>
            </w:pPr>
            <w:r>
              <w:rPr>
                <w:rFonts w:eastAsia="SimSu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E255E" w14:textId="77777777" w:rsidR="00A929BF" w:rsidRDefault="00A929BF">
            <w:pPr>
              <w:pStyle w:val="TAH"/>
              <w:rPr>
                <w:rFonts w:eastAsia="SimSun"/>
              </w:rPr>
            </w:pPr>
            <w:r>
              <w:rPr>
                <w:rFonts w:eastAsia="SimSun"/>
              </w:rPr>
              <w:t>Value</w:t>
            </w:r>
          </w:p>
        </w:tc>
      </w:tr>
      <w:tr w:rsidR="00A929BF" w14:paraId="02F6EF03"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A4966A" w14:textId="77777777" w:rsidR="00A929BF" w:rsidRDefault="00A929BF">
            <w:pPr>
              <w:pStyle w:val="TAL"/>
              <w:rPr>
                <w:rFonts w:eastAsia="SimSun"/>
              </w:rPr>
            </w:pPr>
            <w:r>
              <w:rPr>
                <w:rFonts w:eastAsia="SimSu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82B082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450A6" w14:textId="77777777" w:rsidR="00A929BF" w:rsidRDefault="00A929BF">
            <w:pPr>
              <w:pStyle w:val="TAC"/>
              <w:rPr>
                <w:rFonts w:eastAsia="SimSun"/>
              </w:rPr>
            </w:pPr>
            <w:r>
              <w:rPr>
                <w:rFonts w:eastAsia="SimSun"/>
              </w:rPr>
              <w:t>FDD</w:t>
            </w:r>
          </w:p>
        </w:tc>
      </w:tr>
      <w:tr w:rsidR="00A929BF" w14:paraId="66D49BBF"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3BFF7C" w14:textId="77777777" w:rsidR="00A929BF" w:rsidRDefault="00A929BF">
            <w:pPr>
              <w:pStyle w:val="TAL"/>
              <w:rPr>
                <w:rFonts w:eastAsia="SimSun"/>
              </w:rPr>
            </w:pPr>
            <w:r>
              <w:rPr>
                <w:rFonts w:eastAsia="SimSun"/>
              </w:rPr>
              <w:t>Active DL BWP index</w:t>
            </w:r>
          </w:p>
        </w:tc>
        <w:tc>
          <w:tcPr>
            <w:tcW w:w="0" w:type="auto"/>
            <w:tcBorders>
              <w:top w:val="single" w:sz="4" w:space="0" w:color="auto"/>
              <w:left w:val="single" w:sz="4" w:space="0" w:color="auto"/>
              <w:bottom w:val="single" w:sz="4" w:space="0" w:color="auto"/>
              <w:right w:val="single" w:sz="4" w:space="0" w:color="auto"/>
            </w:tcBorders>
            <w:vAlign w:val="center"/>
          </w:tcPr>
          <w:p w14:paraId="56C51722"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155116" w14:textId="77777777" w:rsidR="00A929BF" w:rsidRDefault="00A929BF">
            <w:pPr>
              <w:pStyle w:val="TAC"/>
              <w:rPr>
                <w:rFonts w:eastAsia="SimSun"/>
              </w:rPr>
            </w:pPr>
            <w:r>
              <w:rPr>
                <w:rFonts w:eastAsia="SimSun"/>
              </w:rPr>
              <w:t>1</w:t>
            </w:r>
          </w:p>
        </w:tc>
      </w:tr>
      <w:tr w:rsidR="00A929BF" w14:paraId="354E4A02" w14:textId="77777777" w:rsidTr="00A929B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67D7AA" w14:textId="77777777" w:rsidR="00A929BF" w:rsidRDefault="00A929BF">
            <w:pPr>
              <w:pStyle w:val="TAL"/>
              <w:rPr>
                <w:rFonts w:eastAsia="SimSun"/>
                <w:lang w:eastAsia="zh-CN"/>
              </w:rPr>
            </w:pPr>
            <w:r>
              <w:rPr>
                <w:rFonts w:eastAsia="SimSun"/>
                <w:lang w:eastAsia="zh-CN"/>
              </w:rPr>
              <w:t xml:space="preserve">PDCCH </w:t>
            </w:r>
            <w:r>
              <w:rPr>
                <w:rFonts w:eastAsia="SimSun"/>
              </w:rPr>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C95019" w14:textId="77777777" w:rsidR="00A929BF" w:rsidRDefault="00A929BF">
            <w:pPr>
              <w:pStyle w:val="TAL"/>
              <w:rPr>
                <w:rFonts w:eastAsia="SimSu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7512C9E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7FE93" w14:textId="77777777" w:rsidR="00A929BF" w:rsidRDefault="00A929BF">
            <w:pPr>
              <w:pStyle w:val="TAC"/>
              <w:rPr>
                <w:rFonts w:eastAsia="SimSun"/>
                <w:vertAlign w:val="superscript"/>
              </w:rPr>
            </w:pPr>
            <w:r>
              <w:rPr>
                <w:rFonts w:eastAsia="SimSun"/>
              </w:rPr>
              <w:t>Note 1</w:t>
            </w:r>
          </w:p>
        </w:tc>
      </w:tr>
      <w:tr w:rsidR="00A929BF" w14:paraId="45A5ED5C"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7A0B44" w14:textId="77777777" w:rsidR="00A929BF" w:rsidRDefault="00A929BF">
            <w:pPr>
              <w:pStyle w:val="TAL"/>
              <w:rPr>
                <w:rFonts w:eastAsia="SimSun"/>
              </w:rPr>
            </w:pPr>
            <w:r>
              <w:rPr>
                <w:rFonts w:eastAsia="SimSu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0EEFB1" w14:textId="77777777" w:rsidR="00A929BF" w:rsidRDefault="00A929BF">
            <w:pPr>
              <w:pStyle w:val="TAL"/>
              <w:rPr>
                <w:rFonts w:eastAsia="SimSun"/>
              </w:rPr>
            </w:pPr>
            <w:r>
              <w:rPr>
                <w:rFonts w:eastAsia="SimSun"/>
              </w:rPr>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180E37CA"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EF5BB" w14:textId="77777777" w:rsidR="00A929BF" w:rsidRDefault="00A929BF">
            <w:pPr>
              <w:pStyle w:val="TAC"/>
              <w:rPr>
                <w:rFonts w:eastAsia="SimSun"/>
              </w:rPr>
            </w:pPr>
            <w:r>
              <w:rPr>
                <w:rFonts w:eastAsia="SimSun"/>
              </w:rPr>
              <w:t>Type A</w:t>
            </w:r>
          </w:p>
        </w:tc>
      </w:tr>
      <w:tr w:rsidR="00A929BF" w14:paraId="3F5213E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FC7F4"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F693D6" w14:textId="77777777" w:rsidR="00A929BF" w:rsidRDefault="00A929BF">
            <w:pPr>
              <w:pStyle w:val="TAL"/>
              <w:rPr>
                <w:rFonts w:eastAsia="SimSun"/>
              </w:rPr>
            </w:pPr>
            <w:r>
              <w:rPr>
                <w:rFonts w:eastAsia="SimSun"/>
              </w:rPr>
              <w:t>k0</w:t>
            </w:r>
          </w:p>
        </w:tc>
        <w:tc>
          <w:tcPr>
            <w:tcW w:w="0" w:type="auto"/>
            <w:tcBorders>
              <w:top w:val="single" w:sz="4" w:space="0" w:color="auto"/>
              <w:left w:val="single" w:sz="4" w:space="0" w:color="auto"/>
              <w:bottom w:val="single" w:sz="4" w:space="0" w:color="auto"/>
              <w:right w:val="single" w:sz="4" w:space="0" w:color="auto"/>
            </w:tcBorders>
            <w:vAlign w:val="center"/>
          </w:tcPr>
          <w:p w14:paraId="6D925B6C"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CA209E" w14:textId="77777777" w:rsidR="00A929BF" w:rsidRDefault="00A929BF">
            <w:pPr>
              <w:pStyle w:val="TAC"/>
              <w:rPr>
                <w:rFonts w:eastAsia="SimSun"/>
              </w:rPr>
            </w:pPr>
            <w:r>
              <w:rPr>
                <w:rFonts w:eastAsia="SimSun"/>
              </w:rPr>
              <w:t>0</w:t>
            </w:r>
          </w:p>
        </w:tc>
      </w:tr>
      <w:tr w:rsidR="00A929BF" w14:paraId="02A1A69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28233"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9ACFB" w14:textId="77777777" w:rsidR="00A929BF" w:rsidRDefault="00A929BF">
            <w:pPr>
              <w:pStyle w:val="TAL"/>
              <w:rPr>
                <w:rFonts w:eastAsia="SimSun"/>
              </w:rPr>
            </w:pPr>
            <w:r>
              <w:rPr>
                <w:rFonts w:eastAsia="SimSun"/>
              </w:rPr>
              <w:t xml:space="preserve">Starting symbol (S) </w:t>
            </w:r>
          </w:p>
        </w:tc>
        <w:tc>
          <w:tcPr>
            <w:tcW w:w="0" w:type="auto"/>
            <w:tcBorders>
              <w:top w:val="single" w:sz="4" w:space="0" w:color="auto"/>
              <w:left w:val="single" w:sz="4" w:space="0" w:color="auto"/>
              <w:bottom w:val="single" w:sz="4" w:space="0" w:color="auto"/>
              <w:right w:val="single" w:sz="4" w:space="0" w:color="auto"/>
            </w:tcBorders>
            <w:vAlign w:val="center"/>
          </w:tcPr>
          <w:p w14:paraId="21CDD37B"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6D54C" w14:textId="77777777" w:rsidR="00A929BF" w:rsidRDefault="00A929BF">
            <w:pPr>
              <w:pStyle w:val="TAC"/>
              <w:rPr>
                <w:rFonts w:eastAsia="SimSun"/>
              </w:rPr>
            </w:pPr>
            <w:r>
              <w:rPr>
                <w:rFonts w:eastAsia="SimSun"/>
              </w:rPr>
              <w:t>2</w:t>
            </w:r>
          </w:p>
        </w:tc>
      </w:tr>
      <w:tr w:rsidR="00A929BF" w14:paraId="747D92B4"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1C55B"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7CF241" w14:textId="77777777" w:rsidR="00A929BF" w:rsidRDefault="00A929BF">
            <w:pPr>
              <w:pStyle w:val="TAL"/>
              <w:rPr>
                <w:rFonts w:eastAsia="SimSun"/>
              </w:rPr>
            </w:pPr>
            <w:r>
              <w:rPr>
                <w:rFonts w:eastAsia="SimSun"/>
              </w:rPr>
              <w:t>Length (L)</w:t>
            </w:r>
          </w:p>
        </w:tc>
        <w:tc>
          <w:tcPr>
            <w:tcW w:w="0" w:type="auto"/>
            <w:tcBorders>
              <w:top w:val="single" w:sz="4" w:space="0" w:color="auto"/>
              <w:left w:val="single" w:sz="4" w:space="0" w:color="auto"/>
              <w:bottom w:val="single" w:sz="4" w:space="0" w:color="auto"/>
              <w:right w:val="single" w:sz="4" w:space="0" w:color="auto"/>
            </w:tcBorders>
            <w:vAlign w:val="center"/>
          </w:tcPr>
          <w:p w14:paraId="0B6668F4"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D51B19" w14:textId="77777777" w:rsidR="00A929BF" w:rsidRDefault="00A929BF">
            <w:pPr>
              <w:pStyle w:val="TAC"/>
              <w:rPr>
                <w:rFonts w:eastAsia="SimSun"/>
              </w:rPr>
            </w:pPr>
            <w:r>
              <w:rPr>
                <w:rFonts w:eastAsia="SimSun"/>
              </w:rPr>
              <w:t>12</w:t>
            </w:r>
          </w:p>
        </w:tc>
      </w:tr>
      <w:tr w:rsidR="00A929BF" w14:paraId="68D974B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1F0B7"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2C508D" w14:textId="77777777" w:rsidR="00A929BF" w:rsidRDefault="00A929BF">
            <w:pPr>
              <w:pStyle w:val="TAL"/>
              <w:rPr>
                <w:rFonts w:eastAsia="SimSun"/>
              </w:rPr>
            </w:pPr>
            <w:r>
              <w:rPr>
                <w:rFonts w:eastAsia="SimSu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051B3AA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58484" w14:textId="77777777" w:rsidR="00A929BF" w:rsidRDefault="00A929BF">
            <w:pPr>
              <w:pStyle w:val="TAC"/>
              <w:rPr>
                <w:rFonts w:eastAsia="SimSun"/>
              </w:rPr>
            </w:pPr>
            <w:r>
              <w:rPr>
                <w:rFonts w:eastAsia="SimSun"/>
              </w:rPr>
              <w:t>1</w:t>
            </w:r>
          </w:p>
        </w:tc>
      </w:tr>
      <w:tr w:rsidR="00A929BF" w14:paraId="427FCD1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0B773"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6AA9F2" w14:textId="77777777" w:rsidR="00A929BF" w:rsidRDefault="00A929BF">
            <w:pPr>
              <w:pStyle w:val="TAL"/>
              <w:rPr>
                <w:rFonts w:eastAsia="SimSun"/>
              </w:rPr>
            </w:pPr>
            <w:r>
              <w:rPr>
                <w:rFonts w:eastAsia="SimSun"/>
              </w:rPr>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2D06636F"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216DD7" w14:textId="77777777" w:rsidR="00A929BF" w:rsidRDefault="00A929BF">
            <w:pPr>
              <w:pStyle w:val="TAC"/>
              <w:rPr>
                <w:rFonts w:eastAsia="SimSun"/>
              </w:rPr>
            </w:pPr>
            <w:r>
              <w:rPr>
                <w:rFonts w:eastAsia="SimSun"/>
              </w:rPr>
              <w:t>Static</w:t>
            </w:r>
          </w:p>
        </w:tc>
      </w:tr>
      <w:tr w:rsidR="00A929BF" w14:paraId="47BA1C75"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C9C9D"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410D05" w14:textId="77777777" w:rsidR="00A929BF" w:rsidRDefault="00A929BF">
            <w:pPr>
              <w:pStyle w:val="TAL"/>
              <w:rPr>
                <w:rFonts w:eastAsia="SimSun"/>
              </w:rPr>
            </w:pPr>
            <w:r>
              <w:rPr>
                <w:rFonts w:eastAsia="SimSu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D9D7EC9"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5DC88" w14:textId="77777777" w:rsidR="00A929BF" w:rsidRDefault="00A929BF">
            <w:pPr>
              <w:pStyle w:val="TAC"/>
              <w:rPr>
                <w:rFonts w:eastAsia="SimSun"/>
              </w:rPr>
            </w:pPr>
            <w:r>
              <w:rPr>
                <w:rFonts w:eastAsia="SimSun"/>
              </w:rPr>
              <w:t>2</w:t>
            </w:r>
          </w:p>
        </w:tc>
      </w:tr>
      <w:tr w:rsidR="00A929BF" w14:paraId="6BD0EBC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2802E"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5C5016" w14:textId="77777777" w:rsidR="00A929BF" w:rsidRDefault="00A929BF">
            <w:pPr>
              <w:pStyle w:val="TAL"/>
              <w:rPr>
                <w:rFonts w:eastAsia="SimSun"/>
              </w:rPr>
            </w:pPr>
            <w:r>
              <w:rPr>
                <w:rFonts w:eastAsia="SimSu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1D791AA2"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FF8CFF" w14:textId="77777777" w:rsidR="00A929BF" w:rsidRDefault="00A929BF">
            <w:pPr>
              <w:pStyle w:val="TAC"/>
              <w:rPr>
                <w:rFonts w:eastAsia="SimSun"/>
              </w:rPr>
            </w:pPr>
            <w:r>
              <w:rPr>
                <w:rFonts w:eastAsia="SimSun"/>
              </w:rPr>
              <w:t>Type 0</w:t>
            </w:r>
          </w:p>
        </w:tc>
      </w:tr>
      <w:tr w:rsidR="00A929BF" w14:paraId="48106FF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2F728"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0091B9" w14:textId="77777777" w:rsidR="00A929BF" w:rsidRDefault="00A929BF">
            <w:pPr>
              <w:pStyle w:val="TAL"/>
              <w:rPr>
                <w:rFonts w:eastAsia="SimSun"/>
              </w:rPr>
            </w:pPr>
            <w:r>
              <w:rPr>
                <w:rFonts w:eastAsia="SimSu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2CE33808"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E94BDF" w14:textId="77777777" w:rsidR="00A929BF" w:rsidRDefault="00A929BF">
            <w:pPr>
              <w:pStyle w:val="TAC"/>
              <w:rPr>
                <w:rFonts w:eastAsia="SimSun"/>
              </w:rPr>
            </w:pPr>
            <w:r>
              <w:rPr>
                <w:rFonts w:eastAsia="SimSun"/>
                <w:lang w:eastAsia="zh-CN"/>
              </w:rPr>
              <w:t>Config2</w:t>
            </w:r>
          </w:p>
        </w:tc>
      </w:tr>
      <w:tr w:rsidR="00A929BF" w14:paraId="3BCADB9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55624"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E66804" w14:textId="77777777" w:rsidR="00A929BF" w:rsidRDefault="00A929BF">
            <w:pPr>
              <w:pStyle w:val="TAL"/>
              <w:rPr>
                <w:rFonts w:eastAsia="SimSun"/>
              </w:rPr>
            </w:pPr>
            <w:r>
              <w:rPr>
                <w:rFonts w:eastAsia="SimSun"/>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20311921"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DB8E5" w14:textId="77777777" w:rsidR="00A929BF" w:rsidRDefault="00A929BF">
            <w:pPr>
              <w:pStyle w:val="TAC"/>
              <w:rPr>
                <w:rFonts w:eastAsia="SimSun"/>
              </w:rPr>
            </w:pPr>
            <w:r>
              <w:rPr>
                <w:rFonts w:eastAsia="SimSun"/>
              </w:rPr>
              <w:t>Non-interleaved</w:t>
            </w:r>
          </w:p>
        </w:tc>
      </w:tr>
      <w:tr w:rsidR="00A929BF" w14:paraId="1223746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81F9A"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C143AA" w14:textId="77777777" w:rsidR="00A929BF" w:rsidRDefault="00A929BF">
            <w:pPr>
              <w:pStyle w:val="TAL"/>
              <w:rPr>
                <w:rFonts w:eastAsia="SimSun"/>
              </w:rPr>
            </w:pPr>
            <w:r>
              <w:rPr>
                <w:rFonts w:eastAsia="SimSun"/>
                <w:szCs w:val="22"/>
                <w:lang w:eastAsia="ja-JP"/>
              </w:rPr>
              <w:t>VRB-to-PRB mapping interleave</w:t>
            </w:r>
            <w:r>
              <w:rPr>
                <w:rFonts w:eastAsia="SimSun"/>
                <w:szCs w:val="22"/>
                <w:lang w:val="en-US" w:eastAsia="ja-JP"/>
              </w:rPr>
              <w:t>r</w:t>
            </w:r>
            <w:r>
              <w:rPr>
                <w:rFonts w:eastAsia="SimSun"/>
                <w:szCs w:val="22"/>
                <w:lang w:eastAsia="ja-JP"/>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344DC02D"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25C16" w14:textId="77777777" w:rsidR="00A929BF" w:rsidRDefault="00A929BF">
            <w:pPr>
              <w:pStyle w:val="TAC"/>
              <w:rPr>
                <w:rFonts w:eastAsia="SimSun"/>
              </w:rPr>
            </w:pPr>
            <w:r>
              <w:rPr>
                <w:rFonts w:eastAsia="SimSun"/>
              </w:rPr>
              <w:t>N/A</w:t>
            </w:r>
          </w:p>
        </w:tc>
      </w:tr>
      <w:tr w:rsidR="00A929BF" w14:paraId="562BC3F7"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4BCDF"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3EBF16" w14:textId="77777777" w:rsidR="00A929BF" w:rsidRDefault="00A929BF">
            <w:pPr>
              <w:pStyle w:val="TAL"/>
              <w:rPr>
                <w:rFonts w:eastAsia="SimSun"/>
                <w:szCs w:val="22"/>
                <w:lang w:eastAsia="ja-JP"/>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19355D1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07095" w14:textId="77777777" w:rsidR="00A929BF" w:rsidRDefault="00A929BF">
            <w:pPr>
              <w:pStyle w:val="TAC"/>
              <w:rPr>
                <w:rFonts w:eastAsia="SimSun"/>
              </w:rPr>
            </w:pPr>
            <w:r>
              <w:rPr>
                <w:rFonts w:eastAsia="SimSun"/>
              </w:rPr>
              <w:t>Note 1</w:t>
            </w:r>
          </w:p>
        </w:tc>
      </w:tr>
      <w:tr w:rsidR="00A929BF" w14:paraId="0EEDE311"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09D1A4" w14:textId="77777777" w:rsidR="00A929BF" w:rsidRDefault="00A929BF">
            <w:pPr>
              <w:pStyle w:val="TAL"/>
              <w:rPr>
                <w:rFonts w:eastAsia="SimSun"/>
              </w:rPr>
            </w:pPr>
            <w:r>
              <w:rPr>
                <w:rFonts w:eastAsia="SimSu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BC6488" w14:textId="77777777" w:rsidR="00A929BF" w:rsidRDefault="00A929BF">
            <w:pPr>
              <w:pStyle w:val="TAL"/>
              <w:rPr>
                <w:rFonts w:eastAsia="SimSun" w:cs="Arial"/>
                <w:szCs w:val="18"/>
              </w:rPr>
            </w:pPr>
            <w:r>
              <w:rPr>
                <w:rFonts w:eastAsia="SimSun" w:cs="Arial"/>
                <w:szCs w:val="18"/>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65699B1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6F6121" w14:textId="77777777" w:rsidR="00A929BF" w:rsidRDefault="00A929BF">
            <w:pPr>
              <w:pStyle w:val="TAC"/>
              <w:rPr>
                <w:rFonts w:eastAsia="SimSun"/>
              </w:rPr>
            </w:pPr>
            <w:r>
              <w:rPr>
                <w:rFonts w:eastAsia="SimSun"/>
              </w:rPr>
              <w:t>Type 1</w:t>
            </w:r>
          </w:p>
        </w:tc>
      </w:tr>
      <w:tr w:rsidR="00A929BF" w14:paraId="48FA186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CBFDE"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C9866E" w14:textId="77777777" w:rsidR="00A929BF" w:rsidRDefault="00A929BF">
            <w:pPr>
              <w:pStyle w:val="TAL"/>
              <w:rPr>
                <w:rFonts w:eastAsia="SimSun"/>
              </w:rPr>
            </w:pPr>
            <w:r>
              <w:rPr>
                <w:rFonts w:eastAsia="SimSu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037218C"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ECDCD" w14:textId="77777777" w:rsidR="00A929BF" w:rsidRDefault="00A929BF">
            <w:pPr>
              <w:pStyle w:val="TAC"/>
              <w:rPr>
                <w:rFonts w:eastAsia="SimSun"/>
              </w:rPr>
            </w:pPr>
            <w:r>
              <w:rPr>
                <w:rFonts w:eastAsia="SimSun"/>
              </w:rPr>
              <w:t>2</w:t>
            </w:r>
          </w:p>
        </w:tc>
      </w:tr>
      <w:tr w:rsidR="00A929BF" w14:paraId="18B0996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7D741"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59A14C" w14:textId="77777777" w:rsidR="00A929BF" w:rsidRDefault="00A929BF">
            <w:pPr>
              <w:pStyle w:val="TAL"/>
              <w:rPr>
                <w:rFonts w:eastAsia="SimSun"/>
              </w:rPr>
            </w:pPr>
            <w:r>
              <w:rPr>
                <w:rFonts w:eastAsia="SimSu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4C8D9B6D"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9094FD" w14:textId="77777777" w:rsidR="00A929BF" w:rsidRDefault="00A929BF">
            <w:pPr>
              <w:pStyle w:val="TAC"/>
              <w:rPr>
                <w:rFonts w:eastAsia="SimSun"/>
                <w:lang w:eastAsia="zh-CN"/>
              </w:rPr>
            </w:pPr>
            <w:r>
              <w:rPr>
                <w:rFonts w:eastAsia="SimSun"/>
                <w:lang w:eastAsia="zh-CN"/>
              </w:rPr>
              <w:t>1</w:t>
            </w:r>
          </w:p>
        </w:tc>
      </w:tr>
      <w:tr w:rsidR="00A929BF" w14:paraId="27D7BA2A"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FB03FA" w14:textId="77777777" w:rsidR="00A929BF" w:rsidRDefault="00A929BF">
            <w:pPr>
              <w:pStyle w:val="TAL"/>
              <w:rPr>
                <w:rFonts w:eastAsia="SimSun"/>
                <w:lang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D460B1" w14:textId="77777777" w:rsidR="00A929BF" w:rsidRDefault="00A929BF">
            <w:pPr>
              <w:pStyle w:val="TAL"/>
              <w:rPr>
                <w:rFonts w:eastAsia="SimSun"/>
              </w:rPr>
            </w:pPr>
            <w:r>
              <w:rPr>
                <w:rFonts w:eastAsia="SimSun"/>
              </w:rPr>
              <w:t>Resource set #1</w:t>
            </w:r>
          </w:p>
        </w:tc>
        <w:tc>
          <w:tcPr>
            <w:tcW w:w="0" w:type="auto"/>
            <w:tcBorders>
              <w:top w:val="single" w:sz="4" w:space="0" w:color="auto"/>
              <w:left w:val="single" w:sz="4" w:space="0" w:color="auto"/>
              <w:bottom w:val="single" w:sz="4" w:space="0" w:color="auto"/>
              <w:right w:val="single" w:sz="4" w:space="0" w:color="auto"/>
            </w:tcBorders>
            <w:hideMark/>
          </w:tcPr>
          <w:p w14:paraId="178E3C19"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46A43DBC"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5E1270C" w14:textId="77777777" w:rsidR="00A929BF" w:rsidRDefault="00A929BF">
            <w:pPr>
              <w:pStyle w:val="TAC"/>
              <w:rPr>
                <w:rFonts w:eastAsia="SimSun"/>
              </w:rPr>
            </w:pPr>
            <w:r>
              <w:rPr>
                <w:rFonts w:eastAsia="SimSun"/>
              </w:rPr>
              <w:t xml:space="preserve"> l</w:t>
            </w:r>
            <w:r>
              <w:rPr>
                <w:rFonts w:eastAsia="SimSun"/>
                <w:vertAlign w:val="subscript"/>
              </w:rPr>
              <w:t>0</w:t>
            </w:r>
            <w:r>
              <w:rPr>
                <w:rFonts w:eastAsia="SimSun"/>
              </w:rPr>
              <w:t xml:space="preserve"> = 5 for CSI-RS resource 1 and 3</w:t>
            </w:r>
          </w:p>
          <w:p w14:paraId="49A3B15B"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9 for CSI-RS resource 2 and 4</w:t>
            </w:r>
          </w:p>
        </w:tc>
      </w:tr>
      <w:tr w:rsidR="00A929BF" w14:paraId="1968FF46"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DA963"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8036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81283"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1FB"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7E494" w14:textId="77777777" w:rsidR="00A929BF" w:rsidRDefault="00A929BF">
            <w:pPr>
              <w:pStyle w:val="TAC"/>
              <w:rPr>
                <w:rFonts w:eastAsia="SimSun"/>
              </w:rPr>
            </w:pPr>
            <w:r>
              <w:rPr>
                <w:rFonts w:eastAsia="SimSun"/>
              </w:rPr>
              <w:t>10 for CSI-RS resource 1,2,3,4.</w:t>
            </w:r>
          </w:p>
        </w:tc>
      </w:tr>
      <w:tr w:rsidR="00A929BF" w14:paraId="1E99973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5DD7E"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F2C67"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72830"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D78D4"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2A1F" w14:textId="77777777" w:rsidR="00A929BF" w:rsidRDefault="00A929BF">
            <w:pPr>
              <w:pStyle w:val="TAC"/>
              <w:rPr>
                <w:rFonts w:eastAsia="SimSun"/>
              </w:rPr>
            </w:pPr>
            <w:r>
              <w:rPr>
                <w:rFonts w:eastAsia="SimSun"/>
              </w:rPr>
              <w:t>1 for CSI-RS resource 1 and 2</w:t>
            </w:r>
            <w:r>
              <w:rPr>
                <w:rFonts w:eastAsia="SimSun"/>
              </w:rPr>
              <w:br/>
              <w:t>2 for CSI-RS resource 3 and 4</w:t>
            </w:r>
          </w:p>
        </w:tc>
      </w:tr>
      <w:tr w:rsidR="00A929BF" w14:paraId="5DEE6D71"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AFC6A"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22369"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D52FC3"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F9623A8"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E2B960" w14:textId="77777777" w:rsidR="00A929BF" w:rsidRDefault="00A929BF">
            <w:pPr>
              <w:pStyle w:val="TAC"/>
              <w:rPr>
                <w:rFonts w:eastAsia="SimSun"/>
              </w:rPr>
            </w:pPr>
            <w:r>
              <w:rPr>
                <w:rFonts w:eastAsia="SimSun"/>
              </w:rPr>
              <w:t>TCI state #2</w:t>
            </w:r>
          </w:p>
        </w:tc>
      </w:tr>
      <w:tr w:rsidR="00A929BF" w14:paraId="1AE5D860"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97287" w14:textId="77777777" w:rsidR="00A929BF" w:rsidRDefault="00A929BF">
            <w:pPr>
              <w:spacing w:after="0"/>
              <w:rPr>
                <w:rFonts w:ascii="Arial" w:eastAsia="SimSun"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DB5CC9" w14:textId="77777777" w:rsidR="00A929BF" w:rsidRDefault="00A929BF">
            <w:pPr>
              <w:pStyle w:val="TAL"/>
              <w:rPr>
                <w:rFonts w:eastAsia="SimSun"/>
              </w:rPr>
            </w:pPr>
            <w:r>
              <w:rPr>
                <w:rFonts w:eastAsia="SimSun"/>
              </w:rPr>
              <w:t>Resource set #2</w:t>
            </w:r>
          </w:p>
        </w:tc>
        <w:tc>
          <w:tcPr>
            <w:tcW w:w="0" w:type="auto"/>
            <w:tcBorders>
              <w:top w:val="single" w:sz="4" w:space="0" w:color="auto"/>
              <w:left w:val="single" w:sz="4" w:space="0" w:color="auto"/>
              <w:bottom w:val="single" w:sz="4" w:space="0" w:color="auto"/>
              <w:right w:val="single" w:sz="4" w:space="0" w:color="auto"/>
            </w:tcBorders>
            <w:hideMark/>
          </w:tcPr>
          <w:p w14:paraId="0683909F"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004FD226"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13D99A1" w14:textId="77777777" w:rsidR="00A929BF" w:rsidRDefault="00A929BF">
            <w:pPr>
              <w:keepNext/>
              <w:keepLines/>
              <w:spacing w:after="0"/>
              <w:jc w:val="center"/>
              <w:rPr>
                <w:rFonts w:ascii="Arial" w:eastAsia="SimSun" w:hAnsi="Arial"/>
                <w:sz w:val="18"/>
              </w:rPr>
            </w:pPr>
            <w:r>
              <w:rPr>
                <w:rFonts w:ascii="Arial" w:eastAsia="SimSun" w:hAnsi="Arial"/>
                <w:sz w:val="18"/>
              </w:rPr>
              <w:t xml:space="preserve"> l</w:t>
            </w:r>
            <w:r>
              <w:rPr>
                <w:rFonts w:ascii="Arial" w:eastAsia="SimSun" w:hAnsi="Arial"/>
                <w:sz w:val="18"/>
                <w:vertAlign w:val="subscript"/>
              </w:rPr>
              <w:t>0</w:t>
            </w:r>
            <w:r>
              <w:rPr>
                <w:rFonts w:ascii="Arial" w:eastAsia="SimSun" w:hAnsi="Arial"/>
                <w:sz w:val="18"/>
              </w:rPr>
              <w:t xml:space="preserve"> = 6 for CSI-RS resource 5 and 7</w:t>
            </w:r>
          </w:p>
          <w:p w14:paraId="033B7435"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10 for CSI-RS resource 6 and 8</w:t>
            </w:r>
          </w:p>
        </w:tc>
      </w:tr>
      <w:tr w:rsidR="00A929BF" w14:paraId="0E21356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A8C9C"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1265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896606"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BBC7C"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AC5C0" w14:textId="77777777" w:rsidR="00A929BF" w:rsidRDefault="00A929BF">
            <w:pPr>
              <w:pStyle w:val="TAC"/>
              <w:rPr>
                <w:rFonts w:eastAsia="SimSun"/>
              </w:rPr>
            </w:pPr>
            <w:r>
              <w:rPr>
                <w:rFonts w:eastAsia="SimSun"/>
              </w:rPr>
              <w:t>10 for CSI-RS resource 5,6,7,8.</w:t>
            </w:r>
          </w:p>
        </w:tc>
      </w:tr>
      <w:tr w:rsidR="00A929BF" w14:paraId="5C3160B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9DA41"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6A770"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523386"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F9298"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78EE2" w14:textId="77777777" w:rsidR="00A929BF" w:rsidRDefault="00A929BF">
            <w:pPr>
              <w:pStyle w:val="TAC"/>
              <w:rPr>
                <w:rFonts w:eastAsia="SimSun"/>
              </w:rPr>
            </w:pPr>
            <w:r>
              <w:rPr>
                <w:rFonts w:eastAsia="SimSun"/>
              </w:rPr>
              <w:t>1 for CSI-RS resource 5 and 6</w:t>
            </w:r>
            <w:r>
              <w:rPr>
                <w:rFonts w:eastAsia="SimSun"/>
              </w:rPr>
              <w:br/>
              <w:t>2 for CSI-RS resource 7 and 8</w:t>
            </w:r>
          </w:p>
        </w:tc>
      </w:tr>
      <w:tr w:rsidR="00A929BF" w14:paraId="738A9B4A"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67C2"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E7EA8"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7DAC33"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0944111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4FB2CA" w14:textId="77777777" w:rsidR="00A929BF" w:rsidRDefault="00A929BF">
            <w:pPr>
              <w:pStyle w:val="TAC"/>
              <w:rPr>
                <w:rFonts w:eastAsia="SimSun"/>
              </w:rPr>
            </w:pPr>
            <w:r>
              <w:rPr>
                <w:rFonts w:eastAsia="SimSun"/>
              </w:rPr>
              <w:t>TCI state #3</w:t>
            </w:r>
          </w:p>
        </w:tc>
      </w:tr>
      <w:tr w:rsidR="00A929BF" w14:paraId="7C6CB7A5"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7450A8" w14:textId="77777777" w:rsidR="00A929BF" w:rsidRDefault="00A929BF">
            <w:pPr>
              <w:pStyle w:val="TAL"/>
              <w:rPr>
                <w:rFonts w:eastAsia="SimSun"/>
                <w:lang w:eastAsia="zh-CN"/>
              </w:rPr>
            </w:pPr>
            <w:r>
              <w:rPr>
                <w:rFonts w:eastAsia="SimSu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4710BA" w14:textId="77777777" w:rsidR="00A929BF" w:rsidRDefault="00A929BF">
            <w:pPr>
              <w:pStyle w:val="TAL"/>
              <w:rPr>
                <w:rFonts w:eastAsia="SimSun"/>
              </w:rPr>
            </w:pPr>
            <w:r>
              <w:rPr>
                <w:rFonts w:eastAsia="SimSun"/>
              </w:rPr>
              <w:t>Resource set #3</w:t>
            </w:r>
          </w:p>
        </w:tc>
        <w:tc>
          <w:tcPr>
            <w:tcW w:w="0" w:type="auto"/>
            <w:tcBorders>
              <w:top w:val="single" w:sz="4" w:space="0" w:color="auto"/>
              <w:left w:val="single" w:sz="4" w:space="0" w:color="auto"/>
              <w:bottom w:val="single" w:sz="4" w:space="0" w:color="auto"/>
              <w:right w:val="single" w:sz="4" w:space="0" w:color="auto"/>
            </w:tcBorders>
            <w:hideMark/>
          </w:tcPr>
          <w:p w14:paraId="2559854A"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765B39ED"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4CA3555"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12</w:t>
            </w:r>
          </w:p>
        </w:tc>
      </w:tr>
      <w:tr w:rsidR="00A929BF" w14:paraId="3E2E560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E36DD"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BBB4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CDB3A"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315A3"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1F8B0" w14:textId="77777777" w:rsidR="00A929BF" w:rsidRDefault="00A929BF">
            <w:pPr>
              <w:pStyle w:val="TAC"/>
              <w:rPr>
                <w:rFonts w:eastAsia="SimSun"/>
              </w:rPr>
            </w:pPr>
            <w:r>
              <w:rPr>
                <w:rFonts w:eastAsia="SimSun"/>
              </w:rPr>
              <w:t>20</w:t>
            </w:r>
          </w:p>
        </w:tc>
      </w:tr>
      <w:tr w:rsidR="00A929BF" w14:paraId="58CC7D7B"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7E999"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940E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FB280C"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C1732"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2B3E7" w14:textId="77777777" w:rsidR="00A929BF" w:rsidRDefault="00A929BF">
            <w:pPr>
              <w:pStyle w:val="TAC"/>
              <w:rPr>
                <w:rFonts w:eastAsia="SimSun"/>
              </w:rPr>
            </w:pPr>
            <w:r>
              <w:rPr>
                <w:rFonts w:eastAsia="SimSun"/>
              </w:rPr>
              <w:t>0</w:t>
            </w:r>
          </w:p>
        </w:tc>
      </w:tr>
      <w:tr w:rsidR="00A929BF" w14:paraId="45324691"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6CC59"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450E"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07F1F2"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5ED98BCE"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D55532" w14:textId="77777777" w:rsidR="00A929BF" w:rsidRDefault="00A929BF">
            <w:pPr>
              <w:pStyle w:val="TAC"/>
              <w:rPr>
                <w:rFonts w:eastAsia="SimSun"/>
              </w:rPr>
            </w:pPr>
            <w:r>
              <w:rPr>
                <w:rFonts w:eastAsia="SimSun"/>
              </w:rPr>
              <w:t>TCI state #0</w:t>
            </w:r>
          </w:p>
        </w:tc>
      </w:tr>
      <w:tr w:rsidR="00A929BF" w14:paraId="2B3C454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9F5A1" w14:textId="77777777" w:rsidR="00A929BF" w:rsidRDefault="00A929BF">
            <w:pPr>
              <w:spacing w:after="0"/>
              <w:rPr>
                <w:rFonts w:ascii="Arial" w:eastAsia="SimSun"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E0E9DF" w14:textId="77777777" w:rsidR="00A929BF" w:rsidRDefault="00A929BF">
            <w:pPr>
              <w:pStyle w:val="TAL"/>
              <w:rPr>
                <w:rFonts w:eastAsia="SimSun"/>
              </w:rPr>
            </w:pPr>
            <w:r>
              <w:rPr>
                <w:rFonts w:eastAsia="SimSun"/>
              </w:rPr>
              <w:t>Resource set #4</w:t>
            </w:r>
          </w:p>
        </w:tc>
        <w:tc>
          <w:tcPr>
            <w:tcW w:w="0" w:type="auto"/>
            <w:tcBorders>
              <w:top w:val="single" w:sz="4" w:space="0" w:color="auto"/>
              <w:left w:val="single" w:sz="4" w:space="0" w:color="auto"/>
              <w:bottom w:val="single" w:sz="4" w:space="0" w:color="auto"/>
              <w:right w:val="single" w:sz="4" w:space="0" w:color="auto"/>
            </w:tcBorders>
            <w:hideMark/>
          </w:tcPr>
          <w:p w14:paraId="4978D552"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3B9C854E"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EB2C4FE"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13</w:t>
            </w:r>
          </w:p>
        </w:tc>
      </w:tr>
      <w:tr w:rsidR="00A929BF" w14:paraId="70B4E96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B6CB8"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6AF3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3C27FE"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72DD7"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6609A" w14:textId="77777777" w:rsidR="00A929BF" w:rsidRDefault="00A929BF">
            <w:pPr>
              <w:pStyle w:val="TAC"/>
              <w:rPr>
                <w:rFonts w:eastAsia="SimSun"/>
              </w:rPr>
            </w:pPr>
            <w:r>
              <w:rPr>
                <w:rFonts w:eastAsia="SimSun"/>
              </w:rPr>
              <w:t>20</w:t>
            </w:r>
          </w:p>
        </w:tc>
      </w:tr>
      <w:tr w:rsidR="00A929BF" w14:paraId="19A5413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C19F8"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266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27C338"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907D8"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ED4C4" w14:textId="77777777" w:rsidR="00A929BF" w:rsidRDefault="00A929BF">
            <w:pPr>
              <w:pStyle w:val="TAC"/>
              <w:rPr>
                <w:rFonts w:eastAsia="SimSun"/>
              </w:rPr>
            </w:pPr>
            <w:r>
              <w:rPr>
                <w:rFonts w:eastAsia="SimSun"/>
              </w:rPr>
              <w:t>0</w:t>
            </w:r>
          </w:p>
        </w:tc>
      </w:tr>
      <w:tr w:rsidR="00A929BF" w14:paraId="591C472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4996C"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EC36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DA903E"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2DDC8E37"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4898D8" w14:textId="77777777" w:rsidR="00A929BF" w:rsidRDefault="00A929BF">
            <w:pPr>
              <w:pStyle w:val="TAC"/>
              <w:rPr>
                <w:rFonts w:eastAsia="SimSun"/>
              </w:rPr>
            </w:pPr>
            <w:r>
              <w:rPr>
                <w:rFonts w:eastAsia="SimSun"/>
              </w:rPr>
              <w:t>TCI state #1</w:t>
            </w:r>
          </w:p>
        </w:tc>
      </w:tr>
      <w:tr w:rsidR="00A929BF" w14:paraId="4A88B27D"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E33F60" w14:textId="77777777" w:rsidR="00A929BF" w:rsidRDefault="00A929BF">
            <w:pPr>
              <w:pStyle w:val="TAL"/>
              <w:rPr>
                <w:rFonts w:eastAsia="SimSun"/>
              </w:rPr>
            </w:pPr>
            <w:r>
              <w:rPr>
                <w:rFonts w:eastAsia="SimSun"/>
              </w:rPr>
              <w:lastRenderedPageBreak/>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030365"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5F209"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C4333E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2A659A" w14:textId="77777777" w:rsidR="00A929BF" w:rsidRDefault="00A929BF">
            <w:pPr>
              <w:pStyle w:val="TAC"/>
              <w:rPr>
                <w:rFonts w:eastAsia="SimSun"/>
              </w:rPr>
            </w:pPr>
            <w:r>
              <w:rPr>
                <w:rFonts w:eastAsia="SimSun"/>
              </w:rPr>
              <w:t>CSI-RS resource 1 from 'CSI-RS for tracking Resource set #1' configuration</w:t>
            </w:r>
          </w:p>
        </w:tc>
      </w:tr>
      <w:tr w:rsidR="00A929BF" w14:paraId="10EC4280"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454AD"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166EF"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6C2DB"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69E11D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F4D7C" w14:textId="77777777" w:rsidR="00A929BF" w:rsidRDefault="00A929BF">
            <w:pPr>
              <w:pStyle w:val="TAC"/>
              <w:rPr>
                <w:rFonts w:eastAsia="SimSun"/>
              </w:rPr>
            </w:pPr>
            <w:r>
              <w:rPr>
                <w:rFonts w:eastAsia="SimSun"/>
              </w:rPr>
              <w:t>Type A</w:t>
            </w:r>
          </w:p>
        </w:tc>
      </w:tr>
      <w:tr w:rsidR="00A929BF" w14:paraId="5ACE1057" w14:textId="77777777" w:rsidTr="00A929BF">
        <w:trPr>
          <w:trHeight w:val="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E1AB"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414DAA"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D45DB"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597DA6E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86BD8" w14:textId="77777777" w:rsidR="00A929BF" w:rsidRDefault="00A929BF">
            <w:pPr>
              <w:pStyle w:val="TAC"/>
              <w:rPr>
                <w:rFonts w:eastAsia="SimSun"/>
              </w:rPr>
            </w:pPr>
            <w:r>
              <w:rPr>
                <w:rFonts w:eastAsia="SimSun"/>
              </w:rPr>
              <w:t>N/A</w:t>
            </w:r>
          </w:p>
        </w:tc>
      </w:tr>
      <w:tr w:rsidR="00A929BF" w14:paraId="5664B09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5AF66"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6B512"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CD454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EE7E1E1"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D13ED7" w14:textId="77777777" w:rsidR="00A929BF" w:rsidRDefault="00A929BF">
            <w:pPr>
              <w:pStyle w:val="TAC"/>
              <w:rPr>
                <w:rFonts w:eastAsia="SimSun"/>
              </w:rPr>
            </w:pPr>
            <w:r>
              <w:rPr>
                <w:rFonts w:eastAsia="SimSun"/>
              </w:rPr>
              <w:t>N/A</w:t>
            </w:r>
          </w:p>
        </w:tc>
      </w:tr>
      <w:tr w:rsidR="00A929BF" w14:paraId="541DD1D7"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D7A609" w14:textId="77777777" w:rsidR="00A929BF" w:rsidRDefault="00A929BF">
            <w:pPr>
              <w:pStyle w:val="TAL"/>
              <w:rPr>
                <w:rFonts w:eastAsia="SimSun"/>
              </w:rPr>
            </w:pPr>
            <w:r>
              <w:rPr>
                <w:rFonts w:eastAsia="SimSu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0999E9"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2562F"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4D914169"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872831" w14:textId="77777777" w:rsidR="00A929BF" w:rsidRDefault="00A929BF">
            <w:pPr>
              <w:pStyle w:val="TAC"/>
              <w:rPr>
                <w:rFonts w:eastAsia="SimSun"/>
              </w:rPr>
            </w:pPr>
            <w:r>
              <w:rPr>
                <w:rFonts w:eastAsia="SimSun"/>
              </w:rPr>
              <w:t>CSI-RS resource 5 from 'CSI-RS for tracking Resource set #2' configuration</w:t>
            </w:r>
          </w:p>
        </w:tc>
      </w:tr>
      <w:tr w:rsidR="00A929BF" w14:paraId="76F1DB26"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8107B"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CFD5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3F2D4D"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5B995C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3AC9D" w14:textId="77777777" w:rsidR="00A929BF" w:rsidRDefault="00A929BF">
            <w:pPr>
              <w:pStyle w:val="TAC"/>
              <w:rPr>
                <w:rFonts w:eastAsia="SimSun"/>
              </w:rPr>
            </w:pPr>
            <w:r>
              <w:rPr>
                <w:rFonts w:eastAsia="SimSun"/>
              </w:rPr>
              <w:t>Type A</w:t>
            </w:r>
          </w:p>
        </w:tc>
      </w:tr>
      <w:tr w:rsidR="00A929BF" w14:paraId="050B2DF1" w14:textId="77777777" w:rsidTr="00A929BF">
        <w:trPr>
          <w:trHeight w:val="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13206"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98D558"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D372E"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6D7AD1F9"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D63DBD" w14:textId="77777777" w:rsidR="00A929BF" w:rsidRDefault="00A929BF">
            <w:pPr>
              <w:pStyle w:val="TAC"/>
              <w:rPr>
                <w:rFonts w:eastAsia="SimSun"/>
              </w:rPr>
            </w:pPr>
            <w:r>
              <w:rPr>
                <w:rFonts w:eastAsia="SimSun"/>
              </w:rPr>
              <w:t>N/A</w:t>
            </w:r>
          </w:p>
        </w:tc>
      </w:tr>
      <w:tr w:rsidR="00A929BF" w14:paraId="738C887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E2575"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FC81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4C7C0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123F6960"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A34E9" w14:textId="77777777" w:rsidR="00A929BF" w:rsidRDefault="00A929BF">
            <w:pPr>
              <w:pStyle w:val="TAC"/>
              <w:rPr>
                <w:rFonts w:eastAsia="SimSun"/>
              </w:rPr>
            </w:pPr>
            <w:r>
              <w:rPr>
                <w:rFonts w:eastAsia="SimSun"/>
              </w:rPr>
              <w:t>N/A</w:t>
            </w:r>
          </w:p>
        </w:tc>
      </w:tr>
      <w:tr w:rsidR="00A929BF" w14:paraId="5430E1F9"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5D05F0" w14:textId="77777777" w:rsidR="00A929BF" w:rsidRDefault="00A929BF">
            <w:pPr>
              <w:pStyle w:val="TAL"/>
              <w:rPr>
                <w:rFonts w:eastAsia="SimSun"/>
              </w:rPr>
            </w:pPr>
            <w:r>
              <w:rPr>
                <w:rFonts w:eastAsia="SimSu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B9C2FF"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A7F6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5B75CF22"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9820D8" w14:textId="77777777" w:rsidR="00A929BF" w:rsidRDefault="00A929BF">
            <w:pPr>
              <w:pStyle w:val="TAC"/>
              <w:rPr>
                <w:rFonts w:eastAsia="SimSun"/>
              </w:rPr>
            </w:pPr>
            <w:r>
              <w:rPr>
                <w:rFonts w:eastAsia="SimSun"/>
              </w:rPr>
              <w:t>SSB #0</w:t>
            </w:r>
          </w:p>
        </w:tc>
      </w:tr>
      <w:tr w:rsidR="00A929BF" w14:paraId="63B73654"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9EFAF"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D11C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B09773"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3AEF69C"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37A4BA" w14:textId="77777777" w:rsidR="00A929BF" w:rsidRDefault="00A929BF">
            <w:pPr>
              <w:pStyle w:val="TAC"/>
              <w:rPr>
                <w:rFonts w:eastAsia="SimSun"/>
              </w:rPr>
            </w:pPr>
            <w:r>
              <w:rPr>
                <w:rFonts w:eastAsia="SimSun"/>
              </w:rPr>
              <w:t>Type C</w:t>
            </w:r>
          </w:p>
        </w:tc>
      </w:tr>
      <w:tr w:rsidR="00A929BF" w14:paraId="2634B7E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C2EA7"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8672FE"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6483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93CA2C6"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D3C06" w14:textId="77777777" w:rsidR="00A929BF" w:rsidRDefault="00A929BF">
            <w:pPr>
              <w:pStyle w:val="TAC"/>
              <w:rPr>
                <w:rFonts w:eastAsia="SimSun"/>
              </w:rPr>
            </w:pPr>
            <w:r>
              <w:rPr>
                <w:rFonts w:eastAsia="SimSun"/>
              </w:rPr>
              <w:t>N/A</w:t>
            </w:r>
          </w:p>
        </w:tc>
      </w:tr>
      <w:tr w:rsidR="00A929BF" w14:paraId="5937E227"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0E1C7"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2719A"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ACE06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2029F03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1402E" w14:textId="77777777" w:rsidR="00A929BF" w:rsidRDefault="00A929BF">
            <w:pPr>
              <w:pStyle w:val="TAC"/>
              <w:rPr>
                <w:rFonts w:eastAsia="SimSun"/>
              </w:rPr>
            </w:pPr>
            <w:r>
              <w:rPr>
                <w:rFonts w:eastAsia="SimSun"/>
              </w:rPr>
              <w:t>N/A</w:t>
            </w:r>
          </w:p>
        </w:tc>
      </w:tr>
      <w:tr w:rsidR="00A929BF" w14:paraId="44A5F98D"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EBC9E9" w14:textId="77777777" w:rsidR="00A929BF" w:rsidRDefault="00A929BF">
            <w:pPr>
              <w:pStyle w:val="TAL"/>
              <w:rPr>
                <w:rFonts w:eastAsia="SimSun"/>
              </w:rPr>
            </w:pPr>
            <w:r>
              <w:rPr>
                <w:rFonts w:eastAsia="SimSu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ADBE06"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F9F81"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7E7701F5"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931C00" w14:textId="77777777" w:rsidR="00A929BF" w:rsidRDefault="00A929BF">
            <w:pPr>
              <w:pStyle w:val="TAC"/>
              <w:rPr>
                <w:rFonts w:eastAsia="SimSun"/>
              </w:rPr>
            </w:pPr>
            <w:r>
              <w:rPr>
                <w:rFonts w:eastAsia="SimSun"/>
              </w:rPr>
              <w:t>SSB #1</w:t>
            </w:r>
          </w:p>
        </w:tc>
      </w:tr>
      <w:tr w:rsidR="00A929BF" w14:paraId="483030E9"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36FFD"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C079D"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4CEF8C"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78E9BB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86465" w14:textId="77777777" w:rsidR="00A929BF" w:rsidRDefault="00A929BF">
            <w:pPr>
              <w:pStyle w:val="TAC"/>
              <w:rPr>
                <w:rFonts w:eastAsia="SimSun"/>
              </w:rPr>
            </w:pPr>
            <w:r>
              <w:rPr>
                <w:rFonts w:eastAsia="SimSun"/>
              </w:rPr>
              <w:t>Type C</w:t>
            </w:r>
          </w:p>
        </w:tc>
      </w:tr>
      <w:tr w:rsidR="00A929BF" w14:paraId="4FB8F48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139A6"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9DA1CC"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4D8C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280C9FE3"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5E824A" w14:textId="77777777" w:rsidR="00A929BF" w:rsidRDefault="00A929BF">
            <w:pPr>
              <w:pStyle w:val="TAC"/>
              <w:rPr>
                <w:rFonts w:eastAsia="SimSun"/>
              </w:rPr>
            </w:pPr>
            <w:r>
              <w:rPr>
                <w:rFonts w:eastAsia="SimSun"/>
              </w:rPr>
              <w:t>N/A</w:t>
            </w:r>
          </w:p>
        </w:tc>
      </w:tr>
      <w:tr w:rsidR="00A929BF" w14:paraId="6A20D4A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A8A63"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B9E2E"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20169E"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A105EF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768EB" w14:textId="77777777" w:rsidR="00A929BF" w:rsidRDefault="00A929BF">
            <w:pPr>
              <w:pStyle w:val="TAC"/>
              <w:rPr>
                <w:rFonts w:eastAsia="SimSun"/>
              </w:rPr>
            </w:pPr>
            <w:r>
              <w:rPr>
                <w:rFonts w:eastAsia="SimSun"/>
              </w:rPr>
              <w:t>N/A</w:t>
            </w:r>
          </w:p>
        </w:tc>
      </w:tr>
      <w:tr w:rsidR="00A929BF" w14:paraId="39F70C47"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8A662E" w14:textId="77777777" w:rsidR="00A929BF" w:rsidRDefault="00A929BF">
            <w:pPr>
              <w:pStyle w:val="TAL"/>
              <w:rPr>
                <w:rFonts w:eastAsia="SimSun"/>
                <w:lang w:val="en-US"/>
              </w:rPr>
            </w:pPr>
            <w:r>
              <w:rPr>
                <w:rFonts w:eastAsia="SimSun"/>
                <w:lang w:val="en-US"/>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407EBAF1"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68D49" w14:textId="77777777" w:rsidR="00A929BF" w:rsidRDefault="00A929BF">
            <w:pPr>
              <w:pStyle w:val="TAC"/>
              <w:rPr>
                <w:rFonts w:eastAsia="SimSun"/>
                <w:lang w:eastAsia="zh-CN"/>
              </w:rPr>
            </w:pPr>
            <w:r>
              <w:rPr>
                <w:rFonts w:eastAsia="SimSun"/>
              </w:rPr>
              <w:t>4</w:t>
            </w:r>
          </w:p>
        </w:tc>
      </w:tr>
      <w:tr w:rsidR="00A929BF" w14:paraId="239C2DB8"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59EC2B4" w14:textId="77777777" w:rsidR="00A929BF" w:rsidRDefault="00A929BF">
            <w:pPr>
              <w:pStyle w:val="TAL"/>
              <w:rPr>
                <w:rFonts w:eastAsia="SimSun"/>
                <w:lang w:val="en-US"/>
              </w:rPr>
            </w:pPr>
            <w:r>
              <w:rPr>
                <w:rFonts w:eastAsia="SimSu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46A05519"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ED7488" w14:textId="77777777" w:rsidR="00A929BF" w:rsidRDefault="00A929BF">
            <w:pPr>
              <w:pStyle w:val="TAC"/>
              <w:rPr>
                <w:rFonts w:eastAsia="SimSun"/>
                <w:lang w:eastAsia="zh-CN"/>
              </w:rPr>
            </w:pPr>
            <w:r>
              <w:rPr>
                <w:rFonts w:eastAsia="SimSun"/>
                <w:lang w:eastAsia="zh-CN"/>
              </w:rPr>
              <w:t>2</w:t>
            </w:r>
          </w:p>
        </w:tc>
      </w:tr>
      <w:tr w:rsidR="00A929BF" w14:paraId="4A1570C6" w14:textId="77777777" w:rsidTr="00A929BF">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3992BB0B" w14:textId="77777777" w:rsidR="00A929BF" w:rsidRDefault="00A929BF">
            <w:pPr>
              <w:pStyle w:val="TAN"/>
              <w:ind w:left="0" w:firstLine="0"/>
              <w:rPr>
                <w:rFonts w:eastAsia="SimSun"/>
                <w:lang w:eastAsia="zh-CN"/>
              </w:rPr>
            </w:pPr>
            <w:r>
              <w:rPr>
                <w:rFonts w:eastAsia="SimSun"/>
                <w:lang w:eastAsia="zh-CN"/>
              </w:rPr>
              <w:t>Note 1:</w:t>
            </w:r>
            <w:r>
              <w:tab/>
            </w:r>
            <w:r>
              <w:rPr>
                <w:rFonts w:eastAsia="SimSun"/>
                <w:lang w:eastAsia="zh-CN"/>
              </w:rPr>
              <w:t xml:space="preserve"> SSB # (k mod 2),</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4D1E6E9C" w14:textId="77777777" w:rsidR="00A929BF" w:rsidRDefault="00A929BF">
            <w:pPr>
              <w:pStyle w:val="TAN"/>
              <w:ind w:left="0" w:firstLine="0"/>
              <w:rPr>
                <w:rFonts w:eastAsia="SimSun"/>
                <w:lang w:eastAsia="zh-CN"/>
              </w:rPr>
            </w:pPr>
          </w:p>
          <w:p w14:paraId="238639CE" w14:textId="4C4A71D1" w:rsidR="00A929BF" w:rsidRDefault="00A929BF">
            <w:pPr>
              <w:pStyle w:val="TAN"/>
              <w:ind w:left="0" w:firstLine="0"/>
              <w:rPr>
                <w:rFonts w:eastAsia="SimSun"/>
                <w:lang w:eastAsia="zh-CN"/>
              </w:rPr>
            </w:pPr>
            <w:r>
              <w:rPr>
                <w:rFonts w:eastAsia="SimSun"/>
                <w:lang w:eastAsia="zh-CN"/>
              </w:rPr>
              <w:t>For Test 1-1, TCI state switching command scheduled by MAC CE with</w:t>
            </w:r>
            <w:ins w:id="66"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67" w:author="Anritsu" w:date="2024-04-16T15:32:00Z">
              <w:r w:rsidR="0040211D">
                <w:rPr>
                  <w:rFonts w:eastAsia="SimSun"/>
                  <w:lang w:eastAsia="zh-CN"/>
                </w:rPr>
                <w:t xml:space="preserve">, Layer 1, </w:t>
              </w:r>
              <w:proofErr w:type="spellStart"/>
              <w:r w:rsidR="0040211D">
                <w:rPr>
                  <w:rFonts w:eastAsia="SimSun"/>
                  <w:lang w:eastAsia="zh-CN"/>
                </w:rPr>
                <w:t>StartRB</w:t>
              </w:r>
              <w:proofErr w:type="spellEnd"/>
              <w:r w:rsidR="0040211D">
                <w:rPr>
                  <w:rFonts w:eastAsia="SimSun"/>
                  <w:lang w:eastAsia="zh-CN"/>
                </w:rPr>
                <w:t xml:space="preserve"> 24, </w:t>
              </w:r>
              <w:proofErr w:type="spellStart"/>
              <w:r w:rsidR="0040211D">
                <w:rPr>
                  <w:rFonts w:eastAsia="SimSun"/>
                  <w:lang w:eastAsia="zh-CN"/>
                </w:rPr>
                <w:t>NumOfRB</w:t>
              </w:r>
              <w:proofErr w:type="spellEnd"/>
              <w:r w:rsidR="0040211D">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6F645339" w14:textId="77777777" w:rsidR="00A929BF" w:rsidRDefault="00A929BF">
            <w:pPr>
              <w:pStyle w:val="TAN"/>
              <w:ind w:left="0"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76D9A52B" w14:textId="77777777" w:rsidR="00A929BF" w:rsidRDefault="00A929BF">
            <w:pPr>
              <w:pStyle w:val="TAN"/>
              <w:ind w:left="284" w:firstLine="0"/>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16A25F61" w14:textId="77777777" w:rsidR="00A929BF" w:rsidRDefault="00A929BF">
            <w:pPr>
              <w:pStyle w:val="TAN"/>
              <w:ind w:left="0" w:firstLine="0"/>
              <w:rPr>
                <w:rFonts w:eastAsia="SimSun"/>
                <w:lang w:eastAsia="zh-CN"/>
              </w:rPr>
            </w:pPr>
            <w:r>
              <w:rPr>
                <w:rFonts w:eastAsia="SimSun"/>
                <w:lang w:eastAsia="zh-CN"/>
              </w:rPr>
              <w:t>to:</w:t>
            </w:r>
          </w:p>
          <w:p w14:paraId="6E31D058" w14:textId="77777777" w:rsidR="00A929BF" w:rsidRDefault="00A929BF">
            <w:pPr>
              <w:pStyle w:val="TAN"/>
              <w:ind w:left="284" w:firstLine="0"/>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r>
              <w:rPr>
                <w:rFonts w:eastAsia="SimSun"/>
                <w:szCs w:val="18"/>
                <w:lang w:eastAsia="zh-CN"/>
              </w:rPr>
              <w:t>,</w:t>
            </w:r>
          </w:p>
          <w:p w14:paraId="0812C472" w14:textId="77777777" w:rsidR="00A929BF" w:rsidRDefault="00A929BF">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53070249" w14:textId="77777777" w:rsidR="00A929BF" w:rsidRDefault="00A929BF">
            <w:pPr>
              <w:pStyle w:val="TAN"/>
              <w:ind w:left="0" w:firstLine="0"/>
              <w:rPr>
                <w:rFonts w:eastAsia="SimSun"/>
                <w:szCs w:val="18"/>
                <w:lang w:eastAsia="zh-CN"/>
              </w:rPr>
            </w:pPr>
          </w:p>
          <w:p w14:paraId="4EEF7F30" w14:textId="71DE2697" w:rsidR="00A929BF" w:rsidRDefault="00A929BF">
            <w:pPr>
              <w:pStyle w:val="TAN"/>
              <w:ind w:left="0" w:firstLine="0"/>
              <w:rPr>
                <w:rFonts w:eastAsia="SimSun"/>
                <w:lang w:eastAsia="zh-CN"/>
              </w:rPr>
            </w:pPr>
            <w:r>
              <w:rPr>
                <w:rFonts w:eastAsia="SimSun"/>
                <w:lang w:eastAsia="zh-CN"/>
              </w:rPr>
              <w:t>For Test 1-2, TCI state switching command scheduled by MAC CE with</w:t>
            </w:r>
            <w:ins w:id="68" w:author="Anritsu" w:date="2024-05-22T08:42:00Z" w16du:dateUtc="2024-05-21T23:42:00Z">
              <w:r w:rsidR="00CC49E7">
                <w:rPr>
                  <w:rFonts w:hint="eastAsia"/>
                  <w:lang w:eastAsia="ja-JP"/>
                </w:rPr>
                <w:t xml:space="preserve"> PDSCH configuration -</w:t>
              </w:r>
            </w:ins>
            <w:r>
              <w:rPr>
                <w:rFonts w:eastAsia="SimSun"/>
                <w:lang w:eastAsia="zh-CN"/>
              </w:rPr>
              <w:t xml:space="preserve"> MCS 4</w:t>
            </w:r>
            <w:ins w:id="69" w:author="Anritsu" w:date="2024-04-16T15:32:00Z">
              <w:r w:rsidR="0040211D">
                <w:rPr>
                  <w:rFonts w:eastAsia="SimSun"/>
                  <w:lang w:eastAsia="zh-CN"/>
                </w:rPr>
                <w:t xml:space="preserve">, Layer 1, </w:t>
              </w:r>
              <w:proofErr w:type="spellStart"/>
              <w:r w:rsidR="0040211D">
                <w:rPr>
                  <w:rFonts w:eastAsia="SimSun"/>
                  <w:lang w:eastAsia="zh-CN"/>
                </w:rPr>
                <w:t>StartRB</w:t>
              </w:r>
              <w:proofErr w:type="spellEnd"/>
              <w:r w:rsidR="0040211D">
                <w:rPr>
                  <w:rFonts w:eastAsia="SimSun"/>
                  <w:lang w:eastAsia="zh-CN"/>
                </w:rPr>
                <w:t xml:space="preserve"> 24, </w:t>
              </w:r>
              <w:proofErr w:type="spellStart"/>
              <w:r w:rsidR="0040211D">
                <w:rPr>
                  <w:rFonts w:eastAsia="SimSun"/>
                  <w:lang w:eastAsia="zh-CN"/>
                </w:rPr>
                <w:t>NumOfRB</w:t>
              </w:r>
              <w:proofErr w:type="spellEnd"/>
              <w:r w:rsidR="0040211D">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54EF3804" w14:textId="77777777" w:rsidR="00A929BF" w:rsidRDefault="00A929BF">
            <w:pPr>
              <w:pStyle w:val="TAN"/>
              <w:ind w:left="0"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7844DAA6" w14:textId="77777777" w:rsidR="00A929BF" w:rsidRDefault="00A929BF">
            <w:pPr>
              <w:pStyle w:val="TAN"/>
              <w:ind w:left="284" w:firstLine="0"/>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04851369" w14:textId="77777777" w:rsidR="00A929BF" w:rsidRDefault="00A929BF">
            <w:pPr>
              <w:pStyle w:val="TAN"/>
              <w:ind w:left="0" w:firstLine="0"/>
              <w:rPr>
                <w:rFonts w:eastAsia="SimSun"/>
                <w:lang w:eastAsia="zh-CN"/>
              </w:rPr>
            </w:pPr>
            <w:r>
              <w:rPr>
                <w:rFonts w:eastAsia="SimSun"/>
                <w:lang w:eastAsia="zh-CN"/>
              </w:rPr>
              <w:t>to:</w:t>
            </w:r>
          </w:p>
          <w:p w14:paraId="0046556D" w14:textId="77777777" w:rsidR="00A929BF" w:rsidRDefault="00A929BF">
            <w:pPr>
              <w:pStyle w:val="TAN"/>
              <w:ind w:left="284" w:firstLine="0"/>
              <w:rPr>
                <w:rFonts w:eastAsia="SimSun"/>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2547E581" w14:textId="77777777" w:rsidR="00A929BF" w:rsidRDefault="00A929BF">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523C5477" w14:textId="77777777" w:rsidR="00A929BF" w:rsidRDefault="00A929BF">
            <w:pPr>
              <w:pStyle w:val="TAN"/>
              <w:ind w:left="0" w:firstLine="0"/>
              <w:rPr>
                <w:rFonts w:eastAsia="SimSun"/>
                <w:szCs w:val="18"/>
                <w:lang w:eastAsia="zh-CN"/>
              </w:rPr>
            </w:pPr>
          </w:p>
          <w:p w14:paraId="6F812FD8" w14:textId="77777777" w:rsidR="00A929BF" w:rsidRDefault="00A929BF">
            <w:pPr>
              <w:pStyle w:val="TAN"/>
              <w:rPr>
                <w:rFonts w:eastAsia="SimSun"/>
                <w:lang w:eastAsia="zh-CN"/>
              </w:rPr>
            </w:pPr>
            <w:r>
              <w:rPr>
                <w:rFonts w:eastAsia="SimSun"/>
                <w:lang w:eastAsia="zh-CN"/>
              </w:rPr>
              <w:t xml:space="preserve">Where k=0, 1, 2… is the RRH number, n = 2520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2</w:t>
            </w:r>
            <w:r>
              <w:rPr>
                <w:rFonts w:eastAsia="SimSun"/>
                <w:lang w:eastAsia="zh-CN"/>
              </w:rPr>
              <w:t xml:space="preserve"> 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3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6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2 is the number of slots for TRS processing.</w:t>
            </w:r>
          </w:p>
        </w:tc>
      </w:tr>
    </w:tbl>
    <w:p w14:paraId="339426C9" w14:textId="77777777" w:rsidR="00A929BF" w:rsidRDefault="00A929BF" w:rsidP="00A929BF">
      <w:pPr>
        <w:rPr>
          <w:rFonts w:eastAsia="SimSun"/>
          <w:lang w:eastAsia="zh-CN"/>
        </w:rPr>
      </w:pPr>
    </w:p>
    <w:p w14:paraId="55A0B21A" w14:textId="77777777" w:rsidR="00A929BF" w:rsidRDefault="00A929BF" w:rsidP="00A929BF">
      <w:pPr>
        <w:pStyle w:val="TH"/>
        <w:rPr>
          <w:rFonts w:eastAsia="Times New Roman"/>
        </w:rPr>
      </w:pPr>
      <w:r>
        <w:t>Table 5.2.3.1.10-3: Minimum performance for HST-DPS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
        <w:gridCol w:w="1243"/>
        <w:gridCol w:w="1162"/>
        <w:gridCol w:w="1193"/>
        <w:gridCol w:w="1275"/>
        <w:gridCol w:w="919"/>
        <w:gridCol w:w="1391"/>
        <w:gridCol w:w="1196"/>
        <w:gridCol w:w="601"/>
      </w:tblGrid>
      <w:tr w:rsidR="00A929BF" w14:paraId="569E1EB0" w14:textId="77777777" w:rsidTr="00A929BF">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DD7B6C" w14:textId="77777777" w:rsidR="00A929BF" w:rsidRDefault="00A929BF">
            <w:pPr>
              <w:pStyle w:val="TAH"/>
              <w:rPr>
                <w:rFonts w:eastAsia="SimSun"/>
              </w:rPr>
            </w:pPr>
            <w:r>
              <w:rPr>
                <w:rFonts w:eastAsia="SimSun"/>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D487E6" w14:textId="77777777" w:rsidR="00A929BF" w:rsidRDefault="00A929BF">
            <w:pPr>
              <w:pStyle w:val="TAH"/>
              <w:rPr>
                <w:rFonts w:eastAsia="SimSun"/>
              </w:rPr>
            </w:pPr>
            <w:r>
              <w:rPr>
                <w:rFonts w:eastAsia="SimSun"/>
              </w:rPr>
              <w:t>Reference</w:t>
            </w:r>
            <w:r>
              <w:rPr>
                <w:rFonts w:eastAsia="SimSun"/>
                <w:lang w:eastAsia="zh-CN"/>
              </w:rPr>
              <w:t xml:space="preserve"> </w:t>
            </w:r>
            <w:r>
              <w:rPr>
                <w:rFonts w:eastAsia="SimSun"/>
              </w:rP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6E35BB" w14:textId="77777777" w:rsidR="00A929BF" w:rsidRDefault="00A929BF">
            <w:pPr>
              <w:pStyle w:val="TAH"/>
              <w:rPr>
                <w:rFonts w:eastAsia="SimSun"/>
              </w:rPr>
            </w:pPr>
            <w:r>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102318" w14:textId="77777777" w:rsidR="00A929BF" w:rsidRDefault="00A929BF">
            <w:pPr>
              <w:pStyle w:val="TAH"/>
              <w:rPr>
                <w:rFonts w:eastAsia="SimSun"/>
                <w:lang w:eastAsia="zh-CN"/>
              </w:rPr>
            </w:pPr>
            <w:r>
              <w:rPr>
                <w:rFonts w:eastAsia="SimSun"/>
              </w:rPr>
              <w:t>Modulation format</w:t>
            </w:r>
            <w:r>
              <w:rPr>
                <w:rFonts w:eastAsia="SimSun"/>
                <w:lang w:eastAsia="zh-CN"/>
              </w:rPr>
              <w:t xml:space="preserve"> </w:t>
            </w:r>
            <w:r>
              <w:rPr>
                <w:rFonts w:eastAsia="SimSun"/>
              </w:rP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1F3997" w14:textId="77777777" w:rsidR="00A929BF" w:rsidRDefault="00A929BF">
            <w:pPr>
              <w:pStyle w:val="TAH"/>
              <w:rPr>
                <w:rFonts w:eastAsia="SimSun"/>
              </w:rPr>
            </w:pPr>
            <w:r>
              <w:rPr>
                <w:rFonts w:eastAsia="SimSun"/>
              </w:rP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F14906" w14:textId="77777777" w:rsidR="00A929BF" w:rsidRDefault="00A929BF">
            <w:pPr>
              <w:pStyle w:val="TAH"/>
              <w:rPr>
                <w:rFonts w:eastAsia="SimSun"/>
              </w:rPr>
            </w:pPr>
            <w:r>
              <w:rPr>
                <w:rFonts w:eastAsia="SimSun"/>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8B259F" w14:textId="77777777" w:rsidR="00A929BF" w:rsidRDefault="00A929BF">
            <w:pPr>
              <w:pStyle w:val="TAH"/>
              <w:rPr>
                <w:rFonts w:eastAsia="SimSun"/>
              </w:rPr>
            </w:pPr>
            <w:r>
              <w:rPr>
                <w:rFonts w:eastAsia="SimSun"/>
              </w:rPr>
              <w:t>Correlation matrix and antenna configuration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2F38AD" w14:textId="77777777" w:rsidR="00A929BF" w:rsidRDefault="00A929BF">
            <w:pPr>
              <w:pStyle w:val="TAH"/>
              <w:rPr>
                <w:rFonts w:eastAsia="SimSun"/>
              </w:rPr>
            </w:pPr>
            <w:r>
              <w:rPr>
                <w:rFonts w:eastAsia="SimSun"/>
              </w:rPr>
              <w:t>Reference value</w:t>
            </w:r>
          </w:p>
        </w:tc>
      </w:tr>
      <w:tr w:rsidR="00A929BF" w14:paraId="031EF107" w14:textId="77777777" w:rsidTr="00A929BF">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0C179D"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F2950F"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4D550A"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C42C63" w14:textId="77777777" w:rsidR="00A929BF" w:rsidRDefault="00A929BF">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E79DF1"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3076F"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6101D8" w14:textId="77777777" w:rsidR="00A929BF" w:rsidRDefault="00A929BF">
            <w:pPr>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90911D" w14:textId="77777777" w:rsidR="00A929BF" w:rsidRDefault="00A929BF">
            <w:pPr>
              <w:pStyle w:val="TAH"/>
              <w:rPr>
                <w:rFonts w:eastAsia="SimSun"/>
              </w:rPr>
            </w:pPr>
            <w:r>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1BD09D" w14:textId="77777777" w:rsidR="00A929BF" w:rsidRDefault="00A929BF">
            <w:pPr>
              <w:pStyle w:val="TAH"/>
              <w:rPr>
                <w:rFonts w:eastAsia="SimSun"/>
              </w:rPr>
            </w:pPr>
            <w:r>
              <w:rPr>
                <w:rFonts w:eastAsia="SimSun"/>
              </w:rPr>
              <w:t>SNR (dB)</w:t>
            </w:r>
          </w:p>
        </w:tc>
      </w:tr>
      <w:tr w:rsidR="00A929BF" w14:paraId="7A2BD394" w14:textId="77777777" w:rsidTr="00A929BF">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1152CA" w14:textId="77777777" w:rsidR="00A929BF" w:rsidRDefault="00A929BF">
            <w:pPr>
              <w:pStyle w:val="TAC"/>
              <w:rPr>
                <w:rFonts w:eastAsia="SimSun"/>
                <w:lang w:eastAsia="zh-CN"/>
              </w:rPr>
            </w:pPr>
            <w:r>
              <w:rPr>
                <w:rFonts w:eastAsia="SimSun"/>
              </w:rPr>
              <w:t>1-</w:t>
            </w: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A1E089" w14:textId="77777777" w:rsidR="00A929BF" w:rsidRDefault="00A929BF">
            <w:pPr>
              <w:pStyle w:val="TAC"/>
              <w:rPr>
                <w:rFonts w:eastAsia="SimSun"/>
              </w:rPr>
            </w:pPr>
            <w:proofErr w:type="gramStart"/>
            <w:r>
              <w:rPr>
                <w:rFonts w:eastAsia="SimSun"/>
              </w:rPr>
              <w:t>R.PDSCH</w:t>
            </w:r>
            <w:proofErr w:type="gramEnd"/>
            <w:r>
              <w:rPr>
                <w:rFonts w:eastAsia="SimSun"/>
              </w:rPr>
              <w:t>.1-8.4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2FA763" w14:textId="77777777" w:rsidR="00A929BF" w:rsidRDefault="00A929BF">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353C9C" w14:textId="77777777" w:rsidR="00A929BF" w:rsidRDefault="00A929BF">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62F6A0" w14:textId="77777777" w:rsidR="00A929BF" w:rsidRDefault="00A929BF">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9C3CAE" w14:textId="77777777" w:rsidR="00A929BF" w:rsidRDefault="00A929BF">
            <w:pPr>
              <w:pStyle w:val="TAC"/>
              <w:rPr>
                <w:rFonts w:eastAsia="SimSun"/>
              </w:rPr>
            </w:pP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D0AFEA" w14:textId="77777777" w:rsidR="00A929BF" w:rsidRDefault="00A929BF">
            <w:pPr>
              <w:pStyle w:val="TAC"/>
              <w:rPr>
                <w:rFonts w:eastAsia="SimSun"/>
              </w:rPr>
            </w:pPr>
            <w:r>
              <w:rPr>
                <w:rFonts w:eastAsia="SimSun"/>
              </w:rP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9492C" w14:textId="77777777" w:rsidR="00A929BF" w:rsidRDefault="00A929BF">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78FA6C" w14:textId="77777777" w:rsidR="00A929BF" w:rsidRDefault="00A929BF">
            <w:pPr>
              <w:pStyle w:val="TAC"/>
              <w:rPr>
                <w:rFonts w:eastAsia="SimSun"/>
                <w:lang w:eastAsia="zh-CN"/>
              </w:rPr>
            </w:pPr>
            <w:r>
              <w:rPr>
                <w:rFonts w:eastAsia="SimSun"/>
                <w:lang w:eastAsia="zh-CN"/>
              </w:rPr>
              <w:t>10.6</w:t>
            </w:r>
          </w:p>
        </w:tc>
      </w:tr>
      <w:tr w:rsidR="00A929BF" w14:paraId="7436B9E6" w14:textId="77777777" w:rsidTr="00A929BF">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60C681" w14:textId="77777777" w:rsidR="00A929BF" w:rsidRDefault="00A929BF">
            <w:pPr>
              <w:pStyle w:val="TAC"/>
              <w:rPr>
                <w:rFonts w:eastAsia="SimSun"/>
              </w:rPr>
            </w:pPr>
            <w:r>
              <w:rPr>
                <w:rFonts w:eastAsia="SimSun"/>
              </w:rPr>
              <w:t>1-</w:t>
            </w: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AC38E0" w14:textId="77777777" w:rsidR="00A929BF" w:rsidRDefault="00A929BF">
            <w:pPr>
              <w:pStyle w:val="TAC"/>
              <w:rPr>
                <w:rFonts w:eastAsia="SimSun"/>
              </w:rPr>
            </w:pPr>
            <w:proofErr w:type="gramStart"/>
            <w:r>
              <w:rPr>
                <w:rFonts w:eastAsia="SimSun"/>
              </w:rPr>
              <w:t>R.PDSCH</w:t>
            </w:r>
            <w:proofErr w:type="gramEnd"/>
            <w:r>
              <w:rPr>
                <w:rFonts w:eastAsia="SimSun"/>
              </w:rPr>
              <w:t>.1-8.4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0EC683" w14:textId="77777777" w:rsidR="00A929BF" w:rsidRDefault="00A929BF">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E260F5" w14:textId="77777777" w:rsidR="00A929BF" w:rsidRDefault="00A929BF">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AEA140" w14:textId="77777777" w:rsidR="00A929BF" w:rsidRDefault="00A929BF">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6CCCAC" w14:textId="77777777" w:rsidR="00A929BF" w:rsidRDefault="00A929BF">
            <w:pPr>
              <w:pStyle w:val="TAC"/>
              <w:rPr>
                <w:rFonts w:eastAsia="SimSun"/>
              </w:rPr>
            </w:pP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F4B3B5" w14:textId="77777777" w:rsidR="00A929BF" w:rsidRDefault="00A929BF">
            <w:pPr>
              <w:pStyle w:val="TAC"/>
              <w:rPr>
                <w:rFonts w:eastAsia="SimSun"/>
              </w:rPr>
            </w:pPr>
            <w:r>
              <w:rPr>
                <w:rFonts w:eastAsia="SimSun"/>
              </w:rP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9EFCB2" w14:textId="77777777" w:rsidR="00A929BF" w:rsidRDefault="00A929BF">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511F9D" w14:textId="77777777" w:rsidR="00A929BF" w:rsidRDefault="00A929BF">
            <w:pPr>
              <w:pStyle w:val="TAC"/>
              <w:rPr>
                <w:rFonts w:eastAsia="SimSun"/>
                <w:lang w:eastAsia="zh-CN"/>
              </w:rPr>
            </w:pPr>
            <w:r>
              <w:rPr>
                <w:rFonts w:eastAsia="SimSun"/>
                <w:lang w:eastAsia="zh-CN"/>
              </w:rPr>
              <w:t>10.6</w:t>
            </w:r>
          </w:p>
        </w:tc>
      </w:tr>
    </w:tbl>
    <w:p w14:paraId="2C8A4F90" w14:textId="77777777" w:rsidR="00A54397" w:rsidRDefault="00A54397" w:rsidP="00B6675C">
      <w:pPr>
        <w:rPr>
          <w:rFonts w:ascii="Arial" w:hAnsi="Arial" w:cs="Arial"/>
          <w:color w:val="FF0000"/>
          <w:sz w:val="30"/>
          <w:szCs w:val="30"/>
        </w:rPr>
      </w:pPr>
    </w:p>
    <w:p w14:paraId="6408E24A"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t>&lt;&lt;Unchanged sections skipped&gt;&gt;</w:t>
      </w:r>
    </w:p>
    <w:p w14:paraId="44B8184A" w14:textId="77777777" w:rsidR="00777DA1" w:rsidRDefault="00777DA1" w:rsidP="00777DA1">
      <w:pPr>
        <w:pStyle w:val="5"/>
      </w:pPr>
      <w:bookmarkStart w:id="70" w:name="_Toc61120925"/>
      <w:bookmarkStart w:id="71" w:name="_Toc67918083"/>
      <w:bookmarkStart w:id="72" w:name="_Toc76297637"/>
      <w:bookmarkStart w:id="73" w:name="_Toc76571567"/>
      <w:bookmarkStart w:id="74" w:name="_Toc76650709"/>
      <w:bookmarkStart w:id="75" w:name="_Toc76653825"/>
      <w:bookmarkStart w:id="76" w:name="_Toc83742435"/>
      <w:bookmarkStart w:id="77" w:name="_Toc91440209"/>
      <w:bookmarkStart w:id="78" w:name="_Toc98854687"/>
      <w:bookmarkStart w:id="79" w:name="_Toc114494176"/>
      <w:bookmarkStart w:id="80" w:name="_Toc115260969"/>
      <w:bookmarkStart w:id="81" w:name="_Toc123936505"/>
      <w:bookmarkStart w:id="82" w:name="_Toc124333250"/>
      <w:bookmarkStart w:id="83" w:name="_Toc131594921"/>
      <w:bookmarkStart w:id="84" w:name="_Toc131694259"/>
      <w:bookmarkStart w:id="85" w:name="_Toc138752650"/>
      <w:bookmarkStart w:id="86" w:name="_Toc138885632"/>
      <w:bookmarkStart w:id="87" w:name="_Toc156556619"/>
      <w:r>
        <w:lastRenderedPageBreak/>
        <w:t>5.2.3.2.10</w:t>
      </w:r>
      <w:r>
        <w:rPr>
          <w:lang w:eastAsia="zh-CN"/>
        </w:rPr>
        <w:tab/>
      </w:r>
      <w:r>
        <w:t>Minimum requirements for HST-DPS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588B635" w14:textId="77777777" w:rsidR="00777DA1" w:rsidRDefault="00777DA1" w:rsidP="00777DA1">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5.2.3.2.10-3, with the addition of test parameters in </w:t>
      </w:r>
      <w:r>
        <w:rPr>
          <w:rFonts w:eastAsia="SimSun"/>
          <w:lang w:eastAsia="zh-CN"/>
        </w:rPr>
        <w:t>Table</w:t>
      </w:r>
      <w:r>
        <w:rPr>
          <w:rFonts w:eastAsia="SimSun"/>
        </w:rPr>
        <w:t xml:space="preserve"> 5.2.3.2.10-2 and the downlink physical channel setup according to </w:t>
      </w:r>
      <w:r>
        <w:rPr>
          <w:rFonts w:eastAsia="SimSun"/>
          <w:lang w:eastAsia="zh-CN"/>
        </w:rPr>
        <w:t>Annex C.3.1</w:t>
      </w:r>
      <w:r>
        <w:rPr>
          <w:rFonts w:eastAsia="SimSun"/>
        </w:rPr>
        <w:t>.</w:t>
      </w:r>
    </w:p>
    <w:p w14:paraId="48C2FB9A" w14:textId="77777777" w:rsidR="00777DA1" w:rsidRDefault="00777DA1" w:rsidP="00777DA1">
      <w:pPr>
        <w:rPr>
          <w:rFonts w:eastAsia="SimSun"/>
          <w:lang w:eastAsia="zh-CN"/>
        </w:rPr>
      </w:pPr>
      <w:r>
        <w:rPr>
          <w:rFonts w:eastAsia="SimSun"/>
        </w:rPr>
        <w:t>The test purpose</w:t>
      </w:r>
      <w:r>
        <w:rPr>
          <w:rFonts w:eastAsia="SimSun"/>
          <w:lang w:eastAsia="zh-CN"/>
        </w:rPr>
        <w:t>s</w:t>
      </w:r>
      <w:r>
        <w:rPr>
          <w:rFonts w:eastAsia="SimSun"/>
        </w:rPr>
        <w:t xml:space="preserve"> are specified in Table 5.2.3.2.10-1</w:t>
      </w:r>
      <w:r>
        <w:rPr>
          <w:rFonts w:eastAsia="SimSun"/>
          <w:lang w:eastAsia="zh-CN"/>
        </w:rPr>
        <w:t>.</w:t>
      </w:r>
    </w:p>
    <w:p w14:paraId="7B3B0F72" w14:textId="77777777" w:rsidR="00777DA1" w:rsidRDefault="00777DA1" w:rsidP="00777DA1">
      <w:pPr>
        <w:pStyle w:val="TH"/>
        <w:rPr>
          <w:rFonts w:eastAsia="Times New Roman"/>
        </w:rPr>
      </w:pPr>
      <w:r>
        <w:t>Table 5.2.3.2.10-1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777DA1" w14:paraId="476D0F6F" w14:textId="77777777" w:rsidTr="00777DA1">
        <w:tc>
          <w:tcPr>
            <w:tcW w:w="4822" w:type="dxa"/>
            <w:tcBorders>
              <w:top w:val="single" w:sz="4" w:space="0" w:color="auto"/>
              <w:left w:val="single" w:sz="4" w:space="0" w:color="auto"/>
              <w:bottom w:val="single" w:sz="4" w:space="0" w:color="auto"/>
              <w:right w:val="single" w:sz="4" w:space="0" w:color="auto"/>
            </w:tcBorders>
            <w:hideMark/>
          </w:tcPr>
          <w:p w14:paraId="23CC73B7" w14:textId="77777777" w:rsidR="00777DA1" w:rsidRDefault="00777DA1">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757FEB26" w14:textId="77777777" w:rsidR="00777DA1" w:rsidRDefault="00777DA1">
            <w:pPr>
              <w:pStyle w:val="TAH"/>
              <w:rPr>
                <w:rFonts w:eastAsia="SimSun"/>
              </w:rPr>
            </w:pPr>
            <w:r>
              <w:rPr>
                <w:rFonts w:eastAsia="SimSun"/>
              </w:rPr>
              <w:t>Test index</w:t>
            </w:r>
          </w:p>
        </w:tc>
      </w:tr>
      <w:tr w:rsidR="00777DA1" w14:paraId="2488602A" w14:textId="77777777" w:rsidTr="00777DA1">
        <w:tc>
          <w:tcPr>
            <w:tcW w:w="4822" w:type="dxa"/>
            <w:tcBorders>
              <w:top w:val="single" w:sz="4" w:space="0" w:color="auto"/>
              <w:left w:val="single" w:sz="4" w:space="0" w:color="auto"/>
              <w:bottom w:val="single" w:sz="4" w:space="0" w:color="auto"/>
              <w:right w:val="single" w:sz="4" w:space="0" w:color="auto"/>
            </w:tcBorders>
            <w:hideMark/>
          </w:tcPr>
          <w:p w14:paraId="3DF5EE44" w14:textId="77777777" w:rsidR="00777DA1" w:rsidRDefault="00777DA1">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1EC2717C" w14:textId="77777777" w:rsidR="00777DA1" w:rsidRDefault="00777DA1">
            <w:pPr>
              <w:pStyle w:val="TAL"/>
              <w:rPr>
                <w:rFonts w:eastAsia="SimSun"/>
                <w:lang w:eastAsia="zh-CN"/>
              </w:rPr>
            </w:pPr>
            <w:r>
              <w:rPr>
                <w:rFonts w:eastAsia="SimSun"/>
              </w:rPr>
              <w:t>1-1, 1-2</w:t>
            </w:r>
          </w:p>
        </w:tc>
      </w:tr>
    </w:tbl>
    <w:p w14:paraId="1EDDF4FD" w14:textId="77777777" w:rsidR="00777DA1" w:rsidRDefault="00777DA1" w:rsidP="00777DA1">
      <w:pPr>
        <w:rPr>
          <w:rFonts w:eastAsia="SimSun"/>
        </w:rPr>
      </w:pPr>
    </w:p>
    <w:p w14:paraId="440C5D8F" w14:textId="77777777" w:rsidR="00777DA1" w:rsidRDefault="00777DA1" w:rsidP="00777DA1">
      <w:pPr>
        <w:pStyle w:val="TH"/>
        <w:rPr>
          <w:rFonts w:eastAsia="Times New Roman"/>
        </w:rPr>
      </w:pPr>
      <w:r>
        <w:t>Table 5.2.3.2.10-2</w:t>
      </w:r>
      <w:r>
        <w:rPr>
          <w:lang w:eastAsia="zh-CN"/>
        </w:rPr>
        <w:t>:</w:t>
      </w:r>
      <w:r>
        <w:t xml:space="preserve"> Test parameters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777DA1" w14:paraId="7EC0D84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6E1403" w14:textId="77777777" w:rsidR="00777DA1" w:rsidRDefault="00777DA1">
            <w:pPr>
              <w:pStyle w:val="TAH"/>
              <w:rPr>
                <w:rFonts w:eastAsia="SimSun"/>
                <w:lang w:val="en-US" w:eastAsia="zh-CN"/>
              </w:rPr>
            </w:pPr>
            <w:r>
              <w:rPr>
                <w:rFonts w:eastAsia="SimSun"/>
                <w:lang w:eastAsia="zh-C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2817D" w14:textId="77777777" w:rsidR="00777DA1" w:rsidRDefault="00777DA1">
            <w:pPr>
              <w:pStyle w:val="TAH"/>
              <w:rPr>
                <w:rFonts w:eastAsia="SimSun"/>
                <w:lang w:val="en-US" w:eastAsia="zh-CN"/>
              </w:rPr>
            </w:pPr>
            <w:r>
              <w:rPr>
                <w:rFonts w:eastAsia="SimSun"/>
                <w:lang w:eastAsia="zh-C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EA6C7" w14:textId="77777777" w:rsidR="00777DA1" w:rsidRDefault="00777DA1">
            <w:pPr>
              <w:pStyle w:val="TAH"/>
              <w:rPr>
                <w:rFonts w:eastAsia="SimSun"/>
                <w:lang w:val="en-US" w:eastAsia="zh-CN"/>
              </w:rPr>
            </w:pPr>
            <w:r>
              <w:rPr>
                <w:rFonts w:eastAsia="SimSun"/>
                <w:lang w:eastAsia="zh-CN"/>
              </w:rPr>
              <w:t>Value</w:t>
            </w:r>
          </w:p>
        </w:tc>
      </w:tr>
      <w:tr w:rsidR="00777DA1" w14:paraId="6E54C37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35767B" w14:textId="77777777" w:rsidR="00777DA1" w:rsidRDefault="00777DA1">
            <w:pPr>
              <w:pStyle w:val="TAL"/>
              <w:rPr>
                <w:rFonts w:eastAsia="SimSun"/>
                <w:lang w:val="en-US" w:eastAsia="zh-CN"/>
              </w:rPr>
            </w:pPr>
            <w:r>
              <w:rPr>
                <w:rFonts w:eastAsia="SimSun"/>
                <w:lang w:eastAsia="zh-C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690F152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AAD25C" w14:textId="77777777" w:rsidR="00777DA1" w:rsidRDefault="00777DA1">
            <w:pPr>
              <w:pStyle w:val="TAC"/>
              <w:rPr>
                <w:rFonts w:eastAsia="SimSun" w:cs="Arial"/>
                <w:szCs w:val="18"/>
                <w:lang w:val="en-US" w:eastAsia="zh-CN"/>
              </w:rPr>
            </w:pPr>
            <w:r>
              <w:rPr>
                <w:rFonts w:eastAsia="SimSun" w:cs="Arial"/>
                <w:szCs w:val="18"/>
                <w:lang w:eastAsia="zh-CN"/>
              </w:rPr>
              <w:t>TDD</w:t>
            </w:r>
          </w:p>
        </w:tc>
      </w:tr>
      <w:tr w:rsidR="00777DA1" w14:paraId="2B21EDD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4DAFD2E" w14:textId="77777777" w:rsidR="00777DA1" w:rsidRDefault="00777DA1">
            <w:pPr>
              <w:pStyle w:val="TAL"/>
              <w:rPr>
                <w:rFonts w:eastAsia="SimSun"/>
                <w:lang w:val="en-US" w:eastAsia="zh-CN"/>
              </w:rPr>
            </w:pPr>
            <w:r>
              <w:rPr>
                <w:rFonts w:eastAsia="SimSun"/>
                <w:lang w:eastAsia="zh-CN"/>
              </w:rPr>
              <w:t>Active DL BWP index</w:t>
            </w:r>
          </w:p>
        </w:tc>
        <w:tc>
          <w:tcPr>
            <w:tcW w:w="0" w:type="auto"/>
            <w:tcBorders>
              <w:top w:val="single" w:sz="4" w:space="0" w:color="auto"/>
              <w:left w:val="single" w:sz="4" w:space="0" w:color="auto"/>
              <w:bottom w:val="single" w:sz="4" w:space="0" w:color="auto"/>
              <w:right w:val="single" w:sz="4" w:space="0" w:color="auto"/>
            </w:tcBorders>
            <w:vAlign w:val="center"/>
          </w:tcPr>
          <w:p w14:paraId="202F959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89BCEE"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2F5B5181" w14:textId="77777777" w:rsidTr="00777DA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FAD78B1" w14:textId="77777777" w:rsidR="00777DA1" w:rsidRDefault="00777DA1">
            <w:pPr>
              <w:pStyle w:val="TAL"/>
              <w:rPr>
                <w:rFonts w:eastAsia="SimSun"/>
                <w:lang w:val="en-US" w:eastAsia="zh-CN"/>
              </w:rPr>
            </w:pPr>
            <w:r>
              <w:rPr>
                <w:rFonts w:eastAsia="SimSun"/>
                <w:lang w:eastAsia="zh-CN"/>
              </w:rPr>
              <w:t>PDCCH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FBEB40" w14:textId="77777777" w:rsidR="00777DA1" w:rsidRDefault="00777DA1">
            <w:pPr>
              <w:pStyle w:val="TAL"/>
              <w:rPr>
                <w:rFonts w:eastAsia="SimSun"/>
                <w:lang w:val="en-US" w:eastAsia="zh-CN"/>
              </w:rPr>
            </w:pPr>
            <w:r>
              <w:rPr>
                <w:rFonts w:eastAsia="SimSun"/>
                <w:lang w:eastAsia="zh-C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777CE4F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69CFF3" w14:textId="77777777" w:rsidR="00777DA1" w:rsidRDefault="00777DA1">
            <w:pPr>
              <w:pStyle w:val="TAC"/>
              <w:rPr>
                <w:rFonts w:eastAsia="SimSun" w:cs="Arial"/>
                <w:szCs w:val="18"/>
                <w:lang w:val="en-US" w:eastAsia="zh-CN"/>
              </w:rPr>
            </w:pPr>
            <w:r>
              <w:rPr>
                <w:rFonts w:eastAsia="SimSun"/>
              </w:rPr>
              <w:t xml:space="preserve"> Note 1</w:t>
            </w:r>
          </w:p>
        </w:tc>
      </w:tr>
      <w:tr w:rsidR="00777DA1" w14:paraId="7C6010BE"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528C7E" w14:textId="77777777" w:rsidR="00777DA1" w:rsidRDefault="00777DA1">
            <w:pPr>
              <w:pStyle w:val="TAL"/>
              <w:rPr>
                <w:rFonts w:eastAsia="SimSun"/>
                <w:lang w:val="en-US" w:eastAsia="zh-CN"/>
              </w:rPr>
            </w:pPr>
            <w:r>
              <w:rPr>
                <w:rFonts w:eastAsia="SimSun"/>
                <w:lang w:eastAsia="zh-C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E49451" w14:textId="77777777" w:rsidR="00777DA1" w:rsidRDefault="00777DA1">
            <w:pPr>
              <w:pStyle w:val="TAL"/>
              <w:rPr>
                <w:rFonts w:eastAsia="SimSun"/>
                <w:lang w:val="en-US" w:eastAsia="zh-CN"/>
              </w:rPr>
            </w:pPr>
            <w:r>
              <w:rPr>
                <w:rFonts w:eastAsia="SimSun"/>
                <w:lang w:eastAsia="zh-CN"/>
              </w:rPr>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561AB96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474CF4"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6BA4674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F3C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761D8C" w14:textId="77777777" w:rsidR="00777DA1" w:rsidRDefault="00777DA1">
            <w:pPr>
              <w:pStyle w:val="TAL"/>
              <w:rPr>
                <w:rFonts w:eastAsia="SimSun"/>
                <w:lang w:val="en-US" w:eastAsia="zh-CN"/>
              </w:rPr>
            </w:pPr>
            <w:r>
              <w:rPr>
                <w:rFonts w:eastAsia="SimSun"/>
                <w:lang w:eastAsia="zh-CN"/>
              </w:rPr>
              <w:t>k0</w:t>
            </w:r>
          </w:p>
        </w:tc>
        <w:tc>
          <w:tcPr>
            <w:tcW w:w="0" w:type="auto"/>
            <w:tcBorders>
              <w:top w:val="single" w:sz="4" w:space="0" w:color="auto"/>
              <w:left w:val="single" w:sz="4" w:space="0" w:color="auto"/>
              <w:bottom w:val="single" w:sz="4" w:space="0" w:color="auto"/>
              <w:right w:val="single" w:sz="4" w:space="0" w:color="auto"/>
            </w:tcBorders>
            <w:vAlign w:val="center"/>
          </w:tcPr>
          <w:p w14:paraId="28583FA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8EC18F"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62588C2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A46CA"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1A77F2" w14:textId="77777777" w:rsidR="00777DA1" w:rsidRDefault="00777DA1">
            <w:pPr>
              <w:pStyle w:val="TAL"/>
              <w:rPr>
                <w:rFonts w:eastAsia="SimSun"/>
                <w:lang w:val="en-US" w:eastAsia="zh-CN"/>
              </w:rPr>
            </w:pPr>
            <w:r>
              <w:rPr>
                <w:rFonts w:eastAsia="SimSun"/>
                <w:lang w:eastAsia="zh-CN"/>
              </w:rPr>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56783A1B"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5A0AAE"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4F34929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49C6F"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F25559" w14:textId="77777777" w:rsidR="00777DA1" w:rsidRDefault="00777DA1">
            <w:pPr>
              <w:pStyle w:val="TAL"/>
              <w:rPr>
                <w:rFonts w:eastAsia="SimSun"/>
                <w:lang w:val="en-US" w:eastAsia="zh-CN"/>
              </w:rPr>
            </w:pPr>
            <w:r>
              <w:rPr>
                <w:rFonts w:eastAsia="SimSun"/>
                <w:lang w:eastAsia="zh-CN"/>
              </w:rPr>
              <w:t>Length (L)</w:t>
            </w:r>
          </w:p>
        </w:tc>
        <w:tc>
          <w:tcPr>
            <w:tcW w:w="0" w:type="auto"/>
            <w:tcBorders>
              <w:top w:val="single" w:sz="4" w:space="0" w:color="auto"/>
              <w:left w:val="single" w:sz="4" w:space="0" w:color="auto"/>
              <w:bottom w:val="single" w:sz="4" w:space="0" w:color="auto"/>
              <w:right w:val="single" w:sz="4" w:space="0" w:color="auto"/>
            </w:tcBorders>
            <w:vAlign w:val="center"/>
          </w:tcPr>
          <w:p w14:paraId="74C0F71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D443AA" w14:textId="77777777" w:rsidR="00777DA1" w:rsidRDefault="00777DA1">
            <w:pPr>
              <w:pStyle w:val="TAC"/>
              <w:rPr>
                <w:rFonts w:eastAsia="SimSun" w:cs="Arial"/>
                <w:szCs w:val="18"/>
                <w:lang w:val="en-US" w:eastAsia="zh-CN"/>
              </w:rPr>
            </w:pPr>
            <w:r>
              <w:rPr>
                <w:rFonts w:eastAsia="SimSun" w:cs="Arial"/>
                <w:szCs w:val="18"/>
                <w:lang w:eastAsia="zh-CN"/>
              </w:rPr>
              <w:t>Specific to each Reference channel</w:t>
            </w:r>
          </w:p>
        </w:tc>
      </w:tr>
      <w:tr w:rsidR="00777DA1" w14:paraId="2B909E9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AA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4416FD" w14:textId="77777777" w:rsidR="00777DA1" w:rsidRDefault="00777DA1">
            <w:pPr>
              <w:pStyle w:val="TAL"/>
              <w:rPr>
                <w:rFonts w:eastAsia="SimSun"/>
                <w:lang w:val="en-US" w:eastAsia="zh-CN"/>
              </w:rPr>
            </w:pPr>
            <w:r>
              <w:rPr>
                <w:rFonts w:eastAsia="SimSun"/>
                <w:lang w:eastAsia="zh-C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3032D7B4"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89EE88"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00D53CA1"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0CFC2"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CF3B91" w14:textId="77777777" w:rsidR="00777DA1" w:rsidRDefault="00777DA1">
            <w:pPr>
              <w:pStyle w:val="TAL"/>
              <w:rPr>
                <w:rFonts w:eastAsia="SimSun"/>
                <w:lang w:val="en-US" w:eastAsia="zh-CN"/>
              </w:rPr>
            </w:pPr>
            <w:r>
              <w:rPr>
                <w:rFonts w:eastAsia="SimSun"/>
                <w:lang w:eastAsia="zh-CN"/>
              </w:rPr>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102CE75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3E141" w14:textId="77777777" w:rsidR="00777DA1" w:rsidRDefault="00777DA1">
            <w:pPr>
              <w:pStyle w:val="TAC"/>
              <w:rPr>
                <w:rFonts w:eastAsia="SimSun" w:cs="Arial"/>
                <w:szCs w:val="18"/>
                <w:lang w:val="en-US" w:eastAsia="zh-CN"/>
              </w:rPr>
            </w:pPr>
            <w:r>
              <w:rPr>
                <w:rFonts w:eastAsia="SimSun" w:cs="Arial"/>
                <w:szCs w:val="18"/>
                <w:lang w:eastAsia="zh-CN"/>
              </w:rPr>
              <w:t>Static</w:t>
            </w:r>
          </w:p>
        </w:tc>
      </w:tr>
      <w:tr w:rsidR="00777DA1" w14:paraId="57E8466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3A0F1"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C1F6B9" w14:textId="77777777" w:rsidR="00777DA1" w:rsidRDefault="00777DA1">
            <w:pPr>
              <w:pStyle w:val="TAL"/>
              <w:rPr>
                <w:rFonts w:eastAsia="SimSun"/>
                <w:lang w:val="en-US" w:eastAsia="zh-CN"/>
              </w:rPr>
            </w:pPr>
            <w:r>
              <w:rPr>
                <w:rFonts w:eastAsia="SimSun"/>
                <w:lang w:eastAsia="zh-C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722ECE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6A22D"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16C04A29"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2B8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2146B" w14:textId="77777777" w:rsidR="00777DA1" w:rsidRDefault="00777DA1">
            <w:pPr>
              <w:pStyle w:val="TAL"/>
              <w:rPr>
                <w:rFonts w:eastAsia="SimSun"/>
                <w:lang w:val="en-US" w:eastAsia="zh-CN"/>
              </w:rPr>
            </w:pPr>
            <w:r>
              <w:rPr>
                <w:rFonts w:eastAsia="SimSun"/>
                <w:lang w:eastAsia="zh-C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7E66001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1F8865" w14:textId="77777777" w:rsidR="00777DA1" w:rsidRDefault="00777DA1">
            <w:pPr>
              <w:pStyle w:val="TAC"/>
              <w:rPr>
                <w:rFonts w:eastAsia="SimSun" w:cs="Arial"/>
                <w:szCs w:val="18"/>
                <w:lang w:val="en-US" w:eastAsia="zh-CN"/>
              </w:rPr>
            </w:pPr>
            <w:r>
              <w:rPr>
                <w:rFonts w:eastAsia="SimSun" w:cs="Arial"/>
                <w:szCs w:val="18"/>
                <w:lang w:eastAsia="zh-CN"/>
              </w:rPr>
              <w:t>Type 0</w:t>
            </w:r>
          </w:p>
        </w:tc>
      </w:tr>
      <w:tr w:rsidR="00777DA1" w14:paraId="0720E7D9"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9B499"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C24A24" w14:textId="77777777" w:rsidR="00777DA1" w:rsidRDefault="00777DA1">
            <w:pPr>
              <w:pStyle w:val="TAL"/>
              <w:rPr>
                <w:rFonts w:eastAsia="SimSun"/>
                <w:lang w:val="en-US" w:eastAsia="zh-CN"/>
              </w:rPr>
            </w:pPr>
            <w:r>
              <w:rPr>
                <w:rFonts w:eastAsia="SimSun"/>
                <w:lang w:eastAsia="zh-C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49A32AE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0F7D8" w14:textId="77777777" w:rsidR="00777DA1" w:rsidRDefault="00777DA1">
            <w:pPr>
              <w:pStyle w:val="TAC"/>
              <w:rPr>
                <w:rFonts w:eastAsia="SimSun" w:cs="Arial"/>
                <w:szCs w:val="18"/>
                <w:lang w:val="en-US" w:eastAsia="zh-CN"/>
              </w:rPr>
            </w:pPr>
            <w:r>
              <w:rPr>
                <w:rFonts w:eastAsia="SimSun" w:cs="Arial"/>
                <w:szCs w:val="18"/>
                <w:lang w:eastAsia="zh-CN"/>
              </w:rPr>
              <w:t>Config2</w:t>
            </w:r>
          </w:p>
        </w:tc>
      </w:tr>
      <w:tr w:rsidR="00777DA1" w14:paraId="53221C6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2329"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309FA1" w14:textId="77777777" w:rsidR="00777DA1" w:rsidRDefault="00777DA1">
            <w:pPr>
              <w:pStyle w:val="TAL"/>
              <w:rPr>
                <w:rFonts w:eastAsia="SimSun"/>
                <w:lang w:val="en-US" w:eastAsia="zh-CN"/>
              </w:rPr>
            </w:pPr>
            <w:r>
              <w:rPr>
                <w:rFonts w:eastAsia="SimSun"/>
                <w:lang w:eastAsia="zh-CN"/>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7D68C51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F03D0" w14:textId="77777777" w:rsidR="00777DA1" w:rsidRDefault="00777DA1">
            <w:pPr>
              <w:pStyle w:val="TAC"/>
              <w:rPr>
                <w:rFonts w:eastAsia="SimSun" w:cs="Arial"/>
                <w:szCs w:val="18"/>
                <w:lang w:val="en-US" w:eastAsia="zh-CN"/>
              </w:rPr>
            </w:pPr>
            <w:r>
              <w:rPr>
                <w:rFonts w:eastAsia="SimSun" w:cs="Arial"/>
                <w:szCs w:val="18"/>
                <w:lang w:eastAsia="zh-CN"/>
              </w:rPr>
              <w:t>Non-interleaved</w:t>
            </w:r>
          </w:p>
        </w:tc>
      </w:tr>
      <w:tr w:rsidR="00777DA1" w14:paraId="55CDE45C"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86D17"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6DE4BE" w14:textId="77777777" w:rsidR="00777DA1" w:rsidRDefault="00777DA1">
            <w:pPr>
              <w:pStyle w:val="TAL"/>
              <w:rPr>
                <w:rFonts w:eastAsia="SimSun"/>
                <w:lang w:val="en-US" w:eastAsia="zh-CN"/>
              </w:rPr>
            </w:pPr>
            <w:r>
              <w:rPr>
                <w:rFonts w:eastAsia="SimSun"/>
                <w:lang w:eastAsia="zh-CN"/>
              </w:rPr>
              <w:t xml:space="preserve">VRB-to-PRB mapping </w:t>
            </w:r>
            <w:proofErr w:type="spellStart"/>
            <w:r>
              <w:rPr>
                <w:rFonts w:eastAsia="SimSun"/>
                <w:lang w:eastAsia="zh-CN"/>
              </w:rPr>
              <w:t>interleaver</w:t>
            </w:r>
            <w:proofErr w:type="spellEnd"/>
            <w:r>
              <w:rPr>
                <w:rFonts w:eastAsia="SimSun"/>
                <w:lang w:eastAsia="zh-CN"/>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58ED419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FAEFCA"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4BEB61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7E4E"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004ADA" w14:textId="77777777" w:rsidR="00777DA1" w:rsidRDefault="00777DA1">
            <w:pPr>
              <w:pStyle w:val="TAL"/>
              <w:rPr>
                <w:rFonts w:eastAsia="SimSun"/>
                <w:lang w:eastAsia="zh-C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5744893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505AF7" w14:textId="77777777" w:rsidR="00777DA1" w:rsidRDefault="00777DA1">
            <w:pPr>
              <w:pStyle w:val="TAC"/>
              <w:rPr>
                <w:rFonts w:eastAsia="SimSun" w:cs="Arial"/>
                <w:szCs w:val="18"/>
                <w:lang w:eastAsia="zh-CN"/>
              </w:rPr>
            </w:pPr>
            <w:r>
              <w:rPr>
                <w:rFonts w:eastAsia="SimSun"/>
              </w:rPr>
              <w:t>Note 1</w:t>
            </w:r>
          </w:p>
        </w:tc>
      </w:tr>
      <w:tr w:rsidR="00777DA1" w14:paraId="4E682451"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5C2350" w14:textId="77777777" w:rsidR="00777DA1" w:rsidRDefault="00777DA1">
            <w:pPr>
              <w:pStyle w:val="TAL"/>
              <w:rPr>
                <w:rFonts w:eastAsia="SimSun"/>
                <w:lang w:val="en-US" w:eastAsia="zh-CN"/>
              </w:rPr>
            </w:pPr>
            <w:r>
              <w:rPr>
                <w:rFonts w:eastAsia="SimSun"/>
                <w:lang w:eastAsia="zh-C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C38C2D" w14:textId="77777777" w:rsidR="00777DA1" w:rsidRDefault="00777DA1">
            <w:pPr>
              <w:pStyle w:val="TAL"/>
              <w:rPr>
                <w:rFonts w:eastAsia="SimSun"/>
                <w:lang w:val="en-US" w:eastAsia="zh-CN"/>
              </w:rPr>
            </w:pPr>
            <w:r>
              <w:rPr>
                <w:rFonts w:eastAsia="SimSun"/>
                <w:lang w:eastAsia="zh-CN"/>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18E58B9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27FED6" w14:textId="77777777" w:rsidR="00777DA1" w:rsidRDefault="00777DA1">
            <w:pPr>
              <w:pStyle w:val="TAC"/>
              <w:rPr>
                <w:rFonts w:eastAsia="SimSun" w:cs="Arial"/>
                <w:szCs w:val="18"/>
                <w:lang w:val="en-US" w:eastAsia="zh-CN"/>
              </w:rPr>
            </w:pPr>
            <w:r>
              <w:rPr>
                <w:rFonts w:eastAsia="SimSun" w:cs="Arial"/>
                <w:szCs w:val="18"/>
                <w:lang w:eastAsia="zh-CN"/>
              </w:rPr>
              <w:t>Type 1</w:t>
            </w:r>
          </w:p>
        </w:tc>
      </w:tr>
      <w:tr w:rsidR="00777DA1" w14:paraId="71CFE56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629B2"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BA4536" w14:textId="77777777" w:rsidR="00777DA1" w:rsidRDefault="00777DA1">
            <w:pPr>
              <w:pStyle w:val="TAL"/>
              <w:rPr>
                <w:rFonts w:eastAsia="SimSun"/>
                <w:lang w:val="en-US" w:eastAsia="zh-CN"/>
              </w:rPr>
            </w:pPr>
            <w:r>
              <w:rPr>
                <w:rFonts w:eastAsia="SimSun"/>
                <w:lang w:eastAsia="zh-C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6FE279F"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2D41A"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510A450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F7E7F"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C4BA42" w14:textId="77777777" w:rsidR="00777DA1" w:rsidRDefault="00777DA1">
            <w:pPr>
              <w:pStyle w:val="TAL"/>
              <w:rPr>
                <w:rFonts w:eastAsia="SimSun"/>
                <w:lang w:val="en-US" w:eastAsia="zh-CN"/>
              </w:rPr>
            </w:pPr>
            <w:r>
              <w:rPr>
                <w:rFonts w:eastAsia="SimSun"/>
                <w:lang w:eastAsia="zh-C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7A2A53EF"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E2EF7C"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3BB54DD9"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072DB5" w14:textId="77777777" w:rsidR="00777DA1" w:rsidRDefault="00777DA1">
            <w:pPr>
              <w:pStyle w:val="TAL"/>
              <w:rPr>
                <w:rFonts w:eastAsia="SimSun"/>
                <w:lang w:val="en-US"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713E83" w14:textId="77777777" w:rsidR="00777DA1" w:rsidRDefault="00777DA1">
            <w:pPr>
              <w:pStyle w:val="TAL"/>
              <w:rPr>
                <w:rFonts w:eastAsia="SimSun"/>
                <w:lang w:val="en-US" w:eastAsia="zh-CN"/>
              </w:rPr>
            </w:pPr>
            <w:r>
              <w:rPr>
                <w:rFonts w:eastAsia="SimSun"/>
                <w:lang w:eastAsia="zh-CN"/>
              </w:rPr>
              <w:t>Resource set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78058C"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7679C384"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EA24E" w14:textId="77777777" w:rsidR="00777DA1" w:rsidRDefault="00777DA1">
            <w:pPr>
              <w:pStyle w:val="TAC"/>
              <w:rPr>
                <w:rFonts w:eastAsia="SimSun" w:cs="Arial"/>
                <w:szCs w:val="18"/>
                <w:lang w:val="en-US" w:eastAsia="zh-CN"/>
              </w:rPr>
            </w:pPr>
            <w:r>
              <w:rPr>
                <w:rFonts w:eastAsia="SimSun" w:cs="Arial"/>
                <w:szCs w:val="18"/>
                <w:lang w:eastAsia="zh-CN"/>
              </w:rPr>
              <w:t>l0 = 5 for CSI-RS resource 1 and 3</w:t>
            </w:r>
          </w:p>
        </w:tc>
      </w:tr>
      <w:tr w:rsidR="00777DA1" w14:paraId="0327B29E"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84A8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129C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CFC0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E7E7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66DC8C" w14:textId="77777777" w:rsidR="00777DA1" w:rsidRDefault="00777DA1">
            <w:pPr>
              <w:pStyle w:val="TAC"/>
              <w:rPr>
                <w:rFonts w:eastAsia="SimSun" w:cs="Arial"/>
                <w:szCs w:val="18"/>
                <w:lang w:val="en-US" w:eastAsia="zh-CN"/>
              </w:rPr>
            </w:pPr>
            <w:r>
              <w:rPr>
                <w:rFonts w:eastAsia="SimSun" w:cs="Arial"/>
                <w:szCs w:val="18"/>
                <w:lang w:eastAsia="zh-CN"/>
              </w:rPr>
              <w:t>l0 = 9 for CSI-RS resource 2 and 4</w:t>
            </w:r>
          </w:p>
        </w:tc>
      </w:tr>
      <w:tr w:rsidR="00777DA1" w14:paraId="07D2C4D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BFD0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3CF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E07FB"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4F4D7"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889C" w14:textId="77777777" w:rsidR="00777DA1" w:rsidRDefault="00777DA1">
            <w:pPr>
              <w:pStyle w:val="TAC"/>
              <w:rPr>
                <w:rFonts w:eastAsia="SimSun" w:cs="Arial"/>
                <w:szCs w:val="18"/>
                <w:lang w:val="en-US" w:eastAsia="zh-CN"/>
              </w:rPr>
            </w:pPr>
            <w:r>
              <w:rPr>
                <w:rFonts w:eastAsia="SimSun" w:cs="Arial"/>
                <w:szCs w:val="18"/>
                <w:lang w:eastAsia="zh-CN"/>
              </w:rPr>
              <w:t>20 for CSI-RS resource 1,2,3,4</w:t>
            </w:r>
          </w:p>
        </w:tc>
      </w:tr>
      <w:tr w:rsidR="00777DA1" w14:paraId="610A208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5D21B"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A2E87"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07A6EA" w14:textId="77777777" w:rsidR="00777DA1" w:rsidRDefault="00777DA1">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9B4FD9"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326F4" w14:textId="77777777" w:rsidR="00777DA1" w:rsidRDefault="00777DA1">
            <w:pPr>
              <w:pStyle w:val="TAC"/>
              <w:rPr>
                <w:rFonts w:eastAsia="SimSun" w:cs="Arial"/>
                <w:szCs w:val="18"/>
                <w:lang w:val="en-US" w:eastAsia="zh-CN"/>
              </w:rPr>
            </w:pPr>
            <w:r>
              <w:rPr>
                <w:rFonts w:eastAsia="SimSun" w:cs="Arial"/>
                <w:szCs w:val="18"/>
                <w:lang w:eastAsia="zh-CN"/>
              </w:rPr>
              <w:t>1 for CSI-RS resource 1 and 2</w:t>
            </w:r>
          </w:p>
        </w:tc>
      </w:tr>
      <w:tr w:rsidR="00777DA1" w14:paraId="75AD4AD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DC1B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E577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D2D1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8B20B" w14:textId="77777777" w:rsidR="00777DA1" w:rsidRDefault="00777DA1">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12F0D0" w14:textId="77777777" w:rsidR="00777DA1" w:rsidRDefault="00777DA1">
            <w:pPr>
              <w:pStyle w:val="TAC"/>
              <w:rPr>
                <w:rFonts w:eastAsia="SimSun" w:cs="Arial"/>
                <w:szCs w:val="18"/>
                <w:lang w:val="en-US" w:eastAsia="zh-CN"/>
              </w:rPr>
            </w:pPr>
            <w:r>
              <w:rPr>
                <w:rFonts w:eastAsia="SimSun" w:cs="Arial"/>
                <w:szCs w:val="18"/>
                <w:lang w:eastAsia="zh-CN"/>
              </w:rPr>
              <w:t>2 for CSI-RS resource 3 and 4</w:t>
            </w:r>
          </w:p>
        </w:tc>
      </w:tr>
      <w:tr w:rsidR="00777DA1" w14:paraId="1215AF21"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CB41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64AD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E234E8"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36148C76"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5D5F16" w14:textId="77777777" w:rsidR="00777DA1" w:rsidRDefault="00777DA1">
            <w:pPr>
              <w:pStyle w:val="TAC"/>
              <w:rPr>
                <w:rFonts w:eastAsia="SimSun" w:cs="Arial"/>
                <w:szCs w:val="18"/>
                <w:lang w:val="en-US" w:eastAsia="zh-CN"/>
              </w:rPr>
            </w:pPr>
            <w:r>
              <w:rPr>
                <w:rFonts w:eastAsia="SimSun" w:cs="Arial"/>
                <w:szCs w:val="18"/>
                <w:lang w:eastAsia="zh-CN"/>
              </w:rPr>
              <w:t>TCI state #2</w:t>
            </w:r>
          </w:p>
        </w:tc>
      </w:tr>
      <w:tr w:rsidR="00777DA1" w14:paraId="5E95A20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C3A2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11BE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1940CB" w14:textId="77777777" w:rsidR="00777DA1" w:rsidRDefault="00777DA1">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4D7829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B9A257" w14:textId="77777777" w:rsidR="00777DA1" w:rsidRDefault="00777DA1">
            <w:pPr>
              <w:pStyle w:val="TAC"/>
              <w:rPr>
                <w:rFonts w:eastAsia="SimSun" w:cs="Arial"/>
                <w:szCs w:val="18"/>
                <w:lang w:val="en-US" w:eastAsia="zh-CN"/>
              </w:rPr>
            </w:pPr>
            <w:r>
              <w:rPr>
                <w:rFonts w:eastAsia="SimSun" w:cs="Arial"/>
                <w:szCs w:val="18"/>
                <w:lang w:eastAsia="zh-CN"/>
              </w:rPr>
              <w:t>Start PRB 0</w:t>
            </w:r>
          </w:p>
        </w:tc>
      </w:tr>
      <w:tr w:rsidR="00777DA1" w14:paraId="5EF14FB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57F6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6116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6549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EDB7"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6467DD" w14:textId="77777777" w:rsidR="00777DA1" w:rsidRDefault="00777DA1">
            <w:pPr>
              <w:pStyle w:val="TAC"/>
              <w:rPr>
                <w:rFonts w:eastAsia="SimSun" w:cs="Arial"/>
                <w:szCs w:val="18"/>
                <w:lang w:val="en-US" w:eastAsia="zh-CN"/>
              </w:rPr>
            </w:pPr>
            <w:r>
              <w:rPr>
                <w:rFonts w:eastAsia="SimSun" w:cs="Arial"/>
                <w:szCs w:val="18"/>
                <w:lang w:eastAsia="zh-CN"/>
              </w:rPr>
              <w:t>Number of PRB = 52</w:t>
            </w:r>
          </w:p>
        </w:tc>
      </w:tr>
      <w:tr w:rsidR="00777DA1" w14:paraId="0B914E5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C15CA"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2CDF52" w14:textId="77777777" w:rsidR="00777DA1" w:rsidRDefault="00777DA1">
            <w:pPr>
              <w:pStyle w:val="TAL"/>
              <w:rPr>
                <w:rFonts w:eastAsia="SimSun"/>
                <w:lang w:val="en-US" w:eastAsia="zh-CN"/>
              </w:rPr>
            </w:pPr>
            <w:r>
              <w:rPr>
                <w:rFonts w:eastAsia="SimSun"/>
                <w:lang w:eastAsia="zh-CN"/>
              </w:rPr>
              <w:t>Resource set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8006B6"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018E374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A88DC" w14:textId="77777777" w:rsidR="00777DA1" w:rsidRDefault="00777DA1">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6 for CSI-RS resource 5 and 7</w:t>
            </w:r>
          </w:p>
        </w:tc>
      </w:tr>
      <w:tr w:rsidR="00777DA1" w14:paraId="305F4FB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476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86A21"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C2571"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53564"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BE44B9" w14:textId="77777777" w:rsidR="00777DA1" w:rsidRDefault="00777DA1">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10 for CSI-RS resource 6 and 8</w:t>
            </w:r>
          </w:p>
        </w:tc>
      </w:tr>
      <w:tr w:rsidR="00777DA1" w14:paraId="0D7DCA7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A0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32C9C"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03565B"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4BA4B"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BDC43" w14:textId="77777777" w:rsidR="00777DA1" w:rsidRDefault="00777DA1">
            <w:pPr>
              <w:pStyle w:val="TAC"/>
              <w:rPr>
                <w:rFonts w:eastAsia="SimSun" w:cs="Arial"/>
                <w:szCs w:val="18"/>
                <w:lang w:val="en-US" w:eastAsia="zh-CN"/>
              </w:rPr>
            </w:pPr>
            <w:r>
              <w:rPr>
                <w:rFonts w:eastAsia="SimSun" w:cs="Arial"/>
                <w:szCs w:val="18"/>
                <w:lang w:eastAsia="zh-CN"/>
              </w:rPr>
              <w:t>20 for CSI-RS resource 5,6,7,8.</w:t>
            </w:r>
          </w:p>
        </w:tc>
      </w:tr>
      <w:tr w:rsidR="00777DA1" w14:paraId="7BFEB0F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D03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9874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886D17" w14:textId="77777777" w:rsidR="00777DA1" w:rsidRDefault="00777DA1">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CDD636"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F9AB3" w14:textId="77777777" w:rsidR="00777DA1" w:rsidRDefault="00777DA1">
            <w:pPr>
              <w:pStyle w:val="TAC"/>
              <w:rPr>
                <w:rFonts w:eastAsia="SimSun" w:cs="Arial"/>
                <w:szCs w:val="18"/>
                <w:lang w:val="en-US" w:eastAsia="zh-CN"/>
              </w:rPr>
            </w:pPr>
            <w:r>
              <w:rPr>
                <w:rFonts w:eastAsia="SimSun" w:cs="Arial"/>
                <w:szCs w:val="18"/>
                <w:lang w:eastAsia="zh-CN"/>
              </w:rPr>
              <w:t>1 for CSI-RS resource 5 and 6</w:t>
            </w:r>
          </w:p>
        </w:tc>
      </w:tr>
      <w:tr w:rsidR="00777DA1" w14:paraId="460BFBC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91D1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E28AA"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AE0D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8534" w14:textId="77777777" w:rsidR="00777DA1" w:rsidRDefault="00777DA1">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82E159" w14:textId="77777777" w:rsidR="00777DA1" w:rsidRDefault="00777DA1">
            <w:pPr>
              <w:pStyle w:val="TAC"/>
              <w:rPr>
                <w:rFonts w:eastAsia="SimSun" w:cs="Arial"/>
                <w:szCs w:val="18"/>
                <w:lang w:val="en-US" w:eastAsia="zh-CN"/>
              </w:rPr>
            </w:pPr>
            <w:r>
              <w:rPr>
                <w:rFonts w:eastAsia="SimSun" w:cs="Arial"/>
                <w:szCs w:val="18"/>
                <w:lang w:eastAsia="zh-CN"/>
              </w:rPr>
              <w:t>2 for CSI-RS resource 7 and 8</w:t>
            </w:r>
          </w:p>
        </w:tc>
      </w:tr>
      <w:tr w:rsidR="00777DA1" w14:paraId="2AA1B98E"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7097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1E91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185501"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0481B0A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62AD5D" w14:textId="77777777" w:rsidR="00777DA1" w:rsidRDefault="00777DA1">
            <w:pPr>
              <w:pStyle w:val="TAC"/>
              <w:rPr>
                <w:rFonts w:eastAsia="SimSun" w:cs="Arial"/>
                <w:szCs w:val="18"/>
                <w:lang w:val="en-US" w:eastAsia="zh-CN"/>
              </w:rPr>
            </w:pPr>
            <w:r>
              <w:rPr>
                <w:rFonts w:eastAsia="SimSun" w:cs="Arial"/>
                <w:szCs w:val="18"/>
                <w:lang w:eastAsia="zh-CN"/>
              </w:rPr>
              <w:t>TCI state #3</w:t>
            </w:r>
          </w:p>
        </w:tc>
      </w:tr>
      <w:tr w:rsidR="00777DA1" w14:paraId="0E11DC0B"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83E4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ACEE9"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C0B0A9" w14:textId="77777777" w:rsidR="00777DA1" w:rsidRDefault="00777DA1">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A46327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09D3DF" w14:textId="77777777" w:rsidR="00777DA1" w:rsidRDefault="00777DA1">
            <w:pPr>
              <w:pStyle w:val="TAC"/>
              <w:rPr>
                <w:rFonts w:eastAsia="SimSun" w:cs="Arial"/>
                <w:szCs w:val="18"/>
                <w:lang w:val="en-US" w:eastAsia="zh-CN"/>
              </w:rPr>
            </w:pPr>
            <w:r>
              <w:rPr>
                <w:rFonts w:eastAsia="SimSun" w:cs="Arial"/>
                <w:szCs w:val="18"/>
                <w:lang w:eastAsia="zh-CN"/>
              </w:rPr>
              <w:t>Start PRB 0</w:t>
            </w:r>
          </w:p>
        </w:tc>
      </w:tr>
      <w:tr w:rsidR="00777DA1" w14:paraId="57A2455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3572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3661B"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10C1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90EE4"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0D2071" w14:textId="77777777" w:rsidR="00777DA1" w:rsidRDefault="00777DA1">
            <w:pPr>
              <w:pStyle w:val="TAC"/>
              <w:rPr>
                <w:rFonts w:eastAsia="SimSun" w:cs="Arial"/>
                <w:szCs w:val="18"/>
                <w:lang w:val="en-US" w:eastAsia="zh-CN"/>
              </w:rPr>
            </w:pPr>
            <w:r>
              <w:rPr>
                <w:rFonts w:eastAsia="SimSun" w:cs="Arial"/>
                <w:szCs w:val="18"/>
                <w:lang w:eastAsia="zh-CN"/>
              </w:rPr>
              <w:t>Number of PRB = 52</w:t>
            </w:r>
          </w:p>
        </w:tc>
      </w:tr>
      <w:tr w:rsidR="00777DA1" w14:paraId="3915F19D"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4AD1DE" w14:textId="77777777" w:rsidR="00777DA1" w:rsidRDefault="00777DA1">
            <w:pPr>
              <w:pStyle w:val="TAL"/>
              <w:rPr>
                <w:rFonts w:eastAsia="SimSun"/>
                <w:lang w:val="en-US" w:eastAsia="zh-CN"/>
              </w:rPr>
            </w:pPr>
            <w:r>
              <w:rPr>
                <w:rFonts w:eastAsia="SimSun"/>
                <w:lang w:eastAsia="zh-C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61F6BB" w14:textId="77777777" w:rsidR="00777DA1" w:rsidRDefault="00777DA1">
            <w:pPr>
              <w:pStyle w:val="TAL"/>
              <w:rPr>
                <w:rFonts w:eastAsia="SimSun"/>
                <w:lang w:val="en-US" w:eastAsia="zh-CN"/>
              </w:rPr>
            </w:pPr>
            <w:r>
              <w:rPr>
                <w:rFonts w:eastAsia="SimSun"/>
                <w:lang w:eastAsia="zh-CN"/>
              </w:rPr>
              <w:t>Resource set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34FE8"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vAlign w:val="center"/>
          </w:tcPr>
          <w:p w14:paraId="725D474D" w14:textId="77777777" w:rsidR="00777DA1" w:rsidRDefault="00777DA1">
            <w:pPr>
              <w:pStyle w:val="TAC"/>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8554DF" w14:textId="77777777" w:rsidR="00777DA1" w:rsidRDefault="00777DA1">
            <w:pPr>
              <w:pStyle w:val="TAC"/>
              <w:rPr>
                <w:rFonts w:eastAsia="SimSun" w:cs="Arial"/>
                <w:szCs w:val="18"/>
                <w:lang w:val="en-US" w:eastAsia="zh-CN"/>
              </w:rPr>
            </w:pPr>
            <w:r>
              <w:rPr>
                <w:rFonts w:eastAsia="SimSun" w:cs="Arial"/>
                <w:szCs w:val="18"/>
                <w:lang w:eastAsia="zh-CN"/>
              </w:rPr>
              <w:t>l0 = 12</w:t>
            </w:r>
          </w:p>
        </w:tc>
      </w:tr>
      <w:tr w:rsidR="00777DA1" w14:paraId="57E55C7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2DE9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2166E"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3500E"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2F79D"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2034B" w14:textId="77777777" w:rsidR="00777DA1" w:rsidRDefault="00777DA1">
            <w:pPr>
              <w:pStyle w:val="TAC"/>
              <w:rPr>
                <w:rFonts w:eastAsia="SimSun" w:cs="Arial"/>
                <w:szCs w:val="18"/>
                <w:lang w:val="en-US" w:eastAsia="zh-CN"/>
              </w:rPr>
            </w:pPr>
            <w:r>
              <w:rPr>
                <w:rFonts w:eastAsia="SimSun" w:cs="Arial"/>
                <w:szCs w:val="18"/>
                <w:lang w:eastAsia="zh-CN"/>
              </w:rPr>
              <w:t>40</w:t>
            </w:r>
          </w:p>
        </w:tc>
      </w:tr>
      <w:tr w:rsidR="00777DA1" w14:paraId="1DC839E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923C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DC437"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DD1352" w14:textId="77777777" w:rsidR="00777DA1" w:rsidRDefault="00777DA1">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B2A7A"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948BD"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64670E3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22916"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F067C"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38A68D"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E5A517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3AE01" w14:textId="77777777" w:rsidR="00777DA1" w:rsidRDefault="00777DA1">
            <w:pPr>
              <w:pStyle w:val="TAC"/>
              <w:rPr>
                <w:rFonts w:eastAsia="SimSun" w:cs="Arial"/>
                <w:szCs w:val="18"/>
                <w:lang w:val="en-US" w:eastAsia="zh-CN"/>
              </w:rPr>
            </w:pPr>
            <w:r>
              <w:rPr>
                <w:rFonts w:eastAsia="SimSun" w:cs="Arial"/>
                <w:szCs w:val="18"/>
                <w:lang w:eastAsia="zh-CN"/>
              </w:rPr>
              <w:t>TCI state #0</w:t>
            </w:r>
          </w:p>
        </w:tc>
      </w:tr>
      <w:tr w:rsidR="00777DA1" w14:paraId="31ACC0D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83F9F"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CD9E16" w14:textId="77777777" w:rsidR="00777DA1" w:rsidRDefault="00777DA1">
            <w:pPr>
              <w:pStyle w:val="TAL"/>
              <w:rPr>
                <w:rFonts w:eastAsia="SimSun"/>
                <w:lang w:val="en-US" w:eastAsia="zh-CN"/>
              </w:rPr>
            </w:pPr>
            <w:r>
              <w:rPr>
                <w:rFonts w:eastAsia="SimSun"/>
                <w:lang w:eastAsia="zh-CN"/>
              </w:rPr>
              <w:t>Resource set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69E57"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tcPr>
          <w:p w14:paraId="0C653C1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BFC31C" w14:textId="77777777" w:rsidR="00777DA1" w:rsidRDefault="00777DA1">
            <w:pPr>
              <w:pStyle w:val="TAC"/>
              <w:rPr>
                <w:rFonts w:eastAsia="SimSun" w:cs="Arial"/>
                <w:szCs w:val="18"/>
                <w:lang w:val="en-US" w:eastAsia="zh-CN"/>
              </w:rPr>
            </w:pPr>
            <w:r>
              <w:rPr>
                <w:rFonts w:eastAsia="SimSun" w:cs="Arial"/>
                <w:szCs w:val="18"/>
                <w:lang w:eastAsia="zh-CN"/>
              </w:rPr>
              <w:t>l0 = 13</w:t>
            </w:r>
          </w:p>
        </w:tc>
      </w:tr>
      <w:tr w:rsidR="00777DA1" w14:paraId="15C05D1C"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EF6B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C6315"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22633"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038E3"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32571" w14:textId="77777777" w:rsidR="00777DA1" w:rsidRDefault="00777DA1">
            <w:pPr>
              <w:pStyle w:val="TAC"/>
              <w:rPr>
                <w:rFonts w:eastAsia="SimSun" w:cs="Arial"/>
                <w:szCs w:val="18"/>
                <w:lang w:val="en-US" w:eastAsia="zh-CN"/>
              </w:rPr>
            </w:pPr>
            <w:r>
              <w:rPr>
                <w:rFonts w:eastAsia="SimSun" w:cs="Arial"/>
                <w:szCs w:val="18"/>
                <w:lang w:eastAsia="zh-CN"/>
              </w:rPr>
              <w:t>40</w:t>
            </w:r>
          </w:p>
        </w:tc>
      </w:tr>
      <w:tr w:rsidR="00777DA1" w14:paraId="12BB8C0A"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0B4B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1BD80"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2FBC5A" w14:textId="77777777" w:rsidR="00777DA1" w:rsidRDefault="00777DA1">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9B56A"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192DA"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24CA49F3"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31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7F451"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1486AB"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67F0D4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2D8815" w14:textId="77777777" w:rsidR="00777DA1" w:rsidRDefault="00777DA1">
            <w:pPr>
              <w:pStyle w:val="TAC"/>
              <w:rPr>
                <w:rFonts w:eastAsia="SimSun" w:cs="Arial"/>
                <w:szCs w:val="18"/>
                <w:lang w:val="en-US" w:eastAsia="zh-CN"/>
              </w:rPr>
            </w:pPr>
            <w:r>
              <w:rPr>
                <w:rFonts w:eastAsia="SimSun" w:cs="Arial"/>
                <w:szCs w:val="18"/>
                <w:lang w:eastAsia="zh-CN"/>
              </w:rPr>
              <w:t>TCI state #1</w:t>
            </w:r>
          </w:p>
        </w:tc>
      </w:tr>
      <w:tr w:rsidR="00777DA1" w14:paraId="1CA3A034"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83AB37" w14:textId="77777777" w:rsidR="00777DA1" w:rsidRDefault="00777DA1">
            <w:pPr>
              <w:pStyle w:val="TAL"/>
              <w:rPr>
                <w:rFonts w:eastAsia="SimSun"/>
                <w:lang w:val="en-US" w:eastAsia="zh-CN"/>
              </w:rPr>
            </w:pPr>
            <w:r>
              <w:rPr>
                <w:rFonts w:eastAsia="SimSun"/>
                <w:lang w:eastAsia="zh-CN"/>
              </w:rPr>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4C692B"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B9122"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50AB783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302FB8" w14:textId="77777777" w:rsidR="00777DA1" w:rsidRDefault="00777DA1">
            <w:pPr>
              <w:pStyle w:val="TAC"/>
              <w:rPr>
                <w:rFonts w:eastAsia="SimSun" w:cs="Arial"/>
                <w:szCs w:val="18"/>
                <w:lang w:val="en-US" w:eastAsia="zh-CN"/>
              </w:rPr>
            </w:pPr>
            <w:r>
              <w:rPr>
                <w:rFonts w:eastAsia="SimSun" w:cs="Arial"/>
                <w:szCs w:val="18"/>
                <w:lang w:eastAsia="zh-CN"/>
              </w:rPr>
              <w:t>CSI-RS resource 1 from 'CSI-RS for tracking Resource set #1' configuration</w:t>
            </w:r>
          </w:p>
        </w:tc>
      </w:tr>
      <w:tr w:rsidR="00777DA1" w14:paraId="42A1735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5B61E"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884D3"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BC6A0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C3C13B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CD1B69"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661EC28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3D063"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EE4DBE"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93B74"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2BDAAB4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E9B056"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02F0EE6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8EB63"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B1FF6"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D608E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71FFB9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3340E"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1D490431"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5CB4A" w14:textId="77777777" w:rsidR="00777DA1" w:rsidRDefault="00777DA1">
            <w:pPr>
              <w:pStyle w:val="TAL"/>
              <w:rPr>
                <w:rFonts w:eastAsia="SimSun"/>
                <w:lang w:val="en-US" w:eastAsia="zh-CN"/>
              </w:rPr>
            </w:pPr>
            <w:r>
              <w:rPr>
                <w:rFonts w:eastAsia="SimSun"/>
                <w:lang w:eastAsia="zh-C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84BDBC"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FBCC6"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7A9CBD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E2E74" w14:textId="77777777" w:rsidR="00777DA1" w:rsidRDefault="00777DA1">
            <w:pPr>
              <w:pStyle w:val="TAC"/>
              <w:rPr>
                <w:rFonts w:eastAsia="SimSun" w:cs="Arial"/>
                <w:szCs w:val="18"/>
                <w:lang w:val="en-US" w:eastAsia="zh-CN"/>
              </w:rPr>
            </w:pPr>
            <w:r>
              <w:rPr>
                <w:rFonts w:eastAsia="SimSun" w:cs="Arial"/>
                <w:szCs w:val="18"/>
                <w:lang w:eastAsia="zh-CN"/>
              </w:rPr>
              <w:t>CSI-RS resource 5 from 'CSI-RS for tracking Resource set #2' configuration</w:t>
            </w:r>
          </w:p>
        </w:tc>
      </w:tr>
      <w:tr w:rsidR="00777DA1" w14:paraId="5CA7FF5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27C6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C5D61"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F72EC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1CA484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43D0A3"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5980E8A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C8042"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D125E9"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855DB"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76F26FE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BCA7DF"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8C865A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A5C4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31B8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42764"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F081240"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B102E2"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18E3DF74"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F0916F" w14:textId="77777777" w:rsidR="00777DA1" w:rsidRDefault="00777DA1">
            <w:pPr>
              <w:pStyle w:val="TAL"/>
              <w:rPr>
                <w:rFonts w:eastAsia="SimSun"/>
                <w:lang w:val="en-US" w:eastAsia="zh-CN"/>
              </w:rPr>
            </w:pPr>
            <w:r>
              <w:rPr>
                <w:rFonts w:eastAsia="SimSun"/>
                <w:lang w:eastAsia="zh-C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081A08"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B5C0E"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516752F0"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59077" w14:textId="77777777" w:rsidR="00777DA1" w:rsidRDefault="00777DA1">
            <w:pPr>
              <w:pStyle w:val="TAC"/>
              <w:rPr>
                <w:rFonts w:eastAsia="SimSun" w:cs="Arial"/>
                <w:szCs w:val="18"/>
                <w:lang w:val="en-US" w:eastAsia="zh-CN"/>
              </w:rPr>
            </w:pPr>
            <w:r>
              <w:rPr>
                <w:rFonts w:eastAsia="SimSun" w:cs="Arial"/>
                <w:szCs w:val="18"/>
                <w:lang w:eastAsia="zh-CN"/>
              </w:rPr>
              <w:t>SSB #0</w:t>
            </w:r>
          </w:p>
        </w:tc>
      </w:tr>
      <w:tr w:rsidR="00777DA1" w14:paraId="54C7200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01DC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38E26"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F1117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C37A48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B0700A" w14:textId="77777777" w:rsidR="00777DA1" w:rsidRDefault="00777DA1">
            <w:pPr>
              <w:pStyle w:val="TAC"/>
              <w:rPr>
                <w:rFonts w:eastAsia="SimSun" w:cs="Arial"/>
                <w:szCs w:val="18"/>
                <w:lang w:val="en-US" w:eastAsia="zh-CN"/>
              </w:rPr>
            </w:pPr>
            <w:r>
              <w:rPr>
                <w:rFonts w:eastAsia="SimSun" w:cs="Arial"/>
                <w:szCs w:val="18"/>
                <w:lang w:eastAsia="zh-CN"/>
              </w:rPr>
              <w:t>Type C</w:t>
            </w:r>
          </w:p>
        </w:tc>
      </w:tr>
      <w:tr w:rsidR="00777DA1" w14:paraId="2F173E0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471B3"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2AD2F7"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C4025"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7A65B35D"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9EF484"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33D6B90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25BD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B33A2"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89B7B"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4F1780D"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777AC"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3103FC7B"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844C0E" w14:textId="77777777" w:rsidR="00777DA1" w:rsidRDefault="00777DA1">
            <w:pPr>
              <w:pStyle w:val="TAL"/>
              <w:rPr>
                <w:rFonts w:eastAsia="SimSun"/>
                <w:lang w:val="en-US" w:eastAsia="zh-CN"/>
              </w:rPr>
            </w:pPr>
            <w:r>
              <w:rPr>
                <w:rFonts w:eastAsia="SimSun"/>
                <w:lang w:eastAsia="zh-C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66961F"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9DF5A"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651A737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CC41C5" w14:textId="77777777" w:rsidR="00777DA1" w:rsidRDefault="00777DA1">
            <w:pPr>
              <w:pStyle w:val="TAC"/>
              <w:rPr>
                <w:rFonts w:eastAsia="SimSun" w:cs="Arial"/>
                <w:szCs w:val="18"/>
                <w:lang w:val="en-US" w:eastAsia="zh-CN"/>
              </w:rPr>
            </w:pPr>
            <w:r>
              <w:rPr>
                <w:rFonts w:eastAsia="SimSun" w:cs="Arial"/>
                <w:szCs w:val="18"/>
                <w:lang w:eastAsia="zh-CN"/>
              </w:rPr>
              <w:t>SSB #1</w:t>
            </w:r>
          </w:p>
        </w:tc>
      </w:tr>
      <w:tr w:rsidR="00777DA1" w14:paraId="4E9EFCD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9D35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CEC6D"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76B9D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46C41A79"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38804D" w14:textId="77777777" w:rsidR="00777DA1" w:rsidRDefault="00777DA1">
            <w:pPr>
              <w:pStyle w:val="TAC"/>
              <w:rPr>
                <w:rFonts w:eastAsia="SimSun" w:cs="Arial"/>
                <w:szCs w:val="18"/>
                <w:lang w:val="en-US" w:eastAsia="zh-CN"/>
              </w:rPr>
            </w:pPr>
            <w:r>
              <w:rPr>
                <w:rFonts w:eastAsia="SimSun" w:cs="Arial"/>
                <w:szCs w:val="18"/>
                <w:lang w:eastAsia="zh-CN"/>
              </w:rPr>
              <w:t>Type C</w:t>
            </w:r>
          </w:p>
        </w:tc>
      </w:tr>
      <w:tr w:rsidR="00777DA1" w14:paraId="6AF93E0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891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D7028A"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93C47"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48DA48F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2DBEAF"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36ED6B3"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E69F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307B5"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B9DC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18B0617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96DB7B"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15FEC09"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2F62C6" w14:textId="77777777" w:rsidR="00777DA1" w:rsidRDefault="00777DA1">
            <w:pPr>
              <w:pStyle w:val="TAL"/>
              <w:rPr>
                <w:rFonts w:eastAsia="SimSun"/>
                <w:lang w:val="en-US" w:eastAsia="zh-CN"/>
              </w:rPr>
            </w:pPr>
            <w:r>
              <w:rPr>
                <w:rFonts w:eastAsia="SimSun"/>
                <w:lang w:eastAsia="zh-CN"/>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5AED2649"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E2AEFC" w14:textId="77777777" w:rsidR="00777DA1" w:rsidRDefault="00777DA1">
            <w:pPr>
              <w:pStyle w:val="TAC"/>
              <w:rPr>
                <w:rFonts w:eastAsia="SimSun" w:cs="Arial"/>
                <w:szCs w:val="18"/>
                <w:lang w:val="en-US" w:eastAsia="zh-CN"/>
              </w:rPr>
            </w:pPr>
            <w:r>
              <w:rPr>
                <w:rFonts w:eastAsia="SimSun" w:cs="Arial"/>
                <w:szCs w:val="18"/>
                <w:lang w:eastAsia="zh-CN"/>
              </w:rPr>
              <w:t>8</w:t>
            </w:r>
          </w:p>
        </w:tc>
      </w:tr>
      <w:tr w:rsidR="00777DA1" w14:paraId="08317FED"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7EF0416" w14:textId="77777777" w:rsidR="00777DA1" w:rsidRDefault="00777DA1">
            <w:pPr>
              <w:pStyle w:val="TAL"/>
              <w:rPr>
                <w:rFonts w:eastAsia="SimSun"/>
                <w:lang w:val="en-US" w:eastAsia="zh-CN"/>
              </w:rPr>
            </w:pPr>
            <w:r>
              <w:rPr>
                <w:rFonts w:eastAsia="SimSun"/>
                <w:lang w:eastAsia="zh-C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577CB2A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DC73E" w14:textId="77777777" w:rsidR="00777DA1" w:rsidRDefault="00777DA1">
            <w:pPr>
              <w:pStyle w:val="TAC"/>
              <w:rPr>
                <w:rFonts w:eastAsia="SimSun" w:cs="Arial"/>
                <w:szCs w:val="18"/>
                <w:lang w:val="en-US" w:eastAsia="zh-CN"/>
              </w:rPr>
            </w:pPr>
            <w:r>
              <w:rPr>
                <w:rFonts w:eastAsia="SimSun" w:cs="Arial"/>
                <w:szCs w:val="18"/>
                <w:lang w:eastAsia="zh-CN"/>
              </w:rPr>
              <w:t>Specific to each TDD UL-DL pattern and as defined in Annex A.1.2</w:t>
            </w:r>
          </w:p>
        </w:tc>
      </w:tr>
      <w:tr w:rsidR="00777DA1" w14:paraId="3B15CD20" w14:textId="77777777" w:rsidTr="00777DA1">
        <w:trPr>
          <w:trHeight w:val="20"/>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E0557E0" w14:textId="77777777" w:rsidR="00777DA1" w:rsidRDefault="00777DA1">
            <w:pPr>
              <w:pStyle w:val="TAN"/>
              <w:rPr>
                <w:rFonts w:eastAsia="SimSun"/>
                <w:lang w:eastAsia="zh-CN"/>
              </w:rPr>
            </w:pPr>
            <w:r>
              <w:rPr>
                <w:rFonts w:eastAsia="SimSun"/>
                <w:lang w:eastAsia="zh-CN"/>
              </w:rPr>
              <w:t xml:space="preserve">Note 1: </w:t>
            </w:r>
            <w:r>
              <w:tab/>
            </w:r>
            <w:r>
              <w:rPr>
                <w:rFonts w:eastAsia="SimSun"/>
                <w:lang w:eastAsia="zh-CN"/>
              </w:rPr>
              <w:t>SSB # (k mod 2</w:t>
            </w:r>
            <w:proofErr w:type="gramStart"/>
            <w:r>
              <w:rPr>
                <w:rFonts w:eastAsia="SimSun"/>
                <w:lang w:eastAsia="zh-CN"/>
              </w:rPr>
              <w:t>) ,</w:t>
            </w:r>
            <w:proofErr w:type="gramEnd"/>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5E090FBA" w14:textId="34E1D816" w:rsidR="00777DA1" w:rsidRDefault="00777DA1">
            <w:pPr>
              <w:pStyle w:val="TAN"/>
              <w:rPr>
                <w:rFonts w:eastAsia="SimSun"/>
                <w:lang w:eastAsia="zh-CN"/>
              </w:rPr>
            </w:pPr>
            <w:r>
              <w:rPr>
                <w:rFonts w:eastAsia="SimSun"/>
                <w:lang w:eastAsia="zh-CN"/>
              </w:rPr>
              <w:t>For Test 1-1, TCI state switching command scheduled by MAC CE with</w:t>
            </w:r>
            <w:ins w:id="88" w:author="Anritsu" w:date="2024-05-22T08:42:00Z" w16du:dateUtc="2024-05-21T23:42:00Z">
              <w:r w:rsidR="000A7643">
                <w:rPr>
                  <w:rFonts w:hint="eastAsia"/>
                  <w:lang w:eastAsia="ja-JP"/>
                </w:rPr>
                <w:t xml:space="preserve"> PDSCH configuration -</w:t>
              </w:r>
            </w:ins>
            <w:r>
              <w:rPr>
                <w:rFonts w:eastAsia="SimSun"/>
                <w:lang w:eastAsia="zh-CN"/>
              </w:rPr>
              <w:t xml:space="preserve"> MCS 4</w:t>
            </w:r>
            <w:ins w:id="89" w:author="Anritsu" w:date="2024-04-16T15:34:00Z">
              <w:r w:rsidR="00223C1F">
                <w:rPr>
                  <w:rFonts w:eastAsia="SimSun"/>
                  <w:lang w:eastAsia="zh-CN"/>
                </w:rPr>
                <w:t xml:space="preserve">, Layer 1, </w:t>
              </w:r>
              <w:proofErr w:type="spellStart"/>
              <w:r w:rsidR="00223C1F">
                <w:rPr>
                  <w:rFonts w:eastAsia="SimSun"/>
                  <w:lang w:eastAsia="zh-CN"/>
                </w:rPr>
                <w:t>StartRB</w:t>
              </w:r>
              <w:proofErr w:type="spellEnd"/>
              <w:r w:rsidR="00223C1F">
                <w:rPr>
                  <w:rFonts w:eastAsia="SimSun"/>
                  <w:lang w:eastAsia="zh-CN"/>
                </w:rPr>
                <w:t xml:space="preserve"> 32, </w:t>
              </w:r>
              <w:proofErr w:type="spellStart"/>
              <w:r w:rsidR="00223C1F">
                <w:rPr>
                  <w:rFonts w:eastAsia="SimSun"/>
                  <w:lang w:eastAsia="zh-CN"/>
                </w:rPr>
                <w:t>NumOfRB</w:t>
              </w:r>
              <w:proofErr w:type="spellEnd"/>
              <w:r w:rsidR="00223C1F">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PDCCH and PDSCH associated with TCI # (k mod 2) is transmitted by k</w:t>
            </w:r>
            <w:r>
              <w:rPr>
                <w:rFonts w:eastAsia="SimSun"/>
                <w:vertAlign w:val="superscript"/>
                <w:lang w:eastAsia="zh-CN"/>
              </w:rPr>
              <w:t>th</w:t>
            </w:r>
            <w:r>
              <w:rPr>
                <w:rFonts w:eastAsia="SimSun"/>
                <w:lang w:eastAsia="zh-CN"/>
              </w:rPr>
              <w:t xml:space="preserve"> RRH from slot#</w:t>
            </w:r>
          </w:p>
          <w:p w14:paraId="1CAD4D61" w14:textId="77777777" w:rsidR="00777DA1" w:rsidRDefault="00777DA1">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3F7E50EA" w14:textId="77777777" w:rsidR="00777DA1" w:rsidRDefault="00777DA1">
            <w:pPr>
              <w:pStyle w:val="TAN"/>
              <w:rPr>
                <w:rFonts w:eastAsia="SimSun"/>
                <w:lang w:eastAsia="zh-CN"/>
              </w:rPr>
            </w:pPr>
            <w:r>
              <w:tab/>
            </w:r>
            <w:r>
              <w:rPr>
                <w:rFonts w:eastAsia="SimSun"/>
                <w:lang w:eastAsia="zh-CN"/>
              </w:rPr>
              <w:t>to slot#</w:t>
            </w:r>
          </w:p>
          <w:p w14:paraId="6BF2F034" w14:textId="77777777" w:rsidR="00777DA1" w:rsidRDefault="00777DA1">
            <w:pPr>
              <w:pStyle w:val="TAN"/>
              <w:rPr>
                <w:rFonts w:eastAsia="SimSun"/>
                <w:szCs w:val="18"/>
                <w:lang w:eastAsia="zh-CN"/>
              </w:rPr>
            </w:pPr>
            <w:r>
              <w:tab/>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szCs w:val="18"/>
                <w:lang w:eastAsia="zh-CN"/>
              </w:rPr>
              <w:t>,</w:t>
            </w:r>
          </w:p>
          <w:p w14:paraId="61F5FADE" w14:textId="77777777" w:rsidR="00777DA1" w:rsidRDefault="00777DA1">
            <w:pPr>
              <w:pStyle w:val="TAN"/>
              <w:rPr>
                <w:rFonts w:eastAsia="SimSun"/>
                <w:szCs w:val="18"/>
                <w:lang w:eastAsia="zh-CN"/>
              </w:rPr>
            </w:pPr>
            <w:r>
              <w:tab/>
            </w: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34A5F9C8" w14:textId="5B69921C" w:rsidR="00777DA1" w:rsidRDefault="00777DA1">
            <w:pPr>
              <w:pStyle w:val="TAN"/>
              <w:rPr>
                <w:rFonts w:eastAsia="SimSun"/>
                <w:lang w:eastAsia="zh-CN"/>
              </w:rPr>
            </w:pPr>
            <w:r>
              <w:rPr>
                <w:rFonts w:eastAsia="SimSun"/>
                <w:lang w:eastAsia="zh-CN"/>
              </w:rPr>
              <w:t>For Test 1-2, TCI state switching command scheduled by MAC CE with</w:t>
            </w:r>
            <w:ins w:id="90" w:author="Anritsu" w:date="2024-05-22T08:42:00Z" w16du:dateUtc="2024-05-21T23:42:00Z">
              <w:r w:rsidR="000A7643">
                <w:rPr>
                  <w:rFonts w:hint="eastAsia"/>
                  <w:lang w:eastAsia="ja-JP"/>
                </w:rPr>
                <w:t xml:space="preserve"> PDSCH configuration -</w:t>
              </w:r>
            </w:ins>
            <w:r>
              <w:rPr>
                <w:rFonts w:eastAsia="SimSun"/>
                <w:lang w:eastAsia="zh-CN"/>
              </w:rPr>
              <w:t xml:space="preserve"> MCS 4</w:t>
            </w:r>
            <w:ins w:id="91" w:author="Anritsu" w:date="2024-04-16T15:34:00Z">
              <w:r w:rsidR="00223C1F">
                <w:rPr>
                  <w:rFonts w:eastAsia="SimSun"/>
                  <w:lang w:eastAsia="zh-CN"/>
                </w:rPr>
                <w:t xml:space="preserve">, Layer 1, </w:t>
              </w:r>
              <w:proofErr w:type="spellStart"/>
              <w:r w:rsidR="00223C1F">
                <w:rPr>
                  <w:rFonts w:eastAsia="SimSun"/>
                  <w:lang w:eastAsia="zh-CN"/>
                </w:rPr>
                <w:t>StartRB</w:t>
              </w:r>
              <w:proofErr w:type="spellEnd"/>
              <w:r w:rsidR="00223C1F">
                <w:rPr>
                  <w:rFonts w:eastAsia="SimSun"/>
                  <w:lang w:eastAsia="zh-CN"/>
                </w:rPr>
                <w:t xml:space="preserve"> 32, </w:t>
              </w:r>
              <w:proofErr w:type="spellStart"/>
              <w:r w:rsidR="00223C1F">
                <w:rPr>
                  <w:rFonts w:eastAsia="SimSun"/>
                  <w:lang w:eastAsia="zh-CN"/>
                </w:rPr>
                <w:t>NumOfRB</w:t>
              </w:r>
              <w:proofErr w:type="spellEnd"/>
              <w:r w:rsidR="00223C1F">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PDCCH and PDSCH associated with TCI # (k mod 2) is transmitted by k</w:t>
            </w:r>
            <w:r>
              <w:rPr>
                <w:rFonts w:eastAsia="SimSun"/>
                <w:vertAlign w:val="superscript"/>
                <w:lang w:eastAsia="zh-CN"/>
              </w:rPr>
              <w:t>th</w:t>
            </w:r>
            <w:r>
              <w:rPr>
                <w:rFonts w:eastAsia="SimSun"/>
                <w:lang w:eastAsia="zh-CN"/>
              </w:rPr>
              <w:t xml:space="preserve"> RRH from slot#</w:t>
            </w:r>
          </w:p>
          <w:p w14:paraId="5E6C2D0B" w14:textId="77777777" w:rsidR="00777DA1" w:rsidRDefault="00777DA1">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7708F275" w14:textId="77777777" w:rsidR="00777DA1" w:rsidRDefault="00777DA1">
            <w:pPr>
              <w:pStyle w:val="TAN"/>
              <w:rPr>
                <w:rFonts w:eastAsia="SimSun"/>
                <w:lang w:eastAsia="zh-CN"/>
              </w:rPr>
            </w:pPr>
            <w:r>
              <w:tab/>
            </w:r>
            <w:r>
              <w:rPr>
                <w:rFonts w:eastAsia="SimSun"/>
                <w:lang w:eastAsia="zh-CN"/>
              </w:rPr>
              <w:t>to slot#</w:t>
            </w:r>
          </w:p>
          <w:p w14:paraId="2D4A6F30" w14:textId="77777777" w:rsidR="00777DA1" w:rsidRDefault="00777DA1">
            <w:pPr>
              <w:pStyle w:val="TAN"/>
              <w:rPr>
                <w:rFonts w:eastAsia="SimSun"/>
                <w:lang w:eastAsia="zh-CN"/>
              </w:rPr>
            </w:pPr>
            <w:r>
              <w:tab/>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p>
          <w:p w14:paraId="1B984182" w14:textId="77777777" w:rsidR="00777DA1" w:rsidRDefault="00777DA1">
            <w:pPr>
              <w:pStyle w:val="TAN"/>
              <w:rPr>
                <w:rFonts w:eastAsia="SimSun" w:cs="Arial"/>
                <w:szCs w:val="18"/>
                <w:lang w:eastAsia="zh-CN"/>
              </w:rPr>
            </w:pPr>
            <w:r>
              <w:rPr>
                <w:rFonts w:eastAsia="SimSun"/>
                <w:lang w:eastAsia="zh-CN"/>
              </w:rPr>
              <w:t xml:space="preserve">Where k=0, 1, 2… is the RRH number, n = 5040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8 </w:t>
            </w:r>
            <w:r>
              <w:rPr>
                <w:rFonts w:eastAsia="SimSun"/>
                <w:lang w:eastAsia="zh-CN"/>
              </w:rPr>
              <w:t xml:space="preserve">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6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7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4 is the number of slots for TRS processing.</w:t>
            </w:r>
          </w:p>
        </w:tc>
      </w:tr>
    </w:tbl>
    <w:p w14:paraId="4E6B279B" w14:textId="77777777" w:rsidR="00777DA1" w:rsidRDefault="00777DA1" w:rsidP="00777DA1">
      <w:pPr>
        <w:rPr>
          <w:rFonts w:eastAsia="SimSun"/>
        </w:rPr>
      </w:pPr>
    </w:p>
    <w:p w14:paraId="7FDB3D1F" w14:textId="77777777" w:rsidR="00777DA1" w:rsidRDefault="00777DA1" w:rsidP="00777DA1">
      <w:pPr>
        <w:keepNext/>
        <w:keepLines/>
        <w:spacing w:before="60"/>
        <w:jc w:val="center"/>
        <w:rPr>
          <w:rFonts w:ascii="Arial" w:eastAsia="PMingLiU" w:hAnsi="Arial"/>
          <w:b/>
        </w:rPr>
      </w:pPr>
      <w:r>
        <w:rPr>
          <w:rFonts w:ascii="Arial" w:eastAsia="PMingLiU" w:hAnsi="Arial"/>
          <w:b/>
        </w:rPr>
        <w:t>Table 5.2.3.2.10-3: Minimum performance for HST-DPS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897"/>
        <w:gridCol w:w="1366"/>
        <w:gridCol w:w="1176"/>
        <w:gridCol w:w="597"/>
      </w:tblGrid>
      <w:tr w:rsidR="00777DA1" w14:paraId="659099D5" w14:textId="77777777" w:rsidTr="00777DA1">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C4C9F9" w14:textId="77777777" w:rsidR="00777DA1" w:rsidRDefault="00777DA1">
            <w:pPr>
              <w:pStyle w:val="TAH"/>
              <w:rPr>
                <w:rFonts w:eastAsia="Times New Roman"/>
              </w:rPr>
            </w:pPr>
            <w: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8504BC" w14:textId="77777777" w:rsidR="00777DA1" w:rsidRDefault="00777DA1">
            <w:pPr>
              <w:pStyle w:val="TAH"/>
            </w:pPr>
            <w:r>
              <w:t>Reference</w:t>
            </w:r>
            <w:r>
              <w:rPr>
                <w:lang w:eastAsia="zh-CN"/>
              </w:rPr>
              <w:t xml:space="preserve"> </w:t>
            </w:r>
            <w: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1391BE" w14:textId="77777777" w:rsidR="00777DA1" w:rsidRDefault="00777DA1">
            <w:pPr>
              <w:pStyle w:val="TAH"/>
            </w:pPr>
            <w: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CAD9A5" w14:textId="77777777" w:rsidR="00777DA1" w:rsidRDefault="00777DA1">
            <w:pPr>
              <w:pStyle w:val="TAH"/>
              <w:rPr>
                <w:lang w:eastAsia="zh-CN"/>
              </w:rPr>
            </w:pPr>
            <w:r>
              <w:t>Modulation format</w:t>
            </w:r>
            <w:r>
              <w:rPr>
                <w:lang w:eastAsia="zh-CN"/>
              </w:rPr>
              <w:t xml:space="preserve"> </w:t>
            </w:r>
            <w: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0C94EA" w14:textId="77777777" w:rsidR="00777DA1" w:rsidRDefault="00777DA1">
            <w:pPr>
              <w:pStyle w:val="TAH"/>
            </w:pPr>
            <w: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B9A627" w14:textId="77777777" w:rsidR="00777DA1" w:rsidRDefault="00777DA1">
            <w:pPr>
              <w:pStyle w:val="TAH"/>
            </w:pPr>
            <w: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81B82" w14:textId="77777777" w:rsidR="00777DA1" w:rsidRDefault="00777DA1">
            <w:pPr>
              <w:pStyle w:val="TAH"/>
            </w:pPr>
            <w:r>
              <w:rPr>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B40F16" w14:textId="77777777" w:rsidR="00777DA1" w:rsidRDefault="00777DA1">
            <w:pPr>
              <w:pStyle w:val="TAH"/>
            </w:pPr>
            <w:r>
              <w:t>Correlation matrix and antenna configuration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B3960F" w14:textId="77777777" w:rsidR="00777DA1" w:rsidRDefault="00777DA1">
            <w:pPr>
              <w:pStyle w:val="TAH"/>
            </w:pPr>
            <w:r>
              <w:t>Reference value</w:t>
            </w:r>
          </w:p>
        </w:tc>
      </w:tr>
      <w:tr w:rsidR="00777DA1" w14:paraId="7DB111D5" w14:textId="77777777" w:rsidTr="00777DA1">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6A7F28"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9D0842"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52A703"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DE1288" w14:textId="77777777" w:rsidR="00777DA1" w:rsidRDefault="00777DA1">
            <w:pPr>
              <w:spacing w:after="0"/>
              <w:rPr>
                <w:rFonts w:ascii="Arial"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79A939"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5DC3EC"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323B3B"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172212" w14:textId="77777777" w:rsidR="00777DA1" w:rsidRDefault="00777DA1">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82EBFF" w14:textId="77777777" w:rsidR="00777DA1" w:rsidRDefault="00777DA1">
            <w:pPr>
              <w:pStyle w:val="TAH"/>
            </w:pPr>
            <w:r>
              <w:t>Fraction of maximum throughput (%)</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47F35" w14:textId="77777777" w:rsidR="00777DA1" w:rsidRDefault="00777DA1">
            <w:pPr>
              <w:pStyle w:val="TAH"/>
            </w:pPr>
            <w:r>
              <w:t>SNR (dB)</w:t>
            </w:r>
          </w:p>
        </w:tc>
      </w:tr>
      <w:tr w:rsidR="00777DA1" w14:paraId="0CDBED01" w14:textId="77777777" w:rsidTr="00777DA1">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0602B5" w14:textId="77777777" w:rsidR="00777DA1" w:rsidRDefault="00777DA1">
            <w:pPr>
              <w:pStyle w:val="TAC"/>
              <w:rPr>
                <w:lang w:eastAsia="zh-CN"/>
              </w:rPr>
            </w:pPr>
            <w:r>
              <w:t>1-</w:t>
            </w: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A283A4" w14:textId="77777777" w:rsidR="00777DA1" w:rsidRDefault="00777DA1">
            <w:pPr>
              <w:pStyle w:val="TAC"/>
            </w:pPr>
            <w:proofErr w:type="gramStart"/>
            <w:r>
              <w:t>R.PDSCH</w:t>
            </w:r>
            <w:proofErr w:type="gramEnd"/>
            <w:r>
              <w:t>.2-10.5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A0F2AA" w14:textId="77777777" w:rsidR="00777DA1" w:rsidRDefault="00777DA1">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8A0D31" w14:textId="77777777" w:rsidR="00777DA1" w:rsidRDefault="00777DA1">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28FBCB" w14:textId="77777777" w:rsidR="00777DA1" w:rsidRDefault="00777DA1">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250A9A2" w14:textId="77777777" w:rsidR="00777DA1" w:rsidRDefault="00777DA1">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8894AD" w14:textId="77777777" w:rsidR="00777DA1" w:rsidRDefault="00777DA1">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BC8F1B" w14:textId="77777777" w:rsidR="00777DA1" w:rsidRDefault="00777DA1">
            <w:pPr>
              <w:pStyle w:val="TAC"/>
            </w:pPr>
            <w: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CAEBFB" w14:textId="77777777" w:rsidR="00777DA1" w:rsidRDefault="00777DA1">
            <w:pPr>
              <w:pStyle w:val="TAC"/>
            </w:pPr>
            <w:r>
              <w:t>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BC89D" w14:textId="77777777" w:rsidR="00777DA1" w:rsidRDefault="00777DA1">
            <w:pPr>
              <w:pStyle w:val="TAC"/>
              <w:rPr>
                <w:lang w:eastAsia="zh-CN"/>
              </w:rPr>
            </w:pPr>
            <w:r>
              <w:rPr>
                <w:lang w:eastAsia="zh-CN"/>
              </w:rPr>
              <w:t>10.2</w:t>
            </w:r>
          </w:p>
        </w:tc>
      </w:tr>
      <w:tr w:rsidR="00777DA1" w14:paraId="5E17E6D0" w14:textId="77777777" w:rsidTr="00777DA1">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1FFB27" w14:textId="77777777" w:rsidR="00777DA1" w:rsidRDefault="00777DA1">
            <w:pPr>
              <w:pStyle w:val="TAC"/>
            </w:pPr>
            <w:r>
              <w:t>1-</w:t>
            </w:r>
            <w:r>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F3056D" w14:textId="77777777" w:rsidR="00777DA1" w:rsidRDefault="00777DA1">
            <w:pPr>
              <w:pStyle w:val="TAC"/>
            </w:pPr>
            <w:proofErr w:type="gramStart"/>
            <w:r>
              <w:t>R.PDSCH</w:t>
            </w:r>
            <w:proofErr w:type="gramEnd"/>
            <w:r>
              <w:t>.2-10.5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23DCA0" w14:textId="77777777" w:rsidR="00777DA1" w:rsidRDefault="00777DA1">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D3982E" w14:textId="77777777" w:rsidR="00777DA1" w:rsidRDefault="00777DA1">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81DD13" w14:textId="77777777" w:rsidR="00777DA1" w:rsidRDefault="00777DA1">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0B13DD" w14:textId="77777777" w:rsidR="00777DA1" w:rsidRDefault="00777DA1">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061021" w14:textId="77777777" w:rsidR="00777DA1" w:rsidRDefault="00777DA1">
            <w:pPr>
              <w:pStyle w:val="TAC"/>
            </w:pPr>
            <w:r>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A58BCC" w14:textId="77777777" w:rsidR="00777DA1" w:rsidRDefault="00777DA1">
            <w:pPr>
              <w:pStyle w:val="TAC"/>
            </w:pPr>
            <w: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F0C15D" w14:textId="77777777" w:rsidR="00777DA1" w:rsidRDefault="00777DA1">
            <w:pPr>
              <w:pStyle w:val="TAC"/>
            </w:pPr>
            <w:r>
              <w:t>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6E5BB" w14:textId="77777777" w:rsidR="00777DA1" w:rsidRDefault="00777DA1">
            <w:pPr>
              <w:pStyle w:val="TAC"/>
              <w:rPr>
                <w:lang w:eastAsia="zh-CN"/>
              </w:rPr>
            </w:pPr>
            <w:r>
              <w:rPr>
                <w:lang w:eastAsia="zh-CN"/>
              </w:rPr>
              <w:t>10.2</w:t>
            </w:r>
          </w:p>
        </w:tc>
      </w:tr>
    </w:tbl>
    <w:p w14:paraId="5AB4C57B" w14:textId="77777777" w:rsidR="00A54397" w:rsidRDefault="00A54397" w:rsidP="00B6675C">
      <w:pPr>
        <w:rPr>
          <w:rFonts w:ascii="Arial" w:hAnsi="Arial" w:cs="Arial"/>
          <w:color w:val="FF0000"/>
          <w:sz w:val="30"/>
          <w:szCs w:val="30"/>
        </w:rPr>
      </w:pPr>
    </w:p>
    <w:p w14:paraId="3887AA4B" w14:textId="77777777" w:rsidR="00A54397" w:rsidRPr="00FC7BD4" w:rsidRDefault="00A54397" w:rsidP="00B6675C">
      <w:pPr>
        <w:rPr>
          <w:rFonts w:ascii="Arial" w:hAnsi="Arial" w:cs="Arial"/>
          <w:color w:val="FF0000"/>
          <w:sz w:val="30"/>
          <w:szCs w:val="30"/>
        </w:rPr>
      </w:pPr>
    </w:p>
    <w:p w14:paraId="5319B7D0" w14:textId="37B572C9" w:rsidR="00F1396E" w:rsidRPr="00F1396E" w:rsidRDefault="00F1396E" w:rsidP="00F1396E">
      <w:pPr>
        <w:rPr>
          <w:rFonts w:ascii="Arial" w:eastAsiaTheme="minorEastAsia" w:hAnsi="Arial" w:cs="Arial"/>
          <w:color w:val="FF0000"/>
          <w:sz w:val="28"/>
          <w:szCs w:val="28"/>
        </w:rPr>
      </w:pPr>
      <w:r w:rsidRPr="00F1396E">
        <w:rPr>
          <w:rFonts w:ascii="Arial" w:eastAsiaTheme="minorEastAsia" w:hAnsi="Arial" w:cs="Arial"/>
          <w:color w:val="FF0000"/>
          <w:sz w:val="28"/>
          <w:szCs w:val="28"/>
        </w:rPr>
        <w:t>&lt;&lt;End of change &gt;&gt;</w:t>
      </w:r>
    </w:p>
    <w:p w14:paraId="68C9CD36" w14:textId="77777777" w:rsidR="001E41F3" w:rsidRDefault="001E41F3">
      <w:pPr>
        <w:rPr>
          <w:noProof/>
        </w:rPr>
      </w:pPr>
    </w:p>
    <w:sectPr w:rsidR="001E41F3" w:rsidSect="000A2DD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69603" w14:textId="77777777" w:rsidR="00FC76AE" w:rsidRDefault="00FC76AE">
      <w:r>
        <w:separator/>
      </w:r>
    </w:p>
  </w:endnote>
  <w:endnote w:type="continuationSeparator" w:id="0">
    <w:p w14:paraId="27FA8700" w14:textId="77777777" w:rsidR="00FC76AE" w:rsidRDefault="00F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Osaka">
    <w:charset w:val="80"/>
    <w:family w:val="auto"/>
    <w:pitch w:val="default"/>
    <w:sig w:usb0="00000000" w:usb1="00000000" w:usb2="00000010" w:usb3="00000000" w:csb0="00020000"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D9D0A" w14:textId="77777777" w:rsidR="00FC76AE" w:rsidRDefault="00FC76AE">
      <w:r>
        <w:separator/>
      </w:r>
    </w:p>
  </w:footnote>
  <w:footnote w:type="continuationSeparator" w:id="0">
    <w:p w14:paraId="04549E30" w14:textId="77777777" w:rsidR="00FC76AE" w:rsidRDefault="00FC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styleLink w:val="Style111"/>
    <w:lvl w:ilvl="0">
      <w:numFmt w:val="decimal"/>
      <w:lvlText w:val="*"/>
      <w:lvlJc w:val="left"/>
    </w:lvl>
  </w:abstractNum>
  <w:abstractNum w:abstractNumId="1" w15:restartNumberingAfterBreak="0">
    <w:nsid w:val="0DBA4ABF"/>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A6359D"/>
    <w:multiLevelType w:val="hybridMultilevel"/>
    <w:tmpl w:val="2D127066"/>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 w15:restartNumberingAfterBreak="0">
    <w:nsid w:val="15102ED7"/>
    <w:multiLevelType w:val="hybridMultilevel"/>
    <w:tmpl w:val="3FE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BC46340"/>
    <w:multiLevelType w:val="hybridMultilevel"/>
    <w:tmpl w:val="346C7C24"/>
    <w:lvl w:ilvl="0" w:tplc="D2B2B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B84165"/>
    <w:multiLevelType w:val="hybridMultilevel"/>
    <w:tmpl w:val="CFA2F8B4"/>
    <w:styleLink w:val="SGS121"/>
    <w:lvl w:ilvl="0" w:tplc="23B0911E">
      <w:start w:val="6"/>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7" w15:restartNumberingAfterBreak="0">
    <w:nsid w:val="237B4DC9"/>
    <w:multiLevelType w:val="hybridMultilevel"/>
    <w:tmpl w:val="255210BE"/>
    <w:lvl w:ilvl="0" w:tplc="D368F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1FC4BCD"/>
    <w:multiLevelType w:val="hybridMultilevel"/>
    <w:tmpl w:val="404ACFF0"/>
    <w:styleLink w:val="SGS2"/>
    <w:lvl w:ilvl="0" w:tplc="FFFFFFFF">
      <w:start w:val="6"/>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377F3032"/>
    <w:multiLevelType w:val="hybridMultilevel"/>
    <w:tmpl w:val="373C554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9147F58"/>
    <w:multiLevelType w:val="hybridMultilevel"/>
    <w:tmpl w:val="395A99C2"/>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233BE3"/>
    <w:multiLevelType w:val="hybridMultilevel"/>
    <w:tmpl w:val="2092F9AC"/>
    <w:styleLink w:val="SGS211"/>
    <w:lvl w:ilvl="0" w:tplc="11880DBC">
      <w:start w:val="7"/>
      <w:numFmt w:val="bullet"/>
      <w:lvlText w:val="-"/>
      <w:lvlJc w:val="left"/>
      <w:pPr>
        <w:ind w:left="1495" w:hanging="360"/>
      </w:pPr>
      <w:rPr>
        <w:rFonts w:ascii="Times New Roman" w:eastAsia="SimSun"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4" w15:restartNumberingAfterBreak="0">
    <w:nsid w:val="412E40B8"/>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6D63B7"/>
    <w:multiLevelType w:val="hybridMultilevel"/>
    <w:tmpl w:val="D16EEA92"/>
    <w:styleLink w:val="Style121"/>
    <w:lvl w:ilvl="0" w:tplc="D54200E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EE55E3B"/>
    <w:multiLevelType w:val="hybridMultilevel"/>
    <w:tmpl w:val="81A28D1A"/>
    <w:lvl w:ilvl="0" w:tplc="FFFFFFFF">
      <w:start w:val="1"/>
      <w:numFmt w:val="bullet"/>
      <w:lvlText w:val="-"/>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0514C3"/>
    <w:multiLevelType w:val="hybridMultilevel"/>
    <w:tmpl w:val="A0E4B4AC"/>
    <w:lvl w:ilvl="0" w:tplc="088C5476">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AF59E1"/>
    <w:multiLevelType w:val="hybridMultilevel"/>
    <w:tmpl w:val="DB7A554A"/>
    <w:lvl w:ilvl="0" w:tplc="5FE08312">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34C40D1"/>
    <w:multiLevelType w:val="hybridMultilevel"/>
    <w:tmpl w:val="F016441C"/>
    <w:lvl w:ilvl="0" w:tplc="2CE0070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4DC3E2A"/>
    <w:multiLevelType w:val="hybridMultilevel"/>
    <w:tmpl w:val="9F0C2EE0"/>
    <w:lvl w:ilvl="0" w:tplc="55D41046">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71912E6"/>
    <w:multiLevelType w:val="hybridMultilevel"/>
    <w:tmpl w:val="6E34242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83C5170"/>
    <w:multiLevelType w:val="hybridMultilevel"/>
    <w:tmpl w:val="C8A27DFC"/>
    <w:lvl w:ilvl="0" w:tplc="5E32022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DB566D"/>
    <w:multiLevelType w:val="hybridMultilevel"/>
    <w:tmpl w:val="2F2C32E0"/>
    <w:styleLink w:val="SGS11"/>
    <w:lvl w:ilvl="0" w:tplc="4066FAF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94DD1"/>
    <w:multiLevelType w:val="hybridMultilevel"/>
    <w:tmpl w:val="FB2C8388"/>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0"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C6C470E"/>
    <w:multiLevelType w:val="hybridMultilevel"/>
    <w:tmpl w:val="3FE47486"/>
    <w:styleLink w:val="Style1121"/>
    <w:lvl w:ilvl="0" w:tplc="A76A4012">
      <w:start w:val="7"/>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33"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76150863">
    <w:abstractNumId w:val="33"/>
  </w:num>
  <w:num w:numId="2" w16cid:durableId="1676180851">
    <w:abstractNumId w:val="12"/>
  </w:num>
  <w:num w:numId="3" w16cid:durableId="807554233">
    <w:abstractNumId w:val="24"/>
  </w:num>
  <w:num w:numId="4" w16cid:durableId="1937789220">
    <w:abstractNumId w:val="31"/>
  </w:num>
  <w:num w:numId="5" w16cid:durableId="383912835">
    <w:abstractNumId w:val="28"/>
  </w:num>
  <w:num w:numId="6" w16cid:durableId="1235579219">
    <w:abstractNumId w:val="27"/>
  </w:num>
  <w:num w:numId="7" w16cid:durableId="1432819166">
    <w:abstractNumId w:val="26"/>
  </w:num>
  <w:num w:numId="8" w16cid:durableId="1396048134">
    <w:abstractNumId w:val="9"/>
  </w:num>
  <w:num w:numId="9" w16cid:durableId="1780949577">
    <w:abstractNumId w:val="0"/>
  </w:num>
  <w:num w:numId="10" w16cid:durableId="265358075">
    <w:abstractNumId w:val="7"/>
  </w:num>
  <w:num w:numId="11" w16cid:durableId="683240513">
    <w:abstractNumId w:val="22"/>
  </w:num>
  <w:num w:numId="12" w16cid:durableId="805047566">
    <w:abstractNumId w:val="21"/>
  </w:num>
  <w:num w:numId="13" w16cid:durableId="162287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883395">
    <w:abstractNumId w:val="3"/>
  </w:num>
  <w:num w:numId="15" w16cid:durableId="391539967">
    <w:abstractNumId w:val="4"/>
  </w:num>
  <w:num w:numId="16" w16cid:durableId="1594043914">
    <w:abstractNumId w:val="29"/>
  </w:num>
  <w:num w:numId="17" w16cid:durableId="864095691">
    <w:abstractNumId w:val="23"/>
  </w:num>
  <w:num w:numId="18" w16cid:durableId="1211696958">
    <w:abstractNumId w:val="10"/>
  </w:num>
  <w:num w:numId="19" w16cid:durableId="365764671">
    <w:abstractNumId w:val="16"/>
  </w:num>
  <w:num w:numId="20" w16cid:durableId="395400249">
    <w:abstractNumId w:val="8"/>
  </w:num>
  <w:num w:numId="21" w16cid:durableId="411119500">
    <w:abstractNumId w:val="11"/>
  </w:num>
  <w:num w:numId="22" w16cid:durableId="437138111">
    <w:abstractNumId w:val="18"/>
  </w:num>
  <w:num w:numId="23" w16cid:durableId="279796980">
    <w:abstractNumId w:val="30"/>
  </w:num>
  <w:num w:numId="24" w16cid:durableId="1808426198">
    <w:abstractNumId w:val="20"/>
  </w:num>
  <w:num w:numId="25" w16cid:durableId="1123378168">
    <w:abstractNumId w:val="6"/>
  </w:num>
  <w:num w:numId="26" w16cid:durableId="1806434565">
    <w:abstractNumId w:val="32"/>
  </w:num>
  <w:num w:numId="27" w16cid:durableId="639458871">
    <w:abstractNumId w:val="25"/>
  </w:num>
  <w:num w:numId="28" w16cid:durableId="561603817">
    <w:abstractNumId w:val="34"/>
  </w:num>
  <w:num w:numId="29" w16cid:durableId="1145195794">
    <w:abstractNumId w:val="1"/>
  </w:num>
  <w:num w:numId="30" w16cid:durableId="1137600146">
    <w:abstractNumId w:val="13"/>
  </w:num>
  <w:num w:numId="31" w16cid:durableId="1378897380">
    <w:abstractNumId w:val="17"/>
  </w:num>
  <w:num w:numId="32" w16cid:durableId="384262834">
    <w:abstractNumId w:val="15"/>
  </w:num>
  <w:num w:numId="33" w16cid:durableId="1473869891">
    <w:abstractNumId w:val="5"/>
  </w:num>
  <w:num w:numId="34" w16cid:durableId="374504873">
    <w:abstractNumId w:val="2"/>
  </w:num>
  <w:num w:numId="35" w16cid:durableId="51295499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0FF"/>
    <w:rsid w:val="0000342D"/>
    <w:rsid w:val="000100AB"/>
    <w:rsid w:val="000112FC"/>
    <w:rsid w:val="00012A50"/>
    <w:rsid w:val="00022E4A"/>
    <w:rsid w:val="000271C4"/>
    <w:rsid w:val="00070E09"/>
    <w:rsid w:val="000A2DD7"/>
    <w:rsid w:val="000A6394"/>
    <w:rsid w:val="000A7643"/>
    <w:rsid w:val="000B7FED"/>
    <w:rsid w:val="000C038A"/>
    <w:rsid w:val="000C6570"/>
    <w:rsid w:val="000C6598"/>
    <w:rsid w:val="000C65F4"/>
    <w:rsid w:val="000D44B3"/>
    <w:rsid w:val="000E5309"/>
    <w:rsid w:val="000E59DA"/>
    <w:rsid w:val="000E5C8E"/>
    <w:rsid w:val="000F771C"/>
    <w:rsid w:val="00111063"/>
    <w:rsid w:val="00114112"/>
    <w:rsid w:val="001144C5"/>
    <w:rsid w:val="001321DB"/>
    <w:rsid w:val="00135FB5"/>
    <w:rsid w:val="00142B0B"/>
    <w:rsid w:val="00145D43"/>
    <w:rsid w:val="00173187"/>
    <w:rsid w:val="00192C46"/>
    <w:rsid w:val="001937DB"/>
    <w:rsid w:val="0019458F"/>
    <w:rsid w:val="001A08B3"/>
    <w:rsid w:val="001A7B60"/>
    <w:rsid w:val="001B032A"/>
    <w:rsid w:val="001B0FB5"/>
    <w:rsid w:val="001B52F0"/>
    <w:rsid w:val="001B7A65"/>
    <w:rsid w:val="001C27BA"/>
    <w:rsid w:val="001D6995"/>
    <w:rsid w:val="001E41F3"/>
    <w:rsid w:val="001E7D51"/>
    <w:rsid w:val="001F3BB1"/>
    <w:rsid w:val="001F4CB6"/>
    <w:rsid w:val="001F50F6"/>
    <w:rsid w:val="00207C2A"/>
    <w:rsid w:val="00222F29"/>
    <w:rsid w:val="00223C1F"/>
    <w:rsid w:val="00224855"/>
    <w:rsid w:val="00224A73"/>
    <w:rsid w:val="00247A43"/>
    <w:rsid w:val="00252CD7"/>
    <w:rsid w:val="0026004D"/>
    <w:rsid w:val="00260656"/>
    <w:rsid w:val="0026318A"/>
    <w:rsid w:val="002640DD"/>
    <w:rsid w:val="00275D12"/>
    <w:rsid w:val="00276B5A"/>
    <w:rsid w:val="00277D23"/>
    <w:rsid w:val="00280372"/>
    <w:rsid w:val="00283F22"/>
    <w:rsid w:val="00284FEB"/>
    <w:rsid w:val="00285900"/>
    <w:rsid w:val="002860C4"/>
    <w:rsid w:val="0029062B"/>
    <w:rsid w:val="00295B32"/>
    <w:rsid w:val="002A368E"/>
    <w:rsid w:val="002B5741"/>
    <w:rsid w:val="002C134A"/>
    <w:rsid w:val="002E472E"/>
    <w:rsid w:val="002E6921"/>
    <w:rsid w:val="002F56EB"/>
    <w:rsid w:val="003012ED"/>
    <w:rsid w:val="0030326A"/>
    <w:rsid w:val="00305409"/>
    <w:rsid w:val="003113D2"/>
    <w:rsid w:val="003146D9"/>
    <w:rsid w:val="00314BBB"/>
    <w:rsid w:val="00315702"/>
    <w:rsid w:val="0033391C"/>
    <w:rsid w:val="0034145D"/>
    <w:rsid w:val="00343473"/>
    <w:rsid w:val="0035749C"/>
    <w:rsid w:val="003609EF"/>
    <w:rsid w:val="0036231A"/>
    <w:rsid w:val="00364C82"/>
    <w:rsid w:val="00373895"/>
    <w:rsid w:val="00374DD4"/>
    <w:rsid w:val="00382ABD"/>
    <w:rsid w:val="00385F46"/>
    <w:rsid w:val="00386184"/>
    <w:rsid w:val="003B039C"/>
    <w:rsid w:val="003C7E32"/>
    <w:rsid w:val="003E1A36"/>
    <w:rsid w:val="003E5077"/>
    <w:rsid w:val="00401212"/>
    <w:rsid w:val="00401CAD"/>
    <w:rsid w:val="0040211D"/>
    <w:rsid w:val="00402854"/>
    <w:rsid w:val="00410371"/>
    <w:rsid w:val="00414F51"/>
    <w:rsid w:val="004242F1"/>
    <w:rsid w:val="00444F65"/>
    <w:rsid w:val="00452E0A"/>
    <w:rsid w:val="00453E7E"/>
    <w:rsid w:val="004B46B2"/>
    <w:rsid w:val="004B75B7"/>
    <w:rsid w:val="004D4D96"/>
    <w:rsid w:val="005141D9"/>
    <w:rsid w:val="0051580D"/>
    <w:rsid w:val="00517BC3"/>
    <w:rsid w:val="00517FFE"/>
    <w:rsid w:val="00522BEF"/>
    <w:rsid w:val="00540791"/>
    <w:rsid w:val="0054116D"/>
    <w:rsid w:val="00547111"/>
    <w:rsid w:val="00561D60"/>
    <w:rsid w:val="00581C65"/>
    <w:rsid w:val="00592D74"/>
    <w:rsid w:val="005944B8"/>
    <w:rsid w:val="005B1B2B"/>
    <w:rsid w:val="005C221B"/>
    <w:rsid w:val="005D3B14"/>
    <w:rsid w:val="005D69A5"/>
    <w:rsid w:val="005E0DF2"/>
    <w:rsid w:val="005E2C44"/>
    <w:rsid w:val="005F1C05"/>
    <w:rsid w:val="005F6862"/>
    <w:rsid w:val="005F7F8A"/>
    <w:rsid w:val="00600471"/>
    <w:rsid w:val="006027DA"/>
    <w:rsid w:val="0061783F"/>
    <w:rsid w:val="00621188"/>
    <w:rsid w:val="006257ED"/>
    <w:rsid w:val="00625C82"/>
    <w:rsid w:val="006277A9"/>
    <w:rsid w:val="006316D9"/>
    <w:rsid w:val="00645F2F"/>
    <w:rsid w:val="006502B1"/>
    <w:rsid w:val="00653DE4"/>
    <w:rsid w:val="00656D43"/>
    <w:rsid w:val="00663E8B"/>
    <w:rsid w:val="00665C47"/>
    <w:rsid w:val="00675F54"/>
    <w:rsid w:val="006869B1"/>
    <w:rsid w:val="00690219"/>
    <w:rsid w:val="00695808"/>
    <w:rsid w:val="00697194"/>
    <w:rsid w:val="006A03C4"/>
    <w:rsid w:val="006A1381"/>
    <w:rsid w:val="006B46FB"/>
    <w:rsid w:val="006C02F1"/>
    <w:rsid w:val="006C1EF6"/>
    <w:rsid w:val="006C3148"/>
    <w:rsid w:val="006C5A7F"/>
    <w:rsid w:val="006D2661"/>
    <w:rsid w:val="006E21FB"/>
    <w:rsid w:val="007152A3"/>
    <w:rsid w:val="00717C64"/>
    <w:rsid w:val="00722983"/>
    <w:rsid w:val="007246FD"/>
    <w:rsid w:val="00731923"/>
    <w:rsid w:val="00740E02"/>
    <w:rsid w:val="007446B5"/>
    <w:rsid w:val="00746B0F"/>
    <w:rsid w:val="00762200"/>
    <w:rsid w:val="00777DA1"/>
    <w:rsid w:val="00781600"/>
    <w:rsid w:val="007838F5"/>
    <w:rsid w:val="00792342"/>
    <w:rsid w:val="007977A8"/>
    <w:rsid w:val="00797D73"/>
    <w:rsid w:val="007B512A"/>
    <w:rsid w:val="007C2097"/>
    <w:rsid w:val="007C76C5"/>
    <w:rsid w:val="007D6A07"/>
    <w:rsid w:val="007D6C7F"/>
    <w:rsid w:val="007D77A7"/>
    <w:rsid w:val="007D7FA8"/>
    <w:rsid w:val="007F30A4"/>
    <w:rsid w:val="007F7259"/>
    <w:rsid w:val="008040A8"/>
    <w:rsid w:val="008279FA"/>
    <w:rsid w:val="00827AF4"/>
    <w:rsid w:val="00830958"/>
    <w:rsid w:val="00831701"/>
    <w:rsid w:val="00835862"/>
    <w:rsid w:val="008367F7"/>
    <w:rsid w:val="00847F95"/>
    <w:rsid w:val="008626E7"/>
    <w:rsid w:val="00866146"/>
    <w:rsid w:val="00867AE5"/>
    <w:rsid w:val="00870EE7"/>
    <w:rsid w:val="0087391A"/>
    <w:rsid w:val="0087660B"/>
    <w:rsid w:val="00882674"/>
    <w:rsid w:val="008863B9"/>
    <w:rsid w:val="008A45A6"/>
    <w:rsid w:val="008B627D"/>
    <w:rsid w:val="008D3CCC"/>
    <w:rsid w:val="008E3C3F"/>
    <w:rsid w:val="008E52F5"/>
    <w:rsid w:val="008F3789"/>
    <w:rsid w:val="008F686C"/>
    <w:rsid w:val="008F7BB4"/>
    <w:rsid w:val="009035E4"/>
    <w:rsid w:val="009140A2"/>
    <w:rsid w:val="009148DE"/>
    <w:rsid w:val="0091771F"/>
    <w:rsid w:val="00931BE2"/>
    <w:rsid w:val="00932C75"/>
    <w:rsid w:val="00941E30"/>
    <w:rsid w:val="009531B0"/>
    <w:rsid w:val="00966BB9"/>
    <w:rsid w:val="009741B3"/>
    <w:rsid w:val="00974DC3"/>
    <w:rsid w:val="009777D9"/>
    <w:rsid w:val="00986684"/>
    <w:rsid w:val="00991B88"/>
    <w:rsid w:val="009A5753"/>
    <w:rsid w:val="009A579D"/>
    <w:rsid w:val="009C576E"/>
    <w:rsid w:val="009D4BD7"/>
    <w:rsid w:val="009E3297"/>
    <w:rsid w:val="009E628B"/>
    <w:rsid w:val="009F6EFB"/>
    <w:rsid w:val="009F734F"/>
    <w:rsid w:val="00A04247"/>
    <w:rsid w:val="00A13747"/>
    <w:rsid w:val="00A246B6"/>
    <w:rsid w:val="00A25039"/>
    <w:rsid w:val="00A412EB"/>
    <w:rsid w:val="00A453D5"/>
    <w:rsid w:val="00A47E70"/>
    <w:rsid w:val="00A505FB"/>
    <w:rsid w:val="00A50CF0"/>
    <w:rsid w:val="00A520F4"/>
    <w:rsid w:val="00A54397"/>
    <w:rsid w:val="00A55D17"/>
    <w:rsid w:val="00A64D82"/>
    <w:rsid w:val="00A7671C"/>
    <w:rsid w:val="00A87554"/>
    <w:rsid w:val="00A929BF"/>
    <w:rsid w:val="00A93187"/>
    <w:rsid w:val="00A96FC8"/>
    <w:rsid w:val="00A97D24"/>
    <w:rsid w:val="00AA257A"/>
    <w:rsid w:val="00AA2CBC"/>
    <w:rsid w:val="00AA7546"/>
    <w:rsid w:val="00AB3A84"/>
    <w:rsid w:val="00AC30C8"/>
    <w:rsid w:val="00AC5820"/>
    <w:rsid w:val="00AD1CD8"/>
    <w:rsid w:val="00AF0A6A"/>
    <w:rsid w:val="00AF6DBE"/>
    <w:rsid w:val="00B0437F"/>
    <w:rsid w:val="00B070B0"/>
    <w:rsid w:val="00B258BB"/>
    <w:rsid w:val="00B31020"/>
    <w:rsid w:val="00B56470"/>
    <w:rsid w:val="00B60799"/>
    <w:rsid w:val="00B6675C"/>
    <w:rsid w:val="00B67B97"/>
    <w:rsid w:val="00B9421C"/>
    <w:rsid w:val="00B9672D"/>
    <w:rsid w:val="00B968C8"/>
    <w:rsid w:val="00BA3EC5"/>
    <w:rsid w:val="00BA51D9"/>
    <w:rsid w:val="00BB0673"/>
    <w:rsid w:val="00BB4E29"/>
    <w:rsid w:val="00BB5DFC"/>
    <w:rsid w:val="00BD1181"/>
    <w:rsid w:val="00BD279D"/>
    <w:rsid w:val="00BD6BB8"/>
    <w:rsid w:val="00BE5B78"/>
    <w:rsid w:val="00BF402C"/>
    <w:rsid w:val="00C049E9"/>
    <w:rsid w:val="00C23D6F"/>
    <w:rsid w:val="00C33CEA"/>
    <w:rsid w:val="00C37EB8"/>
    <w:rsid w:val="00C442A3"/>
    <w:rsid w:val="00C5512A"/>
    <w:rsid w:val="00C551C7"/>
    <w:rsid w:val="00C62B80"/>
    <w:rsid w:val="00C665FB"/>
    <w:rsid w:val="00C66BA2"/>
    <w:rsid w:val="00C75EA7"/>
    <w:rsid w:val="00C778EF"/>
    <w:rsid w:val="00C8315F"/>
    <w:rsid w:val="00C86147"/>
    <w:rsid w:val="00C870F6"/>
    <w:rsid w:val="00C91C06"/>
    <w:rsid w:val="00C94618"/>
    <w:rsid w:val="00C9535A"/>
    <w:rsid w:val="00C95985"/>
    <w:rsid w:val="00CA2865"/>
    <w:rsid w:val="00CB0300"/>
    <w:rsid w:val="00CB4A12"/>
    <w:rsid w:val="00CB6478"/>
    <w:rsid w:val="00CB70E9"/>
    <w:rsid w:val="00CC49E7"/>
    <w:rsid w:val="00CC5026"/>
    <w:rsid w:val="00CC68D0"/>
    <w:rsid w:val="00CD7404"/>
    <w:rsid w:val="00CE5A26"/>
    <w:rsid w:val="00CE63A1"/>
    <w:rsid w:val="00CF05DB"/>
    <w:rsid w:val="00CF1D0B"/>
    <w:rsid w:val="00CF24CA"/>
    <w:rsid w:val="00D03F9A"/>
    <w:rsid w:val="00D06D51"/>
    <w:rsid w:val="00D16771"/>
    <w:rsid w:val="00D24991"/>
    <w:rsid w:val="00D37CAD"/>
    <w:rsid w:val="00D41CD8"/>
    <w:rsid w:val="00D46033"/>
    <w:rsid w:val="00D4609C"/>
    <w:rsid w:val="00D46724"/>
    <w:rsid w:val="00D50255"/>
    <w:rsid w:val="00D525F6"/>
    <w:rsid w:val="00D554D2"/>
    <w:rsid w:val="00D608F9"/>
    <w:rsid w:val="00D60A5C"/>
    <w:rsid w:val="00D66520"/>
    <w:rsid w:val="00D83886"/>
    <w:rsid w:val="00D84AE9"/>
    <w:rsid w:val="00D9124E"/>
    <w:rsid w:val="00DB5810"/>
    <w:rsid w:val="00DD4FE3"/>
    <w:rsid w:val="00DE1061"/>
    <w:rsid w:val="00DE34CF"/>
    <w:rsid w:val="00E06A2F"/>
    <w:rsid w:val="00E107DD"/>
    <w:rsid w:val="00E10CE5"/>
    <w:rsid w:val="00E13F3D"/>
    <w:rsid w:val="00E1569A"/>
    <w:rsid w:val="00E27763"/>
    <w:rsid w:val="00E34898"/>
    <w:rsid w:val="00E35B98"/>
    <w:rsid w:val="00E71AB8"/>
    <w:rsid w:val="00E879E8"/>
    <w:rsid w:val="00E910B4"/>
    <w:rsid w:val="00E9399E"/>
    <w:rsid w:val="00EB0950"/>
    <w:rsid w:val="00EB09B7"/>
    <w:rsid w:val="00EB121A"/>
    <w:rsid w:val="00EB253F"/>
    <w:rsid w:val="00EC1875"/>
    <w:rsid w:val="00EC6BED"/>
    <w:rsid w:val="00EC756A"/>
    <w:rsid w:val="00ED1CA1"/>
    <w:rsid w:val="00EE4775"/>
    <w:rsid w:val="00EE6B20"/>
    <w:rsid w:val="00EE7C89"/>
    <w:rsid w:val="00EE7D7C"/>
    <w:rsid w:val="00F1396E"/>
    <w:rsid w:val="00F1728C"/>
    <w:rsid w:val="00F22B20"/>
    <w:rsid w:val="00F25D98"/>
    <w:rsid w:val="00F300FB"/>
    <w:rsid w:val="00F54475"/>
    <w:rsid w:val="00F82D75"/>
    <w:rsid w:val="00F852CA"/>
    <w:rsid w:val="00F94B8D"/>
    <w:rsid w:val="00F94D00"/>
    <w:rsid w:val="00FA306A"/>
    <w:rsid w:val="00FA4994"/>
    <w:rsid w:val="00FB0105"/>
    <w:rsid w:val="00FB6386"/>
    <w:rsid w:val="00FC76AE"/>
    <w:rsid w:val="00FC7BD4"/>
    <w:rsid w:val="00FE2D08"/>
    <w:rsid w:val="00FF41F9"/>
    <w:rsid w:val="00FF5EAE"/>
    <w:rsid w:val="00FF660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uvudrubrik,app heading 1,l1,h1,h11,h12,h13,h14,h15,h16,NMP Heading 1,heading 1,h17,h111,h121,h131,h141,h151,h161,h18,h112,h122,h132,h142,h152,h162,h19,h113,h123,h133,h143,h153,h163,Memo Heading 1,Head 1 (Chapter heading),Titre§,1,1.0,Telia"/>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0H,h3,no break,Memo Heading 3,l3,3,list 3,Head 3,1.1.1,3rd level,Major Section Sub Section,PA Minor Section,Head3,Level 3 Head,31,32,33,311,321,34,312,322,35,313,323,36,314,324,37,315,325,38,316,326,39,317,327,310,318,328,331,E"/>
    <w:basedOn w:val="2"/>
    <w:next w:val="a"/>
    <w:link w:val="3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5,标题 81,Heading 811,Level_2,Heading 8111,Heading 81111,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aliases w:val="lb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link w:val="3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Editor's Noteormal"/>
    <w:basedOn w:val="NO"/>
    <w:link w:val="EditorsNoteChar2"/>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
    <w:name w:val="B1"/>
    <w:basedOn w:val="aa"/>
    <w:link w:val="B1Char"/>
    <w:rsid w:val="000B7FED"/>
  </w:style>
  <w:style w:type="paragraph" w:customStyle="1" w:styleId="B2">
    <w:name w:val="B2"/>
    <w:basedOn w:val="26"/>
    <w:link w:val="B2Char"/>
    <w:rsid w:val="000B7FED"/>
  </w:style>
  <w:style w:type="paragraph" w:customStyle="1" w:styleId="B3">
    <w:name w:val="B3"/>
    <w:basedOn w:val="35"/>
    <w:link w:val="B3Char"/>
    <w:rsid w:val="000B7FED"/>
  </w:style>
  <w:style w:type="paragraph" w:customStyle="1" w:styleId="B4">
    <w:name w:val="B4"/>
    <w:basedOn w:val="43"/>
    <w:link w:val="B4Char"/>
    <w:rsid w:val="000B7FED"/>
  </w:style>
  <w:style w:type="paragraph" w:customStyle="1" w:styleId="B5">
    <w:name w:val="B5"/>
    <w:basedOn w:val="52"/>
    <w:link w:val="B5Char"/>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28"/>
    <w:uiPriority w:val="99"/>
    <w:qFormat/>
    <w:rsid w:val="000B7FED"/>
    <w:rPr>
      <w:b/>
      <w:bCs/>
    </w:rPr>
  </w:style>
  <w:style w:type="paragraph" w:styleId="af7">
    <w:name w:val="Document Map"/>
    <w:basedOn w:val="a"/>
    <w:link w:val="af8"/>
    <w:qFormat/>
    <w:rsid w:val="005E2C44"/>
    <w:pPr>
      <w:shd w:val="clear" w:color="auto" w:fill="000080"/>
    </w:pPr>
    <w:rPr>
      <w:rFonts w:ascii="Tahoma" w:hAnsi="Tahoma" w:cs="Tahoma"/>
    </w:rPr>
  </w:style>
  <w:style w:type="paragraph" w:customStyle="1" w:styleId="FL">
    <w:name w:val="FL"/>
    <w:basedOn w:val="a"/>
    <w:qFormat/>
    <w:rsid w:val="00D37CAD"/>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styleId="af9">
    <w:name w:val="Emphasis"/>
    <w:uiPriority w:val="20"/>
    <w:qFormat/>
    <w:rsid w:val="00D37CAD"/>
    <w:rPr>
      <w:i/>
      <w:iCs/>
    </w:rPr>
  </w:style>
  <w:style w:type="character" w:customStyle="1" w:styleId="B1Zchn">
    <w:name w:val="B1 Zchn"/>
    <w:qFormat/>
    <w:locked/>
    <w:rsid w:val="00D37CAD"/>
    <w:rPr>
      <w:rFonts w:ascii="Times New Roman" w:hAnsi="Times New Roman"/>
      <w:lang w:val="en-GB" w:eastAsia="en-US"/>
    </w:rPr>
  </w:style>
  <w:style w:type="paragraph" w:styleId="afa">
    <w:name w:val="Revision"/>
    <w:hidden/>
    <w:uiPriority w:val="99"/>
    <w:qFormat/>
    <w:rsid w:val="00D37CAD"/>
    <w:rPr>
      <w:rFonts w:ascii="Times New Roman" w:eastAsia="SimSun" w:hAnsi="Times New Roman"/>
      <w:lang w:val="en-GB" w:eastAsia="en-US"/>
    </w:rPr>
  </w:style>
  <w:style w:type="character" w:styleId="HTML">
    <w:name w:val="HTML Acronym"/>
    <w:uiPriority w:val="99"/>
    <w:unhideWhenUsed/>
    <w:rsid w:val="00D37CAD"/>
  </w:style>
  <w:style w:type="paragraph" w:styleId="afb">
    <w:name w:val="List Paragraph"/>
    <w:aliases w:val="- Bullets,목록 단락,?? ??,?????,????,清單段落1,Lista1,?? ?목록 단락 Char,¥ê¥¹¥È¶ÎÂä Char,¥¨º¥¹¥È¶ÎÂä Char,R4_bullets,列表段落1,—ño’i—Ž,¥¡¡¡¡ì¬º¥¹¥È¶ÎÂä,ÁÐ³ö¶ÎÂä,¥ê¥¹¥È¶ÎÂä,1st level - Bullet List Paragraph,Lettre d'introduction,Paragrafo elenco,列表"/>
    <w:basedOn w:val="a"/>
    <w:link w:val="afc"/>
    <w:uiPriority w:val="34"/>
    <w:qFormat/>
    <w:rsid w:val="00D37CAD"/>
    <w:pPr>
      <w:overflowPunct w:val="0"/>
      <w:autoSpaceDE w:val="0"/>
      <w:autoSpaceDN w:val="0"/>
      <w:adjustRightInd w:val="0"/>
      <w:spacing w:after="0"/>
      <w:ind w:left="720"/>
      <w:contextualSpacing/>
      <w:textAlignment w:val="baseline"/>
    </w:pPr>
    <w:rPr>
      <w:rFonts w:eastAsia="SimSun"/>
      <w:sz w:val="24"/>
      <w:szCs w:val="24"/>
      <w:lang w:eastAsia="en-GB"/>
    </w:rPr>
  </w:style>
  <w:style w:type="character" w:styleId="afd">
    <w:name w:val="Strong"/>
    <w:aliases w:val="Level 2"/>
    <w:qFormat/>
    <w:rsid w:val="00D37CAD"/>
    <w:rPr>
      <w:b/>
      <w:bCs/>
    </w:rPr>
  </w:style>
  <w:style w:type="paragraph" w:styleId="afe">
    <w:name w:val="Body Text Indent"/>
    <w:basedOn w:val="a"/>
    <w:link w:val="aff"/>
    <w:unhideWhenUsed/>
    <w:qFormat/>
    <w:rsid w:val="00D37CAD"/>
    <w:pPr>
      <w:overflowPunct w:val="0"/>
      <w:autoSpaceDE w:val="0"/>
      <w:autoSpaceDN w:val="0"/>
      <w:adjustRightInd w:val="0"/>
      <w:spacing w:after="120" w:line="271" w:lineRule="auto"/>
      <w:ind w:left="425"/>
      <w:textAlignment w:val="baseline"/>
    </w:pPr>
    <w:rPr>
      <w:rFonts w:ascii="Arial" w:eastAsia="Arial" w:hAnsi="Arial" w:cs="Arial Unicode MS"/>
      <w:lang w:val="en-US" w:eastAsia="en-GB"/>
    </w:rPr>
  </w:style>
  <w:style w:type="character" w:customStyle="1" w:styleId="aff">
    <w:name w:val="本文インデント (文字)"/>
    <w:basedOn w:val="a0"/>
    <w:link w:val="afe"/>
    <w:qFormat/>
    <w:rsid w:val="00D37CAD"/>
    <w:rPr>
      <w:rFonts w:ascii="Arial" w:eastAsia="Arial" w:hAnsi="Arial" w:cs="Arial Unicode MS"/>
      <w:lang w:val="en-US" w:eastAsia="en-GB"/>
    </w:rPr>
  </w:style>
  <w:style w:type="character" w:styleId="aff0">
    <w:name w:val="page number"/>
    <w:rsid w:val="00D37CAD"/>
  </w:style>
  <w:style w:type="paragraph" w:styleId="Web">
    <w:name w:val="Normal (Web)"/>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character" w:customStyle="1" w:styleId="THC">
    <w:name w:val="TH C"/>
    <w:rsid w:val="00D37CAD"/>
    <w:rPr>
      <w:rFonts w:ascii="Arial" w:eastAsia="ＭＳ 明朝" w:hAnsi="Arial" w:cs="Arial"/>
      <w:b/>
      <w:bCs/>
      <w:lang w:val="en-GB" w:eastAsia="ja-JP"/>
    </w:rPr>
  </w:style>
  <w:style w:type="character" w:customStyle="1" w:styleId="NOZchn">
    <w:name w:val="NO Zchn"/>
    <w:qFormat/>
    <w:rsid w:val="00D37CAD"/>
    <w:rPr>
      <w:lang w:val="en-GB" w:eastAsia="en-US" w:bidi="ar-SA"/>
    </w:rPr>
  </w:style>
  <w:style w:type="character" w:customStyle="1" w:styleId="TALZchn">
    <w:name w:val="TAL Zchn"/>
    <w:rsid w:val="00D37CAD"/>
    <w:rPr>
      <w:rFonts w:ascii="Arial" w:hAnsi="Arial"/>
      <w:sz w:val="18"/>
      <w:lang w:val="en-GB" w:eastAsia="en-US" w:bidi="ar-SA"/>
    </w:rPr>
  </w:style>
  <w:style w:type="character" w:customStyle="1" w:styleId="Heading4C">
    <w:name w:val="Heading 4 C"/>
    <w:rsid w:val="00D37CAD"/>
    <w:rPr>
      <w:rFonts w:ascii="Arial" w:hAnsi="Arial"/>
      <w:sz w:val="24"/>
      <w:szCs w:val="28"/>
      <w:lang w:val="en-GB" w:eastAsia="en-US" w:bidi="ar-SA"/>
    </w:rPr>
  </w:style>
  <w:style w:type="paragraph" w:styleId="54">
    <w:name w:val="List Number 5"/>
    <w:basedOn w:val="a"/>
    <w:qFormat/>
    <w:rsid w:val="00D37CAD"/>
    <w:pPr>
      <w:tabs>
        <w:tab w:val="num" w:pos="1492"/>
        <w:tab w:val="num" w:pos="1800"/>
      </w:tabs>
      <w:overflowPunct w:val="0"/>
      <w:autoSpaceDE w:val="0"/>
      <w:autoSpaceDN w:val="0"/>
      <w:adjustRightInd w:val="0"/>
      <w:ind w:left="1800" w:hanging="360"/>
      <w:textAlignment w:val="baseline"/>
    </w:pPr>
    <w:rPr>
      <w:lang w:eastAsia="en-GB"/>
    </w:rPr>
  </w:style>
  <w:style w:type="paragraph" w:styleId="3">
    <w:name w:val="List Number 3"/>
    <w:basedOn w:val="a"/>
    <w:qFormat/>
    <w:rsid w:val="00D37CAD"/>
    <w:pPr>
      <w:numPr>
        <w:numId w:val="2"/>
      </w:numPr>
      <w:tabs>
        <w:tab w:val="num" w:pos="720"/>
        <w:tab w:val="num" w:pos="926"/>
      </w:tabs>
      <w:overflowPunct w:val="0"/>
      <w:autoSpaceDE w:val="0"/>
      <w:autoSpaceDN w:val="0"/>
      <w:adjustRightInd w:val="0"/>
      <w:ind w:left="926"/>
      <w:textAlignment w:val="baseline"/>
    </w:pPr>
    <w:rPr>
      <w:lang w:eastAsia="en-GB"/>
    </w:rPr>
  </w:style>
  <w:style w:type="paragraph" w:styleId="4">
    <w:name w:val="List Number 4"/>
    <w:basedOn w:val="a"/>
    <w:qFormat/>
    <w:rsid w:val="00D37CAD"/>
    <w:pPr>
      <w:numPr>
        <w:numId w:val="1"/>
      </w:numPr>
      <w:tabs>
        <w:tab w:val="clear" w:pos="720"/>
        <w:tab w:val="num" w:pos="1209"/>
      </w:tabs>
      <w:overflowPunct w:val="0"/>
      <w:autoSpaceDE w:val="0"/>
      <w:autoSpaceDN w:val="0"/>
      <w:adjustRightInd w:val="0"/>
      <w:ind w:left="1209" w:hanging="420"/>
      <w:textAlignment w:val="baseline"/>
    </w:pPr>
    <w:rPr>
      <w:lang w:eastAsia="en-GB"/>
    </w:rPr>
  </w:style>
  <w:style w:type="paragraph" w:styleId="aff1">
    <w:name w:val="Note Heading"/>
    <w:basedOn w:val="a"/>
    <w:next w:val="a"/>
    <w:link w:val="aff2"/>
    <w:qFormat/>
    <w:rsid w:val="00D37CAD"/>
    <w:pPr>
      <w:overflowPunct w:val="0"/>
      <w:autoSpaceDE w:val="0"/>
      <w:autoSpaceDN w:val="0"/>
      <w:adjustRightInd w:val="0"/>
      <w:textAlignment w:val="baseline"/>
    </w:pPr>
    <w:rPr>
      <w:lang w:val="x-none" w:eastAsia="x-none"/>
    </w:rPr>
  </w:style>
  <w:style w:type="character" w:customStyle="1" w:styleId="aff2">
    <w:name w:val="記 (文字)"/>
    <w:basedOn w:val="a0"/>
    <w:link w:val="aff1"/>
    <w:rsid w:val="00D37CAD"/>
    <w:rPr>
      <w:rFonts w:ascii="Times New Roman" w:hAnsi="Times New Roman"/>
      <w:lang w:val="x-none" w:eastAsia="x-none"/>
    </w:rPr>
  </w:style>
  <w:style w:type="paragraph" w:styleId="aff3">
    <w:name w:val="Plain Text"/>
    <w:basedOn w:val="a"/>
    <w:link w:val="aff4"/>
    <w:qFormat/>
    <w:rsid w:val="00D37CAD"/>
    <w:pPr>
      <w:overflowPunct w:val="0"/>
      <w:autoSpaceDE w:val="0"/>
      <w:autoSpaceDN w:val="0"/>
      <w:adjustRightInd w:val="0"/>
      <w:textAlignment w:val="baseline"/>
    </w:pPr>
    <w:rPr>
      <w:rFonts w:ascii="Courier New" w:eastAsia="SimSun" w:hAnsi="Courier New"/>
      <w:lang w:val="nb-NO" w:eastAsia="en-GB"/>
    </w:rPr>
  </w:style>
  <w:style w:type="character" w:customStyle="1" w:styleId="aff4">
    <w:name w:val="書式なし (文字)"/>
    <w:basedOn w:val="a0"/>
    <w:link w:val="aff3"/>
    <w:rsid w:val="00D37CAD"/>
    <w:rPr>
      <w:rFonts w:ascii="Courier New" w:eastAsia="SimSun" w:hAnsi="Courier New"/>
      <w:lang w:val="nb-NO" w:eastAsia="en-GB"/>
    </w:rPr>
  </w:style>
  <w:style w:type="paragraph" w:styleId="aff5">
    <w:name w:val="index heading"/>
    <w:basedOn w:val="a"/>
    <w:next w:val="a"/>
    <w:qFormat/>
    <w:rsid w:val="00D37CAD"/>
    <w:pPr>
      <w:pBdr>
        <w:top w:val="single" w:sz="12" w:space="0" w:color="auto"/>
      </w:pBdr>
      <w:overflowPunct w:val="0"/>
      <w:autoSpaceDE w:val="0"/>
      <w:autoSpaceDN w:val="0"/>
      <w:adjustRightInd w:val="0"/>
      <w:spacing w:before="360" w:after="240"/>
      <w:textAlignment w:val="baseline"/>
    </w:pPr>
    <w:rPr>
      <w:rFonts w:eastAsia="Batang"/>
      <w:b/>
      <w:i/>
      <w:sz w:val="26"/>
      <w:lang w:eastAsia="en-GB"/>
    </w:rPr>
  </w:style>
  <w:style w:type="paragraph" w:customStyle="1" w:styleId="Revision1">
    <w:name w:val="Revision1"/>
    <w:hidden/>
    <w:semiHidden/>
    <w:qFormat/>
    <w:rsid w:val="00D37CAD"/>
    <w:rPr>
      <w:rFonts w:ascii="Times New Roman" w:eastAsia="Batang" w:hAnsi="Times New Roman"/>
      <w:lang w:val="en-GB" w:eastAsia="en-US"/>
    </w:rPr>
  </w:style>
  <w:style w:type="paragraph" w:styleId="aff6">
    <w:name w:val="endnote text"/>
    <w:basedOn w:val="a"/>
    <w:link w:val="aff7"/>
    <w:qFormat/>
    <w:rsid w:val="00D37CAD"/>
    <w:pPr>
      <w:overflowPunct w:val="0"/>
      <w:autoSpaceDE w:val="0"/>
      <w:autoSpaceDN w:val="0"/>
      <w:adjustRightInd w:val="0"/>
      <w:snapToGrid w:val="0"/>
      <w:textAlignment w:val="baseline"/>
    </w:pPr>
    <w:rPr>
      <w:rFonts w:eastAsia="SimSun"/>
      <w:lang w:eastAsia="en-GB"/>
    </w:rPr>
  </w:style>
  <w:style w:type="character" w:customStyle="1" w:styleId="aff7">
    <w:name w:val="文末脚注文字列 (文字)"/>
    <w:basedOn w:val="a0"/>
    <w:link w:val="aff6"/>
    <w:qFormat/>
    <w:rsid w:val="00D37CAD"/>
    <w:rPr>
      <w:rFonts w:ascii="Times New Roman" w:eastAsia="SimSun" w:hAnsi="Times New Roman"/>
      <w:lang w:val="en-GB" w:eastAsia="en-GB"/>
    </w:rPr>
  </w:style>
  <w:style w:type="character" w:styleId="aff8">
    <w:name w:val="endnote reference"/>
    <w:qFormat/>
    <w:rsid w:val="00D37CAD"/>
    <w:rPr>
      <w:vertAlign w:val="superscript"/>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a"/>
    <w:qFormat/>
    <w:rsid w:val="00D37CAD"/>
    <w:pPr>
      <w:overflowPunct w:val="0"/>
      <w:autoSpaceDE w:val="0"/>
      <w:autoSpaceDN w:val="0"/>
      <w:adjustRightInd w:val="0"/>
      <w:textAlignment w:val="baseline"/>
    </w:pPr>
    <w:rPr>
      <w:rFonts w:eastAsia="SimSun"/>
      <w:lang w:eastAsia="x-none"/>
    </w:rPr>
  </w:style>
  <w:style w:type="character" w:customStyle="1" w:styleId="affa">
    <w:name w:val="本文 (文字)"/>
    <w:aliases w:val="bt (文字)2,Corps de texte Car (文字),Corps de texte Car1 Car (文字),Corps de texte Car Car Car (文字),Corps de texte Car1 Car Car Car (文字),Corps de texte Car Car Car Car Car (文字),Corps de texte Car1 Car Car Car Car Car (文字),bt Car (文字),body indent (文字)"/>
    <w:basedOn w:val="a0"/>
    <w:link w:val="aff9"/>
    <w:qFormat/>
    <w:rsid w:val="00D37CAD"/>
    <w:rPr>
      <w:rFonts w:ascii="Times New Roman" w:eastAsia="SimSun" w:hAnsi="Times New Roman"/>
      <w:lang w:val="en-GB" w:eastAsia="x-none"/>
    </w:rPr>
  </w:style>
  <w:style w:type="table" w:styleId="affb">
    <w:name w:val="Table Grid"/>
    <w:aliases w:val="SGS Table Basic 1,TableGrid"/>
    <w:basedOn w:val="a1"/>
    <w:uiPriority w:val="39"/>
    <w:qFormat/>
    <w:rsid w:val="00D37CA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D37CAD"/>
  </w:style>
  <w:style w:type="character" w:customStyle="1" w:styleId="hps">
    <w:name w:val="hps"/>
    <w:rsid w:val="00D37CAD"/>
  </w:style>
  <w:style w:type="paragraph" w:styleId="affc">
    <w:name w:val="caption"/>
    <w:aliases w:val="cap,cap Char,Caption Char1 Char,cap Char Char1,Caption Char Char1 Char,cap Char2 Char,Ca,Caption Char C...,cap1,cap2,cap11,Légende-figure,Légende-figure Char,Beschrifubg,Beschriftung Char,label,cap11 Char Char Char,captions,cap3,cap4,cap5,cap6"/>
    <w:basedOn w:val="a"/>
    <w:next w:val="a"/>
    <w:link w:val="affd"/>
    <w:uiPriority w:val="35"/>
    <w:qFormat/>
    <w:rsid w:val="00D37CAD"/>
    <w:pPr>
      <w:overflowPunct w:val="0"/>
      <w:autoSpaceDE w:val="0"/>
      <w:autoSpaceDN w:val="0"/>
      <w:adjustRightInd w:val="0"/>
      <w:spacing w:before="120" w:after="120"/>
      <w:textAlignment w:val="baseline"/>
    </w:pPr>
    <w:rPr>
      <w:rFonts w:eastAsia="SimSun"/>
      <w:b/>
      <w:lang w:val="x-none" w:eastAsia="x-none"/>
    </w:rPr>
  </w:style>
  <w:style w:type="character" w:styleId="HTML0">
    <w:name w:val="HTML Typewriter"/>
    <w:rsid w:val="00D37CAD"/>
    <w:rPr>
      <w:rFonts w:ascii="Courier New" w:eastAsia="Times New Roman" w:hAnsi="Courier New" w:cs="Courier New"/>
      <w:sz w:val="20"/>
      <w:szCs w:val="20"/>
    </w:rPr>
  </w:style>
  <w:style w:type="character" w:customStyle="1" w:styleId="msoins1">
    <w:name w:val="msoins"/>
    <w:qFormat/>
    <w:rsid w:val="00D37CAD"/>
  </w:style>
  <w:style w:type="paragraph" w:styleId="29">
    <w:name w:val="Body Text 2"/>
    <w:basedOn w:val="a"/>
    <w:link w:val="2a"/>
    <w:qFormat/>
    <w:rsid w:val="00D37CAD"/>
    <w:pPr>
      <w:overflowPunct w:val="0"/>
      <w:autoSpaceDE w:val="0"/>
      <w:autoSpaceDN w:val="0"/>
      <w:adjustRightInd w:val="0"/>
      <w:textAlignment w:val="baseline"/>
    </w:pPr>
    <w:rPr>
      <w:rFonts w:ascii="CG Times (WN)" w:eastAsia="Malgun Gothic" w:hAnsi="CG Times (WN)"/>
      <w:i/>
      <w:lang w:eastAsia="ko-KR"/>
    </w:rPr>
  </w:style>
  <w:style w:type="character" w:customStyle="1" w:styleId="2a">
    <w:name w:val="本文 2 (文字)"/>
    <w:basedOn w:val="a0"/>
    <w:link w:val="29"/>
    <w:rsid w:val="00D37CAD"/>
    <w:rPr>
      <w:rFonts w:eastAsia="Malgun Gothic"/>
      <w:i/>
      <w:lang w:val="en-GB" w:eastAsia="ko-KR"/>
    </w:rPr>
  </w:style>
  <w:style w:type="paragraph" w:styleId="37">
    <w:name w:val="Body Text 3"/>
    <w:basedOn w:val="a"/>
    <w:link w:val="38"/>
    <w:qFormat/>
    <w:rsid w:val="00D37CAD"/>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38">
    <w:name w:val="本文 3 (文字)"/>
    <w:basedOn w:val="a0"/>
    <w:link w:val="37"/>
    <w:rsid w:val="00D37CAD"/>
    <w:rPr>
      <w:rFonts w:eastAsia="Osaka"/>
      <w:color w:val="000000"/>
      <w:lang w:val="en-GB" w:eastAsia="ko-KR"/>
    </w:rPr>
  </w:style>
  <w:style w:type="paragraph" w:styleId="2b">
    <w:name w:val="Body Text Indent 2"/>
    <w:basedOn w:val="a"/>
    <w:link w:val="2c"/>
    <w:qFormat/>
    <w:rsid w:val="00D37CAD"/>
    <w:pPr>
      <w:overflowPunct w:val="0"/>
      <w:autoSpaceDE w:val="0"/>
      <w:autoSpaceDN w:val="0"/>
      <w:adjustRightInd w:val="0"/>
      <w:ind w:leftChars="100" w:left="400" w:hangingChars="100" w:hanging="200"/>
      <w:textAlignment w:val="baseline"/>
    </w:pPr>
    <w:rPr>
      <w:rFonts w:ascii="CG Times (WN)" w:hAnsi="CG Times (WN)"/>
      <w:lang w:eastAsia="en-GB"/>
    </w:rPr>
  </w:style>
  <w:style w:type="character" w:customStyle="1" w:styleId="2c">
    <w:name w:val="本文インデント 2 (文字)"/>
    <w:basedOn w:val="a0"/>
    <w:link w:val="2b"/>
    <w:rsid w:val="00D37CAD"/>
    <w:rPr>
      <w:lang w:val="en-GB" w:eastAsia="en-GB"/>
    </w:rPr>
  </w:style>
  <w:style w:type="character" w:customStyle="1" w:styleId="BodyTextIndent2Char">
    <w:name w:val="Body Text Indent 2 Char"/>
    <w:basedOn w:val="a0"/>
    <w:qFormat/>
    <w:rsid w:val="00D37CAD"/>
    <w:rPr>
      <w:rFonts w:ascii="Times New Roman" w:eastAsia="Times New Roman" w:hAnsi="Times New Roman" w:cs="Times New Roman"/>
      <w:sz w:val="20"/>
      <w:szCs w:val="20"/>
    </w:rPr>
  </w:style>
  <w:style w:type="paragraph" w:styleId="affe">
    <w:name w:val="Normal Indent"/>
    <w:aliases w:val="d,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正文对齐"/>
    <w:basedOn w:val="a"/>
    <w:qFormat/>
    <w:rsid w:val="00D37CAD"/>
    <w:pPr>
      <w:overflowPunct w:val="0"/>
      <w:autoSpaceDE w:val="0"/>
      <w:autoSpaceDN w:val="0"/>
      <w:adjustRightInd w:val="0"/>
      <w:spacing w:after="0"/>
      <w:ind w:left="851"/>
      <w:textAlignment w:val="baseline"/>
    </w:pPr>
    <w:rPr>
      <w:lang w:val="it-IT" w:eastAsia="en-GB"/>
    </w:rPr>
  </w:style>
  <w:style w:type="paragraph" w:styleId="HTML1">
    <w:name w:val="HTML Preformatted"/>
    <w:basedOn w:val="a"/>
    <w:link w:val="HTML2"/>
    <w:rsid w:val="00D37CAD"/>
    <w:pPr>
      <w:overflowPunct w:val="0"/>
      <w:autoSpaceDE w:val="0"/>
      <w:autoSpaceDN w:val="0"/>
      <w:adjustRightInd w:val="0"/>
      <w:textAlignment w:val="baseline"/>
    </w:pPr>
    <w:rPr>
      <w:rFonts w:ascii="Courier New" w:hAnsi="Courier New"/>
      <w:lang w:eastAsia="x-none"/>
    </w:rPr>
  </w:style>
  <w:style w:type="character" w:customStyle="1" w:styleId="HTML2">
    <w:name w:val="HTML 書式付き (文字)"/>
    <w:basedOn w:val="a0"/>
    <w:link w:val="HTML1"/>
    <w:rsid w:val="00D37CAD"/>
    <w:rPr>
      <w:rFonts w:ascii="Courier New" w:hAnsi="Courier New"/>
      <w:lang w:val="en-GB" w:eastAsia="x-none"/>
    </w:rPr>
  </w:style>
  <w:style w:type="character" w:customStyle="1" w:styleId="im-content1">
    <w:name w:val="im-content1"/>
    <w:rsid w:val="00D37CAD"/>
    <w:rPr>
      <w:color w:val="333333"/>
    </w:rPr>
  </w:style>
  <w:style w:type="paragraph" w:styleId="afff">
    <w:name w:val="Date"/>
    <w:basedOn w:val="a"/>
    <w:next w:val="a"/>
    <w:link w:val="afff0"/>
    <w:qFormat/>
    <w:rsid w:val="00D37CAD"/>
    <w:pPr>
      <w:overflowPunct w:val="0"/>
      <w:autoSpaceDE w:val="0"/>
      <w:autoSpaceDN w:val="0"/>
      <w:adjustRightInd w:val="0"/>
      <w:spacing w:after="0"/>
      <w:jc w:val="both"/>
      <w:textAlignment w:val="baseline"/>
    </w:pPr>
    <w:rPr>
      <w:rFonts w:eastAsia="Times New Roman"/>
      <w:lang w:eastAsia="x-none"/>
    </w:rPr>
  </w:style>
  <w:style w:type="character" w:customStyle="1" w:styleId="afff0">
    <w:name w:val="日付 (文字)"/>
    <w:basedOn w:val="a0"/>
    <w:link w:val="afff"/>
    <w:qFormat/>
    <w:rsid w:val="00D37CAD"/>
    <w:rPr>
      <w:rFonts w:ascii="Times New Roman" w:eastAsia="Times New Roman" w:hAnsi="Times New Roman"/>
      <w:lang w:val="en-GB" w:eastAsia="x-none"/>
    </w:rPr>
  </w:style>
  <w:style w:type="paragraph" w:customStyle="1" w:styleId="Revision2">
    <w:name w:val="Revision2"/>
    <w:hidden/>
    <w:semiHidden/>
    <w:qFormat/>
    <w:rsid w:val="00D37CAD"/>
    <w:rPr>
      <w:rFonts w:ascii="Times New Roman" w:hAnsi="Times New Roman"/>
      <w:lang w:val="en-GB" w:eastAsia="en-US"/>
    </w:rPr>
  </w:style>
  <w:style w:type="character" w:customStyle="1" w:styleId="B3c">
    <w:name w:val="B3 c"/>
    <w:rsid w:val="00D37CAD"/>
    <w:rPr>
      <w:lang w:val="en-GB" w:eastAsia="en-GB"/>
    </w:rPr>
  </w:style>
  <w:style w:type="character" w:customStyle="1" w:styleId="fontstyle01">
    <w:name w:val="fontstyle01"/>
    <w:qFormat/>
    <w:rsid w:val="00D37CAD"/>
    <w:rPr>
      <w:rFonts w:ascii="Times-Roman" w:hAnsi="Times-Roman" w:hint="default"/>
      <w:b w:val="0"/>
      <w:bCs w:val="0"/>
      <w:i w:val="0"/>
      <w:iCs w:val="0"/>
      <w:color w:val="000000"/>
      <w:sz w:val="20"/>
      <w:szCs w:val="20"/>
    </w:rPr>
  </w:style>
  <w:style w:type="character" w:customStyle="1" w:styleId="afff1">
    <w:name w:val="+"/>
    <w:aliases w:val="superscript"/>
    <w:qFormat/>
    <w:rsid w:val="00D37CAD"/>
    <w:rPr>
      <w:vertAlign w:val="superscript"/>
    </w:rPr>
  </w:style>
  <w:style w:type="character" w:customStyle="1" w:styleId="mediumtext1">
    <w:name w:val="medium_text1"/>
    <w:rsid w:val="00D37CAD"/>
    <w:rPr>
      <w:sz w:val="18"/>
      <w:szCs w:val="18"/>
    </w:rPr>
  </w:style>
  <w:style w:type="character" w:customStyle="1" w:styleId="shorttext1">
    <w:name w:val="short_text1"/>
    <w:rsid w:val="00D37CAD"/>
    <w:rPr>
      <w:sz w:val="29"/>
      <w:szCs w:val="29"/>
    </w:rPr>
  </w:style>
  <w:style w:type="paragraph" w:styleId="39">
    <w:name w:val="Body Text Indent 3"/>
    <w:basedOn w:val="a"/>
    <w:link w:val="3a"/>
    <w:qFormat/>
    <w:rsid w:val="00D37CAD"/>
    <w:pPr>
      <w:overflowPunct w:val="0"/>
      <w:autoSpaceDE w:val="0"/>
      <w:autoSpaceDN w:val="0"/>
      <w:adjustRightInd w:val="0"/>
      <w:spacing w:after="0"/>
      <w:ind w:left="1080"/>
      <w:textAlignment w:val="baseline"/>
    </w:pPr>
    <w:rPr>
      <w:rFonts w:eastAsia="Times New Roman"/>
      <w:lang w:val="x-none" w:eastAsia="en-GB"/>
    </w:rPr>
  </w:style>
  <w:style w:type="character" w:customStyle="1" w:styleId="3a">
    <w:name w:val="本文インデント 3 (文字)"/>
    <w:basedOn w:val="a0"/>
    <w:link w:val="39"/>
    <w:rsid w:val="00D37CAD"/>
    <w:rPr>
      <w:rFonts w:ascii="Times New Roman" w:eastAsia="Times New Roman" w:hAnsi="Times New Roman"/>
      <w:lang w:val="x-none" w:eastAsia="en-GB"/>
    </w:rPr>
  </w:style>
  <w:style w:type="character" w:customStyle="1" w:styleId="DefaultParagraphFont1">
    <w:name w:val="Default Paragraph Font1"/>
    <w:rsid w:val="00D37CAD"/>
  </w:style>
  <w:style w:type="character" w:customStyle="1" w:styleId="Heading2-">
    <w:name w:val="Heading 2-"/>
    <w:rsid w:val="00D37CAD"/>
    <w:rPr>
      <w:rFonts w:ascii="Arial" w:hAnsi="Arial"/>
      <w:sz w:val="32"/>
      <w:lang w:val="en-GB"/>
    </w:rPr>
  </w:style>
  <w:style w:type="character" w:customStyle="1" w:styleId="CommentReference1">
    <w:name w:val="Comment Reference1"/>
    <w:rsid w:val="00D37CAD"/>
    <w:rPr>
      <w:sz w:val="16"/>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D37CAD"/>
    <w:rPr>
      <w:rFonts w:ascii="Arial" w:hAnsi="Arial"/>
      <w:sz w:val="28"/>
      <w:lang w:val="en-GB" w:eastAsia="en-GB" w:bidi="ar-SA"/>
    </w:rPr>
  </w:style>
  <w:style w:type="character" w:customStyle="1" w:styleId="T1Zchn">
    <w:name w:val="T1 Zchn"/>
    <w:aliases w:val="Header 6 Zchn Zchn"/>
    <w:rsid w:val="00D37CAD"/>
    <w:rPr>
      <w:rFonts w:ascii="Arial" w:eastAsia="Times New Roman" w:hAnsi="Arial" w:cs="Times New Roman"/>
      <w:sz w:val="20"/>
      <w:szCs w:val="20"/>
      <w:lang w:val="en-GB"/>
    </w:rPr>
  </w:style>
  <w:style w:type="character" w:customStyle="1" w:styleId="BodyTextIndent2Char1">
    <w:name w:val="Body Text Indent 2 Char1"/>
    <w:rsid w:val="00D37CAD"/>
    <w:rPr>
      <w:rFonts w:ascii="Arial" w:eastAsia="ＭＳ 明朝" w:hAnsi="Arial"/>
      <w:lang w:val="en-GB" w:eastAsia="ja-JP"/>
    </w:rPr>
  </w:style>
  <w:style w:type="character" w:customStyle="1" w:styleId="BodyTextIndent2Char3">
    <w:name w:val="Body Text Indent 2 Char3"/>
    <w:rsid w:val="00D37CAD"/>
    <w:rPr>
      <w:rFonts w:ascii="Arial" w:eastAsia="ＭＳ 明朝" w:hAnsi="Arial" w:cs="Arial"/>
      <w:lang w:val="en-GB" w:eastAsia="ja-JP"/>
    </w:rPr>
  </w:style>
  <w:style w:type="character" w:customStyle="1" w:styleId="BodyTextIndent2Char2">
    <w:name w:val="Body Text Indent 2 Char2"/>
    <w:rsid w:val="00D37CAD"/>
    <w:rPr>
      <w:rFonts w:ascii="Arial" w:eastAsia="ＭＳ 明朝" w:hAnsi="Arial" w:cs="Arial"/>
      <w:lang w:val="en-GB" w:eastAsia="ja-JP" w:bidi="ar-SA"/>
    </w:rPr>
  </w:style>
  <w:style w:type="character" w:customStyle="1" w:styleId="EmailStyle97">
    <w:name w:val="EmailStyle97"/>
    <w:semiHidden/>
    <w:rsid w:val="00D37CAD"/>
    <w:rPr>
      <w:rFonts w:ascii="Arial" w:hAnsi="Arial" w:cs="Arial"/>
      <w:color w:val="auto"/>
      <w:sz w:val="20"/>
      <w:szCs w:val="20"/>
    </w:rPr>
  </w:style>
  <w:style w:type="character" w:customStyle="1" w:styleId="B1C">
    <w:name w:val="B1 C"/>
    <w:rsid w:val="00D37CAD"/>
    <w:rPr>
      <w:lang w:val="en-GB" w:eastAsia="en-US" w:bidi="ar-SA"/>
    </w:rPr>
  </w:style>
  <w:style w:type="character" w:customStyle="1" w:styleId="Titre3">
    <w:name w:val="Titre 3"/>
    <w:rsid w:val="00D37CAD"/>
    <w:rPr>
      <w:rFonts w:ascii="Arial" w:hAnsi="Arial"/>
      <w:sz w:val="28"/>
      <w:szCs w:val="28"/>
      <w:lang w:val="en-GB" w:eastAsia="en-GB"/>
    </w:rPr>
  </w:style>
  <w:style w:type="character" w:customStyle="1" w:styleId="B2C">
    <w:name w:val="B2 C"/>
    <w:rsid w:val="00D37CAD"/>
    <w:rPr>
      <w:lang w:val="en-GB" w:eastAsia="en-GB"/>
    </w:rPr>
  </w:style>
  <w:style w:type="character" w:customStyle="1" w:styleId="AndreaLeonardi">
    <w:name w:val="Andrea Leonardi"/>
    <w:semiHidden/>
    <w:qFormat/>
    <w:rsid w:val="00D37CAD"/>
    <w:rPr>
      <w:rFonts w:ascii="Arial" w:hAnsi="Arial" w:cs="Arial"/>
      <w:color w:val="auto"/>
      <w:sz w:val="20"/>
      <w:szCs w:val="20"/>
    </w:rPr>
  </w:style>
  <w:style w:type="paragraph" w:styleId="afff2">
    <w:name w:val="Title"/>
    <w:aliases w:val="Section Header"/>
    <w:basedOn w:val="a"/>
    <w:next w:val="a"/>
    <w:link w:val="afff3"/>
    <w:qFormat/>
    <w:rsid w:val="00D37CAD"/>
    <w:pPr>
      <w:overflowPunct w:val="0"/>
      <w:autoSpaceDE w:val="0"/>
      <w:autoSpaceDN w:val="0"/>
      <w:adjustRightInd w:val="0"/>
      <w:spacing w:before="240" w:after="60"/>
      <w:textAlignment w:val="baseline"/>
      <w:outlineLvl w:val="0"/>
    </w:pPr>
    <w:rPr>
      <w:rFonts w:ascii="Courier New" w:eastAsia="SimSun" w:hAnsi="Courier New"/>
      <w:lang w:val="nb-NO" w:eastAsia="en-GB"/>
    </w:rPr>
  </w:style>
  <w:style w:type="character" w:customStyle="1" w:styleId="afff3">
    <w:name w:val="表題 (文字)"/>
    <w:aliases w:val="Section Header (文字)"/>
    <w:basedOn w:val="a0"/>
    <w:link w:val="afff2"/>
    <w:qFormat/>
    <w:rsid w:val="00D37CAD"/>
    <w:rPr>
      <w:rFonts w:ascii="Courier New" w:eastAsia="SimSun" w:hAnsi="Courier New"/>
      <w:lang w:val="nb-NO" w:eastAsia="en-GB"/>
    </w:rPr>
  </w:style>
  <w:style w:type="character" w:customStyle="1" w:styleId="Titre32">
    <w:name w:val="Titre 32"/>
    <w:rsid w:val="00D37CAD"/>
    <w:rPr>
      <w:rFonts w:ascii="Arial" w:hAnsi="Arial"/>
      <w:sz w:val="28"/>
      <w:szCs w:val="28"/>
      <w:lang w:val="en-GB" w:eastAsia="en-GB"/>
    </w:rPr>
  </w:style>
  <w:style w:type="character" w:customStyle="1" w:styleId="Titre31">
    <w:name w:val="Titre 31"/>
    <w:rsid w:val="00D37CAD"/>
    <w:rPr>
      <w:rFonts w:ascii="Arial" w:hAnsi="Arial"/>
      <w:sz w:val="28"/>
      <w:szCs w:val="28"/>
      <w:lang w:val="en-GB" w:eastAsia="en-GB"/>
    </w:rPr>
  </w:style>
  <w:style w:type="character" w:customStyle="1" w:styleId="PTK">
    <w:name w:val="PTK"/>
    <w:semiHidden/>
    <w:rsid w:val="00D37CAD"/>
    <w:rPr>
      <w:rFonts w:ascii="Arial" w:hAnsi="Arial" w:cs="Arial"/>
      <w:color w:val="000080"/>
      <w:sz w:val="20"/>
      <w:szCs w:val="20"/>
    </w:rPr>
  </w:style>
  <w:style w:type="character" w:customStyle="1" w:styleId="MTEquationSection">
    <w:name w:val="MTEquationSection"/>
    <w:rsid w:val="00D37CAD"/>
    <w:rPr>
      <w:noProof w:val="0"/>
      <w:vanish w:val="0"/>
      <w:color w:val="FF0000"/>
      <w:lang w:eastAsia="en-US"/>
    </w:rPr>
  </w:style>
  <w:style w:type="paragraph" w:styleId="afff4">
    <w:name w:val="TOC Heading"/>
    <w:basedOn w:val="1"/>
    <w:next w:val="a"/>
    <w:uiPriority w:val="39"/>
    <w:unhideWhenUsed/>
    <w:qFormat/>
    <w:rsid w:val="00D37CA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SimSun" w:hAnsi="Calibri Light"/>
      <w:color w:val="2E74B5"/>
      <w:sz w:val="32"/>
      <w:szCs w:val="32"/>
      <w:lang w:val="en-US" w:eastAsia="en-GB"/>
    </w:rPr>
  </w:style>
  <w:style w:type="character" w:styleId="afff5">
    <w:name w:val="Placeholder Text"/>
    <w:uiPriority w:val="99"/>
    <w:rsid w:val="00D37CAD"/>
    <w:rPr>
      <w:color w:val="808080"/>
    </w:rPr>
  </w:style>
  <w:style w:type="paragraph" w:styleId="afff6">
    <w:name w:val="Subtitle"/>
    <w:basedOn w:val="a"/>
    <w:next w:val="a"/>
    <w:link w:val="afff7"/>
    <w:qFormat/>
    <w:rsid w:val="00D37CA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f7">
    <w:name w:val="副題 (文字)"/>
    <w:basedOn w:val="a0"/>
    <w:link w:val="afff6"/>
    <w:qFormat/>
    <w:rsid w:val="00D37CAD"/>
    <w:rPr>
      <w:rFonts w:ascii="Calibri Light" w:eastAsia="SimSun" w:hAnsi="Calibri Light"/>
      <w:b/>
      <w:bCs/>
      <w:kern w:val="28"/>
      <w:sz w:val="32"/>
      <w:szCs w:val="32"/>
      <w:lang w:val="en-GB" w:eastAsia="ko-KR"/>
    </w:rPr>
  </w:style>
  <w:style w:type="paragraph" w:styleId="afff8">
    <w:name w:val="table of figures"/>
    <w:basedOn w:val="a"/>
    <w:next w:val="a"/>
    <w:qFormat/>
    <w:rsid w:val="00D37CAD"/>
    <w:pPr>
      <w:overflowPunct w:val="0"/>
      <w:autoSpaceDE w:val="0"/>
      <w:autoSpaceDN w:val="0"/>
      <w:adjustRightInd w:val="0"/>
      <w:ind w:left="400" w:hanging="400"/>
      <w:jc w:val="center"/>
      <w:textAlignment w:val="baseline"/>
    </w:pPr>
    <w:rPr>
      <w:rFonts w:eastAsia="Malgun Gothic"/>
      <w:b/>
      <w:lang w:eastAsia="en-GB"/>
    </w:rPr>
  </w:style>
  <w:style w:type="character" w:customStyle="1" w:styleId="Titre33">
    <w:name w:val="Titre 33"/>
    <w:rsid w:val="00D37CAD"/>
    <w:rPr>
      <w:rFonts w:ascii="Arial" w:hAnsi="Arial"/>
      <w:sz w:val="28"/>
      <w:lang w:val="en-GB" w:eastAsia="en-GB"/>
    </w:rPr>
  </w:style>
  <w:style w:type="table" w:styleId="13">
    <w:name w:val="Table Grid 1"/>
    <w:basedOn w:val="a1"/>
    <w:rsid w:val="00D37CAD"/>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9">
    <w:name w:val="envelope return"/>
    <w:basedOn w:val="a"/>
    <w:qFormat/>
    <w:rsid w:val="00D37CAD"/>
    <w:pPr>
      <w:overflowPunct w:val="0"/>
      <w:autoSpaceDE w:val="0"/>
      <w:autoSpaceDN w:val="0"/>
      <w:adjustRightInd w:val="0"/>
      <w:textAlignment w:val="baseline"/>
    </w:pPr>
    <w:rPr>
      <w:rFonts w:ascii="Arial" w:eastAsia="Times New Roman" w:hAnsi="Arial" w:cs="Arial"/>
      <w:lang w:eastAsia="en-GB"/>
    </w:rPr>
  </w:style>
  <w:style w:type="character" w:customStyle="1" w:styleId="UnresolvedMention1">
    <w:name w:val="Unresolved Mention1"/>
    <w:uiPriority w:val="99"/>
    <w:semiHidden/>
    <w:unhideWhenUsed/>
    <w:rsid w:val="00D37CAD"/>
    <w:rPr>
      <w:color w:val="808080"/>
      <w:shd w:val="clear" w:color="auto" w:fill="E6E6E6"/>
    </w:rPr>
  </w:style>
  <w:style w:type="character" w:styleId="afffa">
    <w:name w:val="Subtle Reference"/>
    <w:uiPriority w:val="31"/>
    <w:qFormat/>
    <w:rsid w:val="00D37CAD"/>
    <w:rPr>
      <w:smallCaps/>
      <w:color w:val="5A5A5A"/>
    </w:rPr>
  </w:style>
  <w:style w:type="character" w:customStyle="1" w:styleId="salin1c">
    <w:name w:val="salin1c"/>
    <w:semiHidden/>
    <w:rsid w:val="00D37CAD"/>
    <w:rPr>
      <w:rFonts w:ascii="Arial" w:hAnsi="Arial" w:cs="Arial"/>
      <w:color w:val="auto"/>
      <w:sz w:val="20"/>
      <w:szCs w:val="20"/>
    </w:rPr>
  </w:style>
  <w:style w:type="character" w:customStyle="1" w:styleId="textbodybold1">
    <w:name w:val="textbodybold1"/>
    <w:rsid w:val="00D37CAD"/>
    <w:rPr>
      <w:rFonts w:ascii="Arial" w:hAnsi="Arial" w:cs="Arial" w:hint="default"/>
      <w:b/>
      <w:bCs/>
      <w:color w:val="902630"/>
      <w:sz w:val="18"/>
      <w:szCs w:val="18"/>
      <w:bdr w:val="none" w:sz="0" w:space="0" w:color="auto" w:frame="1"/>
    </w:rPr>
  </w:style>
  <w:style w:type="table" w:styleId="2d">
    <w:name w:val="Table Classic 2"/>
    <w:basedOn w:val="a1"/>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12">
    <w:name w:val="Unresolved Mention12"/>
    <w:uiPriority w:val="99"/>
    <w:unhideWhenUsed/>
    <w:qFormat/>
    <w:rsid w:val="00D37CAD"/>
    <w:rPr>
      <w:color w:val="808080"/>
      <w:shd w:val="clear" w:color="auto" w:fill="E6E6E6"/>
    </w:rPr>
  </w:style>
  <w:style w:type="character" w:customStyle="1" w:styleId="UnresolvedMention2">
    <w:name w:val="Unresolved Mention2"/>
    <w:uiPriority w:val="99"/>
    <w:semiHidden/>
    <w:rsid w:val="00D37CAD"/>
    <w:rPr>
      <w:color w:val="808080"/>
      <w:shd w:val="clear" w:color="auto" w:fill="E6E6E6"/>
    </w:rPr>
  </w:style>
  <w:style w:type="character" w:customStyle="1" w:styleId="UnresolvedMention3">
    <w:name w:val="Unresolved Mention3"/>
    <w:uiPriority w:val="99"/>
    <w:semiHidden/>
    <w:unhideWhenUsed/>
    <w:rsid w:val="00D37CAD"/>
    <w:rPr>
      <w:color w:val="808080"/>
      <w:shd w:val="clear" w:color="auto" w:fill="E6E6E6"/>
    </w:rPr>
  </w:style>
  <w:style w:type="paragraph" w:styleId="afffb">
    <w:name w:val="No Spacing"/>
    <w:basedOn w:val="a"/>
    <w:link w:val="afffc"/>
    <w:uiPriority w:val="1"/>
    <w:qFormat/>
    <w:rsid w:val="00D37CAD"/>
    <w:pPr>
      <w:spacing w:after="0"/>
      <w:jc w:val="both"/>
    </w:pPr>
    <w:rPr>
      <w:rFonts w:ascii="Arial" w:eastAsia="PMingLiU" w:hAnsi="Arial" w:cs="Arial"/>
      <w:sz w:val="22"/>
      <w:szCs w:val="22"/>
      <w:lang w:eastAsia="en-GB"/>
    </w:rPr>
  </w:style>
  <w:style w:type="paragraph" w:styleId="afffd">
    <w:name w:val="Quote"/>
    <w:basedOn w:val="a"/>
    <w:next w:val="a"/>
    <w:link w:val="afffe"/>
    <w:uiPriority w:val="29"/>
    <w:qFormat/>
    <w:rsid w:val="00D37CAD"/>
    <w:pPr>
      <w:jc w:val="both"/>
    </w:pPr>
    <w:rPr>
      <w:rFonts w:ascii="Arial" w:eastAsia="PMingLiU" w:hAnsi="Arial"/>
      <w:i/>
      <w:iCs/>
      <w:color w:val="000000"/>
      <w:lang w:eastAsia="en-GB"/>
    </w:rPr>
  </w:style>
  <w:style w:type="character" w:customStyle="1" w:styleId="afffe">
    <w:name w:val="引用文 (文字)"/>
    <w:basedOn w:val="a0"/>
    <w:link w:val="afffd"/>
    <w:uiPriority w:val="29"/>
    <w:rsid w:val="00D37CAD"/>
    <w:rPr>
      <w:rFonts w:ascii="Arial" w:eastAsia="PMingLiU" w:hAnsi="Arial"/>
      <w:i/>
      <w:iCs/>
      <w:color w:val="000000"/>
      <w:lang w:val="en-GB" w:eastAsia="en-GB"/>
    </w:rPr>
  </w:style>
  <w:style w:type="paragraph" w:styleId="2e">
    <w:name w:val="Intense Quote"/>
    <w:basedOn w:val="a"/>
    <w:next w:val="a"/>
    <w:link w:val="2f"/>
    <w:uiPriority w:val="30"/>
    <w:qFormat/>
    <w:rsid w:val="00D37CAD"/>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2f">
    <w:name w:val="引用文 2 (文字)"/>
    <w:basedOn w:val="a0"/>
    <w:link w:val="2e"/>
    <w:uiPriority w:val="30"/>
    <w:qFormat/>
    <w:rsid w:val="00D37CAD"/>
    <w:rPr>
      <w:rFonts w:ascii="Arial" w:eastAsia="PMingLiU" w:hAnsi="Arial"/>
      <w:b/>
      <w:bCs/>
      <w:i/>
      <w:iCs/>
      <w:color w:val="4F81BD"/>
      <w:lang w:val="en-GB" w:eastAsia="en-GB"/>
    </w:rPr>
  </w:style>
  <w:style w:type="character" w:styleId="affff">
    <w:name w:val="Subtle Emphasis"/>
    <w:uiPriority w:val="19"/>
    <w:qFormat/>
    <w:rsid w:val="00D37CAD"/>
    <w:rPr>
      <w:i/>
      <w:iCs/>
      <w:color w:val="808080"/>
    </w:rPr>
  </w:style>
  <w:style w:type="character" w:styleId="2f0">
    <w:name w:val="Intense Emphasis"/>
    <w:uiPriority w:val="21"/>
    <w:qFormat/>
    <w:rsid w:val="00D37CAD"/>
    <w:rPr>
      <w:b/>
      <w:bCs/>
      <w:i/>
      <w:iCs/>
      <w:color w:val="4F81BD"/>
    </w:rPr>
  </w:style>
  <w:style w:type="character" w:styleId="2f1">
    <w:name w:val="Intense Reference"/>
    <w:uiPriority w:val="32"/>
    <w:qFormat/>
    <w:rsid w:val="00D37CAD"/>
    <w:rPr>
      <w:b/>
      <w:bCs/>
      <w:smallCaps/>
      <w:color w:val="C0504D"/>
      <w:spacing w:val="5"/>
      <w:u w:val="single"/>
    </w:rPr>
  </w:style>
  <w:style w:type="character" w:styleId="affff0">
    <w:name w:val="Book Title"/>
    <w:uiPriority w:val="33"/>
    <w:qFormat/>
    <w:rsid w:val="00D37CAD"/>
    <w:rPr>
      <w:b/>
      <w:bCs/>
      <w:smallCaps/>
      <w:spacing w:val="5"/>
    </w:rPr>
  </w:style>
  <w:style w:type="character" w:customStyle="1" w:styleId="gt-baf-word-clickable1">
    <w:name w:val="gt-baf-word-clickable1"/>
    <w:rsid w:val="00D37CAD"/>
    <w:rPr>
      <w:color w:val="000000"/>
    </w:rPr>
  </w:style>
  <w:style w:type="character" w:customStyle="1" w:styleId="searchcontent1">
    <w:name w:val="search_content1"/>
    <w:rsid w:val="00D37CAD"/>
    <w:rPr>
      <w:sz w:val="13"/>
      <w:szCs w:val="13"/>
    </w:rPr>
  </w:style>
  <w:style w:type="table" w:styleId="14">
    <w:name w:val="Colorful Grid Accent 1"/>
    <w:basedOn w:val="a1"/>
    <w:link w:val="ColorfulGrid-Accent1Char"/>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14"/>
    <w:uiPriority w:val="29"/>
    <w:locked/>
    <w:rsid w:val="00D37CAD"/>
    <w:rPr>
      <w:rFonts w:ascii="Arial" w:eastAsia="PMingLiU" w:hAnsi="Arial" w:cs="Arial" w:hint="default"/>
      <w:i/>
      <w:iCs/>
      <w:color w:val="000000"/>
      <w:lang w:val="en-GB" w:eastAsia="en-US"/>
    </w:rPr>
  </w:style>
  <w:style w:type="table" w:styleId="15">
    <w:name w:val="Light Shading Accent 2"/>
    <w:basedOn w:val="a1"/>
    <w:link w:val="LightShading-Accent2Char"/>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15"/>
    <w:uiPriority w:val="30"/>
    <w:locked/>
    <w:rsid w:val="00D37CAD"/>
    <w:rPr>
      <w:rFonts w:ascii="Arial" w:eastAsia="PMingLiU" w:hAnsi="Arial" w:cs="Arial" w:hint="default"/>
      <w:b/>
      <w:bCs/>
      <w:i/>
      <w:iCs/>
      <w:color w:val="4F81BD"/>
      <w:lang w:val="en-GB" w:eastAsia="en-US"/>
    </w:rPr>
  </w:style>
  <w:style w:type="character" w:customStyle="1" w:styleId="PlainTable35">
    <w:name w:val="Plain Table 35"/>
    <w:uiPriority w:val="19"/>
    <w:qFormat/>
    <w:rsid w:val="00D37CAD"/>
    <w:rPr>
      <w:i/>
      <w:iCs/>
      <w:color w:val="808080"/>
    </w:rPr>
  </w:style>
  <w:style w:type="character" w:customStyle="1" w:styleId="PlainTable45">
    <w:name w:val="Plain Table 45"/>
    <w:uiPriority w:val="21"/>
    <w:qFormat/>
    <w:rsid w:val="00D37CAD"/>
    <w:rPr>
      <w:b/>
      <w:bCs/>
      <w:i/>
      <w:iCs/>
      <w:color w:val="4F81BD"/>
    </w:rPr>
  </w:style>
  <w:style w:type="character" w:customStyle="1" w:styleId="PlainTable55">
    <w:name w:val="Plain Table 55"/>
    <w:uiPriority w:val="31"/>
    <w:qFormat/>
    <w:rsid w:val="00D37CAD"/>
    <w:rPr>
      <w:smallCaps/>
      <w:color w:val="C0504D"/>
      <w:u w:val="single"/>
    </w:rPr>
  </w:style>
  <w:style w:type="character" w:customStyle="1" w:styleId="TableGridLight5">
    <w:name w:val="Table Grid Light5"/>
    <w:uiPriority w:val="32"/>
    <w:qFormat/>
    <w:rsid w:val="00D37CAD"/>
    <w:rPr>
      <w:b/>
      <w:bCs/>
      <w:smallCaps/>
      <w:color w:val="C0504D"/>
      <w:spacing w:val="5"/>
      <w:u w:val="single"/>
    </w:rPr>
  </w:style>
  <w:style w:type="character" w:customStyle="1" w:styleId="GridTable1Light5">
    <w:name w:val="Grid Table 1 Light5"/>
    <w:uiPriority w:val="33"/>
    <w:qFormat/>
    <w:rsid w:val="00D37CAD"/>
    <w:rPr>
      <w:b/>
      <w:bCs/>
      <w:smallCaps/>
      <w:spacing w:val="5"/>
    </w:rPr>
  </w:style>
  <w:style w:type="character" w:customStyle="1" w:styleId="NurTextZchn1">
    <w:name w:val="Nur Text Zchn1"/>
    <w:rsid w:val="00D37CAD"/>
    <w:rPr>
      <w:rFonts w:ascii="Courier New" w:hAnsi="Courier New" w:cs="Courier New" w:hint="default"/>
      <w:lang w:val="en-GB" w:eastAsia="en-US"/>
    </w:rPr>
  </w:style>
  <w:style w:type="character" w:customStyle="1" w:styleId="EndnotentextZchn1">
    <w:name w:val="Endnotentext Zchn1"/>
    <w:rsid w:val="00D37CAD"/>
    <w:rPr>
      <w:rFonts w:ascii="Times New Roman" w:hAnsi="Times New Roman" w:cs="Times New Roman" w:hint="default"/>
      <w:lang w:val="en-GB" w:eastAsia="en-US"/>
    </w:rPr>
  </w:style>
  <w:style w:type="character" w:customStyle="1" w:styleId="PlainTable41">
    <w:name w:val="Plain Table 41"/>
    <w:uiPriority w:val="21"/>
    <w:qFormat/>
    <w:rsid w:val="00D37CAD"/>
    <w:rPr>
      <w:b/>
      <w:bCs/>
      <w:i/>
      <w:iCs/>
      <w:color w:val="4F81BD"/>
    </w:rPr>
  </w:style>
  <w:style w:type="character" w:customStyle="1" w:styleId="PlainTable51">
    <w:name w:val="Plain Table 51"/>
    <w:uiPriority w:val="31"/>
    <w:qFormat/>
    <w:rsid w:val="00D37CAD"/>
    <w:rPr>
      <w:smallCaps/>
      <w:color w:val="C0504D"/>
      <w:u w:val="single"/>
    </w:rPr>
  </w:style>
  <w:style w:type="character" w:customStyle="1" w:styleId="TableGridLight1">
    <w:name w:val="Table Grid Light1"/>
    <w:uiPriority w:val="32"/>
    <w:qFormat/>
    <w:rsid w:val="00D37CAD"/>
    <w:rPr>
      <w:b/>
      <w:bCs/>
      <w:smallCaps/>
      <w:color w:val="C0504D"/>
      <w:spacing w:val="5"/>
      <w:u w:val="single"/>
    </w:rPr>
  </w:style>
  <w:style w:type="character" w:customStyle="1" w:styleId="GridTable1Light1">
    <w:name w:val="Grid Table 1 Light1"/>
    <w:uiPriority w:val="33"/>
    <w:qFormat/>
    <w:rsid w:val="00D37CAD"/>
    <w:rPr>
      <w:b/>
      <w:bCs/>
      <w:smallCaps/>
      <w:spacing w:val="5"/>
    </w:rPr>
  </w:style>
  <w:style w:type="character" w:customStyle="1" w:styleId="PlainTable32">
    <w:name w:val="Plain Table 32"/>
    <w:uiPriority w:val="19"/>
    <w:qFormat/>
    <w:rsid w:val="00D37CAD"/>
    <w:rPr>
      <w:i/>
      <w:iCs/>
      <w:color w:val="808080"/>
    </w:rPr>
  </w:style>
  <w:style w:type="character" w:customStyle="1" w:styleId="PlainTable42">
    <w:name w:val="Plain Table 42"/>
    <w:uiPriority w:val="21"/>
    <w:qFormat/>
    <w:rsid w:val="00D37CAD"/>
    <w:rPr>
      <w:b/>
      <w:bCs/>
      <w:i/>
      <w:iCs/>
      <w:color w:val="4F81BD"/>
    </w:rPr>
  </w:style>
  <w:style w:type="character" w:customStyle="1" w:styleId="PlainTable52">
    <w:name w:val="Plain Table 52"/>
    <w:uiPriority w:val="31"/>
    <w:qFormat/>
    <w:rsid w:val="00D37CAD"/>
    <w:rPr>
      <w:smallCaps/>
      <w:color w:val="C0504D"/>
      <w:u w:val="single"/>
    </w:rPr>
  </w:style>
  <w:style w:type="character" w:customStyle="1" w:styleId="TableGridLight2">
    <w:name w:val="Table Grid Light2"/>
    <w:uiPriority w:val="32"/>
    <w:qFormat/>
    <w:rsid w:val="00D37CAD"/>
    <w:rPr>
      <w:b/>
      <w:bCs/>
      <w:smallCaps/>
      <w:color w:val="C0504D"/>
      <w:spacing w:val="5"/>
      <w:u w:val="single"/>
    </w:rPr>
  </w:style>
  <w:style w:type="character" w:customStyle="1" w:styleId="GridTable1Light2">
    <w:name w:val="Grid Table 1 Light2"/>
    <w:uiPriority w:val="33"/>
    <w:qFormat/>
    <w:rsid w:val="00D37CAD"/>
    <w:rPr>
      <w:b/>
      <w:bCs/>
      <w:smallCaps/>
      <w:spacing w:val="5"/>
    </w:rPr>
  </w:style>
  <w:style w:type="character" w:customStyle="1" w:styleId="PlainTable43">
    <w:name w:val="Plain Table 43"/>
    <w:uiPriority w:val="21"/>
    <w:qFormat/>
    <w:rsid w:val="00D37CAD"/>
    <w:rPr>
      <w:b/>
      <w:bCs/>
      <w:i/>
      <w:iCs/>
      <w:color w:val="4F81BD"/>
    </w:rPr>
  </w:style>
  <w:style w:type="character" w:customStyle="1" w:styleId="PlainTable53">
    <w:name w:val="Plain Table 53"/>
    <w:uiPriority w:val="31"/>
    <w:qFormat/>
    <w:rsid w:val="00D37CAD"/>
    <w:rPr>
      <w:smallCaps/>
      <w:color w:val="C0504D"/>
      <w:u w:val="single"/>
    </w:rPr>
  </w:style>
  <w:style w:type="character" w:customStyle="1" w:styleId="TableGridLight3">
    <w:name w:val="Table Grid Light3"/>
    <w:uiPriority w:val="32"/>
    <w:qFormat/>
    <w:rsid w:val="00D37CAD"/>
    <w:rPr>
      <w:b/>
      <w:bCs/>
      <w:smallCaps/>
      <w:color w:val="C0504D"/>
      <w:spacing w:val="5"/>
      <w:u w:val="single"/>
    </w:rPr>
  </w:style>
  <w:style w:type="character" w:customStyle="1" w:styleId="GridTable1Light3">
    <w:name w:val="Grid Table 1 Light3"/>
    <w:uiPriority w:val="33"/>
    <w:qFormat/>
    <w:rsid w:val="00D37CAD"/>
    <w:rPr>
      <w:b/>
      <w:bCs/>
      <w:smallCaps/>
      <w:spacing w:val="5"/>
    </w:rPr>
  </w:style>
  <w:style w:type="table" w:styleId="3b">
    <w:name w:val="Table Classic 3"/>
    <w:basedOn w:val="a1"/>
    <w:unhideWhenUsed/>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6">
    <w:name w:val="Table Colorful 1"/>
    <w:basedOn w:val="a1"/>
    <w:unhideWhenUsed/>
    <w:rsid w:val="00D37CAD"/>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2">
    <w:name w:val="Table List 8"/>
    <w:basedOn w:val="a1"/>
    <w:unhideWhenUsed/>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character" w:customStyle="1" w:styleId="PlainTable34">
    <w:name w:val="Plain Table 34"/>
    <w:uiPriority w:val="19"/>
    <w:qFormat/>
    <w:rsid w:val="00D37CAD"/>
    <w:rPr>
      <w:i/>
      <w:iCs/>
      <w:color w:val="808080"/>
    </w:rPr>
  </w:style>
  <w:style w:type="character" w:customStyle="1" w:styleId="PlainTable44">
    <w:name w:val="Plain Table 44"/>
    <w:uiPriority w:val="21"/>
    <w:qFormat/>
    <w:rsid w:val="00D37CAD"/>
    <w:rPr>
      <w:b/>
      <w:bCs/>
      <w:i/>
      <w:iCs/>
      <w:color w:val="4F81BD"/>
    </w:rPr>
  </w:style>
  <w:style w:type="character" w:customStyle="1" w:styleId="PlainTable54">
    <w:name w:val="Plain Table 54"/>
    <w:uiPriority w:val="31"/>
    <w:qFormat/>
    <w:rsid w:val="00D37CAD"/>
    <w:rPr>
      <w:smallCaps/>
      <w:color w:val="C0504D"/>
      <w:u w:val="single"/>
    </w:rPr>
  </w:style>
  <w:style w:type="character" w:customStyle="1" w:styleId="TableGridLight4">
    <w:name w:val="Table Grid Light4"/>
    <w:uiPriority w:val="32"/>
    <w:qFormat/>
    <w:rsid w:val="00D37CAD"/>
    <w:rPr>
      <w:b/>
      <w:bCs/>
      <w:smallCaps/>
      <w:color w:val="C0504D"/>
      <w:spacing w:val="5"/>
      <w:u w:val="single"/>
    </w:rPr>
  </w:style>
  <w:style w:type="character" w:customStyle="1" w:styleId="GridTable1Light4">
    <w:name w:val="Grid Table 1 Light4"/>
    <w:uiPriority w:val="33"/>
    <w:qFormat/>
    <w:rsid w:val="00D37CAD"/>
    <w:rPr>
      <w:b/>
      <w:bCs/>
      <w:smallCaps/>
      <w:spacing w:val="5"/>
    </w:rPr>
  </w:style>
  <w:style w:type="character" w:customStyle="1" w:styleId="MTDisplayEquationZchn">
    <w:name w:val="MTDisplayEquation Zchn"/>
    <w:locked/>
    <w:rsid w:val="00D37CAD"/>
    <w:rPr>
      <w:rFonts w:ascii="Times New Roman" w:hAnsi="Times New Roman"/>
      <w:lang w:val="en-GB" w:eastAsia="ja-JP"/>
    </w:rPr>
  </w:style>
  <w:style w:type="character" w:customStyle="1" w:styleId="BodyTextIndent2Char5">
    <w:name w:val="Body Text Indent 2 Char5"/>
    <w:basedOn w:val="a0"/>
    <w:uiPriority w:val="99"/>
    <w:rsid w:val="00D37CAD"/>
    <w:rPr>
      <w:rFonts w:eastAsia="ＭＳ 明朝"/>
      <w:lang w:val="en-GB" w:eastAsia="en-GB"/>
    </w:rPr>
  </w:style>
  <w:style w:type="character" w:customStyle="1" w:styleId="abstractlabel">
    <w:name w:val="abstractlabel"/>
    <w:rsid w:val="00D37CAD"/>
  </w:style>
  <w:style w:type="character" w:styleId="HTML3">
    <w:name w:val="HTML Cite"/>
    <w:unhideWhenUsed/>
    <w:rsid w:val="00D37CAD"/>
    <w:rPr>
      <w:i w:val="0"/>
      <w:color w:val="008000"/>
    </w:rPr>
  </w:style>
  <w:style w:type="character" w:customStyle="1" w:styleId="opdict3lineoneresulttip">
    <w:name w:val="op_dict3_lineone_result_tip"/>
    <w:rsid w:val="00D37CAD"/>
    <w:rPr>
      <w:color w:val="999999"/>
    </w:rPr>
  </w:style>
  <w:style w:type="character" w:customStyle="1" w:styleId="c-icon">
    <w:name w:val="c-icon"/>
    <w:rsid w:val="00D37CAD"/>
  </w:style>
  <w:style w:type="character" w:customStyle="1" w:styleId="Titre34">
    <w:name w:val="Titre 34"/>
    <w:rsid w:val="00D37CAD"/>
    <w:rPr>
      <w:rFonts w:ascii="Arial" w:hAnsi="Arial"/>
      <w:sz w:val="28"/>
      <w:szCs w:val="28"/>
      <w:lang w:val="en-GB" w:eastAsia="en-GB"/>
    </w:rPr>
  </w:style>
  <w:style w:type="character" w:customStyle="1" w:styleId="10">
    <w:name w:val="見出し 1 (文字)"/>
    <w:aliases w:val="H1 (文字)2,Huvudrubrik (文字),app heading 1 (文字),l1 (文字),h1 (文字),h11 (文字),h12 (文字),h13 (文字),h14 (文字),h15 (文字),h16 (文字),NMP Heading 1 (文字),heading 1 (文字),h17 (文字),h111 (文字),h121 (文字),h131 (文字),h141 (文字),h151 (文字),h161 (文字),h18 (文字),h112 (文字)"/>
    <w:link w:val="1"/>
    <w:qFormat/>
    <w:rsid w:val="00D37CAD"/>
    <w:rPr>
      <w:rFonts w:ascii="Arial" w:hAnsi="Arial"/>
      <w:sz w:val="36"/>
      <w:lang w:val="en-GB" w:eastAsia="en-US"/>
    </w:rPr>
  </w:style>
  <w:style w:type="character" w:customStyle="1" w:styleId="20">
    <w:name w:val="見出し 2 (文字)"/>
    <w:aliases w:val="Head2A (文字)2,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37CAD"/>
    <w:rPr>
      <w:rFonts w:ascii="Arial" w:hAnsi="Arial"/>
      <w:sz w:val="32"/>
      <w:lang w:val="en-GB" w:eastAsia="en-US"/>
    </w:rPr>
  </w:style>
  <w:style w:type="character" w:customStyle="1" w:styleId="31">
    <w:name w:val="見出し 3 (文字)"/>
    <w:aliases w:val="Underrubrik2 (文字)2,H3 (文字),0H (文字),h3 (文字),no break (文字),Memo Heading 3 (文字),l3 (文字),3 (文字),list 3 (文字),Head 3 (文字),1.1.1 (文字),3rd level (文字),Major Section Sub Section (文字),PA Minor Section (文字),Head3 (文字),Level 3 Head (文字),31 (文字),32 (文字)"/>
    <w:link w:val="30"/>
    <w:qFormat/>
    <w:rsid w:val="00D37CAD"/>
    <w:rPr>
      <w:rFonts w:ascii="Arial" w:hAnsi="Arial"/>
      <w:sz w:val="28"/>
      <w:lang w:val="en-GB" w:eastAsia="en-US"/>
    </w:rPr>
  </w:style>
  <w:style w:type="character" w:customStyle="1" w:styleId="41">
    <w:name w:val="見出し 4 (文字)"/>
    <w:aliases w:val="h4 (文字)2,Memo Heading 4 (文字),H4 (文字),H41 (文字),h41 (文字),H42 (文字),h42 (文字),H43 (文字),h43 (文字),H411 (文字),h411 (文字),H421 (文字),h421 (文字),H44 (文字),h44 (文字),H412 (文字),h412 (文字),H422 (文字),h422 (文字),H431 (文字),h431 (文字),H45 (文字),h45 (文字),H413 (文字)"/>
    <w:link w:val="40"/>
    <w:qFormat/>
    <w:rsid w:val="00D37CAD"/>
    <w:rPr>
      <w:rFonts w:ascii="Arial" w:hAnsi="Arial"/>
      <w:sz w:val="24"/>
      <w:lang w:val="en-GB" w:eastAsia="en-US"/>
    </w:rPr>
  </w:style>
  <w:style w:type="character" w:customStyle="1" w:styleId="50">
    <w:name w:val="見出し 5 (文字)"/>
    <w:aliases w:val="h5 (文字),Heading5 (文字),Head5 (文字),H5 (文字),M5 (文字)2,mh2 (文字),Module heading 2 (文字),heading 8 (文字),Numbered Sub-list (文字),Heading 81 (文字),5 (文字),标题 81 (文字),Heading 811 (文字),Level_2 (文字),Heading 8111 (文字),Heading 81111 (文字),标题 811 (文字)"/>
    <w:link w:val="5"/>
    <w:qFormat/>
    <w:rsid w:val="00D37CAD"/>
    <w:rPr>
      <w:rFonts w:ascii="Arial" w:hAnsi="Arial"/>
      <w:sz w:val="22"/>
      <w:lang w:val="en-GB" w:eastAsia="en-US"/>
    </w:rPr>
  </w:style>
  <w:style w:type="character" w:customStyle="1" w:styleId="H6Char">
    <w:name w:val="H6 Char"/>
    <w:link w:val="H6"/>
    <w:qFormat/>
    <w:rsid w:val="00D37CAD"/>
    <w:rPr>
      <w:rFonts w:ascii="Arial" w:hAnsi="Arial"/>
      <w:lang w:val="en-GB" w:eastAsia="en-US"/>
    </w:rPr>
  </w:style>
  <w:style w:type="character" w:customStyle="1" w:styleId="60">
    <w:name w:val="見出し 6 (文字)"/>
    <w:aliases w:val="T1 (文字)1,Header 6 (文字)"/>
    <w:link w:val="6"/>
    <w:rsid w:val="00D37CAD"/>
    <w:rPr>
      <w:rFonts w:ascii="Arial" w:hAnsi="Arial"/>
      <w:lang w:val="en-GB" w:eastAsia="en-US"/>
    </w:rPr>
  </w:style>
  <w:style w:type="character" w:customStyle="1" w:styleId="70">
    <w:name w:val="見出し 7 (文字)"/>
    <w:aliases w:val="L7 (文字),Header 7 (文字)"/>
    <w:link w:val="7"/>
    <w:rsid w:val="00D37CAD"/>
    <w:rPr>
      <w:rFonts w:ascii="Arial" w:hAnsi="Arial"/>
      <w:lang w:val="en-GB" w:eastAsia="en-US"/>
    </w:rPr>
  </w:style>
  <w:style w:type="character" w:customStyle="1" w:styleId="80">
    <w:name w:val="見出し 8 (文字)"/>
    <w:link w:val="8"/>
    <w:rsid w:val="00D37CAD"/>
    <w:rPr>
      <w:rFonts w:ascii="Arial" w:hAnsi="Arial"/>
      <w:sz w:val="36"/>
      <w:lang w:val="en-GB" w:eastAsia="en-US"/>
    </w:rPr>
  </w:style>
  <w:style w:type="character" w:customStyle="1" w:styleId="90">
    <w:name w:val="見出し 9 (文字)"/>
    <w:aliases w:val="Figure Heading (文字),FH (文字)"/>
    <w:link w:val="9"/>
    <w:rsid w:val="00D37CAD"/>
    <w:rPr>
      <w:rFonts w:ascii="Arial" w:hAnsi="Arial"/>
      <w:sz w:val="36"/>
      <w:lang w:val="en-GB" w:eastAsia="en-US"/>
    </w:rPr>
  </w:style>
  <w:style w:type="character" w:customStyle="1" w:styleId="EQChar">
    <w:name w:val="EQ Char"/>
    <w:link w:val="EQ"/>
    <w:qFormat/>
    <w:rsid w:val="00D37CAD"/>
    <w:rPr>
      <w:rFonts w:ascii="Times New Roman" w:hAnsi="Times New Roman"/>
      <w:noProof/>
      <w:lang w:val="en-GB" w:eastAsia="en-US"/>
    </w:rPr>
  </w:style>
  <w:style w:type="character" w:customStyle="1" w:styleId="a5">
    <w:name w:val="ヘッダー (文字)"/>
    <w:aliases w:val="header odd (文字)2,header odd1 (文字),header odd2 (文字),header odd3 (文字),header odd4 (文字),header odd5 (文字),header odd6 (文字),header (文字),header1 (文字),header2 (文字),header3 (文字),header odd11 (文字),header odd21 (文字),header odd7 (文字),header4 (文字),h (文字)"/>
    <w:link w:val="a4"/>
    <w:qFormat/>
    <w:rsid w:val="00D37CAD"/>
    <w:rPr>
      <w:rFonts w:ascii="Arial" w:hAnsi="Arial"/>
      <w:b/>
      <w:noProof/>
      <w:sz w:val="18"/>
      <w:lang w:val="en-GB" w:eastAsia="en-US"/>
    </w:rPr>
  </w:style>
  <w:style w:type="character" w:customStyle="1" w:styleId="ae">
    <w:name w:val="フッター (文字)"/>
    <w:aliases w:val="footer odd (文字),footer (文字),fo (文字),pie de página (文字)"/>
    <w:link w:val="ad"/>
    <w:rsid w:val="00D37CAD"/>
    <w:rPr>
      <w:rFonts w:ascii="Arial" w:hAnsi="Arial"/>
      <w:b/>
      <w:i/>
      <w:noProof/>
      <w:sz w:val="18"/>
      <w:lang w:val="en-GB" w:eastAsia="en-US"/>
    </w:rPr>
  </w:style>
  <w:style w:type="character" w:customStyle="1" w:styleId="NOChar">
    <w:name w:val="NO Char"/>
    <w:link w:val="NO"/>
    <w:qFormat/>
    <w:rsid w:val="00D37CAD"/>
    <w:rPr>
      <w:rFonts w:ascii="Times New Roman" w:hAnsi="Times New Roman"/>
      <w:lang w:val="en-GB" w:eastAsia="en-US"/>
    </w:rPr>
  </w:style>
  <w:style w:type="character" w:customStyle="1" w:styleId="PLChar">
    <w:name w:val="PL Char"/>
    <w:link w:val="PL"/>
    <w:qFormat/>
    <w:rsid w:val="00D37CAD"/>
    <w:rPr>
      <w:rFonts w:ascii="Courier New" w:hAnsi="Courier New"/>
      <w:noProof/>
      <w:sz w:val="16"/>
      <w:lang w:val="en-GB" w:eastAsia="en-US"/>
    </w:rPr>
  </w:style>
  <w:style w:type="character" w:customStyle="1" w:styleId="TALCar">
    <w:name w:val="TAL Car"/>
    <w:link w:val="TAL"/>
    <w:qFormat/>
    <w:rsid w:val="00D37CAD"/>
    <w:rPr>
      <w:rFonts w:ascii="Arial" w:hAnsi="Arial"/>
      <w:sz w:val="18"/>
      <w:lang w:val="en-GB" w:eastAsia="en-US"/>
    </w:rPr>
  </w:style>
  <w:style w:type="character" w:customStyle="1" w:styleId="TACChar">
    <w:name w:val="TAC Char"/>
    <w:link w:val="TAC"/>
    <w:qFormat/>
    <w:rsid w:val="00D37CAD"/>
    <w:rPr>
      <w:rFonts w:ascii="Arial" w:hAnsi="Arial"/>
      <w:sz w:val="18"/>
      <w:lang w:val="en-GB" w:eastAsia="en-US"/>
    </w:rPr>
  </w:style>
  <w:style w:type="character" w:customStyle="1" w:styleId="TAHCar">
    <w:name w:val="TAH Car"/>
    <w:link w:val="TAH"/>
    <w:qFormat/>
    <w:rsid w:val="00D37CAD"/>
    <w:rPr>
      <w:rFonts w:ascii="Arial" w:hAnsi="Arial"/>
      <w:b/>
      <w:sz w:val="18"/>
      <w:lang w:val="en-GB" w:eastAsia="en-US"/>
    </w:rPr>
  </w:style>
  <w:style w:type="character" w:customStyle="1" w:styleId="EXChar">
    <w:name w:val="EX Char"/>
    <w:link w:val="EX"/>
    <w:qFormat/>
    <w:rsid w:val="00D37CAD"/>
    <w:rPr>
      <w:rFonts w:ascii="Times New Roman" w:hAnsi="Times New Roman"/>
      <w:lang w:val="en-GB" w:eastAsia="en-US"/>
    </w:rPr>
  </w:style>
  <w:style w:type="character" w:customStyle="1" w:styleId="ab">
    <w:name w:val="一覧 (文字)"/>
    <w:link w:val="aa"/>
    <w:rsid w:val="00D37CAD"/>
    <w:rPr>
      <w:rFonts w:ascii="Times New Roman" w:hAnsi="Times New Roman"/>
      <w:lang w:val="en-GB" w:eastAsia="en-US"/>
    </w:rPr>
  </w:style>
  <w:style w:type="character" w:customStyle="1" w:styleId="B1Char">
    <w:name w:val="B1 Char"/>
    <w:link w:val="B1"/>
    <w:qFormat/>
    <w:rsid w:val="00D37CAD"/>
    <w:rPr>
      <w:rFonts w:ascii="Times New Roman" w:hAnsi="Times New Roman"/>
      <w:lang w:val="en-GB" w:eastAsia="en-US"/>
    </w:rPr>
  </w:style>
  <w:style w:type="character" w:customStyle="1" w:styleId="EditorsNoteChar2">
    <w:name w:val="Editor's Note Char2"/>
    <w:aliases w:val="EN Char1"/>
    <w:link w:val="EditorsNote"/>
    <w:qFormat/>
    <w:rsid w:val="00D37CAD"/>
    <w:rPr>
      <w:rFonts w:ascii="Times New Roman" w:hAnsi="Times New Roman"/>
      <w:color w:val="FF0000"/>
      <w:lang w:val="en-GB" w:eastAsia="en-US"/>
    </w:rPr>
  </w:style>
  <w:style w:type="character" w:customStyle="1" w:styleId="THChar">
    <w:name w:val="TH Char"/>
    <w:link w:val="TH"/>
    <w:qFormat/>
    <w:rsid w:val="00D37CAD"/>
    <w:rPr>
      <w:rFonts w:ascii="Arial" w:hAnsi="Arial"/>
      <w:b/>
      <w:lang w:val="en-GB" w:eastAsia="en-US"/>
    </w:rPr>
  </w:style>
  <w:style w:type="character" w:customStyle="1" w:styleId="TANChar">
    <w:name w:val="TAN Char"/>
    <w:link w:val="TAN"/>
    <w:qFormat/>
    <w:rsid w:val="00D37CAD"/>
    <w:rPr>
      <w:rFonts w:ascii="Arial" w:hAnsi="Arial"/>
      <w:sz w:val="18"/>
      <w:lang w:val="en-GB" w:eastAsia="en-US"/>
    </w:rPr>
  </w:style>
  <w:style w:type="character" w:customStyle="1" w:styleId="TFChar">
    <w:name w:val="TF Char"/>
    <w:link w:val="TF"/>
    <w:qFormat/>
    <w:rsid w:val="00D37CAD"/>
    <w:rPr>
      <w:rFonts w:ascii="Arial" w:hAnsi="Arial"/>
      <w:b/>
      <w:lang w:val="en-GB" w:eastAsia="en-US"/>
    </w:rPr>
  </w:style>
  <w:style w:type="character" w:customStyle="1" w:styleId="27">
    <w:name w:val="一覧 2 (文字)"/>
    <w:link w:val="26"/>
    <w:qFormat/>
    <w:rsid w:val="00D37CAD"/>
    <w:rPr>
      <w:rFonts w:ascii="Times New Roman" w:hAnsi="Times New Roman"/>
      <w:lang w:val="en-GB" w:eastAsia="en-US"/>
    </w:rPr>
  </w:style>
  <w:style w:type="character" w:customStyle="1" w:styleId="B2Char">
    <w:name w:val="B2 Char"/>
    <w:link w:val="B2"/>
    <w:qFormat/>
    <w:rsid w:val="00D37CAD"/>
    <w:rPr>
      <w:rFonts w:ascii="Times New Roman" w:hAnsi="Times New Roman"/>
      <w:lang w:val="en-GB" w:eastAsia="en-US"/>
    </w:rPr>
  </w:style>
  <w:style w:type="character" w:customStyle="1" w:styleId="36">
    <w:name w:val="一覧 3 (文字)"/>
    <w:link w:val="35"/>
    <w:rsid w:val="00D37CAD"/>
    <w:rPr>
      <w:rFonts w:ascii="Times New Roman" w:hAnsi="Times New Roman"/>
      <w:lang w:val="en-GB" w:eastAsia="en-US"/>
    </w:rPr>
  </w:style>
  <w:style w:type="character" w:customStyle="1" w:styleId="B3Char">
    <w:name w:val="B3 Char"/>
    <w:link w:val="B3"/>
    <w:qFormat/>
    <w:rsid w:val="00D37CAD"/>
    <w:rPr>
      <w:rFonts w:ascii="Times New Roman" w:hAnsi="Times New Roman"/>
      <w:lang w:val="en-GB" w:eastAsia="en-US"/>
    </w:rPr>
  </w:style>
  <w:style w:type="character" w:customStyle="1" w:styleId="B4Char">
    <w:name w:val="B4 Char"/>
    <w:link w:val="B4"/>
    <w:qFormat/>
    <w:rsid w:val="00D37CAD"/>
    <w:rPr>
      <w:rFonts w:ascii="Times New Roman" w:hAnsi="Times New Roman"/>
      <w:lang w:val="en-GB" w:eastAsia="en-US"/>
    </w:rPr>
  </w:style>
  <w:style w:type="character" w:customStyle="1" w:styleId="B5Char">
    <w:name w:val="B5 Char"/>
    <w:link w:val="B5"/>
    <w:qFormat/>
    <w:rsid w:val="00D37CAD"/>
    <w:rPr>
      <w:rFonts w:ascii="Times New Roman" w:hAnsi="Times New Roman"/>
      <w:lang w:val="en-GB" w:eastAsia="en-US"/>
    </w:rPr>
  </w:style>
  <w:style w:type="character" w:customStyle="1" w:styleId="af5">
    <w:name w:val="吹き出し (文字)"/>
    <w:link w:val="af4"/>
    <w:uiPriority w:val="99"/>
    <w:qFormat/>
    <w:rsid w:val="00D37CAD"/>
    <w:rPr>
      <w:rFonts w:ascii="Tahoma" w:hAnsi="Tahoma" w:cs="Tahoma"/>
      <w:sz w:val="16"/>
      <w:szCs w:val="16"/>
      <w:lang w:val="en-GB" w:eastAsia="en-US"/>
    </w:rPr>
  </w:style>
  <w:style w:type="character" w:customStyle="1" w:styleId="a8">
    <w:name w:val="脚注文字列 (文字)"/>
    <w:aliases w:val="footnote text1 (文字)2,footnote text2 (文字),footnote text3 (文字),footnote text4 (文字),footnote text5 (文字),footnote text6 (文字),footnote text7 (文字),footnote text11 (文字),footnote text21 (文字),footnote text31 (文字),footnote text41 (文字)"/>
    <w:link w:val="a7"/>
    <w:qFormat/>
    <w:rsid w:val="00D37CAD"/>
    <w:rPr>
      <w:rFonts w:ascii="Times New Roman" w:hAnsi="Times New Roman"/>
      <w:sz w:val="16"/>
      <w:lang w:val="en-GB" w:eastAsia="en-US"/>
    </w:rPr>
  </w:style>
  <w:style w:type="character" w:customStyle="1" w:styleId="ac">
    <w:name w:val="箇条書き (文字)"/>
    <w:aliases w:val="UL (文字)"/>
    <w:link w:val="a9"/>
    <w:rsid w:val="00D37CAD"/>
    <w:rPr>
      <w:rFonts w:ascii="Times New Roman" w:hAnsi="Times New Roman"/>
      <w:lang w:val="en-GB" w:eastAsia="en-US"/>
    </w:rPr>
  </w:style>
  <w:style w:type="character" w:customStyle="1" w:styleId="25">
    <w:name w:val="箇条書き 2 (文字)"/>
    <w:aliases w:val="lb2 (文字)"/>
    <w:link w:val="24"/>
    <w:rsid w:val="00D37CAD"/>
    <w:rPr>
      <w:rFonts w:ascii="Times New Roman" w:hAnsi="Times New Roman"/>
      <w:lang w:val="en-GB" w:eastAsia="en-US"/>
    </w:rPr>
  </w:style>
  <w:style w:type="character" w:customStyle="1" w:styleId="34">
    <w:name w:val="箇条書き 3 (文字)"/>
    <w:link w:val="33"/>
    <w:rsid w:val="00D37CAD"/>
    <w:rPr>
      <w:rFonts w:ascii="Times New Roman" w:hAnsi="Times New Roman"/>
      <w:lang w:val="en-GB" w:eastAsia="en-US"/>
    </w:rPr>
  </w:style>
  <w:style w:type="character" w:customStyle="1" w:styleId="af2">
    <w:name w:val="コメント文字列 (文字)"/>
    <w:link w:val="af1"/>
    <w:uiPriority w:val="99"/>
    <w:qFormat/>
    <w:rsid w:val="00D37CAD"/>
    <w:rPr>
      <w:rFonts w:ascii="Times New Roman" w:hAnsi="Times New Roman"/>
      <w:lang w:val="en-GB" w:eastAsia="en-US"/>
    </w:rPr>
  </w:style>
  <w:style w:type="character" w:customStyle="1" w:styleId="28">
    <w:name w:val="コメント内容 (文字)2"/>
    <w:link w:val="af6"/>
    <w:uiPriority w:val="99"/>
    <w:qFormat/>
    <w:rsid w:val="00D37CAD"/>
    <w:rPr>
      <w:rFonts w:ascii="Times New Roman" w:hAnsi="Times New Roman"/>
      <w:b/>
      <w:bCs/>
      <w:lang w:val="en-GB" w:eastAsia="en-US"/>
    </w:rPr>
  </w:style>
  <w:style w:type="character" w:customStyle="1" w:styleId="af8">
    <w:name w:val="見出しマップ (文字)"/>
    <w:link w:val="af7"/>
    <w:qFormat/>
    <w:rsid w:val="00D37CAD"/>
    <w:rPr>
      <w:rFonts w:ascii="Tahoma" w:hAnsi="Tahoma" w:cs="Tahoma"/>
      <w:shd w:val="clear" w:color="auto" w:fill="000080"/>
      <w:lang w:val="en-GB" w:eastAsia="en-US"/>
    </w:rPr>
  </w:style>
  <w:style w:type="character" w:customStyle="1" w:styleId="TALChar">
    <w:name w:val="TAL Char"/>
    <w:qFormat/>
    <w:rsid w:val="00D37CAD"/>
    <w:rPr>
      <w:rFonts w:ascii="Arial" w:hAnsi="Arial"/>
      <w:sz w:val="18"/>
      <w:lang w:val="en-GB"/>
    </w:rPr>
  </w:style>
  <w:style w:type="character" w:customStyle="1" w:styleId="EditorsNoteChar">
    <w:name w:val="Editor's Note Char"/>
    <w:qFormat/>
    <w:rsid w:val="00D37CAD"/>
    <w:rPr>
      <w:rFonts w:ascii="Times New Roman" w:hAnsi="Times New Roman"/>
      <w:color w:val="FF0000"/>
      <w:lang w:val="en-GB"/>
    </w:rPr>
  </w:style>
  <w:style w:type="character" w:customStyle="1" w:styleId="TAL0">
    <w:name w:val="TAL (文字)"/>
    <w:qFormat/>
    <w:rsid w:val="00D37CAD"/>
    <w:rPr>
      <w:rFonts w:ascii="Arial" w:eastAsia="Times New Roman" w:hAnsi="Arial"/>
      <w:sz w:val="18"/>
      <w:lang w:val="en-GB"/>
    </w:rPr>
  </w:style>
  <w:style w:type="character" w:customStyle="1" w:styleId="TACCar">
    <w:name w:val="TAC Car"/>
    <w:qFormat/>
    <w:rsid w:val="00D37CAD"/>
    <w:rPr>
      <w:rFonts w:ascii="Arial" w:eastAsia="Times New Roman" w:hAnsi="Arial"/>
      <w:sz w:val="18"/>
      <w:lang w:val="en-GB"/>
    </w:rPr>
  </w:style>
  <w:style w:type="character" w:customStyle="1" w:styleId="CarCar10">
    <w:name w:val="Car Car10"/>
    <w:rsid w:val="00D37CAD"/>
    <w:rPr>
      <w:rFonts w:ascii="Arial" w:hAnsi="Arial"/>
      <w:lang w:val="en-GB" w:eastAsia="ja-JP" w:bidi="ar-SA"/>
    </w:rPr>
  </w:style>
  <w:style w:type="character" w:customStyle="1" w:styleId="afc">
    <w:name w:val="リスト段落 (文字)"/>
    <w:aliases w:val="- Bullets (文字),목록 단락 (文字),?? ?? (文字),????? (文字),???? (文字),清單段落1 (文字),Lista1 (文字),?? ?목록 단락 Char (文字),¥ê¥¹¥È¶ÎÂä Char (文字),¥¨º¥¹¥È¶ÎÂä Char (文字),R4_bullets (文字),列表段落1 (文字),—ño’i—Ž (文字),¥¡¡¡¡ì¬º¥¹¥È¶ÎÂä (文字),ÁÐ³ö¶ÎÂä (文字),¥ê¥¹¥È¶ÎÂä (文字)"/>
    <w:link w:val="afb"/>
    <w:uiPriority w:val="34"/>
    <w:qFormat/>
    <w:rsid w:val="00D37CAD"/>
    <w:rPr>
      <w:rFonts w:ascii="Times New Roman" w:eastAsia="SimSun" w:hAnsi="Times New Roman"/>
      <w:sz w:val="24"/>
      <w:szCs w:val="24"/>
      <w:lang w:val="en-GB" w:eastAsia="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D37CAD"/>
    <w:rPr>
      <w:rFonts w:ascii="Arial" w:hAnsi="Arial"/>
      <w:sz w:val="24"/>
      <w:lang w:val="en-GB"/>
    </w:rPr>
  </w:style>
  <w:style w:type="character" w:customStyle="1" w:styleId="Underrubrik2Char">
    <w:name w:val="Underrubrik2 Char"/>
    <w:aliases w:val="321 Char,34 Char,311 Ch"/>
    <w:rsid w:val="00D37CAD"/>
    <w:rPr>
      <w:rFonts w:ascii="Arial" w:hAnsi="Arial"/>
      <w:sz w:val="28"/>
      <w:lang w:val="en-GB" w:eastAsia="en-US" w:bidi="ar-SA"/>
    </w:rPr>
  </w:style>
  <w:style w:type="character" w:customStyle="1" w:styleId="EXCar">
    <w:name w:val="EX Car"/>
    <w:rsid w:val="00D37CAD"/>
    <w:rPr>
      <w:lang w:val="en-GB" w:eastAsia="en-GB" w:bidi="ar-SA"/>
    </w:rPr>
  </w:style>
  <w:style w:type="character" w:customStyle="1" w:styleId="FootnoteTextChar2">
    <w:name w:val="Footnote Text Char2"/>
    <w:rsid w:val="00D37CAD"/>
    <w:rPr>
      <w:rFonts w:eastAsia="Times New Roman"/>
      <w:sz w:val="16"/>
      <w:lang w:val="en-GB"/>
    </w:rPr>
  </w:style>
  <w:style w:type="character" w:customStyle="1" w:styleId="Heading3Char1">
    <w:name w:val="Heading 3 Char1"/>
    <w:aliases w:val="H3 Char,0H Char,h3 Char,no break Char,l3 Char,3 Char,list 3 Char,Head 3 Char,1.1.1 Char,3rd level Char,Major Section Sub Section Char,PA Minor Section Char,Head3 Char,Level 3 Head Char,31 Char,32 Char,33 Char,311 Char,H3 Char12,0H Char12"/>
    <w:qFormat/>
    <w:rsid w:val="00D37CAD"/>
    <w:rPr>
      <w:rFonts w:ascii="Arial" w:eastAsia="Times New Roman" w:hAnsi="Arial"/>
      <w:sz w:val="28"/>
      <w:lang w:val="en-GB"/>
    </w:rPr>
  </w:style>
  <w:style w:type="character" w:customStyle="1" w:styleId="ENChar">
    <w:name w:val="EN Char"/>
    <w:rsid w:val="00D37CAD"/>
    <w:rPr>
      <w:rFonts w:ascii="Times New Roman" w:hAnsi="Times New Roman"/>
      <w:color w:val="FF0000"/>
      <w:lang w:val="en-US" w:eastAsia="en-US"/>
    </w:rPr>
  </w:style>
  <w:style w:type="character" w:customStyle="1" w:styleId="Heading5Char2">
    <w:name w:val="Heading 5 Char2"/>
    <w:aliases w:val="M5 Cha"/>
    <w:qFormat/>
    <w:rsid w:val="00D37CAD"/>
    <w:rPr>
      <w:rFonts w:ascii="Arial" w:eastAsia="Times New Roman" w:hAnsi="Arial"/>
      <w:sz w:val="22"/>
      <w:lang w:val="en-GB"/>
    </w:rPr>
  </w:style>
  <w:style w:type="character" w:customStyle="1" w:styleId="FooterChar1">
    <w:name w:val="Footer Char1"/>
    <w:aliases w:val="footer odd Char1,footer Char1,fo Char1,pie de página Char1"/>
    <w:rsid w:val="00D37CAD"/>
    <w:rPr>
      <w:rFonts w:ascii="Arial" w:hAnsi="Arial"/>
      <w:b/>
      <w:i/>
      <w:noProof/>
      <w:sz w:val="18"/>
    </w:rPr>
  </w:style>
  <w:style w:type="character" w:customStyle="1" w:styleId="CommentTextChar3">
    <w:name w:val="Comment Text Char3"/>
    <w:rsid w:val="00D37CAD"/>
    <w:rPr>
      <w:rFonts w:eastAsia="SimSun"/>
      <w:lang w:val="en-GB"/>
    </w:rPr>
  </w:style>
  <w:style w:type="character" w:customStyle="1" w:styleId="CommentSubjectChar2">
    <w:name w:val="Comment Subject Char2"/>
    <w:rsid w:val="00D37CAD"/>
    <w:rPr>
      <w:rFonts w:eastAsia="SimSun"/>
      <w:b/>
      <w:bCs/>
      <w:lang w:val="en-GB"/>
    </w:rPr>
  </w:style>
  <w:style w:type="character" w:customStyle="1" w:styleId="DocumentMapChar2">
    <w:name w:val="Document Map Char2"/>
    <w:uiPriority w:val="99"/>
    <w:rsid w:val="00D37CAD"/>
    <w:rPr>
      <w:rFonts w:ascii="Tahoma" w:eastAsia="Times New Roman" w:hAnsi="Tahoma" w:cs="Tahoma"/>
      <w:shd w:val="clear" w:color="auto" w:fill="000080"/>
      <w:lang w:val="en-GB"/>
    </w:rPr>
  </w:style>
  <w:style w:type="character" w:customStyle="1" w:styleId="CharChar21">
    <w:name w:val="Char Char21"/>
    <w:rsid w:val="00D37CAD"/>
    <w:rPr>
      <w:rFonts w:ascii="Times New Roman" w:hAnsi="Times New Roman"/>
      <w:lang w:val="en-GB" w:eastAsia="en-US"/>
    </w:rPr>
  </w:style>
  <w:style w:type="paragraph" w:customStyle="1" w:styleId="CarCar">
    <w:name w:val="Car Car"/>
    <w:uiPriority w:val="99"/>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qFormat/>
    <w:rsid w:val="00D37CAD"/>
    <w:rPr>
      <w:rFonts w:ascii="Times New Roman" w:hAnsi="Times New Roman"/>
      <w:b/>
      <w:bCs/>
      <w:lang w:val="en-GB" w:eastAsia="en-US"/>
    </w:rPr>
  </w:style>
  <w:style w:type="paragraph" w:customStyle="1" w:styleId="Char">
    <w:name w:val="Char"/>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D37CAD"/>
    <w:rPr>
      <w:rFonts w:eastAsia="SimSun"/>
      <w:lang w:val="en-GB" w:eastAsia="en-US" w:bidi="ar-SA"/>
    </w:rPr>
  </w:style>
  <w:style w:type="character" w:customStyle="1" w:styleId="CharChar7">
    <w:name w:val="Char Char7"/>
    <w:qFormat/>
    <w:rsid w:val="00D37CAD"/>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rsid w:val="00D37CAD"/>
    <w:rPr>
      <w:rFonts w:ascii="Arial" w:eastAsia="SimSun" w:hAnsi="Arial"/>
      <w:sz w:val="32"/>
      <w:lang w:val="en-GB" w:eastAsia="en-US" w:bidi="ar-SA"/>
    </w:rPr>
  </w:style>
  <w:style w:type="character" w:customStyle="1" w:styleId="CharChar5">
    <w:name w:val="Char Char5"/>
    <w:rsid w:val="00D37CAD"/>
    <w:rPr>
      <w:rFonts w:ascii="Arial" w:eastAsia="SimSun" w:hAnsi="Arial"/>
      <w:sz w:val="28"/>
      <w:lang w:val="en-GB" w:eastAsia="en-US" w:bidi="ar-SA"/>
    </w:rPr>
  </w:style>
  <w:style w:type="character" w:customStyle="1" w:styleId="CharChar16">
    <w:name w:val="Char Char16"/>
    <w:rsid w:val="00D37CAD"/>
    <w:rPr>
      <w:rFonts w:ascii="Arial" w:eastAsia="SimSun" w:hAnsi="Arial"/>
      <w:lang w:val="en-GB" w:eastAsia="en-US" w:bidi="ar-SA"/>
    </w:rPr>
  </w:style>
  <w:style w:type="character" w:customStyle="1" w:styleId="CharChar14">
    <w:name w:val="Char Char14"/>
    <w:rsid w:val="00D37CAD"/>
    <w:rPr>
      <w:rFonts w:ascii="Arial" w:eastAsia="SimSun" w:hAnsi="Arial"/>
      <w:sz w:val="36"/>
      <w:lang w:val="en-GB" w:eastAsia="en-US" w:bidi="ar-SA"/>
    </w:rPr>
  </w:style>
  <w:style w:type="character" w:customStyle="1" w:styleId="CharChar11">
    <w:name w:val="Char Char11"/>
    <w:rsid w:val="00D37CAD"/>
    <w:rPr>
      <w:rFonts w:ascii="Tahoma" w:eastAsia="SimSun" w:hAnsi="Tahoma" w:cs="Tahoma"/>
      <w:lang w:val="en-GB" w:eastAsia="en-US" w:bidi="ar-SA"/>
    </w:rPr>
  </w:style>
  <w:style w:type="paragraph" w:customStyle="1" w:styleId="CharCharCharCharCharChar">
    <w:name w:val="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2">
    <w:name w:val="修订2"/>
    <w:hidden/>
    <w:semiHidden/>
    <w:qFormat/>
    <w:rsid w:val="00D37CAD"/>
    <w:rPr>
      <w:rFonts w:ascii="Times New Roman" w:eastAsia="Batang" w:hAnsi="Times New Roman"/>
      <w:lang w:val="en-GB" w:eastAsia="en-US"/>
    </w:rPr>
  </w:style>
  <w:style w:type="paragraph" w:customStyle="1" w:styleId="17">
    <w:name w:val="変更箇所1"/>
    <w:hidden/>
    <w:semiHidden/>
    <w:qFormat/>
    <w:rsid w:val="00D37CAD"/>
    <w:rPr>
      <w:rFonts w:ascii="Times New Roman" w:hAnsi="Times New Roman"/>
      <w:lang w:val="en-GB" w:eastAsia="en-US"/>
    </w:rPr>
  </w:style>
  <w:style w:type="paragraph" w:customStyle="1" w:styleId="CarCar1CharCharCarCar">
    <w:name w:val="Car Car1 Char Char Car C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D37CAD"/>
    <w:rPr>
      <w:rFonts w:ascii="Tahoma" w:hAnsi="Tahoma" w:cs="Tahoma"/>
      <w:sz w:val="16"/>
      <w:szCs w:val="16"/>
      <w:lang w:val="en-GB" w:eastAsia="en-US" w:bidi="ar-SA"/>
    </w:rPr>
  </w:style>
  <w:style w:type="character" w:customStyle="1" w:styleId="NoteHeadingChar">
    <w:name w:val="Note Heading Char"/>
    <w:rsid w:val="00D37CAD"/>
    <w:rPr>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qFormat/>
    <w:rsid w:val="00D37CAD"/>
    <w:rPr>
      <w:rFonts w:ascii="Arial" w:hAnsi="Arial"/>
      <w:b/>
      <w:noProof/>
      <w:sz w:val="18"/>
      <w:lang w:val="en-GB" w:eastAsia="en-US" w:bidi="ar-SA"/>
    </w:rPr>
  </w:style>
  <w:style w:type="character" w:customStyle="1" w:styleId="PlainTextChar">
    <w:name w:val="Plain Text Char"/>
    <w:qFormat/>
    <w:rsid w:val="00D37CAD"/>
    <w:rPr>
      <w:rFonts w:ascii="Courier New" w:hAnsi="Courier New" w:cs="Courier New"/>
      <w:lang w:val="en-GB"/>
    </w:rPr>
  </w:style>
  <w:style w:type="character" w:customStyle="1" w:styleId="CharChar25">
    <w:name w:val="Char Char25"/>
    <w:rsid w:val="00D37CAD"/>
    <w:rPr>
      <w:rFonts w:ascii="Arial" w:hAnsi="Arial"/>
      <w:lang w:val="en-GB" w:eastAsia="en-US"/>
    </w:rPr>
  </w:style>
  <w:style w:type="character" w:customStyle="1" w:styleId="CharChar24">
    <w:name w:val="Char Char24"/>
    <w:rsid w:val="00D37CAD"/>
    <w:rPr>
      <w:rFonts w:ascii="Arial" w:hAnsi="Arial"/>
      <w:sz w:val="36"/>
      <w:lang w:val="en-GB" w:eastAsia="en-US"/>
    </w:rPr>
  </w:style>
  <w:style w:type="character" w:customStyle="1" w:styleId="CharChar17">
    <w:name w:val="Char Char17"/>
    <w:rsid w:val="00D37CAD"/>
    <w:rPr>
      <w:rFonts w:ascii="Tahoma" w:hAnsi="Tahoma" w:cs="Tahoma"/>
      <w:shd w:val="clear" w:color="auto" w:fill="000080"/>
      <w:lang w:val="en-GB" w:eastAsia="en-US"/>
    </w:rPr>
  </w:style>
  <w:style w:type="character" w:customStyle="1" w:styleId="CharChar19">
    <w:name w:val="Char Char19"/>
    <w:rsid w:val="00D37CAD"/>
    <w:rPr>
      <w:rFonts w:ascii="Times New Roman" w:hAnsi="Times New Roman"/>
      <w:lang w:val="en-GB"/>
    </w:rPr>
  </w:style>
  <w:style w:type="character" w:customStyle="1" w:styleId="CharChar20">
    <w:name w:val="Char Char20"/>
    <w:rsid w:val="00D37CAD"/>
    <w:rPr>
      <w:rFonts w:ascii="Tahoma" w:hAnsi="Tahoma" w:cs="Tahoma"/>
      <w:sz w:val="16"/>
      <w:szCs w:val="16"/>
      <w:lang w:val="en-GB" w:eastAsia="en-US"/>
    </w:rPr>
  </w:style>
  <w:style w:type="paragraph" w:customStyle="1" w:styleId="affff1">
    <w:name w:val="수정"/>
    <w:hidden/>
    <w:semiHidden/>
    <w:qFormat/>
    <w:rsid w:val="00D37CAD"/>
    <w:rPr>
      <w:rFonts w:ascii="Times New Roman" w:eastAsia="Batang" w:hAnsi="Times New Roman"/>
      <w:lang w:val="en-GB" w:eastAsia="en-US"/>
    </w:rPr>
  </w:style>
  <w:style w:type="character" w:customStyle="1" w:styleId="CharChar30">
    <w:name w:val="Char Char30"/>
    <w:rsid w:val="00D37CAD"/>
    <w:rPr>
      <w:rFonts w:ascii="Arial" w:hAnsi="Arial"/>
      <w:lang w:val="en-GB" w:eastAsia="en-US"/>
    </w:rPr>
  </w:style>
  <w:style w:type="character" w:customStyle="1" w:styleId="CharChar29">
    <w:name w:val="Char Char29"/>
    <w:qFormat/>
    <w:rsid w:val="00D37CAD"/>
    <w:rPr>
      <w:rFonts w:ascii="Arial" w:hAnsi="Arial"/>
      <w:sz w:val="36"/>
      <w:lang w:val="en-GB" w:eastAsia="en-US"/>
    </w:rPr>
  </w:style>
  <w:style w:type="character" w:customStyle="1" w:styleId="CharChar26">
    <w:name w:val="Char Char26"/>
    <w:rsid w:val="00D37CAD"/>
    <w:rPr>
      <w:rFonts w:ascii="Times New Roman" w:hAnsi="Times New Roman"/>
      <w:lang w:val="en-GB" w:eastAsia="en-US"/>
    </w:rPr>
  </w:style>
  <w:style w:type="character" w:customStyle="1" w:styleId="CharChar28">
    <w:name w:val="Char Char28"/>
    <w:qFormat/>
    <w:rsid w:val="00D37CAD"/>
    <w:rPr>
      <w:rFonts w:ascii="Arial" w:hAnsi="Arial"/>
      <w:sz w:val="36"/>
      <w:lang w:val="en-GB" w:eastAsia="en-US"/>
    </w:rPr>
  </w:style>
  <w:style w:type="character" w:customStyle="1" w:styleId="CharChar27">
    <w:name w:val="Char Char27"/>
    <w:rsid w:val="00D37CAD"/>
    <w:rPr>
      <w:rFonts w:ascii="Arial" w:hAnsi="Arial"/>
      <w:b/>
      <w:i/>
      <w:noProof/>
      <w:sz w:val="18"/>
      <w:lang w:val="en-GB" w:eastAsia="en-US"/>
    </w:rPr>
  </w:style>
  <w:style w:type="character" w:customStyle="1" w:styleId="BalloonTextChar2">
    <w:name w:val="Balloon Text Char2"/>
    <w:uiPriority w:val="99"/>
    <w:rsid w:val="00D37CAD"/>
    <w:rPr>
      <w:rFonts w:ascii="Tahoma" w:eastAsia="Times New Roman" w:hAnsi="Tahoma" w:cs="Tahoma"/>
      <w:sz w:val="16"/>
      <w:szCs w:val="16"/>
      <w:lang w:val="en-GB"/>
    </w:rPr>
  </w:style>
  <w:style w:type="character" w:customStyle="1" w:styleId="Heading6Char1">
    <w:name w:val="Heading 6 Char1"/>
    <w:aliases w:val="T1 Char1,Header 6 Char1,Header 6 Char Char1,T1 Char10"/>
    <w:qFormat/>
    <w:rsid w:val="00D37CAD"/>
    <w:rPr>
      <w:rFonts w:ascii="Cambria" w:eastAsia="ＭＳ ゴシック" w:hAnsi="Cambria" w:cs="Times New Roman"/>
      <w:i/>
      <w:iCs/>
      <w:color w:val="243F60"/>
      <w:lang w:eastAsia="en-US"/>
    </w:rPr>
  </w:style>
  <w:style w:type="character" w:customStyle="1" w:styleId="B2Char1">
    <w:name w:val="B2 Char1"/>
    <w:rsid w:val="00D37CAD"/>
    <w:rPr>
      <w:color w:val="000000"/>
      <w:lang w:val="en-GB" w:eastAsia="ja-JP" w:bidi="ar-SA"/>
    </w:rPr>
  </w:style>
  <w:style w:type="character" w:customStyle="1" w:styleId="T1Char3">
    <w:name w:val="T1 Char3"/>
    <w:aliases w:val="Header 6 Char Char3"/>
    <w:qFormat/>
    <w:rsid w:val="00D37CAD"/>
    <w:rPr>
      <w:rFonts w:ascii="Arial" w:eastAsia="Times New Roman" w:hAnsi="Arial" w:cs="Times New Roman"/>
      <w:sz w:val="20"/>
      <w:szCs w:val="20"/>
      <w:lang w:val="en-GB" w:eastAsia="ja-JP"/>
    </w:rPr>
  </w:style>
  <w:style w:type="character" w:customStyle="1" w:styleId="CharChar9">
    <w:name w:val="Char Char9"/>
    <w:qFormat/>
    <w:rsid w:val="00D37CAD"/>
    <w:rPr>
      <w:rFonts w:ascii="Arial" w:eastAsia="ＭＳ 明朝" w:hAnsi="Arial" w:cs="CG Times (WN)"/>
      <w:kern w:val="0"/>
      <w:sz w:val="22"/>
      <w:szCs w:val="20"/>
      <w:lang w:val="en-GB" w:eastAsia="ar-SA"/>
    </w:rPr>
  </w:style>
  <w:style w:type="character" w:customStyle="1" w:styleId="CharChar3">
    <w:name w:val="Char Char3"/>
    <w:qFormat/>
    <w:rsid w:val="00D37CAD"/>
    <w:rPr>
      <w:rFonts w:ascii="Arial" w:hAnsi="Arial"/>
      <w:sz w:val="22"/>
      <w:lang w:val="en-GB" w:eastAsia="en-US" w:bidi="ar-SA"/>
    </w:rPr>
  </w:style>
  <w:style w:type="paragraph" w:customStyle="1" w:styleId="CharCharCharCharChar">
    <w:name w:val="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37CAD"/>
    <w:rPr>
      <w:lang w:val="en-GB" w:eastAsia="ja-JP" w:bidi="ar-SA"/>
    </w:rPr>
  </w:style>
  <w:style w:type="paragraph" w:customStyle="1" w:styleId="CharChar1CharChar">
    <w:name w:val="Char Char1 Char Char"/>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
    <w:name w:val="Char Char4"/>
    <w:qFormat/>
    <w:rsid w:val="00D37CAD"/>
    <w:rPr>
      <w:rFonts w:ascii="Courier New" w:hAnsi="Courier New"/>
      <w:lang w:val="nb-NO" w:eastAsia="ja-JP" w:bidi="ar-SA"/>
    </w:rPr>
  </w:style>
  <w:style w:type="character" w:customStyle="1" w:styleId="NOCharChar">
    <w:name w:val="NO Char Char"/>
    <w:qFormat/>
    <w:rsid w:val="00D37CAD"/>
    <w:rPr>
      <w:lang w:val="en-GB" w:eastAsia="en-US" w:bidi="ar-SA"/>
    </w:rPr>
  </w:style>
  <w:style w:type="character" w:customStyle="1" w:styleId="T1Char2">
    <w:name w:val="T1 Char2"/>
    <w:aliases w:val="Header 6 Char Char2"/>
    <w:qFormat/>
    <w:rsid w:val="00D37CAD"/>
    <w:rPr>
      <w:rFonts w:ascii="Arial" w:hAnsi="Arial"/>
      <w:lang w:val="en-GB" w:eastAsia="en-US"/>
    </w:rPr>
  </w:style>
  <w:style w:type="character" w:customStyle="1" w:styleId="CharChar10">
    <w:name w:val="Char Char10"/>
    <w:qFormat/>
    <w:rsid w:val="00D37CAD"/>
    <w:rPr>
      <w:rFonts w:ascii="Times New Roman" w:hAnsi="Times New Roman"/>
      <w:lang w:val="en-GB" w:eastAsia="en-US"/>
    </w:rPr>
  </w:style>
  <w:style w:type="paragraph" w:customStyle="1" w:styleId="18">
    <w:name w:val="修订1"/>
    <w:hidden/>
    <w:qFormat/>
    <w:rsid w:val="00D37CAD"/>
    <w:rPr>
      <w:rFonts w:ascii="Times New Roman" w:eastAsia="Batang" w:hAnsi="Times New Roman"/>
      <w:lang w:val="en-GB" w:eastAsia="en-US"/>
    </w:rPr>
  </w:style>
  <w:style w:type="character" w:customStyle="1" w:styleId="Heading1Char2">
    <w:name w:val="Heading 1 Char2"/>
    <w:rsid w:val="00D37CAD"/>
    <w:rPr>
      <w:rFonts w:ascii="Arial" w:hAnsi="Arial"/>
      <w:sz w:val="3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qFormat/>
    <w:rsid w:val="00D37CAD"/>
    <w:rPr>
      <w:lang w:val="en-GB"/>
    </w:rPr>
  </w:style>
  <w:style w:type="character" w:customStyle="1" w:styleId="BodyTextIndentChar4">
    <w:name w:val="Body Text Indent Char4"/>
    <w:uiPriority w:val="99"/>
    <w:rsid w:val="00D37CAD"/>
    <w:rPr>
      <w:rFonts w:eastAsia="Batang"/>
      <w:lang w:val="en-GB"/>
    </w:rPr>
  </w:style>
  <w:style w:type="character" w:customStyle="1" w:styleId="CharChar15">
    <w:name w:val="Char Char15"/>
    <w:rsid w:val="00D37CAD"/>
    <w:rPr>
      <w:rFonts w:ascii="Arial" w:hAnsi="Arial"/>
      <w:sz w:val="36"/>
      <w:lang w:val="en-GB"/>
    </w:rPr>
  </w:style>
  <w:style w:type="character" w:customStyle="1" w:styleId="CharChar2">
    <w:name w:val="Char Char2"/>
    <w:rsid w:val="00D37CAD"/>
    <w:rPr>
      <w:rFonts w:ascii="Arial" w:hAnsi="Arial"/>
      <w:lang w:val="en-GB" w:eastAsia="en-US" w:bidi="ar-SA"/>
    </w:rPr>
  </w:style>
  <w:style w:type="character" w:customStyle="1" w:styleId="B1Char1">
    <w:name w:val="B1 Char1"/>
    <w:qFormat/>
    <w:rsid w:val="00D37CAD"/>
    <w:rPr>
      <w:rFonts w:ascii="Times New Roman" w:hAnsi="Times New Roman"/>
      <w:lang w:val="en-GB"/>
    </w:rPr>
  </w:style>
  <w:style w:type="paragraph" w:customStyle="1" w:styleId="19">
    <w:name w:val="수정1"/>
    <w:hidden/>
    <w:semiHidden/>
    <w:qFormat/>
    <w:rsid w:val="00D37CAD"/>
    <w:rPr>
      <w:rFonts w:ascii="Times New Roman" w:eastAsia="Batang" w:hAnsi="Times New Roman"/>
      <w:lang w:val="en-GB" w:eastAsia="en-US"/>
    </w:rPr>
  </w:style>
  <w:style w:type="paragraph" w:customStyle="1" w:styleId="CarCar5">
    <w:name w:val="Car Car5"/>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affd">
    <w:name w:val="図表番号 (文字)"/>
    <w:aliases w:val="cap (文字)1,cap Char (文字),Caption Char1 Char (文字),cap Char Char1 (文字),Caption Char Char1 Char (文字),cap Char2 Char (文字),Ca (文字),Caption Char C... (文字),cap1 (文字),cap2 (文字),cap11 (文字),Légende-figure (文字),Légende-figure Char (文字),Beschrifubg (文字)"/>
    <w:link w:val="affc"/>
    <w:uiPriority w:val="35"/>
    <w:rsid w:val="00D37CAD"/>
    <w:rPr>
      <w:rFonts w:ascii="Times New Roman" w:eastAsia="SimSun" w:hAnsi="Times New Roman"/>
      <w:b/>
      <w:lang w:val="x-none" w:eastAsia="x-none"/>
    </w:rPr>
  </w:style>
  <w:style w:type="character" w:customStyle="1" w:styleId="BodyText2Char">
    <w:name w:val="Body Text 2 Char"/>
    <w:qFormat/>
    <w:rsid w:val="00D37CAD"/>
    <w:rPr>
      <w:lang w:val="en-GB"/>
    </w:rPr>
  </w:style>
  <w:style w:type="character" w:customStyle="1" w:styleId="BodyText3Char">
    <w:name w:val="Body Text 3 Char"/>
    <w:qFormat/>
    <w:rsid w:val="00D37CAD"/>
    <w:rPr>
      <w:sz w:val="16"/>
      <w:szCs w:val="16"/>
      <w:lang w:val="en-GB"/>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3GPP Caption Table Char"/>
    <w:rsid w:val="00D37CAD"/>
    <w:rPr>
      <w:b/>
      <w:lang w:val="en-GB" w:eastAsia="en-US" w:bidi="ar-SA"/>
    </w:rPr>
  </w:style>
  <w:style w:type="character" w:customStyle="1" w:styleId="HTMLPreformattedChar">
    <w:name w:val="HTML Preformatted Char"/>
    <w:rsid w:val="00D37CAD"/>
    <w:rPr>
      <w:rFonts w:ascii="Courier New" w:hAnsi="Courier New" w:cs="Courier New"/>
      <w:lang w:val="en-GB"/>
    </w:rPr>
  </w:style>
  <w:style w:type="character" w:customStyle="1" w:styleId="Char0">
    <w:name w:val="批注主题 Char"/>
    <w:rsid w:val="00D37CAD"/>
    <w:rPr>
      <w:b/>
      <w:bCs/>
      <w:lang w:val="en-GB" w:eastAsia="en-US"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37CAD"/>
  </w:style>
  <w:style w:type="character" w:customStyle="1" w:styleId="B3Char2">
    <w:name w:val="B3 Char2"/>
    <w:qFormat/>
    <w:rsid w:val="00D37CAD"/>
    <w:rPr>
      <w:rFonts w:ascii="Times New Roman" w:hAnsi="Times New Roman"/>
      <w:lang w:val="en-GB" w:eastAsia="en-US"/>
    </w:rPr>
  </w:style>
  <w:style w:type="character" w:customStyle="1" w:styleId="EditorsNoteChar1">
    <w:name w:val="Editor's Note Char1"/>
    <w:locked/>
    <w:rsid w:val="00D37CAD"/>
    <w:rPr>
      <w:color w:val="FF0000"/>
      <w:lang w:eastAsia="en-US"/>
    </w:rPr>
  </w:style>
  <w:style w:type="character" w:customStyle="1" w:styleId="PlainTextChar1">
    <w:name w:val="Plain Text Char1"/>
    <w:locked/>
    <w:rsid w:val="00D37CAD"/>
    <w:rPr>
      <w:rFonts w:ascii="Courier New" w:hAnsi="Courier New"/>
      <w:lang w:val="nb-NO"/>
    </w:rPr>
  </w:style>
  <w:style w:type="character" w:customStyle="1" w:styleId="1a">
    <w:name w:val="書式なし (文字)1"/>
    <w:rsid w:val="00D37CAD"/>
    <w:rPr>
      <w:rFonts w:ascii="ＭＳ 明朝" w:eastAsia="ＭＳ 明朝" w:hAnsi="Courier New" w:cs="Courier New" w:hint="eastAsia"/>
      <w:sz w:val="21"/>
      <w:szCs w:val="21"/>
      <w:lang w:val="en-GB" w:eastAsia="en-US"/>
    </w:rPr>
  </w:style>
  <w:style w:type="character" w:customStyle="1" w:styleId="EndnoteTextChar1">
    <w:name w:val="Endnote Text Char1"/>
    <w:uiPriority w:val="99"/>
    <w:locked/>
    <w:rsid w:val="00D37CAD"/>
    <w:rPr>
      <w:rFonts w:eastAsia="SimSun"/>
    </w:rPr>
  </w:style>
  <w:style w:type="character" w:customStyle="1" w:styleId="1b">
    <w:name w:val="文末脚注文字列 (文字)1"/>
    <w:rsid w:val="00D37CAD"/>
    <w:rPr>
      <w:rFonts w:ascii="Times New Roman" w:hAnsi="Times New Roman" w:cs="Times New Roman" w:hint="default"/>
      <w:lang w:val="en-GB" w:eastAsia="en-US"/>
    </w:rPr>
  </w:style>
  <w:style w:type="character" w:customStyle="1" w:styleId="B2Car">
    <w:name w:val="B2 Car"/>
    <w:rsid w:val="00D37CAD"/>
    <w:rPr>
      <w:rFonts w:eastAsia="Batang"/>
      <w:lang w:val="en-GB" w:eastAsia="en-US" w:bidi="ar-SA"/>
    </w:rPr>
  </w:style>
  <w:style w:type="character" w:customStyle="1" w:styleId="Heading4Char2">
    <w:name w:val="Heading 4 Char2"/>
    <w:aliases w:val="Memo Heading 4 Char9,H4 Char10,H41 Char10,h41 Char10,H42 Char10,h42 Char10,H43 Char10,h43 Char10,H411 Char10,h411 Char10,H421 Char10,h421 Char10,H44 Char10,h44 Char10,H412 Char10,h412 Char10,H422 Char10,h422 Char10,H431 Char10,h4 Char14"/>
    <w:rsid w:val="00D37CAD"/>
    <w:rPr>
      <w:rFonts w:ascii="Arial" w:hAnsi="Arial"/>
      <w:sz w:val="24"/>
      <w:szCs w:val="28"/>
      <w:lang w:val="en-GB" w:eastAsia="en-GB"/>
    </w:rPr>
  </w:style>
  <w:style w:type="character" w:customStyle="1" w:styleId="Heading7Char1">
    <w:name w:val="Heading 7 Char1"/>
    <w:rsid w:val="00D37CAD"/>
    <w:rPr>
      <w:rFonts w:ascii="Arial" w:hAnsi="Arial"/>
      <w:lang w:val="en-GB"/>
    </w:rPr>
  </w:style>
  <w:style w:type="character" w:customStyle="1" w:styleId="Heading8Char1">
    <w:name w:val="Heading 8 Char1"/>
    <w:rsid w:val="00D37CAD"/>
    <w:rPr>
      <w:rFonts w:ascii="Arial" w:hAnsi="Arial"/>
      <w:sz w:val="36"/>
      <w:lang w:val="en-GB"/>
    </w:rPr>
  </w:style>
  <w:style w:type="character" w:customStyle="1" w:styleId="Heading9Char1">
    <w:name w:val="Heading 9 Char1"/>
    <w:aliases w:val="Figure Heading Char,FH Char"/>
    <w:qFormat/>
    <w:rsid w:val="00D37CAD"/>
    <w:rPr>
      <w:rFonts w:ascii="Arial" w:hAnsi="Arial"/>
      <w:sz w:val="36"/>
      <w:lang w:val="en-GB"/>
    </w:rPr>
  </w:style>
  <w:style w:type="character" w:customStyle="1" w:styleId="DocumentMapChar1">
    <w:name w:val="Document Map Char1"/>
    <w:uiPriority w:val="99"/>
    <w:semiHidden/>
    <w:rsid w:val="00D37CAD"/>
    <w:rPr>
      <w:rFonts w:ascii="Tahoma" w:hAnsi="Tahoma"/>
      <w:lang w:val="en-GB" w:eastAsia="en-US"/>
    </w:rPr>
  </w:style>
  <w:style w:type="character" w:customStyle="1" w:styleId="BalloonTextChar1">
    <w:name w:val="Balloon Text Char1"/>
    <w:uiPriority w:val="99"/>
    <w:rsid w:val="00D37CAD"/>
    <w:rPr>
      <w:rFonts w:ascii="Tahoma" w:hAnsi="Tahoma" w:cs="Tahoma"/>
      <w:sz w:val="16"/>
      <w:szCs w:val="16"/>
      <w:lang w:val="en-GB" w:eastAsia="en-GB" w:bidi="ar-SA"/>
    </w:rPr>
  </w:style>
  <w:style w:type="paragraph" w:customStyle="1" w:styleId="62">
    <w:name w:val="修订6"/>
    <w:hidden/>
    <w:semiHidden/>
    <w:qFormat/>
    <w:rsid w:val="00D37CAD"/>
    <w:rPr>
      <w:rFonts w:ascii="Times New Roman" w:eastAsia="Batang" w:hAnsi="Times New Roman"/>
      <w:lang w:val="en-GB" w:eastAsia="en-US"/>
    </w:rPr>
  </w:style>
  <w:style w:type="paragraph" w:customStyle="1" w:styleId="3c">
    <w:name w:val="修订3"/>
    <w:hidden/>
    <w:semiHidden/>
    <w:qFormat/>
    <w:rsid w:val="00D37CAD"/>
    <w:rPr>
      <w:rFonts w:ascii="Times New Roman" w:eastAsia="Batang" w:hAnsi="Times New Roman"/>
      <w:lang w:val="en-GB" w:eastAsia="en-US"/>
    </w:rPr>
  </w:style>
  <w:style w:type="paragraph" w:customStyle="1" w:styleId="2f3">
    <w:name w:val="수정2"/>
    <w:hidden/>
    <w:semiHidden/>
    <w:qFormat/>
    <w:rsid w:val="00D37CAD"/>
    <w:rPr>
      <w:rFonts w:ascii="Times New Roman" w:eastAsia="Batang" w:hAnsi="Times New Roman"/>
      <w:lang w:val="en-GB" w:eastAsia="en-US"/>
    </w:rPr>
  </w:style>
  <w:style w:type="character" w:customStyle="1" w:styleId="apple-style-span">
    <w:name w:val="apple-style-span"/>
    <w:rsid w:val="00D37CAD"/>
  </w:style>
  <w:style w:type="character" w:customStyle="1" w:styleId="Titre3Car">
    <w:name w:val="Titre 3 Car"/>
    <w:rsid w:val="00D37CAD"/>
    <w:rPr>
      <w:rFonts w:ascii="Arial" w:hAnsi="Arial"/>
      <w:sz w:val="28"/>
      <w:szCs w:val="28"/>
      <w:lang w:val="en-GB" w:eastAsia="en-GB"/>
    </w:rPr>
  </w:style>
  <w:style w:type="character" w:customStyle="1" w:styleId="CommentTextChar1">
    <w:name w:val="Comment Text Char1"/>
    <w:rsid w:val="00D37CAD"/>
    <w:rPr>
      <w:lang w:val="en-GB" w:eastAsia="x-none"/>
    </w:rPr>
  </w:style>
  <w:style w:type="character" w:customStyle="1" w:styleId="NOChar1">
    <w:name w:val="NO Char1"/>
    <w:qFormat/>
    <w:rsid w:val="00D37CAD"/>
    <w:rPr>
      <w:rFonts w:eastAsia="ＭＳ 明朝"/>
      <w:lang w:val="en-GB" w:eastAsia="en-US" w:bidi="ar-SA"/>
    </w:rPr>
  </w:style>
  <w:style w:type="character" w:customStyle="1" w:styleId="CommentSubjectChar1">
    <w:name w:val="Comment Subject Char1"/>
    <w:uiPriority w:val="99"/>
    <w:rsid w:val="00D37CAD"/>
    <w:rPr>
      <w:b/>
      <w:bCs/>
      <w:lang w:val="en-GB" w:eastAsia="x-none"/>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7CAD"/>
    <w:rPr>
      <w:rFonts w:ascii="Arial" w:hAnsi="Arial"/>
      <w:sz w:val="28"/>
      <w:lang w:val="en-GB" w:eastAsia="en-US" w:bidi="ar-SA"/>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D37CAD"/>
    <w:rPr>
      <w:sz w:val="28"/>
      <w:lang w:val="en-GB" w:eastAsia="en-US"/>
    </w:rPr>
  </w:style>
  <w:style w:type="character" w:customStyle="1" w:styleId="apple-converted-space">
    <w:name w:val="apple-converted-space"/>
    <w:qFormat/>
    <w:rsid w:val="00D37CAD"/>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D37CAD"/>
    <w:rPr>
      <w:sz w:val="28"/>
      <w:lang w:val="en-GB" w:eastAsia="en-US"/>
    </w:rPr>
  </w:style>
  <w:style w:type="character" w:customStyle="1" w:styleId="EditorsNoteCharCharChar">
    <w:name w:val="Editor's Note Char Char Char"/>
    <w:rsid w:val="00D37CAD"/>
    <w:rPr>
      <w:color w:val="FF0000"/>
      <w:lang w:val="en-GB" w:eastAsia="en-US" w:bidi="ar-SA"/>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D37CAD"/>
    <w:rPr>
      <w:sz w:val="28"/>
      <w:lang w:val="en-GB" w:eastAsia="en-US"/>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D37CAD"/>
    <w:rPr>
      <w:rFonts w:ascii="Arial" w:hAnsi="Arial"/>
      <w:sz w:val="2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37CAD"/>
    <w:rPr>
      <w:rFonts w:ascii="Times New Roman" w:hAnsi="Times New Roman"/>
      <w:lang w:val="en-GB"/>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37CAD"/>
    <w:rPr>
      <w:rFonts w:ascii="Times New Roman" w:eastAsia="SimSun" w:hAnsi="Times New Roman"/>
      <w:lang w:val="en-GB" w:eastAsia="en-US"/>
    </w:rPr>
  </w:style>
  <w:style w:type="character" w:customStyle="1" w:styleId="GuidanceChar">
    <w:name w:val="Guidance Char"/>
    <w:link w:val="Guidance"/>
    <w:qFormat/>
    <w:rsid w:val="00D37CAD"/>
    <w:rPr>
      <w:i/>
      <w:color w:val="0000FF"/>
      <w:lang w:eastAsia="ja-JP"/>
    </w:rPr>
  </w:style>
  <w:style w:type="character" w:customStyle="1" w:styleId="FigureCaption1">
    <w:name w:val="Figure Caption1"/>
    <w:aliases w:val="fc Char1,Figure Caption Char Char"/>
    <w:rsid w:val="00D37CAD"/>
    <w:rPr>
      <w:rFonts w:ascii="Arial" w:eastAsia="????" w:hAnsi="Arial" w:cs="Arial"/>
      <w:color w:val="0000FF"/>
      <w:kern w:val="2"/>
      <w:lang w:val="en-US"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D37CAD"/>
    <w:rPr>
      <w:rFonts w:ascii="Arial" w:eastAsia="ＭＳ 明朝" w:hAnsi="Arial"/>
      <w:sz w:val="28"/>
      <w:lang w:val="en-GB" w:eastAsia="en-US" w:bidi="ar-SA"/>
    </w:rPr>
  </w:style>
  <w:style w:type="character" w:customStyle="1" w:styleId="M5Car">
    <w:name w:val="M5 Car"/>
    <w:aliases w:val="mh2 Car,Module heading 2 Car,heading 8 Car,Numbered Sub-list Car,h5 Car,Heading5 Car,Head5 Car,H5 Car Car,H5 Car,5 Car Car"/>
    <w:rsid w:val="00D37CAD"/>
    <w:rPr>
      <w:rFonts w:ascii="Arial" w:eastAsia="ＭＳ 明朝" w:hAnsi="Arial"/>
      <w:sz w:val="22"/>
      <w:lang w:val="en-GB" w:eastAsia="en-US" w:bidi="ar-SA"/>
    </w:rPr>
  </w:style>
  <w:style w:type="character" w:customStyle="1" w:styleId="T1Car">
    <w:name w:val="T1 Car"/>
    <w:aliases w:val="Header 6 Car Car"/>
    <w:rsid w:val="00D37CAD"/>
    <w:rPr>
      <w:rFonts w:ascii="Arial" w:eastAsia="ＭＳ 明朝" w:hAnsi="Arial"/>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D37CAD"/>
    <w:rPr>
      <w:rFonts w:ascii="Arial" w:eastAsia="ＭＳ 明朝"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D37CAD"/>
    <w:rPr>
      <w:b/>
      <w:lang w:val="en-GB"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D37CAD"/>
    <w:rPr>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D37CAD"/>
    <w:rPr>
      <w:lang w:val="en-GB" w:eastAsia="en-US" w:bidi="ar-SA"/>
    </w:rPr>
  </w:style>
  <w:style w:type="character" w:customStyle="1" w:styleId="Underrubrik2Char7">
    <w:name w:val="Underrubrik2 Char7"/>
    <w:aliases w:val="Heading 3 Char2,H3 Char7,0H Char7,h3 Char7,no break Char7,l3 Char7,3 Char7,list 3 Char7,Head 3 Char7,1.1.1 Char7,3rd level Char7,Major Section Sub Section Char7,PA Minor Section Char7,Head3 Char7,Level 3 Head Char7,31 Char7,32 Char7"/>
    <w:rsid w:val="00D37CAD"/>
    <w:rPr>
      <w:rFonts w:ascii="Arial" w:hAnsi="Arial"/>
      <w:sz w:val="28"/>
      <w:lang w:val="en-GB" w:eastAsia="ja-JP" w:bidi="ar-SA"/>
    </w:rPr>
  </w:style>
  <w:style w:type="character" w:customStyle="1" w:styleId="Absatz-Standardschriftart">
    <w:name w:val="Absatz-Standardschriftart"/>
    <w:rsid w:val="00D37CAD"/>
  </w:style>
  <w:style w:type="character" w:customStyle="1" w:styleId="WW-Absatz-Standardschriftart">
    <w:name w:val="WW-Absatz-Standardschriftart"/>
    <w:rsid w:val="00D37CAD"/>
  </w:style>
  <w:style w:type="character" w:customStyle="1" w:styleId="WW8Num1z0">
    <w:name w:val="WW8Num1z0"/>
    <w:rsid w:val="00D37CAD"/>
    <w:rPr>
      <w:rFonts w:ascii="Symbol" w:hAnsi="Symbol"/>
    </w:rPr>
  </w:style>
  <w:style w:type="character" w:customStyle="1" w:styleId="WW8Num5z0">
    <w:name w:val="WW8Num5z0"/>
    <w:rsid w:val="00D37CAD"/>
    <w:rPr>
      <w:rFonts w:ascii="Times New Roman" w:eastAsia="ＭＳ 明朝" w:hAnsi="Times New Roman" w:cs="Times New Roman"/>
    </w:rPr>
  </w:style>
  <w:style w:type="character" w:customStyle="1" w:styleId="WW8Num5z1">
    <w:name w:val="WW8Num5z1"/>
    <w:rsid w:val="00D37CAD"/>
    <w:rPr>
      <w:rFonts w:ascii="Courier New" w:hAnsi="Courier New" w:cs="Courier New"/>
    </w:rPr>
  </w:style>
  <w:style w:type="character" w:customStyle="1" w:styleId="WW8Num5z2">
    <w:name w:val="WW8Num5z2"/>
    <w:rsid w:val="00D37CAD"/>
    <w:rPr>
      <w:rFonts w:ascii="Wingdings" w:hAnsi="Wingdings"/>
    </w:rPr>
  </w:style>
  <w:style w:type="character" w:customStyle="1" w:styleId="WW8Num5z3">
    <w:name w:val="WW8Num5z3"/>
    <w:rsid w:val="00D37CAD"/>
    <w:rPr>
      <w:rFonts w:ascii="Symbol" w:hAnsi="Symbol"/>
    </w:rPr>
  </w:style>
  <w:style w:type="character" w:customStyle="1" w:styleId="WW8Num6z0">
    <w:name w:val="WW8Num6z0"/>
    <w:rsid w:val="00D37CAD"/>
    <w:rPr>
      <w:rFonts w:ascii="Arial" w:eastAsia="ＭＳ 明朝" w:hAnsi="Arial" w:cs="Arial"/>
    </w:rPr>
  </w:style>
  <w:style w:type="character" w:customStyle="1" w:styleId="WW8Num6z1">
    <w:name w:val="WW8Num6z1"/>
    <w:rsid w:val="00D37CAD"/>
    <w:rPr>
      <w:rFonts w:ascii="Courier New" w:hAnsi="Courier New" w:cs="Courier New"/>
    </w:rPr>
  </w:style>
  <w:style w:type="character" w:customStyle="1" w:styleId="WW8Num6z2">
    <w:name w:val="WW8Num6z2"/>
    <w:rsid w:val="00D37CAD"/>
    <w:rPr>
      <w:rFonts w:ascii="Wingdings" w:hAnsi="Wingdings"/>
    </w:rPr>
  </w:style>
  <w:style w:type="character" w:customStyle="1" w:styleId="WW8Num6z3">
    <w:name w:val="WW8Num6z3"/>
    <w:rsid w:val="00D37CAD"/>
    <w:rPr>
      <w:rFonts w:ascii="Symbol" w:hAnsi="Symbol"/>
    </w:rPr>
  </w:style>
  <w:style w:type="character" w:customStyle="1" w:styleId="WW8Num9z0">
    <w:name w:val="WW8Num9z0"/>
    <w:rsid w:val="00D37CAD"/>
    <w:rPr>
      <w:rFonts w:ascii="Times New Roman" w:eastAsia="ＭＳ 明朝" w:hAnsi="Times New Roman" w:cs="Times New Roman"/>
    </w:rPr>
  </w:style>
  <w:style w:type="character" w:customStyle="1" w:styleId="WW8Num9z1">
    <w:name w:val="WW8Num9z1"/>
    <w:rsid w:val="00D37CAD"/>
    <w:rPr>
      <w:rFonts w:ascii="Courier New" w:hAnsi="Courier New" w:cs="Courier New"/>
    </w:rPr>
  </w:style>
  <w:style w:type="character" w:customStyle="1" w:styleId="WW8Num9z2">
    <w:name w:val="WW8Num9z2"/>
    <w:rsid w:val="00D37CAD"/>
    <w:rPr>
      <w:rFonts w:ascii="Wingdings" w:hAnsi="Wingdings"/>
    </w:rPr>
  </w:style>
  <w:style w:type="character" w:customStyle="1" w:styleId="WW8Num9z3">
    <w:name w:val="WW8Num9z3"/>
    <w:rsid w:val="00D37CAD"/>
    <w:rPr>
      <w:rFonts w:ascii="Symbol" w:hAnsi="Symbol"/>
    </w:rPr>
  </w:style>
  <w:style w:type="character" w:customStyle="1" w:styleId="WW8Num11z0">
    <w:name w:val="WW8Num11z0"/>
    <w:rsid w:val="00D37CAD"/>
    <w:rPr>
      <w:rFonts w:ascii="Times New Roman" w:eastAsia="ＭＳ 明朝" w:hAnsi="Times New Roman" w:cs="Times New Roman"/>
    </w:rPr>
  </w:style>
  <w:style w:type="character" w:customStyle="1" w:styleId="WW8Num11z1">
    <w:name w:val="WW8Num11z1"/>
    <w:rsid w:val="00D37CAD"/>
    <w:rPr>
      <w:rFonts w:ascii="Courier New" w:hAnsi="Courier New" w:cs="Courier New"/>
    </w:rPr>
  </w:style>
  <w:style w:type="character" w:customStyle="1" w:styleId="WW8Num11z2">
    <w:name w:val="WW8Num11z2"/>
    <w:rsid w:val="00D37CAD"/>
    <w:rPr>
      <w:rFonts w:ascii="Wingdings" w:hAnsi="Wingdings"/>
    </w:rPr>
  </w:style>
  <w:style w:type="character" w:customStyle="1" w:styleId="WW8Num11z3">
    <w:name w:val="WW8Num11z3"/>
    <w:rsid w:val="00D37CAD"/>
    <w:rPr>
      <w:rFonts w:ascii="Symbol" w:hAnsi="Symbol"/>
    </w:rPr>
  </w:style>
  <w:style w:type="character" w:customStyle="1" w:styleId="WW8Num15z0">
    <w:name w:val="WW8Num15z0"/>
    <w:rsid w:val="00D37CAD"/>
    <w:rPr>
      <w:rFonts w:ascii="Times New Roman" w:eastAsia="Times New Roman" w:hAnsi="Times New Roman" w:cs="Times New Roman"/>
    </w:rPr>
  </w:style>
  <w:style w:type="character" w:customStyle="1" w:styleId="WW8Num15z1">
    <w:name w:val="WW8Num15z1"/>
    <w:rsid w:val="00D37CAD"/>
    <w:rPr>
      <w:rFonts w:ascii="Courier New" w:hAnsi="Courier New" w:cs="Courier New"/>
    </w:rPr>
  </w:style>
  <w:style w:type="character" w:customStyle="1" w:styleId="WW8Num15z2">
    <w:name w:val="WW8Num15z2"/>
    <w:rsid w:val="00D37CAD"/>
    <w:rPr>
      <w:rFonts w:ascii="Wingdings" w:hAnsi="Wingdings"/>
    </w:rPr>
  </w:style>
  <w:style w:type="character" w:customStyle="1" w:styleId="WW8Num15z3">
    <w:name w:val="WW8Num15z3"/>
    <w:rsid w:val="00D37CAD"/>
    <w:rPr>
      <w:rFonts w:ascii="Symbol" w:hAnsi="Symbol"/>
    </w:rPr>
  </w:style>
  <w:style w:type="character" w:customStyle="1" w:styleId="WW8Num16z0">
    <w:name w:val="WW8Num16z0"/>
    <w:rsid w:val="00D37CAD"/>
    <w:rPr>
      <w:rFonts w:ascii="Times New Roman" w:eastAsia="ＭＳ 明朝" w:hAnsi="Times New Roman" w:cs="Times New Roman"/>
    </w:rPr>
  </w:style>
  <w:style w:type="character" w:customStyle="1" w:styleId="WW8Num16z1">
    <w:name w:val="WW8Num16z1"/>
    <w:rsid w:val="00D37CAD"/>
    <w:rPr>
      <w:rFonts w:ascii="Courier New" w:hAnsi="Courier New" w:cs="Courier New"/>
    </w:rPr>
  </w:style>
  <w:style w:type="character" w:customStyle="1" w:styleId="WW8Num16z2">
    <w:name w:val="WW8Num16z2"/>
    <w:rsid w:val="00D37CAD"/>
    <w:rPr>
      <w:rFonts w:ascii="Wingdings" w:hAnsi="Wingdings"/>
    </w:rPr>
  </w:style>
  <w:style w:type="character" w:customStyle="1" w:styleId="WW8Num16z3">
    <w:name w:val="WW8Num16z3"/>
    <w:rsid w:val="00D37CAD"/>
    <w:rPr>
      <w:rFonts w:ascii="Symbol" w:hAnsi="Symbol"/>
    </w:rPr>
  </w:style>
  <w:style w:type="character" w:customStyle="1" w:styleId="WW8Num18z0">
    <w:name w:val="WW8Num18z0"/>
    <w:rsid w:val="00D37CAD"/>
    <w:rPr>
      <w:rFonts w:ascii="Times New Roman" w:eastAsia="Times New Roman" w:hAnsi="Times New Roman" w:cs="Times New Roman"/>
    </w:rPr>
  </w:style>
  <w:style w:type="character" w:customStyle="1" w:styleId="WW8Num18z1">
    <w:name w:val="WW8Num18z1"/>
    <w:rsid w:val="00D37CAD"/>
    <w:rPr>
      <w:rFonts w:ascii="Courier New" w:hAnsi="Courier New" w:cs="Courier New"/>
    </w:rPr>
  </w:style>
  <w:style w:type="character" w:customStyle="1" w:styleId="WW8Num18z2">
    <w:name w:val="WW8Num18z2"/>
    <w:rsid w:val="00D37CAD"/>
    <w:rPr>
      <w:rFonts w:ascii="Wingdings" w:hAnsi="Wingdings"/>
    </w:rPr>
  </w:style>
  <w:style w:type="character" w:customStyle="1" w:styleId="WW8Num18z3">
    <w:name w:val="WW8Num18z3"/>
    <w:rsid w:val="00D37CAD"/>
    <w:rPr>
      <w:rFonts w:ascii="Symbol" w:hAnsi="Symbol"/>
    </w:rPr>
  </w:style>
  <w:style w:type="character" w:customStyle="1" w:styleId="WW8Num19z0">
    <w:name w:val="WW8Num19z0"/>
    <w:rsid w:val="00D37CAD"/>
    <w:rPr>
      <w:rFonts w:ascii="Times New Roman" w:eastAsia="ＭＳ 明朝" w:hAnsi="Times New Roman" w:cs="Times New Roman"/>
    </w:rPr>
  </w:style>
  <w:style w:type="character" w:customStyle="1" w:styleId="WW8Num19z1">
    <w:name w:val="WW8Num19z1"/>
    <w:rsid w:val="00D37CAD"/>
    <w:rPr>
      <w:rFonts w:ascii="Wingdings" w:hAnsi="Wingdings"/>
    </w:rPr>
  </w:style>
  <w:style w:type="character" w:customStyle="1" w:styleId="WW8Num25z0">
    <w:name w:val="WW8Num25z0"/>
    <w:rsid w:val="00D37CAD"/>
    <w:rPr>
      <w:rFonts w:ascii="Arial" w:eastAsia="SimSun" w:hAnsi="Arial" w:cs="Arial"/>
    </w:rPr>
  </w:style>
  <w:style w:type="character" w:customStyle="1" w:styleId="WW8Num25z1">
    <w:name w:val="WW8Num25z1"/>
    <w:rsid w:val="00D37CAD"/>
    <w:rPr>
      <w:rFonts w:ascii="Wingdings" w:hAnsi="Wingdings"/>
    </w:rPr>
  </w:style>
  <w:style w:type="character" w:customStyle="1" w:styleId="WW8Num28z0">
    <w:name w:val="WW8Num28z0"/>
    <w:rsid w:val="00D37CAD"/>
    <w:rPr>
      <w:rFonts w:ascii="Times New Roman" w:eastAsia="ＭＳ 明朝" w:hAnsi="Times New Roman" w:cs="Times New Roman"/>
    </w:rPr>
  </w:style>
  <w:style w:type="character" w:customStyle="1" w:styleId="WW8Num28z1">
    <w:name w:val="WW8Num28z1"/>
    <w:rsid w:val="00D37CAD"/>
    <w:rPr>
      <w:rFonts w:ascii="Courier New" w:hAnsi="Courier New" w:cs="Courier New"/>
    </w:rPr>
  </w:style>
  <w:style w:type="character" w:customStyle="1" w:styleId="WW8Num28z2">
    <w:name w:val="WW8Num28z2"/>
    <w:rsid w:val="00D37CAD"/>
    <w:rPr>
      <w:rFonts w:ascii="Wingdings" w:hAnsi="Wingdings"/>
    </w:rPr>
  </w:style>
  <w:style w:type="character" w:customStyle="1" w:styleId="WW8Num28z3">
    <w:name w:val="WW8Num28z3"/>
    <w:rsid w:val="00D37CAD"/>
    <w:rPr>
      <w:rFonts w:ascii="Symbol" w:hAnsi="Symbol"/>
    </w:rPr>
  </w:style>
  <w:style w:type="character" w:customStyle="1" w:styleId="WW8Num32z0">
    <w:name w:val="WW8Num32z0"/>
    <w:rsid w:val="00D37CAD"/>
    <w:rPr>
      <w:rFonts w:ascii="Times New Roman" w:eastAsia="Times New Roman" w:hAnsi="Times New Roman" w:cs="Times New Roman"/>
    </w:rPr>
  </w:style>
  <w:style w:type="character" w:customStyle="1" w:styleId="WW8Num32z1">
    <w:name w:val="WW8Num32z1"/>
    <w:rsid w:val="00D37CAD"/>
    <w:rPr>
      <w:rFonts w:ascii="Courier New" w:hAnsi="Courier New" w:cs="Courier New"/>
    </w:rPr>
  </w:style>
  <w:style w:type="character" w:customStyle="1" w:styleId="WW8Num32z2">
    <w:name w:val="WW8Num32z2"/>
    <w:rsid w:val="00D37CAD"/>
    <w:rPr>
      <w:rFonts w:ascii="Wingdings" w:hAnsi="Wingdings"/>
    </w:rPr>
  </w:style>
  <w:style w:type="character" w:customStyle="1" w:styleId="WW8Num32z3">
    <w:name w:val="WW8Num32z3"/>
    <w:rsid w:val="00D37CAD"/>
    <w:rPr>
      <w:rFonts w:ascii="Symbol" w:hAnsi="Symbol"/>
    </w:rPr>
  </w:style>
  <w:style w:type="character" w:customStyle="1" w:styleId="WW8Num34z0">
    <w:name w:val="WW8Num34z0"/>
    <w:rsid w:val="00D37CAD"/>
    <w:rPr>
      <w:rFonts w:ascii="Times New Roman" w:eastAsia="SimSun" w:hAnsi="Times New Roman" w:cs="Times New Roman"/>
    </w:rPr>
  </w:style>
  <w:style w:type="character" w:customStyle="1" w:styleId="WW8Num34z1">
    <w:name w:val="WW8Num34z1"/>
    <w:rsid w:val="00D37CAD"/>
    <w:rPr>
      <w:rFonts w:ascii="Wingdings" w:hAnsi="Wingdings"/>
    </w:rPr>
  </w:style>
  <w:style w:type="character" w:customStyle="1" w:styleId="WW8Num35z0">
    <w:name w:val="WW8Num35z0"/>
    <w:rsid w:val="00D37CAD"/>
    <w:rPr>
      <w:rFonts w:ascii="Times New Roman" w:eastAsia="SimSun" w:hAnsi="Times New Roman" w:cs="Times New Roman"/>
    </w:rPr>
  </w:style>
  <w:style w:type="character" w:customStyle="1" w:styleId="WW8Num35z1">
    <w:name w:val="WW8Num35z1"/>
    <w:rsid w:val="00D37CAD"/>
    <w:rPr>
      <w:rFonts w:ascii="Wingdings" w:hAnsi="Wingdings"/>
    </w:rPr>
  </w:style>
  <w:style w:type="character" w:customStyle="1" w:styleId="WW8Num36z0">
    <w:name w:val="WW8Num36z0"/>
    <w:rsid w:val="00D37CAD"/>
    <w:rPr>
      <w:rFonts w:ascii="Times New Roman" w:eastAsia="SimSun" w:hAnsi="Times New Roman" w:cs="Times New Roman"/>
    </w:rPr>
  </w:style>
  <w:style w:type="character" w:customStyle="1" w:styleId="WW8Num36z1">
    <w:name w:val="WW8Num36z1"/>
    <w:rsid w:val="00D37CAD"/>
    <w:rPr>
      <w:rFonts w:ascii="Wingdings" w:hAnsi="Wingdings"/>
    </w:rPr>
  </w:style>
  <w:style w:type="character" w:customStyle="1" w:styleId="WW8Num39z0">
    <w:name w:val="WW8Num39z0"/>
    <w:rsid w:val="00D37CAD"/>
    <w:rPr>
      <w:rFonts w:ascii="Times New Roman" w:eastAsia="SimSun" w:hAnsi="Times New Roman" w:cs="Times New Roman"/>
    </w:rPr>
  </w:style>
  <w:style w:type="character" w:customStyle="1" w:styleId="WW8Num39z1">
    <w:name w:val="WW8Num39z1"/>
    <w:rsid w:val="00D37CAD"/>
    <w:rPr>
      <w:rFonts w:ascii="Wingdings" w:hAnsi="Wingdings"/>
    </w:rPr>
  </w:style>
  <w:style w:type="character" w:customStyle="1" w:styleId="WW8NumSt1z0">
    <w:name w:val="WW8NumSt1z0"/>
    <w:rsid w:val="00D37CAD"/>
    <w:rPr>
      <w:rFonts w:ascii="Symbol" w:hAnsi="Symbol"/>
    </w:rPr>
  </w:style>
  <w:style w:type="character" w:customStyle="1" w:styleId="WW8NumSt18z0">
    <w:name w:val="WW8NumSt18z0"/>
    <w:rsid w:val="00D37CAD"/>
    <w:rPr>
      <w:rFonts w:ascii="Geneva" w:hAnsi="Geneva"/>
    </w:rPr>
  </w:style>
  <w:style w:type="character" w:customStyle="1" w:styleId="1c">
    <w:name w:val="段落フォント1"/>
    <w:rsid w:val="00D37CAD"/>
  </w:style>
  <w:style w:type="character" w:customStyle="1" w:styleId="affff2">
    <w:name w:val="脚注番号"/>
    <w:rsid w:val="00D37CAD"/>
    <w:rPr>
      <w:b/>
      <w:position w:val="3"/>
      <w:sz w:val="16"/>
    </w:rPr>
  </w:style>
  <w:style w:type="character" w:customStyle="1" w:styleId="1d">
    <w:name w:val="コメント参照1"/>
    <w:rsid w:val="00D37CAD"/>
    <w:rPr>
      <w:sz w:val="16"/>
    </w:rPr>
  </w:style>
  <w:style w:type="character" w:customStyle="1" w:styleId="Underrubrik2">
    <w:name w:val="Underrubrik2 (文字)"/>
    <w:rsid w:val="00D37CAD"/>
    <w:rPr>
      <w:rFonts w:ascii="Arial" w:eastAsia="ＭＳ 明朝" w:hAnsi="Arial"/>
      <w:sz w:val="28"/>
      <w:lang w:val="en-GB" w:eastAsia="ar-SA" w:bidi="ar-SA"/>
    </w:rPr>
  </w:style>
  <w:style w:type="character" w:customStyle="1" w:styleId="M5">
    <w:name w:val="M5 (文字)"/>
    <w:rsid w:val="00D37CAD"/>
    <w:rPr>
      <w:rFonts w:ascii="Arial" w:eastAsia="ＭＳ 明朝" w:hAnsi="Arial"/>
      <w:sz w:val="22"/>
      <w:lang w:val="en-GB" w:eastAsia="ar-SA" w:bidi="ar-SA"/>
    </w:rPr>
  </w:style>
  <w:style w:type="character" w:customStyle="1" w:styleId="T1">
    <w:name w:val="T1 (文字)"/>
    <w:rsid w:val="00D37CAD"/>
    <w:rPr>
      <w:rFonts w:ascii="Arial" w:eastAsia="ＭＳ 明朝" w:hAnsi="Arial"/>
      <w:lang w:val="en-GB" w:eastAsia="ar-SA" w:bidi="ar-SA"/>
    </w:rPr>
  </w:style>
  <w:style w:type="character" w:customStyle="1" w:styleId="headerodd">
    <w:name w:val="header odd (文字)"/>
    <w:rsid w:val="00D37CAD"/>
    <w:rPr>
      <w:rFonts w:ascii="Arial" w:eastAsia="ＭＳ 明朝" w:hAnsi="Arial"/>
      <w:b/>
      <w:sz w:val="18"/>
      <w:lang w:val="en-GB" w:eastAsia="ar-SA" w:bidi="ar-SA"/>
    </w:rPr>
  </w:style>
  <w:style w:type="character" w:customStyle="1" w:styleId="footnotetext1">
    <w:name w:val="footnote text1 (文字)"/>
    <w:rsid w:val="00D37CAD"/>
    <w:rPr>
      <w:rFonts w:eastAsia="ＭＳ 明朝"/>
      <w:sz w:val="16"/>
      <w:lang w:val="en-GB" w:eastAsia="ar-SA" w:bidi="ar-SA"/>
    </w:rPr>
  </w:style>
  <w:style w:type="character" w:customStyle="1" w:styleId="cap">
    <w:name w:val="cap (文字)"/>
    <w:rsid w:val="00D37CAD"/>
    <w:rPr>
      <w:rFonts w:eastAsia="ＭＳ 明朝"/>
      <w:b/>
      <w:lang w:val="en-GB" w:eastAsia="ar-SA" w:bidi="ar-SA"/>
    </w:rPr>
  </w:style>
  <w:style w:type="character" w:customStyle="1" w:styleId="bt">
    <w:name w:val="bt (文字)"/>
    <w:rsid w:val="00D37CAD"/>
    <w:rPr>
      <w:rFonts w:eastAsia="ＭＳ 明朝"/>
      <w:lang w:val="en-GB" w:eastAsia="ar-SA" w:bidi="ar-SA"/>
    </w:rPr>
  </w:style>
  <w:style w:type="character" w:customStyle="1" w:styleId="affff3">
    <w:name w:val="番号付け記号"/>
    <w:rsid w:val="00D37CAD"/>
  </w:style>
  <w:style w:type="character" w:customStyle="1" w:styleId="WW8Num27z0">
    <w:name w:val="WW8Num27z0"/>
    <w:rsid w:val="00D37CAD"/>
    <w:rPr>
      <w:rFonts w:ascii="Arial" w:eastAsia="Times New Roman" w:hAnsi="Arial" w:cs="Arial"/>
    </w:rPr>
  </w:style>
  <w:style w:type="character" w:customStyle="1" w:styleId="WW8Num27z1">
    <w:name w:val="WW8Num27z1"/>
    <w:rsid w:val="00D37CAD"/>
    <w:rPr>
      <w:rFonts w:ascii="Courier New" w:hAnsi="Courier New" w:cs="Courier New"/>
    </w:rPr>
  </w:style>
  <w:style w:type="character" w:customStyle="1" w:styleId="WW8Num27z2">
    <w:name w:val="WW8Num27z2"/>
    <w:rsid w:val="00D37CAD"/>
    <w:rPr>
      <w:rFonts w:ascii="Wingdings" w:hAnsi="Wingdings"/>
    </w:rPr>
  </w:style>
  <w:style w:type="character" w:customStyle="1" w:styleId="WW8Num27z3">
    <w:name w:val="WW8Num27z3"/>
    <w:rsid w:val="00D37CAD"/>
    <w:rPr>
      <w:rFonts w:ascii="Symbol" w:hAnsi="Symbol"/>
    </w:rPr>
  </w:style>
  <w:style w:type="character" w:customStyle="1" w:styleId="WW8Num29z0">
    <w:name w:val="WW8Num29z0"/>
    <w:rsid w:val="00D37CAD"/>
    <w:rPr>
      <w:rFonts w:ascii="Times New Roman" w:eastAsia="ＭＳ 明朝" w:hAnsi="Times New Roman" w:cs="Times New Roman"/>
    </w:rPr>
  </w:style>
  <w:style w:type="character" w:customStyle="1" w:styleId="WW8Num29z1">
    <w:name w:val="WW8Num29z1"/>
    <w:rsid w:val="00D37CAD"/>
    <w:rPr>
      <w:rFonts w:ascii="Courier New" w:hAnsi="Courier New" w:cs="Courier New"/>
    </w:rPr>
  </w:style>
  <w:style w:type="character" w:customStyle="1" w:styleId="WW8Num29z2">
    <w:name w:val="WW8Num29z2"/>
    <w:rsid w:val="00D37CAD"/>
    <w:rPr>
      <w:rFonts w:ascii="Wingdings" w:hAnsi="Wingdings"/>
    </w:rPr>
  </w:style>
  <w:style w:type="character" w:customStyle="1" w:styleId="WW8Num29z3">
    <w:name w:val="WW8Num29z3"/>
    <w:rsid w:val="00D37CAD"/>
    <w:rPr>
      <w:rFonts w:ascii="Symbol" w:hAnsi="Symbol"/>
    </w:rPr>
  </w:style>
  <w:style w:type="character" w:customStyle="1" w:styleId="WW8Num31z0">
    <w:name w:val="WW8Num31z0"/>
    <w:rsid w:val="00D37CAD"/>
    <w:rPr>
      <w:rFonts w:ascii="Symbol" w:hAnsi="Symbol"/>
    </w:rPr>
  </w:style>
  <w:style w:type="character" w:customStyle="1" w:styleId="WW8Num31z1">
    <w:name w:val="WW8Num31z1"/>
    <w:rsid w:val="00D37CAD"/>
    <w:rPr>
      <w:rFonts w:ascii="Courier New" w:hAnsi="Courier New" w:cs="Courier New"/>
    </w:rPr>
  </w:style>
  <w:style w:type="character" w:customStyle="1" w:styleId="WW8Num31z2">
    <w:name w:val="WW8Num31z2"/>
    <w:rsid w:val="00D37CAD"/>
    <w:rPr>
      <w:rFonts w:ascii="Wingdings" w:hAnsi="Wingdings"/>
    </w:rPr>
  </w:style>
  <w:style w:type="character" w:customStyle="1" w:styleId="WW8Num34z2">
    <w:name w:val="WW8Num34z2"/>
    <w:rsid w:val="00D37CAD"/>
    <w:rPr>
      <w:rFonts w:ascii="Wingdings" w:hAnsi="Wingdings"/>
    </w:rPr>
  </w:style>
  <w:style w:type="character" w:customStyle="1" w:styleId="WW8Num34z3">
    <w:name w:val="WW8Num34z3"/>
    <w:rsid w:val="00D37CAD"/>
    <w:rPr>
      <w:rFonts w:ascii="Symbol" w:hAnsi="Symbol"/>
    </w:rPr>
  </w:style>
  <w:style w:type="character" w:customStyle="1" w:styleId="WW8Num37z0">
    <w:name w:val="WW8Num37z0"/>
    <w:rsid w:val="00D37CAD"/>
    <w:rPr>
      <w:rFonts w:ascii="Times New Roman" w:eastAsia="SimSun" w:hAnsi="Times New Roman" w:cs="Times New Roman"/>
    </w:rPr>
  </w:style>
  <w:style w:type="character" w:customStyle="1" w:styleId="WW8Num37z1">
    <w:name w:val="WW8Num37z1"/>
    <w:rsid w:val="00D37CAD"/>
    <w:rPr>
      <w:rFonts w:ascii="Wingdings" w:hAnsi="Wingdings"/>
    </w:rPr>
  </w:style>
  <w:style w:type="character" w:customStyle="1" w:styleId="WW8Num38z0">
    <w:name w:val="WW8Num38z0"/>
    <w:rsid w:val="00D37CAD"/>
    <w:rPr>
      <w:rFonts w:ascii="Times New Roman" w:eastAsia="SimSun" w:hAnsi="Times New Roman" w:cs="Times New Roman"/>
    </w:rPr>
  </w:style>
  <w:style w:type="character" w:customStyle="1" w:styleId="WW8Num38z1">
    <w:name w:val="WW8Num38z1"/>
    <w:rsid w:val="00D37CAD"/>
    <w:rPr>
      <w:rFonts w:ascii="Wingdings" w:hAnsi="Wingdings"/>
    </w:rPr>
  </w:style>
  <w:style w:type="character" w:customStyle="1" w:styleId="WW8Num41z0">
    <w:name w:val="WW8Num41z0"/>
    <w:rsid w:val="00D37CAD"/>
    <w:rPr>
      <w:rFonts w:ascii="Times New Roman" w:eastAsia="SimSun" w:hAnsi="Times New Roman" w:cs="Times New Roman"/>
    </w:rPr>
  </w:style>
  <w:style w:type="character" w:customStyle="1" w:styleId="WW8Num41z1">
    <w:name w:val="WW8Num41z1"/>
    <w:rsid w:val="00D37CAD"/>
    <w:rPr>
      <w:rFonts w:ascii="Wingdings" w:hAnsi="Wingdings"/>
    </w:rPr>
  </w:style>
  <w:style w:type="character" w:customStyle="1" w:styleId="WW8NumSt20z0">
    <w:name w:val="WW8NumSt20z0"/>
    <w:rsid w:val="00D37CAD"/>
    <w:rPr>
      <w:rFonts w:ascii="Geneva" w:hAnsi="Geneva"/>
    </w:rPr>
  </w:style>
  <w:style w:type="character" w:customStyle="1" w:styleId="Heading1Char1">
    <w:name w:val="Heading 1 Char1"/>
    <w:aliases w:val="H1 Char3,h1 Char3,app heading 1 Char3,l1 Char3,Memo Heading 1 Char3,h11 Char3,h12 Char3,h13 Char3,h14 Char3,h15 Char3,h16 Char3,h17 Char3,h111 Char3,h121 Char3,h131 Char3,h141 Char3,h151 Char3,h161 Char2,h18 Char2"/>
    <w:qFormat/>
    <w:rsid w:val="00D37CAD"/>
    <w:rPr>
      <w:rFonts w:ascii="Arial" w:hAnsi="Arial"/>
      <w:sz w:val="36"/>
      <w:lang w:val="en-GB"/>
    </w:rPr>
  </w:style>
  <w:style w:type="character" w:customStyle="1" w:styleId="Heading4Char1">
    <w:name w:val="Heading 4 Char1"/>
    <w:aliases w:val="H46 Char,H432 Char,Memo Heading 4 Char1,h423 Char,h4 Char,h413 Char,H423 Char,4H Char,4 Char"/>
    <w:qFormat/>
    <w:rsid w:val="00D37CAD"/>
    <w:rPr>
      <w:rFonts w:ascii="Arial" w:hAnsi="Arial"/>
      <w:sz w:val="24"/>
      <w:szCs w:val="28"/>
      <w:lang w:val="en-GB"/>
    </w:rPr>
  </w:style>
  <w:style w:type="character" w:customStyle="1" w:styleId="ListChar">
    <w:name w:val="List Char"/>
    <w:qFormat/>
    <w:rsid w:val="00D37CAD"/>
    <w:rPr>
      <w:lang w:val="en-GB" w:eastAsia="ar-SA" w:bidi="ar-SA"/>
    </w:rPr>
  </w:style>
  <w:style w:type="character" w:customStyle="1" w:styleId="T1Char6">
    <w:name w:val="T1 Char6"/>
    <w:aliases w:val="Header 6 Char Char6"/>
    <w:rsid w:val="00D37CAD"/>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D37CAD"/>
    <w:rPr>
      <w:b/>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D37CAD"/>
    <w:rPr>
      <w:rFonts w:ascii="Arial" w:hAnsi="Arial"/>
      <w:sz w:val="36"/>
      <w:lang w:val="en-GB" w:eastAsia="en-US" w:bidi="ar-SA"/>
    </w:rPr>
  </w:style>
  <w:style w:type="character" w:customStyle="1" w:styleId="T1Char4">
    <w:name w:val="T1 Char4"/>
    <w:aliases w:val="Header 6 Char Char4"/>
    <w:rsid w:val="00D37CAD"/>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D37CAD"/>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qFormat/>
    <w:rsid w:val="00D37CAD"/>
    <w:rPr>
      <w:rFonts w:eastAsia="Batang"/>
      <w:b/>
      <w:lang w:val="en-GB" w:eastAsia="en-US" w:bidi="ar-SA"/>
    </w:rPr>
  </w:style>
  <w:style w:type="character" w:customStyle="1" w:styleId="Heading6Char2">
    <w:name w:val="Heading 6 Char2"/>
    <w:rsid w:val="00D37CAD"/>
    <w:rPr>
      <w:rFonts w:ascii="Arial" w:eastAsia="Times New Roman" w:hAnsi="Arial" w:cs="Times New Roman"/>
      <w:sz w:val="20"/>
      <w:szCs w:val="20"/>
      <w:lang w:val="en-GB"/>
    </w:rPr>
  </w:style>
  <w:style w:type="character" w:customStyle="1" w:styleId="T1Char5">
    <w:name w:val="T1 Char5"/>
    <w:aliases w:val="Header 6 Char Char5"/>
    <w:rsid w:val="00D37CAD"/>
  </w:style>
  <w:style w:type="character" w:customStyle="1" w:styleId="capChar4">
    <w:name w:val="cap Char4"/>
    <w:aliases w:val="cap Char Char4,Caption Char Char3,Caption Char1 Char Char3,cap Char Char1 Char3,Caption Char Char1 Char Char3,cap Char2 Char Char Char3"/>
    <w:rsid w:val="00D37CAD"/>
    <w:rPr>
      <w:rFonts w:ascii="Times New Roman" w:eastAsia="ＭＳ 明朝" w:hAnsi="Times New Roman"/>
      <w:b/>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D37CAD"/>
    <w:rPr>
      <w:rFonts w:ascii="Arial" w:hAnsi="Arial"/>
      <w:sz w:val="28"/>
      <w:lang w:val="en-GB" w:eastAsia="en-US"/>
    </w:rPr>
  </w:style>
  <w:style w:type="character" w:customStyle="1" w:styleId="T1Char8">
    <w:name w:val="T1 Char8"/>
    <w:aliases w:val="Header 6 Char Char7"/>
    <w:rsid w:val="00D37CAD"/>
    <w:rPr>
      <w:rFonts w:ascii="Arial" w:hAnsi="Arial"/>
      <w:lang w:val="en-GB" w:eastAsia="en-US" w:bidi="ar-SA"/>
    </w:rPr>
  </w:style>
  <w:style w:type="character" w:customStyle="1" w:styleId="Underrubrik2Char9">
    <w:name w:val="Underrubrik2 Char9"/>
    <w:aliases w:val="31 Char9,32 Char9,33 Char9,34 Char9"/>
    <w:rsid w:val="00D37CAD"/>
    <w:rPr>
      <w:rFonts w:ascii="Arial" w:hAnsi="Arial" w:cs="Arial"/>
      <w:sz w:val="28"/>
      <w:szCs w:val="28"/>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D37CAD"/>
    <w:rPr>
      <w:rFonts w:ascii="Arial" w:hAnsi="Arial" w:cs="Arial"/>
      <w:sz w:val="28"/>
      <w:szCs w:val="28"/>
      <w:lang w:val="en-GB" w:eastAsia="en-US" w:bidi="he-IL"/>
    </w:rPr>
  </w:style>
  <w:style w:type="character" w:customStyle="1" w:styleId="T1Char7">
    <w:name w:val="T1 Char7"/>
    <w:aliases w:val="Header 6 Char Char8"/>
    <w:rsid w:val="00D37CAD"/>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D37CAD"/>
    <w:rPr>
      <w:rFonts w:ascii="Arial" w:hAnsi="Arial" w:cs="Arial"/>
      <w:sz w:val="28"/>
      <w:szCs w:val="28"/>
      <w:lang w:val="en-GB" w:eastAsia="en-US" w:bidi="he-IL"/>
    </w:rPr>
  </w:style>
  <w:style w:type="character" w:customStyle="1" w:styleId="T1Char9">
    <w:name w:val="T1 Char9"/>
    <w:aliases w:val="Header 6 Char Char9"/>
    <w:rsid w:val="00D37CAD"/>
    <w:rPr>
      <w:rFonts w:ascii="Arial" w:hAnsi="Arial" w:cs="Arial"/>
      <w:lang w:val="en-GB" w:eastAsia="en-US" w:bidi="he-IL"/>
    </w:rPr>
  </w:style>
  <w:style w:type="character" w:customStyle="1" w:styleId="TF0">
    <w:name w:val="TF (文字)"/>
    <w:rsid w:val="00D37CAD"/>
    <w:rPr>
      <w:rFonts w:ascii="Arial" w:hAnsi="Arial"/>
      <w:b/>
      <w:lang w:val="en-US" w:eastAsia="en-US"/>
    </w:rPr>
  </w:style>
  <w:style w:type="character" w:customStyle="1" w:styleId="BodyText2Char1">
    <w:name w:val="Body Text 2 Char1"/>
    <w:rsid w:val="00D37CAD"/>
    <w:rPr>
      <w:lang w:val="en-GB" w:eastAsia="ja-JP"/>
    </w:rPr>
  </w:style>
  <w:style w:type="character" w:customStyle="1" w:styleId="BodyText3Char1">
    <w:name w:val="Body Text 3 Char1"/>
    <w:rsid w:val="00D37CAD"/>
    <w:rPr>
      <w:lang w:val="en-GB" w:eastAsia="ja-JP"/>
    </w:rPr>
  </w:style>
  <w:style w:type="character" w:customStyle="1" w:styleId="BodyTextIndentChar1">
    <w:name w:val="Body Text Indent Char1"/>
    <w:rsid w:val="00D37CAD"/>
    <w:rPr>
      <w:rFonts w:eastAsia="ＭＳ 明朝"/>
      <w:lang w:val="en-GB" w:eastAsia="x-none"/>
    </w:rPr>
  </w:style>
  <w:style w:type="character" w:customStyle="1" w:styleId="NoteHeadingChar1">
    <w:name w:val="Note Heading Char1"/>
    <w:rsid w:val="00D37CAD"/>
    <w:rPr>
      <w:rFonts w:eastAsia="ＭＳ 明朝"/>
      <w:lang w:val="en-GB" w:eastAsia="x-none"/>
    </w:rPr>
  </w:style>
  <w:style w:type="character" w:customStyle="1" w:styleId="HTMLPreformattedChar1">
    <w:name w:val="HTML Preformatted Char1"/>
    <w:uiPriority w:val="99"/>
    <w:rsid w:val="00D37CAD"/>
    <w:rPr>
      <w:rFonts w:ascii="Courier New" w:eastAsia="ＭＳ 明朝" w:hAnsi="Courier New"/>
      <w:lang w:val="en-GB" w:eastAsia="x-none"/>
    </w:rPr>
  </w:style>
  <w:style w:type="character" w:customStyle="1" w:styleId="Heading7Char3">
    <w:name w:val="Heading 7 Char3"/>
    <w:rsid w:val="00D37CAD"/>
    <w:rPr>
      <w:rFonts w:ascii="Arial" w:eastAsia="Times New Roman" w:hAnsi="Arial"/>
      <w:lang w:val="en-GB"/>
    </w:rPr>
  </w:style>
  <w:style w:type="character" w:customStyle="1" w:styleId="Heading8Char3">
    <w:name w:val="Heading 8 Char3"/>
    <w:rsid w:val="00D37CAD"/>
    <w:rPr>
      <w:rFonts w:ascii="Arial" w:eastAsia="Times New Roman" w:hAnsi="Arial"/>
      <w:sz w:val="36"/>
      <w:lang w:val="en-GB"/>
    </w:rPr>
  </w:style>
  <w:style w:type="character" w:customStyle="1" w:styleId="Heading9Char2">
    <w:name w:val="Heading 9 Char2"/>
    <w:rsid w:val="00D37CAD"/>
    <w:rPr>
      <w:rFonts w:ascii="Arial" w:eastAsia="Times New Roman" w:hAnsi="Arial"/>
      <w:sz w:val="36"/>
      <w:lang w:val="en-GB"/>
    </w:rPr>
  </w:style>
  <w:style w:type="character" w:customStyle="1" w:styleId="FooterChar2">
    <w:name w:val="Footer Char2"/>
    <w:rsid w:val="00D37CAD"/>
    <w:rPr>
      <w:rFonts w:ascii="Arial" w:eastAsia="Times New Roman" w:hAnsi="Arial"/>
      <w:b/>
      <w:i/>
      <w:noProof/>
      <w:sz w:val="18"/>
    </w:rPr>
  </w:style>
  <w:style w:type="character" w:customStyle="1" w:styleId="PlainTextChar3">
    <w:name w:val="Plain Text Char3"/>
    <w:rsid w:val="00D37CAD"/>
    <w:rPr>
      <w:rFonts w:ascii="Courier New" w:hAnsi="Courier New"/>
      <w:lang w:val="nb-NO" w:eastAsia="ja-JP"/>
    </w:rPr>
  </w:style>
  <w:style w:type="character" w:customStyle="1" w:styleId="BodyText2Char3">
    <w:name w:val="Body Text 2 Char3"/>
    <w:rsid w:val="00D37CAD"/>
    <w:rPr>
      <w:rFonts w:ascii="Times New Roman" w:eastAsia="SimSun" w:hAnsi="Times New Roman"/>
      <w:lang w:val="en-GB" w:eastAsia="ja-JP"/>
    </w:rPr>
  </w:style>
  <w:style w:type="character" w:customStyle="1" w:styleId="BodyText3Char3">
    <w:name w:val="Body Text 3 Char3"/>
    <w:rsid w:val="00D37CAD"/>
    <w:rPr>
      <w:rFonts w:ascii="Times New Roman" w:eastAsia="SimSun" w:hAnsi="Times New Roman"/>
      <w:lang w:val="en-GB" w:eastAsia="ja-JP"/>
    </w:rPr>
  </w:style>
  <w:style w:type="character" w:customStyle="1" w:styleId="ListChar3">
    <w:name w:val="List Char3"/>
    <w:rsid w:val="00D37CAD"/>
    <w:rPr>
      <w:rFonts w:ascii="Times New Roman" w:eastAsia="Times New Roman" w:hAnsi="Times New Roman"/>
      <w:lang w:val="en-GB"/>
    </w:rPr>
  </w:style>
  <w:style w:type="character" w:customStyle="1" w:styleId="BodyTextIndentChar3">
    <w:name w:val="Body Text Indent Char3"/>
    <w:rsid w:val="00D37CAD"/>
    <w:rPr>
      <w:rFonts w:ascii="Times New Roman" w:eastAsia="SimSun" w:hAnsi="Times New Roman"/>
      <w:lang w:val="en-GB" w:eastAsia="ja-JP"/>
    </w:rPr>
  </w:style>
  <w:style w:type="character" w:customStyle="1" w:styleId="Heading7Char2">
    <w:name w:val="Heading 7 Char2"/>
    <w:rsid w:val="00D37CAD"/>
    <w:rPr>
      <w:rFonts w:ascii="Arial" w:hAnsi="Arial"/>
      <w:lang w:val="en-GB" w:eastAsia="en-GB" w:bidi="ar-SA"/>
    </w:rPr>
  </w:style>
  <w:style w:type="character" w:customStyle="1" w:styleId="Heading8Char2">
    <w:name w:val="Heading 8 Char2"/>
    <w:rsid w:val="00D37CAD"/>
    <w:rPr>
      <w:rFonts w:ascii="Arial" w:hAnsi="Arial"/>
      <w:sz w:val="36"/>
      <w:lang w:val="en-GB" w:eastAsia="en-GB" w:bidi="ar-SA"/>
    </w:rPr>
  </w:style>
  <w:style w:type="character" w:customStyle="1" w:styleId="ListChar2">
    <w:name w:val="List Char2"/>
    <w:rsid w:val="00D37CAD"/>
    <w:rPr>
      <w:lang w:val="en-GB" w:eastAsia="en-GB" w:bidi="ar-SA"/>
    </w:rPr>
  </w:style>
  <w:style w:type="character" w:customStyle="1" w:styleId="PlainTextChar2">
    <w:name w:val="Plain Text Char2"/>
    <w:rsid w:val="00D37CAD"/>
    <w:rPr>
      <w:rFonts w:ascii="Courier New" w:hAnsi="Courier New"/>
      <w:lang w:val="nb-NO" w:eastAsia="en-US" w:bidi="ar-SA"/>
    </w:rPr>
  </w:style>
  <w:style w:type="character" w:customStyle="1" w:styleId="CommentTextChar2">
    <w:name w:val="Comment Text Char2"/>
    <w:semiHidden/>
    <w:rsid w:val="00D37CAD"/>
    <w:rPr>
      <w:lang w:val="en-GB" w:eastAsia="en-US" w:bidi="ar-SA"/>
    </w:rPr>
  </w:style>
  <w:style w:type="character" w:customStyle="1" w:styleId="BodyText2Char2">
    <w:name w:val="Body Text 2 Char2"/>
    <w:rsid w:val="00D37CAD"/>
    <w:rPr>
      <w:lang w:val="en-GB" w:eastAsia="ja-JP" w:bidi="ar-SA"/>
    </w:rPr>
  </w:style>
  <w:style w:type="character" w:customStyle="1" w:styleId="BodyText3Char2">
    <w:name w:val="Body Text 3 Char2"/>
    <w:rsid w:val="00D37CAD"/>
    <w:rPr>
      <w:lang w:val="en-GB" w:eastAsia="ja-JP" w:bidi="ar-SA"/>
    </w:rPr>
  </w:style>
  <w:style w:type="character" w:customStyle="1" w:styleId="BodyTextIndentChar2">
    <w:name w:val="Body Text Indent Char2"/>
    <w:rsid w:val="00D37CAD"/>
    <w:rPr>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D37CAD"/>
    <w:rPr>
      <w:lang w:val="en-GB" w:eastAsia="ja-JP" w:bidi="ar-SA"/>
    </w:rPr>
  </w:style>
  <w:style w:type="character" w:customStyle="1" w:styleId="st1">
    <w:name w:val="st1"/>
    <w:rsid w:val="00D37CA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D37CAD"/>
    <w:rPr>
      <w:rFonts w:ascii="Times New Roman" w:eastAsia="Times New Roman" w:hAnsi="Times New Roman"/>
    </w:rPr>
  </w:style>
  <w:style w:type="character" w:customStyle="1" w:styleId="NMPHeading1Char3">
    <w:name w:val="NMP Heading 1 Char3"/>
    <w:aliases w:val="h112 Char1,h19 Char"/>
    <w:rsid w:val="00D37CAD"/>
    <w:rPr>
      <w:rFonts w:ascii="Arial" w:hAnsi="Arial"/>
      <w:sz w:val="36"/>
      <w:lang w:val="en-GB" w:eastAsia="en-US" w:bidi="ar-SA"/>
    </w:rPr>
  </w:style>
  <w:style w:type="character" w:customStyle="1" w:styleId="Heading2Char1">
    <w:name w:val="Heading 2 Char1"/>
    <w:aliases w:val="H2 Char8,h2 Char8,H21 Char8,Head 2 Char8,l2 Char8,TitreProp Char8,UNDERRUBRIK 1-2 Char8,Header 2 Char8,ITT t2 Char8,PA Major Section Char8,Livello 2 Char8,R2 Char8,Heading 2 Hidden Char8,Head1 Char8,2nd level Char8,I2 Char8,Head2A Char12"/>
    <w:qFormat/>
    <w:rsid w:val="00D37CAD"/>
    <w:rPr>
      <w:rFonts w:ascii="Arial" w:hAnsi="Arial"/>
      <w:sz w:val="32"/>
      <w:lang w:val="en-GB"/>
    </w:rPr>
  </w:style>
  <w:style w:type="character" w:customStyle="1" w:styleId="Absatz-Standardschriftart1">
    <w:name w:val="Absatz-Standardschriftart1"/>
    <w:rsid w:val="00D37CAD"/>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D37CAD"/>
    <w:rPr>
      <w:rFonts w:ascii="Arial" w:hAnsi="Arial"/>
      <w:sz w:val="28"/>
      <w:lang w:val="en-GB"/>
    </w:rPr>
  </w:style>
  <w:style w:type="character" w:customStyle="1" w:styleId="1Char">
    <w:name w:val="标题 1 Char"/>
    <w:aliases w:val="h132 Char"/>
    <w:uiPriority w:val="9"/>
    <w:rsid w:val="00D37CAD"/>
    <w:rPr>
      <w:rFonts w:ascii="Arial" w:hAnsi="Arial"/>
      <w:sz w:val="36"/>
      <w:lang w:val="en-GB" w:eastAsia="en-US" w:bidi="ar-SA"/>
    </w:rPr>
  </w:style>
  <w:style w:type="character" w:customStyle="1" w:styleId="2Char">
    <w:name w:val="标题 2 Char"/>
    <w:aliases w:val="level 2 Char,Heading 2 3GPP Char,22 Char"/>
    <w:uiPriority w:val="9"/>
    <w:rsid w:val="00D37CAD"/>
    <w:rPr>
      <w:rFonts w:ascii="Arial" w:hAnsi="Arial"/>
      <w:sz w:val="32"/>
      <w:lang w:val="en-GB"/>
    </w:rPr>
  </w:style>
  <w:style w:type="character" w:customStyle="1" w:styleId="3Char">
    <w:name w:val="标题 3 Char"/>
    <w:aliases w:val="Heading 3 3GPP Char,Heading 3 Char Char,Heading 3 Char1 Char Char,Heading 3 Char Char Char Char,Heading 3 Char1 Char Char Char Char,Heading 3 Char Char Char Char Char Char"/>
    <w:uiPriority w:val="9"/>
    <w:rsid w:val="00D37CAD"/>
    <w:rPr>
      <w:rFonts w:ascii="Arial" w:hAnsi="Arial"/>
      <w:sz w:val="28"/>
      <w:lang w:val="en-GB"/>
    </w:rPr>
  </w:style>
  <w:style w:type="character" w:customStyle="1" w:styleId="4Char">
    <w:name w:val="标题 4 Char"/>
    <w:aliases w:val="4 Ch"/>
    <w:rsid w:val="00D37CAD"/>
    <w:rPr>
      <w:rFonts w:ascii="Arial" w:hAnsi="Arial"/>
      <w:sz w:val="24"/>
      <w:szCs w:val="28"/>
      <w:lang w:val="en-GB" w:eastAsia="en-GB"/>
    </w:rPr>
  </w:style>
  <w:style w:type="character" w:customStyle="1" w:styleId="6Char">
    <w:name w:val="标题 6 Char"/>
    <w:uiPriority w:val="9"/>
    <w:rsid w:val="00D37CAD"/>
    <w:rPr>
      <w:rFonts w:ascii="Arial" w:hAnsi="Arial"/>
      <w:lang w:val="en-GB"/>
    </w:rPr>
  </w:style>
  <w:style w:type="character" w:customStyle="1" w:styleId="7Char">
    <w:name w:val="标题 7 Char"/>
    <w:uiPriority w:val="9"/>
    <w:rsid w:val="00D37CAD"/>
    <w:rPr>
      <w:rFonts w:ascii="Arial" w:hAnsi="Arial"/>
      <w:lang w:val="en-GB"/>
    </w:rPr>
  </w:style>
  <w:style w:type="character" w:customStyle="1" w:styleId="8Char">
    <w:name w:val="标题 8 Char"/>
    <w:uiPriority w:val="9"/>
    <w:rsid w:val="00D37CAD"/>
    <w:rPr>
      <w:rFonts w:ascii="Arial" w:hAnsi="Arial"/>
      <w:sz w:val="36"/>
      <w:lang w:val="en-GB"/>
    </w:rPr>
  </w:style>
  <w:style w:type="character" w:customStyle="1" w:styleId="9Char">
    <w:name w:val="标题 9 Char"/>
    <w:uiPriority w:val="9"/>
    <w:rsid w:val="00D37CAD"/>
    <w:rPr>
      <w:rFonts w:ascii="Arial" w:hAnsi="Arial"/>
      <w:sz w:val="36"/>
      <w:lang w:val="en-GB"/>
    </w:rPr>
  </w:style>
  <w:style w:type="character" w:customStyle="1" w:styleId="Char1">
    <w:name w:val="页脚 Char"/>
    <w:uiPriority w:val="99"/>
    <w:rsid w:val="00D37CAD"/>
    <w:rPr>
      <w:rFonts w:ascii="Arial" w:hAnsi="Arial"/>
      <w:b/>
      <w:i/>
      <w:noProof/>
      <w:sz w:val="18"/>
    </w:rPr>
  </w:style>
  <w:style w:type="character" w:customStyle="1" w:styleId="Char2">
    <w:name w:val="列表 Char"/>
    <w:rsid w:val="00D37CAD"/>
    <w:rPr>
      <w:lang w:val="en-GB"/>
    </w:rPr>
  </w:style>
  <w:style w:type="character" w:customStyle="1" w:styleId="Char3">
    <w:name w:val="文档结构图 Char"/>
    <w:uiPriority w:val="99"/>
    <w:rsid w:val="00D37CAD"/>
    <w:rPr>
      <w:rFonts w:ascii="Tahoma" w:hAnsi="Tahoma"/>
      <w:lang w:val="en-GB" w:eastAsia="en-US"/>
    </w:rPr>
  </w:style>
  <w:style w:type="character" w:customStyle="1" w:styleId="Char4">
    <w:name w:val="纯文本 Char"/>
    <w:rsid w:val="00D37CAD"/>
    <w:rPr>
      <w:rFonts w:ascii="Courier New" w:hAnsi="Courier New"/>
      <w:lang w:val="nb-NO"/>
    </w:rPr>
  </w:style>
  <w:style w:type="character" w:customStyle="1" w:styleId="Char5">
    <w:name w:val="批注框文本 Char"/>
    <w:uiPriority w:val="99"/>
    <w:rsid w:val="00D37CAD"/>
    <w:rPr>
      <w:rFonts w:ascii="Tahoma" w:hAnsi="Tahoma" w:cs="Tahoma"/>
      <w:sz w:val="16"/>
      <w:szCs w:val="16"/>
      <w:lang w:val="en-GB" w:eastAsia="en-GB" w:bidi="ar-SA"/>
    </w:rPr>
  </w:style>
  <w:style w:type="character" w:customStyle="1" w:styleId="Char6">
    <w:name w:val="日期 Char"/>
    <w:rsid w:val="00D37CAD"/>
    <w:rPr>
      <w:lang w:val="en-GB"/>
    </w:rPr>
  </w:style>
  <w:style w:type="paragraph" w:customStyle="1" w:styleId="46">
    <w:name w:val="修订4"/>
    <w:hidden/>
    <w:semiHidden/>
    <w:qFormat/>
    <w:rsid w:val="00D37CAD"/>
    <w:rPr>
      <w:rFonts w:ascii="Times New Roman" w:eastAsia="Batang" w:hAnsi="Times New Roman"/>
      <w:lang w:val="en-GB" w:eastAsia="en-US"/>
    </w:rPr>
  </w:style>
  <w:style w:type="paragraph" w:customStyle="1" w:styleId="Char10">
    <w:name w:val="Char1"/>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
    <w:name w:val="Char Char22"/>
    <w:rsid w:val="00D37CAD"/>
    <w:rPr>
      <w:rFonts w:ascii="Arial" w:hAnsi="Arial"/>
      <w:b/>
      <w:i/>
      <w:noProof/>
      <w:sz w:val="18"/>
      <w:lang w:val="en-GB"/>
    </w:rPr>
  </w:style>
  <w:style w:type="character" w:customStyle="1" w:styleId="CharChar18">
    <w:name w:val="Char Char18"/>
    <w:rsid w:val="00D37CAD"/>
    <w:rPr>
      <w:rFonts w:ascii="Arial" w:hAnsi="Arial"/>
      <w:lang w:eastAsia="en-US"/>
    </w:rPr>
  </w:style>
  <w:style w:type="paragraph" w:customStyle="1" w:styleId="CharCharCharChar">
    <w:name w:val="Char Char Char Char"/>
    <w:qFormat/>
    <w:rsid w:val="00D37CAD"/>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
    <w:name w:val="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
    <w:name w:val="Car Car4"/>
    <w:rsid w:val="00D37CAD"/>
    <w:rPr>
      <w:rFonts w:ascii="Arial" w:eastAsia="ＭＳ 明朝" w:hAnsi="Arial"/>
      <w:lang w:val="en-GB" w:eastAsia="en-US" w:bidi="ar-SA"/>
    </w:rPr>
  </w:style>
  <w:style w:type="character" w:customStyle="1" w:styleId="CarCar8">
    <w:name w:val="Car Car8"/>
    <w:rsid w:val="00D37CAD"/>
    <w:rPr>
      <w:rFonts w:ascii="Arial" w:eastAsia="ＭＳ 明朝" w:hAnsi="Arial"/>
      <w:sz w:val="36"/>
      <w:lang w:val="en-GB" w:eastAsia="en-US" w:bidi="ar-SA"/>
    </w:rPr>
  </w:style>
  <w:style w:type="character" w:customStyle="1" w:styleId="CarCar3">
    <w:name w:val="Car Car3"/>
    <w:rsid w:val="00D37CAD"/>
    <w:rPr>
      <w:rFonts w:ascii="Arial" w:eastAsia="ＭＳ 明朝" w:hAnsi="Arial"/>
      <w:sz w:val="36"/>
      <w:lang w:val="en-GB" w:eastAsia="en-US" w:bidi="ar-SA"/>
    </w:rPr>
  </w:style>
  <w:style w:type="character" w:customStyle="1" w:styleId="CarCar7">
    <w:name w:val="Car Car7"/>
    <w:rsid w:val="00D37CAD"/>
    <w:rPr>
      <w:rFonts w:eastAsia="ＭＳ 明朝"/>
      <w:lang w:val="en-GB" w:eastAsia="en-US" w:bidi="ar-SA"/>
    </w:rPr>
  </w:style>
  <w:style w:type="character" w:customStyle="1" w:styleId="CarCar6">
    <w:name w:val="Car Car6"/>
    <w:rsid w:val="00D37CAD"/>
    <w:rPr>
      <w:rFonts w:ascii="Courier New" w:hAnsi="Courier New"/>
      <w:lang w:val="nb-NO" w:eastAsia="ja-JP" w:bidi="ar-SA"/>
    </w:rPr>
  </w:style>
  <w:style w:type="character" w:customStyle="1" w:styleId="CarCar2">
    <w:name w:val="Car Car2"/>
    <w:rsid w:val="00D37CAD"/>
    <w:rPr>
      <w:rFonts w:eastAsia="ＭＳ 明朝"/>
      <w:lang w:val="en-GB" w:eastAsia="ja-JP" w:bidi="ar-SA"/>
    </w:rPr>
  </w:style>
  <w:style w:type="character" w:customStyle="1" w:styleId="CarCar9">
    <w:name w:val="Car Car9"/>
    <w:rsid w:val="00D37CAD"/>
    <w:rPr>
      <w:rFonts w:ascii="Arial" w:hAnsi="Arial"/>
      <w:lang w:val="en-GB" w:eastAsia="ja-JP" w:bidi="ar-SA"/>
    </w:rPr>
  </w:style>
  <w:style w:type="character" w:customStyle="1" w:styleId="CharChar23">
    <w:name w:val="Char Char23"/>
    <w:rsid w:val="00D37CAD"/>
    <w:rPr>
      <w:rFonts w:ascii="Arial" w:hAnsi="Arial"/>
      <w:lang w:val="en-GB" w:eastAsia="en-US"/>
    </w:rPr>
  </w:style>
  <w:style w:type="paragraph" w:customStyle="1" w:styleId="ZchnZchn1">
    <w:name w:val="Zchn Zchn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qFormat/>
    <w:rsid w:val="00D37CAD"/>
    <w:rPr>
      <w:rFonts w:ascii="Courier New" w:eastAsia="Batang" w:hAnsi="Courier New"/>
      <w:lang w:val="nb-NO" w:eastAsia="en-US" w:bidi="ar-SA"/>
    </w:rPr>
  </w:style>
  <w:style w:type="paragraph" w:customStyle="1" w:styleId="55">
    <w:name w:val="修订5"/>
    <w:hidden/>
    <w:semiHidden/>
    <w:qFormat/>
    <w:rsid w:val="00D37CAD"/>
    <w:rPr>
      <w:rFonts w:ascii="Times New Roman" w:eastAsia="Batang" w:hAnsi="Times New Roman"/>
      <w:lang w:val="en-GB" w:eastAsia="en-US"/>
    </w:rPr>
  </w:style>
  <w:style w:type="character" w:customStyle="1" w:styleId="Char7">
    <w:name w:val="批注文字 Char"/>
    <w:uiPriority w:val="99"/>
    <w:qFormat/>
    <w:rsid w:val="00D37CAD"/>
    <w:rPr>
      <w:lang w:val="en-GB" w:eastAsia="x-none"/>
    </w:rPr>
  </w:style>
  <w:style w:type="character" w:customStyle="1" w:styleId="Char11">
    <w:name w:val="批注主题 Char1"/>
    <w:rsid w:val="00D37CAD"/>
    <w:rPr>
      <w:b/>
      <w:bCs/>
      <w:lang w:val="en-GB" w:eastAsia="x-none"/>
    </w:rPr>
  </w:style>
  <w:style w:type="character" w:customStyle="1" w:styleId="trans">
    <w:name w:val="trans"/>
    <w:rsid w:val="00D37CAD"/>
  </w:style>
  <w:style w:type="character" w:customStyle="1" w:styleId="Char12">
    <w:name w:val="批注文字 Char1"/>
    <w:rsid w:val="00D37CAD"/>
    <w:rPr>
      <w:rFonts w:ascii="Times New Roman" w:hAnsi="Times New Roman"/>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D37CAD"/>
    <w:rPr>
      <w:lang w:val="en-GB" w:eastAsia="en-US" w:bidi="ar-SA"/>
    </w:rPr>
  </w:style>
  <w:style w:type="character" w:customStyle="1" w:styleId="ListChar1">
    <w:name w:val="List Char1"/>
    <w:rsid w:val="00D37CAD"/>
    <w:rPr>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 Char2 Char1,Caption Char C... Char,Beschrifubg Char,cap3 Char,cap4 Char,cap5 Char,cap6 Char"/>
    <w:rsid w:val="00D37CAD"/>
    <w:rPr>
      <w:b/>
      <w:lang w:val="en-GB"/>
    </w:rPr>
  </w:style>
  <w:style w:type="character" w:customStyle="1" w:styleId="Heading6Char">
    <w:name w:val="Heading 6 Char"/>
    <w:aliases w:val="T1 Char,Header 6 Char,Heading 6 Char4,Heading 6 Char Char,Header 6 Char Char,Heading 6 Char5"/>
    <w:qFormat/>
    <w:rsid w:val="00D37CAD"/>
    <w:rPr>
      <w:rFonts w:ascii="Arial" w:hAnsi="Arial"/>
      <w:lang w:val="en-GB"/>
    </w:rPr>
  </w:style>
  <w:style w:type="character" w:customStyle="1" w:styleId="Heading7Char">
    <w:name w:val="Heading 7 Char"/>
    <w:aliases w:val="L7 Char,Header 7 Char"/>
    <w:qFormat/>
    <w:rsid w:val="00D37CAD"/>
    <w:rPr>
      <w:rFonts w:ascii="Arial" w:hAnsi="Arial"/>
      <w:lang w:val="en-GB"/>
    </w:rPr>
  </w:style>
  <w:style w:type="character" w:customStyle="1" w:styleId="Heading8Char">
    <w:name w:val="Heading 8 Char"/>
    <w:qFormat/>
    <w:rsid w:val="00D37CAD"/>
    <w:rPr>
      <w:rFonts w:ascii="Arial" w:hAnsi="Arial"/>
      <w:sz w:val="36"/>
      <w:lang w:val="en-GB"/>
    </w:rPr>
  </w:style>
  <w:style w:type="character" w:customStyle="1" w:styleId="Heading9Char">
    <w:name w:val="Heading 9 Char"/>
    <w:aliases w:val="Figure Heading Char1,FH Char1"/>
    <w:qFormat/>
    <w:rsid w:val="00D37CAD"/>
    <w:rPr>
      <w:rFonts w:ascii="Arial" w:hAnsi="Arial"/>
      <w:sz w:val="36"/>
      <w:lang w:val="en-GB"/>
    </w:rPr>
  </w:style>
  <w:style w:type="character" w:customStyle="1" w:styleId="FooterChar">
    <w:name w:val="Footer Char"/>
    <w:aliases w:val="footer odd Char,footer Char,fo Char,pie de página Char"/>
    <w:uiPriority w:val="99"/>
    <w:qFormat/>
    <w:rsid w:val="00D37CAD"/>
    <w:rPr>
      <w:rFonts w:ascii="Arial" w:hAnsi="Arial"/>
      <w:b/>
      <w:i/>
      <w:sz w:val="18"/>
      <w:lang w:val="en-GB"/>
    </w:rPr>
  </w:style>
  <w:style w:type="character" w:customStyle="1" w:styleId="affff4">
    <w:name w:val="標準太字"/>
    <w:autoRedefine/>
    <w:rsid w:val="00D37CAD"/>
    <w:rPr>
      <w:b/>
    </w:rPr>
  </w:style>
  <w:style w:type="character" w:styleId="HTML4">
    <w:name w:val="HTML Code"/>
    <w:rsid w:val="00D37CAD"/>
    <w:rPr>
      <w:rFonts w:ascii="Arial Unicode MS" w:eastAsia="Arial Unicode MS" w:hAnsi="Arial Unicode MS" w:cs="Arial Unicode MS"/>
      <w:sz w:val="20"/>
      <w:szCs w:val="20"/>
    </w:rPr>
  </w:style>
  <w:style w:type="character" w:customStyle="1" w:styleId="CharChar31">
    <w:name w:val="Char Char31"/>
    <w:qFormat/>
    <w:rsid w:val="00D37CAD"/>
    <w:rPr>
      <w:rFonts w:ascii="Arial" w:hAnsi="Arial" w:cs="Arial" w:hint="default"/>
      <w:sz w:val="28"/>
      <w:lang w:val="en-GB" w:eastAsia="ko-KR" w:bidi="ar-SA"/>
    </w:rPr>
  </w:style>
  <w:style w:type="character" w:customStyle="1" w:styleId="CharChar12">
    <w:name w:val="Char Char12"/>
    <w:rsid w:val="00D37CAD"/>
    <w:rPr>
      <w:lang w:val="en-GB" w:eastAsia="ja-JP"/>
    </w:rPr>
  </w:style>
  <w:style w:type="character" w:customStyle="1" w:styleId="CharChar41">
    <w:name w:val="Char Char41"/>
    <w:rsid w:val="00D37CAD"/>
    <w:rPr>
      <w:rFonts w:ascii="Times-Roman" w:hAnsi="Times-Roman"/>
      <w:lang w:val="nb-NO" w:eastAsia="ja-JP"/>
    </w:rPr>
  </w:style>
  <w:style w:type="character" w:customStyle="1" w:styleId="CharChar71">
    <w:name w:val="Char Char71"/>
    <w:rsid w:val="00D37CAD"/>
    <w:rPr>
      <w:rFonts w:ascii="SimHei" w:eastAsia="SimHei"/>
      <w:shd w:val="clear" w:color="auto" w:fill="000080"/>
      <w:lang w:val="en-GB" w:eastAsia="en-US"/>
    </w:rPr>
  </w:style>
  <w:style w:type="character" w:customStyle="1" w:styleId="CharChar101">
    <w:name w:val="Char Char101"/>
    <w:rsid w:val="00D37CAD"/>
    <w:rPr>
      <w:rFonts w:ascii="Times New Roman" w:hAnsi="Times New Roman"/>
      <w:lang w:val="en-GB" w:eastAsia="en-US"/>
    </w:rPr>
  </w:style>
  <w:style w:type="character" w:customStyle="1" w:styleId="CharChar91">
    <w:name w:val="Char Char91"/>
    <w:rsid w:val="00D37CAD"/>
    <w:rPr>
      <w:rFonts w:ascii="SimHei" w:eastAsia="SimHei"/>
      <w:sz w:val="16"/>
      <w:lang w:val="en-GB" w:eastAsia="en-US"/>
    </w:rPr>
  </w:style>
  <w:style w:type="character" w:customStyle="1" w:styleId="CharChar81">
    <w:name w:val="Char Char81"/>
    <w:semiHidden/>
    <w:rsid w:val="00D37CAD"/>
    <w:rPr>
      <w:rFonts w:ascii="Times New Roman" w:hAnsi="Times New Roman"/>
      <w:b/>
      <w:lang w:val="en-GB" w:eastAsia="en-US"/>
    </w:rPr>
  </w:style>
  <w:style w:type="character" w:customStyle="1" w:styleId="CharChar191">
    <w:name w:val="Char Char191"/>
    <w:rsid w:val="00D37CAD"/>
    <w:rPr>
      <w:rFonts w:ascii="Times New Roman" w:hAnsi="Times New Roman"/>
      <w:lang w:val="en-GB" w:eastAsia="x-none"/>
    </w:rPr>
  </w:style>
  <w:style w:type="character" w:customStyle="1" w:styleId="CharChar131">
    <w:name w:val="Char Char131"/>
    <w:semiHidden/>
    <w:rsid w:val="00D37CAD"/>
    <w:rPr>
      <w:rFonts w:ascii="Malgun Gothic" w:eastAsia="Malgun Gothic" w:hAnsi="Malgun Gothic"/>
      <w:lang w:val="en-GB" w:eastAsia="en-US"/>
    </w:rPr>
  </w:style>
  <w:style w:type="character" w:customStyle="1" w:styleId="CharChar61">
    <w:name w:val="Char Char61"/>
    <w:rsid w:val="00D37CAD"/>
    <w:rPr>
      <w:rFonts w:ascii="Arial" w:eastAsia="Malgun Gothic" w:hAnsi="Arial"/>
      <w:sz w:val="32"/>
      <w:lang w:val="en-GB" w:eastAsia="en-US"/>
    </w:rPr>
  </w:style>
  <w:style w:type="character" w:customStyle="1" w:styleId="CharChar51">
    <w:name w:val="Char Char51"/>
    <w:rsid w:val="00D37CAD"/>
    <w:rPr>
      <w:rFonts w:ascii="Arial" w:eastAsia="Malgun Gothic" w:hAnsi="Arial"/>
      <w:sz w:val="28"/>
      <w:lang w:val="en-GB" w:eastAsia="en-US"/>
    </w:rPr>
  </w:style>
  <w:style w:type="character" w:customStyle="1" w:styleId="CharChar161">
    <w:name w:val="Char Char161"/>
    <w:rsid w:val="00D37CAD"/>
    <w:rPr>
      <w:rFonts w:ascii="Arial" w:eastAsia="Malgun Gothic" w:hAnsi="Arial"/>
      <w:lang w:val="en-GB" w:eastAsia="en-US"/>
    </w:rPr>
  </w:style>
  <w:style w:type="character" w:customStyle="1" w:styleId="CharChar141">
    <w:name w:val="Char Char141"/>
    <w:rsid w:val="00D37CAD"/>
    <w:rPr>
      <w:rFonts w:ascii="Arial" w:eastAsia="Malgun Gothic" w:hAnsi="Arial"/>
      <w:sz w:val="36"/>
      <w:lang w:val="en-GB" w:eastAsia="en-US"/>
    </w:rPr>
  </w:style>
  <w:style w:type="character" w:customStyle="1" w:styleId="CharChar111">
    <w:name w:val="Char Char111"/>
    <w:rsid w:val="00D37CAD"/>
    <w:rPr>
      <w:rFonts w:ascii="SimHei" w:eastAsia="Malgun Gothic" w:hAnsi="SimHei"/>
      <w:lang w:val="en-GB" w:eastAsia="en-US"/>
    </w:rPr>
  </w:style>
  <w:style w:type="character" w:customStyle="1" w:styleId="CharChar210">
    <w:name w:val="Char Char210"/>
    <w:rsid w:val="00D37CAD"/>
    <w:rPr>
      <w:rFonts w:ascii="Arial" w:hAnsi="Arial"/>
      <w:sz w:val="28"/>
      <w:lang w:val="en-GB" w:eastAsia="en-US"/>
    </w:rPr>
  </w:style>
  <w:style w:type="character" w:customStyle="1" w:styleId="CharChar151">
    <w:name w:val="Char Char151"/>
    <w:rsid w:val="00D37CAD"/>
    <w:rPr>
      <w:rFonts w:ascii="Arial" w:hAnsi="Arial"/>
      <w:sz w:val="36"/>
      <w:lang w:val="en-GB" w:eastAsia="x-none"/>
    </w:rPr>
  </w:style>
  <w:style w:type="character" w:customStyle="1" w:styleId="CharChar251">
    <w:name w:val="Char Char251"/>
    <w:rsid w:val="00D37CAD"/>
    <w:rPr>
      <w:rFonts w:ascii="Arial" w:hAnsi="Arial"/>
      <w:lang w:val="en-GB" w:eastAsia="en-US"/>
    </w:rPr>
  </w:style>
  <w:style w:type="character" w:customStyle="1" w:styleId="CharChar241">
    <w:name w:val="Char Char241"/>
    <w:rsid w:val="00D37CAD"/>
    <w:rPr>
      <w:rFonts w:ascii="Arial" w:hAnsi="Arial"/>
      <w:sz w:val="36"/>
      <w:lang w:val="en-GB" w:eastAsia="en-US"/>
    </w:rPr>
  </w:style>
  <w:style w:type="character" w:customStyle="1" w:styleId="CharChar301">
    <w:name w:val="Char Char301"/>
    <w:rsid w:val="00D37CAD"/>
    <w:rPr>
      <w:rFonts w:ascii="Arial" w:hAnsi="Arial"/>
      <w:lang w:val="en-GB" w:eastAsia="en-US"/>
    </w:rPr>
  </w:style>
  <w:style w:type="character" w:customStyle="1" w:styleId="CharChar291">
    <w:name w:val="Char Char291"/>
    <w:rsid w:val="00D37CAD"/>
    <w:rPr>
      <w:rFonts w:ascii="Arial" w:hAnsi="Arial"/>
      <w:sz w:val="36"/>
      <w:lang w:val="en-GB" w:eastAsia="en-US"/>
    </w:rPr>
  </w:style>
  <w:style w:type="character" w:customStyle="1" w:styleId="CharChar281">
    <w:name w:val="Char Char281"/>
    <w:rsid w:val="00D37CAD"/>
    <w:rPr>
      <w:rFonts w:ascii="Arial" w:hAnsi="Arial"/>
      <w:sz w:val="36"/>
      <w:lang w:val="en-GB" w:eastAsia="en-US"/>
    </w:rPr>
  </w:style>
  <w:style w:type="character" w:customStyle="1" w:styleId="CharChar271">
    <w:name w:val="Char Char271"/>
    <w:rsid w:val="00D37CAD"/>
    <w:rPr>
      <w:rFonts w:ascii="Arial" w:hAnsi="Arial"/>
      <w:b/>
      <w:i/>
      <w:noProof/>
      <w:sz w:val="18"/>
      <w:lang w:val="en-GB" w:eastAsia="en-US"/>
    </w:rPr>
  </w:style>
  <w:style w:type="character" w:customStyle="1" w:styleId="CharChar261">
    <w:name w:val="Char Char261"/>
    <w:rsid w:val="00D37CAD"/>
    <w:rPr>
      <w:rFonts w:ascii="Arial" w:hAnsi="Arial"/>
      <w:lang w:val="en-GB" w:eastAsia="x-none"/>
    </w:rPr>
  </w:style>
  <w:style w:type="character" w:customStyle="1" w:styleId="CharChar171">
    <w:name w:val="Char Char171"/>
    <w:rsid w:val="00D37CAD"/>
    <w:rPr>
      <w:rFonts w:ascii="Arial" w:hAnsi="Arial"/>
      <w:sz w:val="36"/>
      <w:lang w:val="x-none" w:eastAsia="en-US"/>
    </w:rPr>
  </w:style>
  <w:style w:type="character" w:customStyle="1" w:styleId="CharChar211">
    <w:name w:val="Char Char211"/>
    <w:rsid w:val="00D37CAD"/>
    <w:rPr>
      <w:rFonts w:ascii="Times New Roman" w:hAnsi="Times New Roman"/>
      <w:lang w:val="en-GB" w:eastAsia="en-US"/>
    </w:rPr>
  </w:style>
  <w:style w:type="character" w:customStyle="1" w:styleId="CharChar201">
    <w:name w:val="Char Char201"/>
    <w:rsid w:val="00D37CAD"/>
    <w:rPr>
      <w:rFonts w:ascii="SimHei" w:eastAsia="SimHei"/>
      <w:sz w:val="16"/>
      <w:lang w:val="en-GB" w:eastAsia="en-US"/>
    </w:rPr>
  </w:style>
  <w:style w:type="character" w:customStyle="1" w:styleId="CharChar221">
    <w:name w:val="Char Char221"/>
    <w:rsid w:val="00D37CAD"/>
    <w:rPr>
      <w:rFonts w:ascii="Arial" w:hAnsi="Arial"/>
      <w:b/>
      <w:i/>
      <w:noProof/>
      <w:sz w:val="18"/>
      <w:lang w:val="en-GB"/>
    </w:rPr>
  </w:style>
  <w:style w:type="character" w:customStyle="1" w:styleId="CharChar181">
    <w:name w:val="Char Char181"/>
    <w:rsid w:val="00D37CAD"/>
    <w:rPr>
      <w:rFonts w:ascii="Arial" w:hAnsi="Arial"/>
      <w:lang w:val="x-none" w:eastAsia="en-US"/>
    </w:rPr>
  </w:style>
  <w:style w:type="character" w:customStyle="1" w:styleId="CarCar41">
    <w:name w:val="Car Car41"/>
    <w:rsid w:val="00D37CAD"/>
    <w:rPr>
      <w:rFonts w:ascii="Arial" w:hAnsi="Arial"/>
      <w:lang w:val="en-GB" w:eastAsia="en-US"/>
    </w:rPr>
  </w:style>
  <w:style w:type="character" w:customStyle="1" w:styleId="CarCar81">
    <w:name w:val="Car Car81"/>
    <w:rsid w:val="00D37CAD"/>
    <w:rPr>
      <w:rFonts w:ascii="Arial" w:hAnsi="Arial"/>
      <w:sz w:val="36"/>
      <w:lang w:val="en-GB" w:eastAsia="en-US"/>
    </w:rPr>
  </w:style>
  <w:style w:type="character" w:customStyle="1" w:styleId="CarCar31">
    <w:name w:val="Car Car31"/>
    <w:rsid w:val="00D37CAD"/>
    <w:rPr>
      <w:rFonts w:ascii="Arial" w:hAnsi="Arial"/>
      <w:sz w:val="36"/>
      <w:lang w:val="en-GB" w:eastAsia="en-US"/>
    </w:rPr>
  </w:style>
  <w:style w:type="character" w:customStyle="1" w:styleId="CarCar71">
    <w:name w:val="Car Car71"/>
    <w:rsid w:val="00D37CAD"/>
    <w:rPr>
      <w:rFonts w:eastAsia="Times New Roman"/>
      <w:lang w:val="en-GB" w:eastAsia="en-US"/>
    </w:rPr>
  </w:style>
  <w:style w:type="character" w:customStyle="1" w:styleId="CarCar61">
    <w:name w:val="Car Car61"/>
    <w:rsid w:val="00D37CAD"/>
    <w:rPr>
      <w:rFonts w:ascii="Times-Roman" w:hAnsi="Times-Roman"/>
      <w:lang w:val="nb-NO" w:eastAsia="ja-JP"/>
    </w:rPr>
  </w:style>
  <w:style w:type="character" w:customStyle="1" w:styleId="CarCar21">
    <w:name w:val="Car Car21"/>
    <w:rsid w:val="00D37CAD"/>
    <w:rPr>
      <w:rFonts w:eastAsia="Times New Roman"/>
      <w:lang w:val="en-GB" w:eastAsia="ja-JP"/>
    </w:rPr>
  </w:style>
  <w:style w:type="character" w:customStyle="1" w:styleId="CarCar91">
    <w:name w:val="Car Car91"/>
    <w:rsid w:val="00D37CAD"/>
    <w:rPr>
      <w:rFonts w:ascii="Arial" w:hAnsi="Arial"/>
      <w:lang w:val="en-GB" w:eastAsia="ja-JP"/>
    </w:rPr>
  </w:style>
  <w:style w:type="character" w:customStyle="1" w:styleId="CarCar101">
    <w:name w:val="Car Car101"/>
    <w:rsid w:val="00D37CAD"/>
    <w:rPr>
      <w:rFonts w:ascii="Arial" w:hAnsi="Arial"/>
      <w:lang w:val="en-GB" w:eastAsia="ja-JP"/>
    </w:rPr>
  </w:style>
  <w:style w:type="character" w:customStyle="1" w:styleId="CharChar231">
    <w:name w:val="Char Char231"/>
    <w:rsid w:val="00D37CAD"/>
    <w:rPr>
      <w:rFonts w:ascii="Arial" w:hAnsi="Arial"/>
      <w:lang w:val="en-GB" w:eastAsia="en-US"/>
    </w:rPr>
  </w:style>
  <w:style w:type="character" w:customStyle="1" w:styleId="ZchnZchn51">
    <w:name w:val="Zchn Zchn51"/>
    <w:rsid w:val="00D37CAD"/>
    <w:rPr>
      <w:rFonts w:ascii="Times-Roman" w:eastAsia="Malgun Gothic" w:hAnsi="Times-Roman"/>
      <w:lang w:val="nb-NO" w:eastAsia="en-US"/>
    </w:rPr>
  </w:style>
  <w:style w:type="character" w:customStyle="1" w:styleId="Lgende-figureChar1">
    <w:name w:val="Légende-figure Char1"/>
    <w:aliases w:val="Caption Char3,cap Char7,cap Char Char7,Caption Char Char6,Caption Char1 Char Char6,cap Char Char1 Char6,Caption Char Char1 Char Char6,cap Char2 Char Char2,Ca Char2,Caption Char C... Char2,cap1 Char,cap2 Char,cap11 Char,label Char"/>
    <w:uiPriority w:val="99"/>
    <w:rsid w:val="00D37CAD"/>
    <w:rPr>
      <w:rFonts w:ascii="Times New Roman" w:eastAsia="Times New Roman" w:hAnsi="Times New Roman" w:cs="Times New Roman"/>
      <w:b/>
      <w:sz w:val="20"/>
      <w:szCs w:val="20"/>
      <w:lang w:val="en-GB" w:eastAsia="x-none"/>
    </w:rPr>
  </w:style>
  <w:style w:type="character" w:styleId="affff5">
    <w:name w:val="Unresolved Mention"/>
    <w:uiPriority w:val="99"/>
    <w:unhideWhenUsed/>
    <w:rsid w:val="00D37CAD"/>
    <w:rPr>
      <w:color w:val="808080"/>
      <w:shd w:val="clear" w:color="auto" w:fill="E6E6E6"/>
    </w:rPr>
  </w:style>
  <w:style w:type="character" w:customStyle="1" w:styleId="TF1">
    <w:name w:val="TF字符"/>
    <w:aliases w:val="left字符"/>
    <w:rsid w:val="00D37CAD"/>
    <w:rPr>
      <w:rFonts w:ascii="Arial" w:hAnsi="Arial"/>
      <w:b/>
      <w:lang w:val="en-GB" w:eastAsia="en-US"/>
    </w:rPr>
  </w:style>
  <w:style w:type="paragraph" w:customStyle="1" w:styleId="affff6">
    <w:name w:val="修订"/>
    <w:hidden/>
    <w:semiHidden/>
    <w:qFormat/>
    <w:rsid w:val="00D37CAD"/>
    <w:rPr>
      <w:rFonts w:ascii="Times New Roman" w:eastAsia="Batang" w:hAnsi="Times New Roman"/>
      <w:lang w:val="en-GB" w:eastAsia="en-US"/>
    </w:rPr>
  </w:style>
  <w:style w:type="paragraph" w:customStyle="1" w:styleId="-31">
    <w:name w:val="深色列表 - 着色 31"/>
    <w:hidden/>
    <w:uiPriority w:val="99"/>
    <w:semiHidden/>
    <w:qFormat/>
    <w:rsid w:val="00D37CAD"/>
    <w:rPr>
      <w:rFonts w:ascii="Times New Roman" w:hAnsi="Times New Roman"/>
      <w:lang w:val="en-GB" w:eastAsia="en-US"/>
    </w:rPr>
  </w:style>
  <w:style w:type="character" w:customStyle="1" w:styleId="1-11">
    <w:name w:val="网格表 1 浅色 - 着色 11"/>
    <w:uiPriority w:val="31"/>
    <w:qFormat/>
    <w:rsid w:val="00D37CAD"/>
    <w:rPr>
      <w:smallCaps/>
      <w:color w:val="5A5A5A"/>
    </w:rPr>
  </w:style>
  <w:style w:type="character" w:customStyle="1" w:styleId="TitleChar1">
    <w:name w:val="Title Char1"/>
    <w:aliases w:val="Section Header Char1"/>
    <w:rsid w:val="00D37CAD"/>
    <w:rPr>
      <w:rFonts w:ascii="Cambria" w:eastAsia="Times New Roman" w:hAnsi="Cambria" w:cs="Times New Roman"/>
      <w:b/>
      <w:bCs/>
      <w:kern w:val="28"/>
      <w:sz w:val="32"/>
      <w:szCs w:val="32"/>
      <w:lang w:val="en-GB"/>
    </w:rPr>
  </w:style>
  <w:style w:type="paragraph" w:customStyle="1" w:styleId="121">
    <w:name w:val="表 (青) 121"/>
    <w:hidden/>
    <w:uiPriority w:val="71"/>
    <w:qFormat/>
    <w:rsid w:val="00D37CAD"/>
    <w:rPr>
      <w:rFonts w:ascii="Times New Roman" w:eastAsia="SimSun" w:hAnsi="Times New Roman"/>
      <w:lang w:val="en-GB" w:eastAsia="en-US"/>
    </w:rPr>
  </w:style>
  <w:style w:type="character" w:customStyle="1" w:styleId="-21">
    <w:name w:val="浅色网格 - 着色 21"/>
    <w:uiPriority w:val="99"/>
    <w:unhideWhenUsed/>
    <w:rsid w:val="00D37CAD"/>
    <w:rPr>
      <w:color w:val="808080"/>
    </w:rPr>
  </w:style>
  <w:style w:type="character" w:customStyle="1" w:styleId="nowrap1">
    <w:name w:val="nowrap1"/>
    <w:rsid w:val="00D37CAD"/>
  </w:style>
  <w:style w:type="character" w:customStyle="1" w:styleId="shorttext">
    <w:name w:val="short_text"/>
    <w:rsid w:val="00D37CAD"/>
  </w:style>
  <w:style w:type="character" w:customStyle="1" w:styleId="Char13">
    <w:name w:val="页脚 Char1"/>
    <w:rsid w:val="00D37CAD"/>
    <w:rPr>
      <w:sz w:val="18"/>
      <w:szCs w:val="18"/>
      <w:lang w:val="en-GB" w:eastAsia="en-US"/>
    </w:rPr>
  </w:style>
  <w:style w:type="character" w:customStyle="1" w:styleId="-11">
    <w:name w:val="浅色网格 - 着色 11"/>
    <w:uiPriority w:val="99"/>
    <w:rsid w:val="00D37CAD"/>
    <w:rPr>
      <w:color w:val="808080"/>
    </w:rPr>
  </w:style>
  <w:style w:type="paragraph" w:customStyle="1" w:styleId="-110">
    <w:name w:val="彩色底纹 - 着色 11"/>
    <w:hidden/>
    <w:uiPriority w:val="99"/>
    <w:semiHidden/>
    <w:qFormat/>
    <w:rsid w:val="00D37CAD"/>
    <w:rPr>
      <w:rFonts w:ascii="Times New Roman" w:eastAsia="SimSun" w:hAnsi="Times New Roman"/>
      <w:lang w:val="en-GB" w:eastAsia="en-US"/>
    </w:rPr>
  </w:style>
  <w:style w:type="character" w:customStyle="1" w:styleId="affff7">
    <w:name w:val="未处理的提及"/>
    <w:uiPriority w:val="52"/>
    <w:rsid w:val="00D37CAD"/>
    <w:rPr>
      <w:color w:val="808080"/>
      <w:shd w:val="clear" w:color="auto" w:fill="E6E6E6"/>
    </w:rPr>
  </w:style>
  <w:style w:type="character" w:customStyle="1" w:styleId="Char14">
    <w:name w:val="标题 Char1"/>
    <w:rsid w:val="00D37CAD"/>
    <w:rPr>
      <w:rFonts w:ascii="Cambria" w:hAnsi="Cambria" w:cs="Times New Roman"/>
      <w:b/>
      <w:bCs/>
      <w:sz w:val="32"/>
      <w:szCs w:val="32"/>
      <w:lang w:val="en-GB" w:eastAsia="en-US"/>
    </w:rPr>
  </w:style>
  <w:style w:type="character" w:customStyle="1" w:styleId="afffc">
    <w:name w:val="行間詰め (文字)"/>
    <w:link w:val="afffb"/>
    <w:uiPriority w:val="1"/>
    <w:locked/>
    <w:rsid w:val="00D37CAD"/>
    <w:rPr>
      <w:rFonts w:ascii="Arial" w:eastAsia="PMingLiU" w:hAnsi="Arial" w:cs="Arial"/>
      <w:sz w:val="22"/>
      <w:szCs w:val="22"/>
      <w:lang w:val="en-GB" w:eastAsia="en-GB"/>
    </w:rPr>
  </w:style>
  <w:style w:type="character" w:customStyle="1" w:styleId="Char30">
    <w:name w:val="批注主题 Char3"/>
    <w:locked/>
    <w:rsid w:val="00D37CAD"/>
    <w:rPr>
      <w:rFonts w:ascii="Times New Roman" w:eastAsia="ＭＳ 明朝" w:hAnsi="Times New Roman"/>
      <w:b/>
      <w:bCs/>
      <w:lang w:eastAsia="en-US"/>
    </w:rPr>
  </w:style>
  <w:style w:type="character" w:customStyle="1" w:styleId="Char15">
    <w:name w:val="日期 Char1"/>
    <w:rsid w:val="00D37CAD"/>
    <w:rPr>
      <w:rFonts w:ascii="ＭＳ 明朝" w:eastAsia="ＭＳ 明朝" w:hAnsi="ＭＳ 明朝" w:hint="eastAsia"/>
      <w:lang w:val="en-GB"/>
    </w:rPr>
  </w:style>
  <w:style w:type="character" w:customStyle="1" w:styleId="Absatz-Standardschriftart2">
    <w:name w:val="Absatz-Standardschriftart2"/>
    <w:rsid w:val="00D37CAD"/>
  </w:style>
  <w:style w:type="character" w:customStyle="1" w:styleId="Absatz-Standardschriftart3">
    <w:name w:val="Absatz-Standardschriftart3"/>
    <w:rsid w:val="00D37CAD"/>
  </w:style>
  <w:style w:type="character" w:customStyle="1" w:styleId="8Char1">
    <w:name w:val="标题 8 Char1"/>
    <w:rsid w:val="00D37CAD"/>
    <w:rPr>
      <w:rFonts w:ascii="Arial" w:hAnsi="Arial" w:cs="Arial" w:hint="default"/>
      <w:sz w:val="36"/>
      <w:lang w:val="en-GB" w:eastAsia="en-US" w:bidi="ar-SA"/>
    </w:rPr>
  </w:style>
  <w:style w:type="character" w:customStyle="1" w:styleId="Char20">
    <w:name w:val="批注主题 Char2"/>
    <w:rsid w:val="00D37CAD"/>
    <w:rPr>
      <w:rFonts w:ascii="SimSun" w:eastAsia="SimSun" w:hAnsi="SimSun" w:hint="eastAsia"/>
      <w:b/>
      <w:bCs/>
      <w:lang w:eastAsia="en-US"/>
    </w:rPr>
  </w:style>
  <w:style w:type="character" w:customStyle="1" w:styleId="Char16">
    <w:name w:val="注释标题 Char1"/>
    <w:rsid w:val="00D37CAD"/>
    <w:rPr>
      <w:rFonts w:ascii="ＭＳ 明朝" w:eastAsia="ＭＳ 明朝" w:hAnsi="ＭＳ 明朝" w:hint="eastAsia"/>
      <w:lang w:eastAsia="en-US"/>
    </w:rPr>
  </w:style>
  <w:style w:type="character" w:customStyle="1" w:styleId="9Char1">
    <w:name w:val="标题 9 Char1"/>
    <w:rsid w:val="00D37CAD"/>
    <w:rPr>
      <w:rFonts w:ascii="Arial" w:hAnsi="Arial" w:cs="Arial" w:hint="default"/>
      <w:sz w:val="36"/>
      <w:lang w:val="en-GB"/>
    </w:rPr>
  </w:style>
  <w:style w:type="character" w:customStyle="1" w:styleId="Char17">
    <w:name w:val="文档结构图 Char1"/>
    <w:semiHidden/>
    <w:rsid w:val="00D37CAD"/>
    <w:rPr>
      <w:rFonts w:ascii="Tahoma" w:hAnsi="Tahoma" w:cs="Tahoma" w:hint="default"/>
      <w:shd w:val="clear" w:color="auto" w:fill="000080"/>
      <w:lang w:val="en-GB"/>
    </w:rPr>
  </w:style>
  <w:style w:type="character" w:customStyle="1" w:styleId="Char18">
    <w:name w:val="纯文本 Char1"/>
    <w:rsid w:val="00D37CAD"/>
    <w:rPr>
      <w:rFonts w:ascii="Courier New" w:eastAsia="SimSun" w:hAnsi="Courier New" w:cs="Courier New" w:hint="default"/>
      <w:lang w:val="nb-NO"/>
    </w:rPr>
  </w:style>
  <w:style w:type="character" w:customStyle="1" w:styleId="Char19">
    <w:name w:val="批注框文本 Char1"/>
    <w:uiPriority w:val="99"/>
    <w:rsid w:val="00D37CAD"/>
    <w:rPr>
      <w:rFonts w:ascii="Tahoma" w:hAnsi="Tahoma" w:cs="Tahoma" w:hint="default"/>
      <w:sz w:val="16"/>
      <w:szCs w:val="16"/>
      <w:lang w:val="en-GB"/>
    </w:rPr>
  </w:style>
  <w:style w:type="character" w:customStyle="1" w:styleId="Char1a">
    <w:name w:val="尾注文本 Char1"/>
    <w:rsid w:val="00D37CAD"/>
    <w:rPr>
      <w:rFonts w:ascii="SimSun" w:eastAsia="SimSun" w:hAnsi="SimSun" w:hint="eastAsia"/>
      <w:lang w:val="en-GB"/>
    </w:rPr>
  </w:style>
  <w:style w:type="character" w:customStyle="1" w:styleId="Char1b">
    <w:name w:val="正文文本缩进 Char1"/>
    <w:rsid w:val="00D37CAD"/>
    <w:rPr>
      <w:rFonts w:ascii="Batang" w:eastAsia="Batang" w:hAnsi="Batang" w:hint="eastAsia"/>
      <w:lang w:val="en-GB"/>
    </w:rPr>
  </w:style>
  <w:style w:type="character" w:customStyle="1" w:styleId="2Char1">
    <w:name w:val="正文文本 2 Char1"/>
    <w:rsid w:val="00D37CAD"/>
    <w:rPr>
      <w:rFonts w:ascii="CG Times (WN)" w:eastAsia="Malgun Gothic" w:hAnsi="CG Times (WN)" w:hint="default"/>
      <w:i/>
      <w:iCs w:val="0"/>
      <w:lang w:val="en-GB" w:eastAsia="ko-KR"/>
    </w:rPr>
  </w:style>
  <w:style w:type="character" w:customStyle="1" w:styleId="3Char1">
    <w:name w:val="正文文本 3 Char1"/>
    <w:rsid w:val="00D37CAD"/>
    <w:rPr>
      <w:rFonts w:ascii="CG Times (WN)" w:eastAsia="Osaka" w:hAnsi="CG Times (WN)" w:hint="default"/>
      <w:color w:val="000000"/>
      <w:lang w:val="en-GB" w:eastAsia="ko-KR"/>
    </w:rPr>
  </w:style>
  <w:style w:type="character" w:customStyle="1" w:styleId="2Char10">
    <w:name w:val="正文文本缩进 2 Char1"/>
    <w:rsid w:val="00D37CAD"/>
    <w:rPr>
      <w:rFonts w:ascii="CG Times (WN)" w:eastAsia="ＭＳ 明朝" w:hAnsi="CG Times (WN)" w:hint="default"/>
      <w:lang w:val="en-GB"/>
    </w:rPr>
  </w:style>
  <w:style w:type="character" w:customStyle="1" w:styleId="HTMLChar1">
    <w:name w:val="HTML 预设格式 Char1"/>
    <w:rsid w:val="00D37CAD"/>
    <w:rPr>
      <w:rFonts w:ascii="Courier New" w:eastAsia="ＭＳ 明朝" w:hAnsi="Courier New" w:cs="Courier New" w:hint="default"/>
      <w:lang w:val="en-GB"/>
    </w:rPr>
  </w:style>
  <w:style w:type="character" w:customStyle="1" w:styleId="aff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D37CAD"/>
    <w:rPr>
      <w:rFonts w:ascii="Arial" w:hAnsi="Arial" w:cs="Arial" w:hint="default"/>
      <w:b/>
      <w:bCs w:val="0"/>
      <w:sz w:val="18"/>
      <w:lang w:val="en-GB" w:eastAsia="en-US"/>
    </w:rPr>
  </w:style>
  <w:style w:type="character" w:customStyle="1" w:styleId="Char21">
    <w:name w:val="메모 주제 Char2"/>
    <w:rsid w:val="00D37CAD"/>
    <w:rPr>
      <w:rFonts w:ascii="Times New Roman" w:eastAsia="Times New Roman" w:hAnsi="Times New Roman" w:cs="Times New Roman" w:hint="default"/>
      <w:b/>
      <w:bCs/>
      <w:lang w:val="en-GB" w:eastAsia="en-US"/>
    </w:rPr>
  </w:style>
  <w:style w:type="character" w:customStyle="1" w:styleId="1e">
    <w:name w:val="純文字 字元1"/>
    <w:rsid w:val="00D37CAD"/>
    <w:rPr>
      <w:rFonts w:ascii="MingLiU" w:eastAsia="MingLiU" w:hAnsi="Courier New" w:cs="Courier New" w:hint="eastAsia"/>
      <w:sz w:val="24"/>
      <w:szCs w:val="24"/>
      <w:lang w:val="en-GB" w:eastAsia="en-US"/>
    </w:rPr>
  </w:style>
  <w:style w:type="character" w:customStyle="1" w:styleId="1f">
    <w:name w:val="章節附註文字 字元1"/>
    <w:rsid w:val="00D37CAD"/>
    <w:rPr>
      <w:lang w:val="en-GB" w:eastAsia="en-US"/>
    </w:rPr>
  </w:style>
  <w:style w:type="character" w:customStyle="1" w:styleId="2f4">
    <w:name w:val="段落フォント2"/>
    <w:rsid w:val="00D37CAD"/>
  </w:style>
  <w:style w:type="character" w:customStyle="1" w:styleId="2f5">
    <w:name w:val="コメント参照2"/>
    <w:rsid w:val="00D37CAD"/>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D37CAD"/>
    <w:rPr>
      <w:rFonts w:ascii="Arial" w:hAnsi="Arial" w:cs="Arial" w:hint="default"/>
      <w:sz w:val="36"/>
      <w:lang w:val="en-GB" w:eastAsia="en-US"/>
    </w:rPr>
  </w:style>
  <w:style w:type="character" w:customStyle="1" w:styleId="3e">
    <w:name w:val="段落フォント3"/>
    <w:rsid w:val="00D37CAD"/>
  </w:style>
  <w:style w:type="character" w:customStyle="1" w:styleId="3f">
    <w:name w:val="コメント参照3"/>
    <w:rsid w:val="00D37CAD"/>
    <w:rPr>
      <w:sz w:val="16"/>
    </w:rPr>
  </w:style>
  <w:style w:type="character" w:customStyle="1" w:styleId="CommentSubjectChar3">
    <w:name w:val="Comment Subject Char3"/>
    <w:rsid w:val="00D37CAD"/>
    <w:rPr>
      <w:rFonts w:ascii="Times New Roman" w:hAnsi="Times New Roman" w:cs="Times New Roman" w:hint="default"/>
      <w:b/>
      <w:bCs/>
      <w:lang w:val="en-GB" w:eastAsia="en-US"/>
    </w:rPr>
  </w:style>
  <w:style w:type="character" w:customStyle="1" w:styleId="1f0">
    <w:name w:val="吹き出し (文字)1"/>
    <w:uiPriority w:val="99"/>
    <w:semiHidden/>
    <w:rsid w:val="00D37CAD"/>
    <w:rPr>
      <w:rFonts w:ascii="ＭＳ 明朝" w:eastAsia="ＭＳ 明朝" w:hAnsi="Times New Roman" w:hint="eastAsia"/>
      <w:sz w:val="18"/>
      <w:szCs w:val="18"/>
      <w:lang w:val="en-GB" w:eastAsia="en-US"/>
    </w:rPr>
  </w:style>
  <w:style w:type="character" w:customStyle="1" w:styleId="1f1">
    <w:name w:val="見出しマップ (文字)1"/>
    <w:uiPriority w:val="99"/>
    <w:semiHidden/>
    <w:rsid w:val="00D37CAD"/>
    <w:rPr>
      <w:rFonts w:ascii="ＭＳ 明朝" w:eastAsia="ＭＳ 明朝" w:hAnsi="Times New Roman" w:hint="eastAsia"/>
      <w:sz w:val="24"/>
      <w:szCs w:val="24"/>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D37CAD"/>
    <w:rPr>
      <w:rFonts w:ascii="Times New Roman" w:eastAsia="Times New Roman" w:hAnsi="Times New Roman" w:cs="Times New Roman" w:hint="default"/>
      <w:lang w:val="en-GB" w:eastAsia="en-US"/>
    </w:rPr>
  </w:style>
  <w:style w:type="character" w:customStyle="1" w:styleId="1f3">
    <w:name w:val="コメント文字列 (文字)1"/>
    <w:uiPriority w:val="99"/>
    <w:semiHidden/>
    <w:rsid w:val="00D37CAD"/>
    <w:rPr>
      <w:rFonts w:ascii="Times New Roman" w:eastAsia="Times New Roman" w:hAnsi="Times New Roman" w:cs="Times New Roman" w:hint="default"/>
      <w:lang w:val="en-GB" w:eastAsia="en-US"/>
    </w:rPr>
  </w:style>
  <w:style w:type="character" w:customStyle="1" w:styleId="1f4">
    <w:name w:val="コメント内容 (文字)1"/>
    <w:uiPriority w:val="99"/>
    <w:semiHidden/>
    <w:rsid w:val="00D37CAD"/>
    <w:rPr>
      <w:rFonts w:ascii="Times New Roman" w:eastAsia="Times New Roman" w:hAnsi="Times New Roman" w:cs="Times New Roman" w:hint="default"/>
      <w:b/>
      <w:bCs/>
      <w:lang w:val="en-GB" w:eastAsia="en-US"/>
    </w:rPr>
  </w:style>
  <w:style w:type="character" w:customStyle="1" w:styleId="affff9">
    <w:name w:val="註解文字 字元"/>
    <w:rsid w:val="00D37CAD"/>
    <w:rPr>
      <w:rFonts w:ascii="Times New Roman" w:eastAsia="Times New Roman" w:hAnsi="Times New Roman" w:cs="Times New Roman" w:hint="default"/>
      <w:lang w:val="en-GB"/>
    </w:rPr>
  </w:style>
  <w:style w:type="character" w:customStyle="1" w:styleId="1f5">
    <w:name w:val="註解主旨 字元1"/>
    <w:rsid w:val="00D37CAD"/>
    <w:rPr>
      <w:b/>
      <w:bCs/>
      <w:lang w:val="en-GB" w:eastAsia="sv-SE"/>
    </w:rPr>
  </w:style>
  <w:style w:type="character" w:customStyle="1" w:styleId="47">
    <w:name w:val="段落フォント4"/>
    <w:rsid w:val="00D37CAD"/>
  </w:style>
  <w:style w:type="character" w:customStyle="1" w:styleId="48">
    <w:name w:val="コメント参照4"/>
    <w:rsid w:val="00D37CAD"/>
    <w:rPr>
      <w:sz w:val="16"/>
    </w:rPr>
  </w:style>
  <w:style w:type="character" w:customStyle="1" w:styleId="Char1c">
    <w:name w:val="글자만 Char1"/>
    <w:uiPriority w:val="99"/>
    <w:semiHidden/>
    <w:rsid w:val="00D37CAD"/>
    <w:rPr>
      <w:rFonts w:ascii="Malgun Gothic" w:eastAsia="Malgun Gothic" w:hAnsi="Courier New" w:cs="Courier New" w:hint="eastAsia"/>
      <w:lang w:val="en-GB" w:eastAsia="en-US"/>
    </w:rPr>
  </w:style>
  <w:style w:type="character" w:customStyle="1" w:styleId="Char1d">
    <w:name w:val="미주 텍스트 Char1"/>
    <w:uiPriority w:val="99"/>
    <w:semiHidden/>
    <w:rsid w:val="00D37CAD"/>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D37CAD"/>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D37CAD"/>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D37CAD"/>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D37CAD"/>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D37CAD"/>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D37CAD"/>
  </w:style>
  <w:style w:type="character" w:customStyle="1" w:styleId="CommentSubjectChar4">
    <w:name w:val="Comment Subject Char4"/>
    <w:rsid w:val="00D37CAD"/>
    <w:rPr>
      <w:rFonts w:ascii="Times New Roman" w:hAnsi="Times New Roman" w:cs="Times New Roman" w:hint="default"/>
      <w:b/>
      <w:bCs/>
      <w:lang w:val="en-GB" w:eastAsia="en-US"/>
    </w:rPr>
  </w:style>
  <w:style w:type="character" w:customStyle="1" w:styleId="Char8">
    <w:name w:val="메모 주제 Char"/>
    <w:rsid w:val="00D37CAD"/>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D37CAD"/>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D37CAD"/>
    <w:rPr>
      <w:rFonts w:ascii="Times New Roman" w:hAnsi="Times New Roman" w:cs="Times New Roman" w:hint="default"/>
      <w:b/>
      <w:bCs w:val="0"/>
      <w:lang w:val="en-GB"/>
    </w:rPr>
  </w:style>
  <w:style w:type="character" w:customStyle="1" w:styleId="Absatz-Standardschriftart5">
    <w:name w:val="Absatz-Standardschriftart5"/>
    <w:rsid w:val="00D37CAD"/>
  </w:style>
  <w:style w:type="character" w:customStyle="1" w:styleId="PlainTable31">
    <w:name w:val="Plain Table 31"/>
    <w:uiPriority w:val="19"/>
    <w:qFormat/>
    <w:rsid w:val="00D37CAD"/>
    <w:rPr>
      <w:i/>
      <w:iCs/>
      <w:color w:val="808080"/>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rsid w:val="00D37CAD"/>
    <w:rPr>
      <w:rFonts w:ascii="Arial" w:eastAsia="ＭＳ ゴシック" w:hAnsi="Arial" w:cs="Times New Roman" w:hint="default"/>
      <w:lang w:val="en-GB" w:eastAsia="en-US"/>
    </w:rPr>
  </w:style>
  <w:style w:type="character" w:customStyle="1" w:styleId="Absatz-Standardschriftart6">
    <w:name w:val="Absatz-Standardschriftart6"/>
    <w:rsid w:val="00D37CAD"/>
  </w:style>
  <w:style w:type="character" w:customStyle="1" w:styleId="PlainTable33">
    <w:name w:val="Plain Table 33"/>
    <w:uiPriority w:val="19"/>
    <w:qFormat/>
    <w:rsid w:val="00D37CAD"/>
    <w:rPr>
      <w:i/>
      <w:iCs/>
      <w:color w:val="808080"/>
    </w:rPr>
  </w:style>
  <w:style w:type="character" w:customStyle="1" w:styleId="Absatz-Standardschriftart7">
    <w:name w:val="Absatz-Standardschriftart7"/>
    <w:rsid w:val="00D37CAD"/>
  </w:style>
  <w:style w:type="character" w:customStyle="1" w:styleId="KommentarthemaZchn">
    <w:name w:val="Kommentarthema Zchn"/>
    <w:rsid w:val="00D37CAD"/>
    <w:rPr>
      <w:b/>
      <w:bCs/>
      <w:lang w:val="en-GB" w:eastAsia="en-US" w:bidi="ar-SA"/>
    </w:rPr>
  </w:style>
  <w:style w:type="paragraph" w:customStyle="1" w:styleId="83">
    <w:name w:val="修订8"/>
    <w:hidden/>
    <w:semiHidden/>
    <w:qFormat/>
    <w:rsid w:val="00D37CAD"/>
    <w:rPr>
      <w:rFonts w:ascii="Times New Roman" w:eastAsia="Batang" w:hAnsi="Times New Roman"/>
      <w:lang w:val="en-GB" w:eastAsia="en-US"/>
    </w:rPr>
  </w:style>
  <w:style w:type="character" w:customStyle="1" w:styleId="affffa">
    <w:name w:val="コメント内容 (文字)"/>
    <w:rsid w:val="00D37CAD"/>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D37CAD"/>
    <w:rPr>
      <w:rFonts w:ascii="Arial" w:hAnsi="Arial"/>
      <w:sz w:val="36"/>
      <w:lang w:val="en-GB" w:eastAsia="en-US"/>
    </w:rPr>
  </w:style>
  <w:style w:type="paragraph" w:customStyle="1" w:styleId="CharCharCharCharCharCharCharCharCharCharCharCharChar">
    <w:name w:val="Char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7CAD"/>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7CAD"/>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7CAD"/>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7CAD"/>
    <w:rPr>
      <w:rFonts w:ascii="Times New Roman" w:eastAsia="游明朝" w:hAnsi="Times New Roman"/>
      <w:b/>
      <w:bCs/>
      <w:lang w:val="en-GB" w:eastAsia="en-US"/>
    </w:rPr>
  </w:style>
  <w:style w:type="character" w:customStyle="1" w:styleId="1f6">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7CAD"/>
    <w:rPr>
      <w:rFonts w:ascii="Times New Roman" w:eastAsia="游明朝" w:hAnsi="Times New Roman"/>
      <w:lang w:val="en-GB" w:eastAsia="en-US"/>
    </w:rPr>
  </w:style>
  <w:style w:type="character" w:customStyle="1" w:styleId="1f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7CAD"/>
    <w:rPr>
      <w:rFonts w:ascii="Times New Roman" w:eastAsia="游明朝" w:hAnsi="Times New Roman"/>
      <w:lang w:val="en-GB" w:eastAsia="en-US"/>
    </w:rPr>
  </w:style>
  <w:style w:type="character" w:customStyle="1" w:styleId="1f8">
    <w:name w:val="註解文字 字元1"/>
    <w:uiPriority w:val="99"/>
    <w:rsid w:val="00D37CAD"/>
    <w:rPr>
      <w:lang w:eastAsia="en-US"/>
    </w:rPr>
  </w:style>
  <w:style w:type="paragraph" w:customStyle="1" w:styleId="56">
    <w:name w:val="変更箇所5"/>
    <w:hidden/>
    <w:semiHidden/>
    <w:qFormat/>
    <w:rsid w:val="00D37CAD"/>
    <w:rPr>
      <w:rFonts w:ascii="Times New Roman" w:hAnsi="Times New Roman"/>
      <w:lang w:val="en-GB" w:eastAsia="en-US"/>
    </w:rPr>
  </w:style>
  <w:style w:type="character" w:customStyle="1" w:styleId="57">
    <w:name w:val="段落フォント5"/>
    <w:rsid w:val="00D37CAD"/>
  </w:style>
  <w:style w:type="character" w:customStyle="1" w:styleId="58">
    <w:name w:val="コメント参照5"/>
    <w:rsid w:val="00D37CAD"/>
    <w:rPr>
      <w:sz w:val="16"/>
    </w:rPr>
  </w:style>
  <w:style w:type="paragraph" w:customStyle="1" w:styleId="92">
    <w:name w:val="修订9"/>
    <w:hidden/>
    <w:semiHidden/>
    <w:qFormat/>
    <w:rsid w:val="00D37CAD"/>
    <w:rPr>
      <w:rFonts w:ascii="Times New Roman" w:eastAsia="Batang" w:hAnsi="Times New Roman"/>
      <w:lang w:val="en-GB" w:eastAsia="en-US"/>
    </w:rPr>
  </w:style>
  <w:style w:type="character" w:customStyle="1" w:styleId="Char40">
    <w:name w:val="批注主题 Char4"/>
    <w:rsid w:val="00D37CAD"/>
    <w:rPr>
      <w:b/>
      <w:bCs/>
      <w:lang w:eastAsia="en-US"/>
    </w:rPr>
  </w:style>
  <w:style w:type="character" w:customStyle="1" w:styleId="Char22">
    <w:name w:val="日期 Char2"/>
    <w:rsid w:val="00D37CAD"/>
    <w:rPr>
      <w:rFonts w:eastAsia="Times New Roman"/>
      <w:lang w:val="en-GB" w:eastAsia="en-US"/>
    </w:rPr>
  </w:style>
  <w:style w:type="paragraph" w:customStyle="1" w:styleId="100">
    <w:name w:val="修订10"/>
    <w:hidden/>
    <w:semiHidden/>
    <w:qFormat/>
    <w:rsid w:val="00D37CAD"/>
    <w:rPr>
      <w:rFonts w:ascii="Times New Roman" w:eastAsia="Batang" w:hAnsi="Times New Roman"/>
      <w:lang w:val="en-GB" w:eastAsia="en-US"/>
    </w:rPr>
  </w:style>
  <w:style w:type="paragraph" w:customStyle="1" w:styleId="INDENT1">
    <w:name w:val="INDENT1"/>
    <w:basedOn w:val="a"/>
    <w:qFormat/>
    <w:rsid w:val="00D37CA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rsid w:val="00D37CA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rsid w:val="00D37CA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rsid w:val="00D37CA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rsid w:val="00D37CA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
    <w:qFormat/>
    <w:rsid w:val="00D37CA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
    <w:qFormat/>
    <w:rsid w:val="00D37CAD"/>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customStyle="1" w:styleId="TAJ">
    <w:name w:val="TAJ"/>
    <w:basedOn w:val="TH"/>
    <w:qFormat/>
    <w:rsid w:val="00D37CAD"/>
    <w:pPr>
      <w:overflowPunct w:val="0"/>
      <w:autoSpaceDE w:val="0"/>
      <w:autoSpaceDN w:val="0"/>
      <w:adjustRightInd w:val="0"/>
      <w:textAlignment w:val="baseline"/>
    </w:pPr>
    <w:rPr>
      <w:rFonts w:eastAsia="Times New Roman"/>
      <w:lang w:eastAsia="en-GB"/>
    </w:rPr>
  </w:style>
  <w:style w:type="paragraph" w:customStyle="1" w:styleId="Guidance">
    <w:name w:val="Guidance"/>
    <w:basedOn w:val="a"/>
    <w:link w:val="GuidanceChar"/>
    <w:qFormat/>
    <w:rsid w:val="00D37CAD"/>
    <w:pPr>
      <w:overflowPunct w:val="0"/>
      <w:autoSpaceDE w:val="0"/>
      <w:autoSpaceDN w:val="0"/>
      <w:adjustRightInd w:val="0"/>
      <w:textAlignment w:val="baseline"/>
    </w:pPr>
    <w:rPr>
      <w:rFonts w:ascii="CG Times (WN)" w:hAnsi="CG Times (WN)"/>
      <w:i/>
      <w:color w:val="0000FF"/>
      <w:lang w:val="fr-FR" w:eastAsia="ja-JP"/>
    </w:rPr>
  </w:style>
  <w:style w:type="paragraph" w:customStyle="1" w:styleId="Separation">
    <w:name w:val="Separation"/>
    <w:basedOn w:val="1"/>
    <w:next w:val="a"/>
    <w:qFormat/>
    <w:rsid w:val="00D37CAD"/>
    <w:pPr>
      <w:pBdr>
        <w:top w:val="none" w:sz="0" w:space="0" w:color="auto"/>
      </w:pBdr>
      <w:overflowPunct w:val="0"/>
      <w:autoSpaceDE w:val="0"/>
      <w:autoSpaceDN w:val="0"/>
      <w:adjustRightInd w:val="0"/>
      <w:textAlignment w:val="baseline"/>
    </w:pPr>
    <w:rPr>
      <w:rFonts w:eastAsia="Times New Roman"/>
      <w:b/>
      <w:color w:val="0000FF"/>
      <w:lang w:eastAsia="en-GB"/>
    </w:rPr>
  </w:style>
  <w:style w:type="paragraph" w:customStyle="1" w:styleId="LD1">
    <w:name w:val="LD 1"/>
    <w:basedOn w:val="a"/>
    <w:qFormat/>
    <w:rsid w:val="00D37CAD"/>
    <w:pPr>
      <w:keepNext/>
      <w:keepLines/>
      <w:overflowPunct w:val="0"/>
      <w:autoSpaceDE w:val="0"/>
      <w:autoSpaceDN w:val="0"/>
      <w:adjustRightInd w:val="0"/>
      <w:spacing w:before="60" w:after="60"/>
      <w:jc w:val="center"/>
      <w:textAlignment w:val="baseline"/>
    </w:pPr>
    <w:rPr>
      <w:rFonts w:ascii="Courier New" w:eastAsia="Times New Roman" w:hAnsi="Courier New"/>
      <w:lang w:eastAsia="en-GB"/>
    </w:rPr>
  </w:style>
  <w:style w:type="paragraph" w:customStyle="1" w:styleId="TALCharChar">
    <w:name w:val="TAL Char Char"/>
    <w:basedOn w:val="a"/>
    <w:link w:val="TALCharCharChar"/>
    <w:qFormat/>
    <w:rsid w:val="00D37CAD"/>
    <w:pPr>
      <w:keepNext/>
      <w:keepLines/>
      <w:overflowPunct w:val="0"/>
      <w:autoSpaceDE w:val="0"/>
      <w:autoSpaceDN w:val="0"/>
      <w:adjustRightInd w:val="0"/>
      <w:spacing w:after="0"/>
      <w:textAlignment w:val="baseline"/>
    </w:pPr>
    <w:rPr>
      <w:rFonts w:ascii="Arial" w:eastAsia="Times New Roman" w:hAnsi="Arial"/>
      <w:sz w:val="18"/>
      <w:lang w:eastAsia="en-GB"/>
    </w:rPr>
  </w:style>
  <w:style w:type="character" w:customStyle="1" w:styleId="TALCharCharChar">
    <w:name w:val="TAL Char Char Char"/>
    <w:link w:val="TALCharChar"/>
    <w:rsid w:val="00D37CAD"/>
    <w:rPr>
      <w:rFonts w:ascii="Arial" w:eastAsia="Times New Roman" w:hAnsi="Arial"/>
      <w:sz w:val="18"/>
      <w:lang w:val="en-GB" w:eastAsia="en-GB"/>
    </w:rPr>
  </w:style>
  <w:style w:type="paragraph" w:customStyle="1" w:styleId="Note">
    <w:name w:val="Note"/>
    <w:basedOn w:val="a"/>
    <w:qFormat/>
    <w:rsid w:val="00D37CAD"/>
    <w:pPr>
      <w:overflowPunct w:val="0"/>
      <w:autoSpaceDE w:val="0"/>
      <w:autoSpaceDN w:val="0"/>
      <w:adjustRightInd w:val="0"/>
      <w:ind w:left="568" w:hanging="284"/>
      <w:textAlignment w:val="baseline"/>
    </w:pPr>
    <w:rPr>
      <w:lang w:eastAsia="en-GB"/>
    </w:rPr>
  </w:style>
  <w:style w:type="paragraph" w:customStyle="1" w:styleId="TOC91">
    <w:name w:val="TO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HO">
    <w:name w:val="HO"/>
    <w:basedOn w:val="a"/>
    <w:qFormat/>
    <w:rsid w:val="00D37CAD"/>
    <w:pPr>
      <w:overflowPunct w:val="0"/>
      <w:autoSpaceDE w:val="0"/>
      <w:autoSpaceDN w:val="0"/>
      <w:adjustRightInd w:val="0"/>
      <w:spacing w:after="0"/>
      <w:jc w:val="right"/>
      <w:textAlignment w:val="baseline"/>
    </w:pPr>
    <w:rPr>
      <w:b/>
      <w:lang w:eastAsia="en-GB"/>
    </w:rPr>
  </w:style>
  <w:style w:type="paragraph" w:customStyle="1" w:styleId="WP">
    <w:name w:val="WP"/>
    <w:basedOn w:val="a"/>
    <w:qFormat/>
    <w:rsid w:val="00D37CAD"/>
    <w:pPr>
      <w:overflowPunct w:val="0"/>
      <w:autoSpaceDE w:val="0"/>
      <w:autoSpaceDN w:val="0"/>
      <w:adjustRightInd w:val="0"/>
      <w:spacing w:after="0"/>
      <w:jc w:val="both"/>
      <w:textAlignment w:val="baseline"/>
    </w:pPr>
    <w:rPr>
      <w:lang w:eastAsia="en-GB"/>
    </w:rPr>
  </w:style>
  <w:style w:type="paragraph" w:customStyle="1" w:styleId="ZK">
    <w:name w:val="ZK"/>
    <w:qFormat/>
    <w:rsid w:val="00D37CAD"/>
    <w:pPr>
      <w:spacing w:after="240" w:line="240" w:lineRule="atLeast"/>
      <w:ind w:left="1191" w:right="113" w:hanging="1191"/>
    </w:pPr>
    <w:rPr>
      <w:rFonts w:ascii="Times New Roman" w:hAnsi="Times New Roman"/>
      <w:lang w:val="en-GB" w:eastAsia="en-US"/>
    </w:rPr>
  </w:style>
  <w:style w:type="paragraph" w:customStyle="1" w:styleId="ZC">
    <w:name w:val="ZC"/>
    <w:qFormat/>
    <w:rsid w:val="00D37CAD"/>
    <w:pPr>
      <w:spacing w:line="360" w:lineRule="atLeast"/>
      <w:jc w:val="center"/>
    </w:pPr>
    <w:rPr>
      <w:rFonts w:ascii="Times New Roman" w:hAnsi="Times New Roman"/>
      <w:lang w:val="en-GB" w:eastAsia="en-US"/>
    </w:rPr>
  </w:style>
  <w:style w:type="paragraph" w:customStyle="1" w:styleId="Heading3Underrubrik2H3">
    <w:name w:val="Heading 3.Underrubrik2.H3"/>
    <w:basedOn w:val="Heading2Head2A2"/>
    <w:next w:val="a"/>
    <w:qFormat/>
    <w:rsid w:val="00D37CAD"/>
    <w:pPr>
      <w:spacing w:before="120"/>
      <w:outlineLvl w:val="2"/>
    </w:pPr>
    <w:rPr>
      <w:sz w:val="28"/>
    </w:rPr>
  </w:style>
  <w:style w:type="paragraph" w:customStyle="1" w:styleId="Heading2Head2A2">
    <w:name w:val="Heading 2.Head2A.2"/>
    <w:basedOn w:val="1"/>
    <w:next w:val="a"/>
    <w:qFormat/>
    <w:rsid w:val="00D37CA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Reference">
    <w:name w:val="Reference"/>
    <w:basedOn w:val="a"/>
    <w:qFormat/>
    <w:rsid w:val="00D37CAD"/>
    <w:pPr>
      <w:overflowPunct w:val="0"/>
      <w:autoSpaceDE w:val="0"/>
      <w:autoSpaceDN w:val="0"/>
      <w:adjustRightInd w:val="0"/>
      <w:spacing w:after="0"/>
      <w:ind w:left="567" w:hanging="283"/>
      <w:textAlignment w:val="baseline"/>
    </w:pPr>
    <w:rPr>
      <w:lang w:eastAsia="en-GB"/>
    </w:rPr>
  </w:style>
  <w:style w:type="character" w:customStyle="1" w:styleId="CRCoverPageChar">
    <w:name w:val="CR Cover Page Char"/>
    <w:link w:val="CRCoverPage"/>
    <w:qFormat/>
    <w:locked/>
    <w:rsid w:val="00D37CAD"/>
    <w:rPr>
      <w:rFonts w:ascii="Arial" w:hAnsi="Arial"/>
      <w:lang w:val="en-GB" w:eastAsia="en-US"/>
    </w:rPr>
  </w:style>
  <w:style w:type="paragraph" w:customStyle="1" w:styleId="font5">
    <w:name w:val="font5"/>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0"/>
      <w:szCs w:val="10"/>
      <w:lang w:val="de-DE" w:eastAsia="de-DE"/>
    </w:rPr>
  </w:style>
  <w:style w:type="paragraph" w:customStyle="1" w:styleId="font6">
    <w:name w:val="font6"/>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8"/>
      <w:szCs w:val="18"/>
      <w:lang w:val="de-DE" w:eastAsia="de-DE"/>
    </w:rPr>
  </w:style>
  <w:style w:type="paragraph" w:customStyle="1" w:styleId="xl65">
    <w:name w:val="xl65"/>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de-DE" w:eastAsia="de-DE"/>
    </w:rPr>
  </w:style>
  <w:style w:type="paragraph" w:customStyle="1" w:styleId="xl81">
    <w:name w:val="xl81"/>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EditorsNoteCarCar">
    <w:name w:val="Editor's Note Car Car"/>
    <w:qFormat/>
    <w:rsid w:val="00D37CAD"/>
    <w:rPr>
      <w:color w:val="FF0000"/>
      <w:lang w:val="en-GB" w:eastAsia="en-US" w:bidi="ar-SA"/>
    </w:rPr>
  </w:style>
  <w:style w:type="paragraph" w:customStyle="1" w:styleId="Heading">
    <w:name w:val="Heading"/>
    <w:next w:val="a"/>
    <w:link w:val="HeadingChar"/>
    <w:qFormat/>
    <w:rsid w:val="00D37CAD"/>
    <w:pPr>
      <w:spacing w:before="360"/>
      <w:ind w:left="2552"/>
    </w:pPr>
    <w:rPr>
      <w:rFonts w:ascii="Arial" w:eastAsia="SimSun" w:hAnsi="Arial"/>
      <w:b/>
      <w:sz w:val="22"/>
      <w:lang w:val="en-GB" w:eastAsia="ko-KR"/>
    </w:rPr>
  </w:style>
  <w:style w:type="character" w:customStyle="1" w:styleId="HeadingChar">
    <w:name w:val="Heading Char"/>
    <w:link w:val="Heading"/>
    <w:rsid w:val="00D37CAD"/>
    <w:rPr>
      <w:rFonts w:ascii="Arial" w:eastAsia="SimSun" w:hAnsi="Arial"/>
      <w:b/>
      <w:sz w:val="22"/>
      <w:lang w:val="en-GB" w:eastAsia="ko-KR"/>
    </w:rPr>
  </w:style>
  <w:style w:type="paragraph" w:customStyle="1" w:styleId="B6">
    <w:name w:val="B6"/>
    <w:basedOn w:val="B5"/>
    <w:link w:val="B6Char"/>
    <w:qFormat/>
    <w:rsid w:val="00D37CAD"/>
    <w:pPr>
      <w:overflowPunct w:val="0"/>
      <w:autoSpaceDE w:val="0"/>
      <w:autoSpaceDN w:val="0"/>
      <w:adjustRightInd w:val="0"/>
      <w:ind w:left="1985"/>
      <w:textAlignment w:val="baseline"/>
    </w:pPr>
    <w:rPr>
      <w:rFonts w:eastAsia="Times New Roman"/>
      <w:lang w:eastAsia="en-GB"/>
    </w:rPr>
  </w:style>
  <w:style w:type="character" w:customStyle="1" w:styleId="B6Char">
    <w:name w:val="B6 Char"/>
    <w:link w:val="B6"/>
    <w:qFormat/>
    <w:rsid w:val="00D37CAD"/>
    <w:rPr>
      <w:rFonts w:ascii="Times New Roman" w:eastAsia="Times New Roman" w:hAnsi="Times New Roman"/>
      <w:lang w:val="en-GB" w:eastAsia="en-GB"/>
    </w:rPr>
  </w:style>
  <w:style w:type="paragraph" w:customStyle="1" w:styleId="B10">
    <w:name w:val="B1+"/>
    <w:basedOn w:val="a"/>
    <w:link w:val="B1Car"/>
    <w:qFormat/>
    <w:rsid w:val="00D37CAD"/>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D37CAD"/>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D37CAD"/>
    <w:pPr>
      <w:tabs>
        <w:tab w:val="left" w:pos="1134"/>
        <w:tab w:val="num" w:pos="1644"/>
      </w:tabs>
      <w:overflowPunct w:val="0"/>
      <w:autoSpaceDE w:val="0"/>
      <w:autoSpaceDN w:val="0"/>
      <w:adjustRightInd w:val="0"/>
      <w:ind w:left="1644" w:hanging="453"/>
      <w:textAlignment w:val="baseline"/>
    </w:pPr>
    <w:rPr>
      <w:rFonts w:eastAsia="Times New Roman"/>
      <w:lang w:eastAsia="x-none"/>
    </w:rPr>
  </w:style>
  <w:style w:type="paragraph" w:customStyle="1" w:styleId="Copyright">
    <w:name w:val="Copyright"/>
    <w:basedOn w:val="a"/>
    <w:qFormat/>
    <w:rsid w:val="00D37CAD"/>
    <w:pPr>
      <w:overflowPunct w:val="0"/>
      <w:autoSpaceDE w:val="0"/>
      <w:autoSpaceDN w:val="0"/>
      <w:adjustRightInd w:val="0"/>
      <w:spacing w:after="0"/>
      <w:jc w:val="center"/>
      <w:textAlignment w:val="baseline"/>
    </w:pPr>
    <w:rPr>
      <w:rFonts w:ascii="Arial" w:hAnsi="Arial"/>
      <w:b/>
      <w:sz w:val="16"/>
      <w:lang w:eastAsia="en-GB"/>
    </w:rPr>
  </w:style>
  <w:style w:type="paragraph" w:customStyle="1" w:styleId="B1LatinItalique">
    <w:name w:val="B1 + (Latin) Italique"/>
    <w:basedOn w:val="a"/>
    <w:link w:val="B1LatinItaliqueCar"/>
    <w:qFormat/>
    <w:rsid w:val="00D37CAD"/>
    <w:pPr>
      <w:overflowPunct w:val="0"/>
      <w:autoSpaceDE w:val="0"/>
      <w:autoSpaceDN w:val="0"/>
      <w:adjustRightInd w:val="0"/>
      <w:textAlignment w:val="baseline"/>
    </w:pPr>
    <w:rPr>
      <w:rFonts w:eastAsia="Times New Roman"/>
      <w:i/>
      <w:iCs/>
      <w:lang w:eastAsia="x-none"/>
    </w:rPr>
  </w:style>
  <w:style w:type="character" w:customStyle="1" w:styleId="B1LatinItaliqueCar">
    <w:name w:val="B1 + (Latin) Italique Car"/>
    <w:link w:val="B1LatinItalique"/>
    <w:rsid w:val="00D37CAD"/>
    <w:rPr>
      <w:rFonts w:ascii="Times New Roman" w:eastAsia="Times New Roman" w:hAnsi="Times New Roman"/>
      <w:i/>
      <w:iCs/>
      <w:lang w:val="en-GB" w:eastAsia="x-none"/>
    </w:rPr>
  </w:style>
  <w:style w:type="paragraph" w:customStyle="1" w:styleId="FooterCentred">
    <w:name w:val="FooterCentred"/>
    <w:basedOn w:val="ad"/>
    <w:qFormat/>
    <w:rsid w:val="00D37CAD"/>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NumberedList">
    <w:name w:val="Numbered List"/>
    <w:basedOn w:val="a"/>
    <w:link w:val="NumberedListChar"/>
    <w:qFormat/>
    <w:rsid w:val="00D37CAD"/>
    <w:pPr>
      <w:tabs>
        <w:tab w:val="left" w:pos="360"/>
      </w:tabs>
      <w:overflowPunct w:val="0"/>
      <w:autoSpaceDE w:val="0"/>
      <w:autoSpaceDN w:val="0"/>
      <w:adjustRightInd w:val="0"/>
      <w:ind w:left="360" w:hanging="360"/>
      <w:textAlignment w:val="baseline"/>
    </w:pPr>
    <w:rPr>
      <w:rFonts w:eastAsia="Times New Roman"/>
      <w:lang w:eastAsia="en-GB"/>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D37CAD"/>
    <w:rPr>
      <w:rFonts w:ascii="Arial" w:hAnsi="Arial"/>
      <w:sz w:val="36"/>
      <w:lang w:val="en-GB" w:eastAsia="en-US" w:bidi="ar-SA"/>
    </w:rPr>
  </w:style>
  <w:style w:type="paragraph" w:customStyle="1" w:styleId="MTDisplayEquation">
    <w:name w:val="MTDisplayEquation"/>
    <w:basedOn w:val="a"/>
    <w:link w:val="MTDisplayEquationChar"/>
    <w:qFormat/>
    <w:rsid w:val="00D37CA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NormalArial">
    <w:name w:val="Normal + Arial"/>
    <w:aliases w:val="9 pt,Right,Right:  0,24 cm,After:  0 pt,Normal + Times New Roman"/>
    <w:basedOn w:val="a"/>
    <w:qFormat/>
    <w:rsid w:val="00D37CA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TableText">
    <w:name w:val="TableText"/>
    <w:basedOn w:val="afe"/>
    <w:qFormat/>
    <w:rsid w:val="00D37CAD"/>
    <w:pPr>
      <w:spacing w:line="240" w:lineRule="auto"/>
      <w:ind w:left="283"/>
    </w:pPr>
    <w:rPr>
      <w:rFonts w:ascii="Times New Roman" w:eastAsia="Batang" w:hAnsi="Times New Roman" w:cs="Times New Roman"/>
      <w:lang w:val="en-GB"/>
    </w:rPr>
  </w:style>
  <w:style w:type="paragraph" w:customStyle="1" w:styleId="StyleTAC">
    <w:name w:val="Style TAC +"/>
    <w:basedOn w:val="TAC"/>
    <w:next w:val="TAC"/>
    <w:link w:val="StyleTACChar"/>
    <w:autoRedefine/>
    <w:qFormat/>
    <w:rsid w:val="00D37CAD"/>
    <w:pPr>
      <w:overflowPunct w:val="0"/>
      <w:autoSpaceDE w:val="0"/>
      <w:autoSpaceDN w:val="0"/>
      <w:adjustRightInd w:val="0"/>
      <w:textAlignment w:val="baseline"/>
    </w:pPr>
    <w:rPr>
      <w:rFonts w:eastAsia="Times New Roman"/>
      <w:kern w:val="2"/>
      <w:lang w:val="x-none" w:eastAsia="ko-KR"/>
    </w:rPr>
  </w:style>
  <w:style w:type="character" w:customStyle="1" w:styleId="StyleTACChar">
    <w:name w:val="Style TAC + Char"/>
    <w:link w:val="StyleTAC"/>
    <w:qFormat/>
    <w:rsid w:val="00D37CAD"/>
    <w:rPr>
      <w:rFonts w:ascii="Arial" w:eastAsia="Times New Roman" w:hAnsi="Arial"/>
      <w:kern w:val="2"/>
      <w:sz w:val="18"/>
      <w:lang w:val="x-none" w:eastAsia="ko-KR"/>
    </w:rPr>
  </w:style>
  <w:style w:type="paragraph" w:customStyle="1" w:styleId="DAText">
    <w:name w:val="DA_Text"/>
    <w:basedOn w:val="a"/>
    <w:link w:val="DATextZchn"/>
    <w:qFormat/>
    <w:rsid w:val="00D37CAD"/>
    <w:pPr>
      <w:overflowPunct w:val="0"/>
      <w:autoSpaceDE w:val="0"/>
      <w:autoSpaceDN w:val="0"/>
      <w:adjustRightInd w:val="0"/>
      <w:spacing w:after="0"/>
      <w:jc w:val="both"/>
      <w:textAlignment w:val="baseline"/>
    </w:pPr>
    <w:rPr>
      <w:rFonts w:ascii="CG Times (WN)" w:eastAsia="Malgun Gothic" w:hAnsi="CG Times (WN)"/>
      <w:szCs w:val="24"/>
      <w:lang w:val="de-DE" w:eastAsia="de-DE"/>
    </w:rPr>
  </w:style>
  <w:style w:type="character" w:customStyle="1" w:styleId="DATextZchn">
    <w:name w:val="DA_Text Zchn"/>
    <w:link w:val="DAText"/>
    <w:rsid w:val="00D37CAD"/>
    <w:rPr>
      <w:rFonts w:eastAsia="Malgun Gothic"/>
      <w:szCs w:val="24"/>
      <w:lang w:val="de-DE" w:eastAsia="de-DE"/>
    </w:rPr>
  </w:style>
  <w:style w:type="paragraph" w:customStyle="1" w:styleId="JK-text-simpledoc">
    <w:name w:val="JK - text - simple doc"/>
    <w:basedOn w:val="aff9"/>
    <w:autoRedefine/>
    <w:qFormat/>
    <w:rsid w:val="00D37CAD"/>
    <w:pPr>
      <w:tabs>
        <w:tab w:val="num" w:pos="720"/>
        <w:tab w:val="num" w:pos="1097"/>
      </w:tabs>
      <w:spacing w:after="120" w:line="288" w:lineRule="auto"/>
      <w:ind w:left="1097" w:hanging="283"/>
    </w:pPr>
    <w:rPr>
      <w:rFonts w:ascii="Arial" w:eastAsia="Times New Roman" w:hAnsi="Arial" w:cs="Arial"/>
      <w:lang w:val="en-US"/>
    </w:rPr>
  </w:style>
  <w:style w:type="paragraph" w:customStyle="1" w:styleId="NormalLatinItalique">
    <w:name w:val="Normal + (Latin) Italique"/>
    <w:basedOn w:val="a"/>
    <w:link w:val="NormalLatinItaliqueCar"/>
    <w:qFormat/>
    <w:rsid w:val="00D37CAD"/>
    <w:pPr>
      <w:overflowPunct w:val="0"/>
      <w:autoSpaceDE w:val="0"/>
      <w:autoSpaceDN w:val="0"/>
      <w:adjustRightInd w:val="0"/>
      <w:textAlignment w:val="baseline"/>
    </w:pPr>
    <w:rPr>
      <w:rFonts w:ascii="CG Times (WN)" w:eastAsia="Times New Roman" w:hAnsi="CG Times (WN)"/>
      <w:lang w:val="x-none" w:eastAsia="x-none"/>
    </w:rPr>
  </w:style>
  <w:style w:type="character" w:customStyle="1" w:styleId="NormalLatinItaliqueCar">
    <w:name w:val="Normal + (Latin) Italique Car"/>
    <w:link w:val="NormalLatinItalique"/>
    <w:rsid w:val="00D37CAD"/>
    <w:rPr>
      <w:rFonts w:eastAsia="Times New Roman"/>
      <w:lang w:val="x-none" w:eastAsia="x-none"/>
    </w:rPr>
  </w:style>
  <w:style w:type="paragraph" w:customStyle="1" w:styleId="BL">
    <w:name w:val="BL"/>
    <w:basedOn w:val="a"/>
    <w:uiPriority w:val="99"/>
    <w:qFormat/>
    <w:rsid w:val="00D37CAD"/>
    <w:pPr>
      <w:tabs>
        <w:tab w:val="left" w:pos="851"/>
      </w:tabs>
      <w:overflowPunct w:val="0"/>
      <w:autoSpaceDE w:val="0"/>
      <w:autoSpaceDN w:val="0"/>
      <w:adjustRightInd w:val="0"/>
      <w:ind w:left="644" w:hanging="360"/>
      <w:textAlignment w:val="baseline"/>
    </w:pPr>
    <w:rPr>
      <w:rFonts w:eastAsia="Malgun Gothic"/>
      <w:lang w:eastAsia="en-GB"/>
    </w:rPr>
  </w:style>
  <w:style w:type="paragraph" w:customStyle="1" w:styleId="BN">
    <w:name w:val="BN"/>
    <w:basedOn w:val="a"/>
    <w:qFormat/>
    <w:rsid w:val="00D37CAD"/>
    <w:pPr>
      <w:overflowPunct w:val="0"/>
      <w:autoSpaceDE w:val="0"/>
      <w:autoSpaceDN w:val="0"/>
      <w:adjustRightInd w:val="0"/>
      <w:ind w:left="644" w:hanging="360"/>
      <w:textAlignment w:val="baseline"/>
    </w:pPr>
    <w:rPr>
      <w:rFonts w:eastAsia="Malgun Gothic"/>
      <w:lang w:eastAsia="en-GB"/>
    </w:rPr>
  </w:style>
  <w:style w:type="paragraph" w:customStyle="1" w:styleId="tabletext0">
    <w:name w:val="table text"/>
    <w:basedOn w:val="a"/>
    <w:next w:val="a"/>
    <w:qFormat/>
    <w:rsid w:val="00D37CAD"/>
    <w:pPr>
      <w:overflowPunct w:val="0"/>
      <w:autoSpaceDE w:val="0"/>
      <w:autoSpaceDN w:val="0"/>
      <w:adjustRightInd w:val="0"/>
      <w:textAlignment w:val="baseline"/>
    </w:pPr>
    <w:rPr>
      <w:i/>
      <w:lang w:eastAsia="en-GB"/>
    </w:rPr>
  </w:style>
  <w:style w:type="table" w:customStyle="1" w:styleId="TableStyle1">
    <w:name w:val="Table Style1"/>
    <w:basedOn w:val="a1"/>
    <w:rsid w:val="00D37CAD"/>
    <w:rPr>
      <w:rFonts w:ascii="Times New Roman" w:hAnsi="Times New Roman"/>
      <w:lang w:val="en-GB" w:eastAsia="en-GB"/>
    </w:rPr>
    <w:tblPr/>
  </w:style>
  <w:style w:type="paragraph" w:customStyle="1" w:styleId="Normal1">
    <w:name w:val="Normal 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a"/>
    <w:qFormat/>
    <w:rsid w:val="00D37CAD"/>
    <w:pPr>
      <w:tabs>
        <w:tab w:val="num" w:pos="926"/>
      </w:tabs>
      <w:overflowPunct w:val="0"/>
      <w:autoSpaceDE w:val="0"/>
      <w:autoSpaceDN w:val="0"/>
      <w:adjustRightInd w:val="0"/>
      <w:ind w:left="926" w:hanging="360"/>
      <w:textAlignment w:val="baseline"/>
    </w:pPr>
    <w:rPr>
      <w:lang w:eastAsia="en-GB"/>
    </w:rPr>
  </w:style>
  <w:style w:type="paragraph" w:customStyle="1" w:styleId="Caption1">
    <w:name w:val="Caption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CRfront">
    <w:name w:val="CR_front"/>
    <w:basedOn w:val="a"/>
    <w:qFormat/>
    <w:rsid w:val="00D37CAD"/>
    <w:pPr>
      <w:overflowPunct w:val="0"/>
      <w:autoSpaceDE w:val="0"/>
      <w:autoSpaceDN w:val="0"/>
      <w:adjustRightInd w:val="0"/>
      <w:textAlignment w:val="baseline"/>
    </w:pPr>
    <w:rPr>
      <w:lang w:eastAsia="en-GB"/>
    </w:rPr>
  </w:style>
  <w:style w:type="paragraph" w:customStyle="1" w:styleId="Para1">
    <w:name w:val="Para1"/>
    <w:basedOn w:val="a"/>
    <w:qFormat/>
    <w:rsid w:val="00D37CAD"/>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qFormat/>
    <w:rsid w:val="00D37CAD"/>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9"/>
    <w:next w:val="29"/>
    <w:qFormat/>
    <w:rsid w:val="00D37CAD"/>
    <w:pPr>
      <w:keepNext/>
      <w:keepLines/>
      <w:spacing w:after="60"/>
      <w:ind w:left="210"/>
      <w:jc w:val="center"/>
    </w:pPr>
    <w:rPr>
      <w:rFonts w:eastAsia="ＭＳ 明朝"/>
      <w:b/>
      <w:i w:val="0"/>
      <w:lang w:eastAsia="ja-JP"/>
    </w:rPr>
  </w:style>
  <w:style w:type="paragraph" w:customStyle="1" w:styleId="TableofFigures1">
    <w:name w:val="Table of Figur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
    <w:next w:val="a"/>
    <w:qFormat/>
    <w:rsid w:val="00D37CAD"/>
    <w:pPr>
      <w:overflowPunct w:val="0"/>
      <w:autoSpaceDE w:val="0"/>
      <w:autoSpaceDN w:val="0"/>
      <w:adjustRightInd w:val="0"/>
      <w:spacing w:after="0"/>
      <w:jc w:val="center"/>
      <w:textAlignment w:val="baseline"/>
    </w:pPr>
    <w:rPr>
      <w:lang w:val="en-US" w:eastAsia="en-GB"/>
    </w:rPr>
  </w:style>
  <w:style w:type="paragraph" w:customStyle="1" w:styleId="t2">
    <w:name w:val="t2"/>
    <w:basedOn w:val="a"/>
    <w:qFormat/>
    <w:rsid w:val="00D37CAD"/>
    <w:pPr>
      <w:overflowPunct w:val="0"/>
      <w:autoSpaceDE w:val="0"/>
      <w:autoSpaceDN w:val="0"/>
      <w:adjustRightInd w:val="0"/>
      <w:spacing w:after="0"/>
      <w:textAlignment w:val="baseline"/>
    </w:pPr>
    <w:rPr>
      <w:lang w:eastAsia="en-GB"/>
    </w:rPr>
  </w:style>
  <w:style w:type="paragraph" w:customStyle="1" w:styleId="Tdoctable">
    <w:name w:val="Tdoc_table"/>
    <w:qFormat/>
    <w:rsid w:val="00D37CAD"/>
    <w:pPr>
      <w:ind w:left="244" w:hanging="244"/>
    </w:pPr>
    <w:rPr>
      <w:rFonts w:ascii="Arial" w:hAnsi="Arial"/>
      <w:noProof/>
      <w:color w:val="000000"/>
      <w:lang w:val="en-GB" w:eastAsia="en-US"/>
    </w:rPr>
  </w:style>
  <w:style w:type="paragraph" w:customStyle="1" w:styleId="TitleText">
    <w:name w:val="Title Text"/>
    <w:basedOn w:val="a"/>
    <w:next w:val="a"/>
    <w:qFormat/>
    <w:rsid w:val="00D37CAD"/>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
    <w:next w:val="a"/>
    <w:qFormat/>
    <w:rsid w:val="00D37CAD"/>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
    <w:qFormat/>
    <w:rsid w:val="00D37CAD"/>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9"/>
    <w:qFormat/>
    <w:rsid w:val="00D37CAD"/>
    <w:pPr>
      <w:widowControl w:val="0"/>
      <w:spacing w:after="120"/>
      <w:ind w:left="283" w:hanging="283"/>
    </w:pPr>
    <w:rPr>
      <w:rFonts w:ascii="CG Times (WN)" w:eastAsia="ＭＳ 明朝" w:hAnsi="CG Times (WN)"/>
      <w:lang w:eastAsia="de-DE"/>
    </w:rPr>
  </w:style>
  <w:style w:type="paragraph" w:customStyle="1" w:styleId="b11">
    <w:name w:val="b1"/>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paragraph" w:customStyle="1" w:styleId="tal1">
    <w:name w:val="tal"/>
    <w:basedOn w:val="a"/>
    <w:qFormat/>
    <w:rsid w:val="00D37CAD"/>
    <w:pPr>
      <w:overflowPunct w:val="0"/>
      <w:autoSpaceDE w:val="0"/>
      <w:autoSpaceDN w:val="0"/>
      <w:adjustRightInd w:val="0"/>
      <w:spacing w:before="100" w:beforeAutospacing="1" w:after="100" w:afterAutospacing="1"/>
      <w:textAlignment w:val="baseline"/>
    </w:pPr>
    <w:rPr>
      <w:rFonts w:ascii="SimSun" w:eastAsia="Times New Roman" w:hAnsi="SimSun" w:cs="SimSun"/>
      <w:sz w:val="24"/>
      <w:szCs w:val="24"/>
      <w:lang w:val="en-US" w:eastAsia="zh-CN"/>
    </w:rPr>
  </w:style>
  <w:style w:type="table" w:customStyle="1" w:styleId="Tabellengitternetz1">
    <w:name w:val="Tabellengitternetz1"/>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D37CAD"/>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6"/>
    <w:qFormat/>
    <w:rsid w:val="00D37CAD"/>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37CAD"/>
    <w:pPr>
      <w:framePr w:wrap="notBeside"/>
      <w:overflowPunct w:val="0"/>
      <w:autoSpaceDE w:val="0"/>
      <w:autoSpaceDN w:val="0"/>
      <w:adjustRightInd w:val="0"/>
      <w:textAlignment w:val="baseline"/>
    </w:pPr>
    <w:rPr>
      <w:rFonts w:eastAsia="Times New Roman"/>
      <w:lang w:val="en-US" w:eastAsia="en-GB"/>
    </w:rPr>
  </w:style>
  <w:style w:type="paragraph" w:customStyle="1" w:styleId="tableentry">
    <w:name w:val="table entry"/>
    <w:basedOn w:val="a"/>
    <w:qFormat/>
    <w:rsid w:val="00D37CAD"/>
    <w:pPr>
      <w:keepNext/>
      <w:overflowPunct w:val="0"/>
      <w:autoSpaceDE w:val="0"/>
      <w:autoSpaceDN w:val="0"/>
      <w:adjustRightInd w:val="0"/>
      <w:spacing w:before="60" w:after="60"/>
      <w:textAlignment w:val="baseline"/>
    </w:pPr>
    <w:rPr>
      <w:rFonts w:ascii="Bookman Old Style" w:eastAsia="Times New Roman" w:hAnsi="Bookman Old Style"/>
      <w:lang w:val="en-US" w:eastAsia="en-GB"/>
    </w:rPr>
  </w:style>
  <w:style w:type="paragraph" w:customStyle="1" w:styleId="font7">
    <w:name w:val="font7"/>
    <w:basedOn w:val="a"/>
    <w:qFormat/>
    <w:rsid w:val="00D37CAD"/>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
    <w:qFormat/>
    <w:rsid w:val="00D37CAD"/>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99">
    <w:name w:val="xl99"/>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B7">
    <w:name w:val="B7"/>
    <w:basedOn w:val="B6"/>
    <w:link w:val="B7Char"/>
    <w:qFormat/>
    <w:rsid w:val="00D37CAD"/>
    <w:pPr>
      <w:ind w:left="2269"/>
    </w:pPr>
  </w:style>
  <w:style w:type="character" w:customStyle="1" w:styleId="B7Char">
    <w:name w:val="B7 Char"/>
    <w:link w:val="B7"/>
    <w:qFormat/>
    <w:rsid w:val="00D37CAD"/>
    <w:rPr>
      <w:rFonts w:ascii="Times New Roman" w:eastAsia="Times New Roman" w:hAnsi="Times New Roman"/>
      <w:lang w:val="en-GB" w:eastAsia="en-GB"/>
    </w:rPr>
  </w:style>
  <w:style w:type="character" w:customStyle="1" w:styleId="TFZchn">
    <w:name w:val="TF Zchn"/>
    <w:link w:val="TF10"/>
    <w:locked/>
    <w:rsid w:val="00D37CAD"/>
    <w:rPr>
      <w:rFonts w:ascii="Arial" w:hAnsi="Arial"/>
      <w:b/>
    </w:rPr>
  </w:style>
  <w:style w:type="paragraph" w:customStyle="1" w:styleId="xl63">
    <w:name w:val="xl63"/>
    <w:basedOn w:val="a"/>
    <w:qFormat/>
    <w:rsid w:val="00D37CAD"/>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D37CAD"/>
    <w:rPr>
      <w:rFonts w:ascii="Arial" w:eastAsia="Batang" w:hAnsi="Arial" w:cs="Times New Roman"/>
      <w:b/>
      <w:bCs/>
      <w:i/>
      <w:iCs/>
      <w:sz w:val="28"/>
      <w:szCs w:val="28"/>
      <w:lang w:val="en-GB" w:eastAsia="en-US" w:bidi="ar-SA"/>
    </w:rPr>
  </w:style>
  <w:style w:type="paragraph" w:customStyle="1" w:styleId="AutoCorrect">
    <w:name w:val="AutoCorrect"/>
    <w:qFormat/>
    <w:rsid w:val="00D37CAD"/>
    <w:rPr>
      <w:rFonts w:ascii="Times New Roman" w:hAnsi="Times New Roman"/>
      <w:sz w:val="24"/>
      <w:szCs w:val="24"/>
      <w:lang w:val="en-GB" w:eastAsia="ko-KR"/>
    </w:rPr>
  </w:style>
  <w:style w:type="paragraph" w:customStyle="1" w:styleId="-PAGE-">
    <w:name w:val="- PAGE -"/>
    <w:qFormat/>
    <w:rsid w:val="00D37CAD"/>
    <w:rPr>
      <w:rFonts w:ascii="Times New Roman" w:hAnsi="Times New Roman"/>
      <w:sz w:val="24"/>
      <w:szCs w:val="24"/>
      <w:lang w:val="en-GB" w:eastAsia="ko-KR"/>
    </w:rPr>
  </w:style>
  <w:style w:type="paragraph" w:customStyle="1" w:styleId="PageXofY">
    <w:name w:val="Page X of Y"/>
    <w:qFormat/>
    <w:rsid w:val="00D37CAD"/>
    <w:rPr>
      <w:rFonts w:ascii="Times New Roman" w:hAnsi="Times New Roman"/>
      <w:sz w:val="24"/>
      <w:szCs w:val="24"/>
      <w:lang w:val="en-GB" w:eastAsia="ko-KR"/>
    </w:rPr>
  </w:style>
  <w:style w:type="paragraph" w:customStyle="1" w:styleId="Createdby">
    <w:name w:val="Created by"/>
    <w:qFormat/>
    <w:rsid w:val="00D37CAD"/>
    <w:rPr>
      <w:rFonts w:ascii="Times New Roman" w:hAnsi="Times New Roman"/>
      <w:sz w:val="24"/>
      <w:szCs w:val="24"/>
      <w:lang w:val="en-GB" w:eastAsia="ko-KR"/>
    </w:rPr>
  </w:style>
  <w:style w:type="paragraph" w:customStyle="1" w:styleId="Createdon">
    <w:name w:val="Created on"/>
    <w:qFormat/>
    <w:rsid w:val="00D37CAD"/>
    <w:rPr>
      <w:rFonts w:ascii="Times New Roman" w:hAnsi="Times New Roman"/>
      <w:sz w:val="24"/>
      <w:szCs w:val="24"/>
      <w:lang w:val="en-GB" w:eastAsia="ko-KR"/>
    </w:rPr>
  </w:style>
  <w:style w:type="paragraph" w:customStyle="1" w:styleId="Lastprinted">
    <w:name w:val="Last printed"/>
    <w:qFormat/>
    <w:rsid w:val="00D37CAD"/>
    <w:rPr>
      <w:rFonts w:ascii="Times New Roman" w:hAnsi="Times New Roman"/>
      <w:sz w:val="24"/>
      <w:szCs w:val="24"/>
      <w:lang w:val="en-GB" w:eastAsia="ko-KR"/>
    </w:rPr>
  </w:style>
  <w:style w:type="paragraph" w:customStyle="1" w:styleId="Lastsavedby">
    <w:name w:val="Last saved by"/>
    <w:qFormat/>
    <w:rsid w:val="00D37CAD"/>
    <w:rPr>
      <w:rFonts w:ascii="Times New Roman" w:hAnsi="Times New Roman"/>
      <w:sz w:val="24"/>
      <w:szCs w:val="24"/>
      <w:lang w:val="en-GB" w:eastAsia="ko-KR"/>
    </w:rPr>
  </w:style>
  <w:style w:type="paragraph" w:customStyle="1" w:styleId="Filename">
    <w:name w:val="Filename"/>
    <w:qFormat/>
    <w:rsid w:val="00D37CAD"/>
    <w:rPr>
      <w:rFonts w:ascii="Times New Roman" w:hAnsi="Times New Roman"/>
      <w:sz w:val="24"/>
      <w:szCs w:val="24"/>
      <w:lang w:val="en-GB" w:eastAsia="ko-KR"/>
    </w:rPr>
  </w:style>
  <w:style w:type="paragraph" w:customStyle="1" w:styleId="Filenameandpath">
    <w:name w:val="Filename and path"/>
    <w:qFormat/>
    <w:rsid w:val="00D37CAD"/>
    <w:rPr>
      <w:rFonts w:ascii="Times New Roman" w:hAnsi="Times New Roman"/>
      <w:sz w:val="24"/>
      <w:szCs w:val="24"/>
      <w:lang w:val="en-GB" w:eastAsia="ko-KR"/>
    </w:rPr>
  </w:style>
  <w:style w:type="paragraph" w:customStyle="1" w:styleId="AuthorPageDate">
    <w:name w:val="Author  Page #  Date"/>
    <w:qFormat/>
    <w:rsid w:val="00D37CAD"/>
    <w:rPr>
      <w:rFonts w:ascii="Times New Roman" w:hAnsi="Times New Roman"/>
      <w:sz w:val="24"/>
      <w:szCs w:val="24"/>
      <w:lang w:val="en-GB" w:eastAsia="ko-KR"/>
    </w:rPr>
  </w:style>
  <w:style w:type="paragraph" w:customStyle="1" w:styleId="ConfidentialPageDate">
    <w:name w:val="Confidential  Page #  Date"/>
    <w:qFormat/>
    <w:rsid w:val="00D37CAD"/>
    <w:rPr>
      <w:rFonts w:ascii="Times New Roman" w:hAnsi="Times New Roman"/>
      <w:sz w:val="24"/>
      <w:szCs w:val="24"/>
      <w:lang w:val="en-GB" w:eastAsia="ko-KR"/>
    </w:rPr>
  </w:style>
  <w:style w:type="paragraph" w:customStyle="1" w:styleId="Figure">
    <w:name w:val="Figure"/>
    <w:basedOn w:val="a"/>
    <w:qFormat/>
    <w:rsid w:val="00D37CA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en-GB"/>
    </w:rPr>
  </w:style>
  <w:style w:type="paragraph" w:customStyle="1" w:styleId="Data">
    <w:name w:val="Data"/>
    <w:basedOn w:val="a"/>
    <w:qFormat/>
    <w:rsid w:val="00D37CAD"/>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
    <w:qFormat/>
    <w:rsid w:val="00D37CA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qFormat/>
    <w:rsid w:val="00D37CAD"/>
    <w:pPr>
      <w:overflowPunct w:val="0"/>
      <w:autoSpaceDE w:val="0"/>
      <w:autoSpaceDN w:val="0"/>
      <w:adjustRightInd w:val="0"/>
      <w:textAlignment w:val="baseline"/>
    </w:pPr>
    <w:rPr>
      <w:lang w:eastAsia="en-GB"/>
    </w:rPr>
  </w:style>
  <w:style w:type="paragraph" w:customStyle="1" w:styleId="TaOC">
    <w:name w:val="TaOC"/>
    <w:basedOn w:val="TAC"/>
    <w:qFormat/>
    <w:rsid w:val="00D37CAD"/>
    <w:pPr>
      <w:overflowPunct w:val="0"/>
      <w:autoSpaceDE w:val="0"/>
      <w:autoSpaceDN w:val="0"/>
      <w:adjustRightInd w:val="0"/>
      <w:textAlignment w:val="baseline"/>
    </w:pPr>
    <w:rPr>
      <w:lang w:eastAsia="x-none"/>
    </w:rPr>
  </w:style>
  <w:style w:type="paragraph" w:customStyle="1" w:styleId="xl40">
    <w:name w:val="xl40"/>
    <w:basedOn w:val="a"/>
    <w:qFormat/>
    <w:rsid w:val="00D37CA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3f0">
    <w:name w:val="吹き出し3"/>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1f9">
    <w:name w:val="吹き出し1"/>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6">
    <w:name w:val="吹き出し2"/>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CommentNokia">
    <w:name w:val="Comment Nokia"/>
    <w:basedOn w:val="a"/>
    <w:qFormat/>
    <w:rsid w:val="00D37CAD"/>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11BodyText">
    <w:name w:val="11 BodyText"/>
    <w:basedOn w:val="a"/>
    <w:link w:val="11BodyTextChar"/>
    <w:qFormat/>
    <w:rsid w:val="00D37CAD"/>
    <w:pPr>
      <w:overflowPunct w:val="0"/>
      <w:autoSpaceDE w:val="0"/>
      <w:autoSpaceDN w:val="0"/>
      <w:adjustRightInd w:val="0"/>
      <w:spacing w:after="220"/>
      <w:ind w:left="1298"/>
      <w:textAlignment w:val="baseline"/>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a"/>
    <w:autoRedefine/>
    <w:qFormat/>
    <w:rsid w:val="00D37CAD"/>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Times New Roman" w:hAnsi="Arial" w:cs="SimSun"/>
      <w:b/>
      <w:bCs/>
      <w:sz w:val="28"/>
      <w:lang w:val="en-US" w:eastAsia="zh-CN"/>
    </w:rPr>
  </w:style>
  <w:style w:type="table" w:customStyle="1" w:styleId="3f1">
    <w:name w:val="网格型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D37CAD"/>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1fa">
    <w:name w:val="无间隔1"/>
    <w:qFormat/>
    <w:rsid w:val="00D37CAD"/>
    <w:rPr>
      <w:rFonts w:ascii="Times New Roman" w:eastAsia="SimSun" w:hAnsi="Times New Roman"/>
      <w:lang w:val="en-GB" w:eastAsia="en-US"/>
    </w:rPr>
  </w:style>
  <w:style w:type="paragraph" w:customStyle="1" w:styleId="Arial">
    <w:name w:val="Arial"/>
    <w:basedOn w:val="a"/>
    <w:qFormat/>
    <w:rsid w:val="00D37CAD"/>
    <w:pPr>
      <w:tabs>
        <w:tab w:val="right" w:pos="9639"/>
      </w:tabs>
      <w:overflowPunct w:val="0"/>
      <w:autoSpaceDE w:val="0"/>
      <w:autoSpaceDN w:val="0"/>
      <w:adjustRightInd w:val="0"/>
      <w:textAlignment w:val="baseline"/>
    </w:pPr>
    <w:rPr>
      <w:rFonts w:eastAsia="Times New Roman"/>
      <w:b/>
      <w:bCs/>
      <w:lang w:val="fr-FR" w:eastAsia="en-GB"/>
    </w:rPr>
  </w:style>
  <w:style w:type="paragraph" w:customStyle="1" w:styleId="affffb">
    <w:name w:val="无间隔"/>
    <w:qFormat/>
    <w:rsid w:val="00D37CAD"/>
    <w:rPr>
      <w:rFonts w:ascii="Times New Roman" w:eastAsia="SimSun" w:hAnsi="Times New Roman"/>
      <w:lang w:val="en-GB" w:eastAsia="en-US"/>
    </w:rPr>
  </w:style>
  <w:style w:type="paragraph" w:customStyle="1" w:styleId="72">
    <w:name w:val="吹き出し7"/>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Objetducommentaire">
    <w:name w:val="Objet du commentaire"/>
    <w:basedOn w:val="af1"/>
    <w:next w:val="af1"/>
    <w:semiHidden/>
    <w:qFormat/>
    <w:rsid w:val="00D37CAD"/>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a"/>
    <w:semiHidden/>
    <w:qFormat/>
    <w:rsid w:val="00D37CAD"/>
    <w:pPr>
      <w:overflowPunct w:val="0"/>
      <w:autoSpaceDE w:val="0"/>
      <w:autoSpaceDN w:val="0"/>
      <w:adjustRightInd w:val="0"/>
      <w:textAlignment w:val="baseline"/>
    </w:pPr>
    <w:rPr>
      <w:rFonts w:ascii="Tahoma" w:eastAsia="PMingLiU" w:hAnsi="Tahoma" w:cs="Tahoma"/>
      <w:sz w:val="16"/>
      <w:szCs w:val="16"/>
      <w:lang w:eastAsia="en-GB"/>
    </w:rPr>
  </w:style>
  <w:style w:type="paragraph" w:customStyle="1" w:styleId="Arial0">
    <w:name w:val="正文 + Arial"/>
    <w:aliases w:val="8 磅,加粗,段后: 0 磅"/>
    <w:basedOn w:val="TAL"/>
    <w:qFormat/>
    <w:rsid w:val="00D37CAD"/>
    <w:pPr>
      <w:overflowPunct w:val="0"/>
      <w:autoSpaceDE w:val="0"/>
      <w:autoSpaceDN w:val="0"/>
      <w:adjustRightInd w:val="0"/>
      <w:textAlignment w:val="baseline"/>
    </w:pPr>
    <w:rPr>
      <w:rFonts w:eastAsia="Times New Roman"/>
      <w:sz w:val="16"/>
      <w:szCs w:val="16"/>
      <w:lang w:eastAsia="x-none"/>
    </w:rPr>
  </w:style>
  <w:style w:type="paragraph" w:customStyle="1" w:styleId="xl22">
    <w:name w:val="xl22"/>
    <w:basedOn w:val="a"/>
    <w:qFormat/>
    <w:rsid w:val="00D37CAD"/>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a"/>
    <w:qFormat/>
    <w:rsid w:val="00D37CAD"/>
    <w:pPr>
      <w:overflowPunct w:val="0"/>
      <w:autoSpaceDE w:val="0"/>
      <w:autoSpaceDN w:val="0"/>
      <w:adjustRightInd w:val="0"/>
      <w:textAlignment w:val="baseline"/>
    </w:pPr>
    <w:rPr>
      <w:rFonts w:eastAsia="Times New Roman"/>
      <w:lang w:eastAsia="en-GB"/>
    </w:rPr>
  </w:style>
  <w:style w:type="paragraph" w:customStyle="1" w:styleId="IBN">
    <w:name w:val="IBN"/>
    <w:basedOn w:val="a"/>
    <w:qFormat/>
    <w:rsid w:val="00D37CAD"/>
    <w:pPr>
      <w:tabs>
        <w:tab w:val="left" w:pos="567"/>
      </w:tabs>
      <w:overflowPunct w:val="0"/>
      <w:autoSpaceDE w:val="0"/>
      <w:autoSpaceDN w:val="0"/>
      <w:adjustRightInd w:val="0"/>
      <w:textAlignment w:val="baseline"/>
    </w:pPr>
    <w:rPr>
      <w:rFonts w:eastAsia="Times New Roman"/>
      <w:lang w:eastAsia="en-GB"/>
    </w:rPr>
  </w:style>
  <w:style w:type="paragraph" w:customStyle="1" w:styleId="1e9pt">
    <w:name w:val="1e) 9 pt"/>
    <w:basedOn w:val="B1"/>
    <w:link w:val="1e9ptCar"/>
    <w:qFormat/>
    <w:rsid w:val="00D37CAD"/>
    <w:pPr>
      <w:overflowPunct w:val="0"/>
      <w:autoSpaceDE w:val="0"/>
      <w:autoSpaceDN w:val="0"/>
      <w:adjustRightInd w:val="0"/>
      <w:textAlignment w:val="baseline"/>
    </w:pPr>
    <w:rPr>
      <w:rFonts w:eastAsia="Times New Roman"/>
      <w:noProof/>
      <w:szCs w:val="18"/>
      <w:lang w:eastAsia="x-none"/>
    </w:rPr>
  </w:style>
  <w:style w:type="character" w:customStyle="1" w:styleId="1e9ptCar">
    <w:name w:val="1e) 9 pt Car"/>
    <w:link w:val="1e9pt"/>
    <w:rsid w:val="00D37CAD"/>
    <w:rPr>
      <w:rFonts w:ascii="Times New Roman" w:eastAsia="Times New Roman" w:hAnsi="Times New Roman"/>
      <w:noProof/>
      <w:szCs w:val="18"/>
      <w:lang w:val="en-GB" w:eastAsia="x-none"/>
    </w:rPr>
  </w:style>
  <w:style w:type="paragraph" w:customStyle="1" w:styleId="Npr">
    <w:name w:val="Npr"/>
    <w:basedOn w:val="a"/>
    <w:qFormat/>
    <w:rsid w:val="00D37CAD"/>
    <w:pPr>
      <w:overflowPunct w:val="0"/>
      <w:autoSpaceDE w:val="0"/>
      <w:autoSpaceDN w:val="0"/>
      <w:adjustRightInd w:val="0"/>
      <w:ind w:firstLine="284"/>
      <w:textAlignment w:val="baseline"/>
    </w:pPr>
    <w:rPr>
      <w:lang w:eastAsia="en-GB"/>
    </w:rPr>
  </w:style>
  <w:style w:type="paragraph" w:customStyle="1" w:styleId="StyleFPArialLatin9ptCentrGauche5cmDroite5">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Times New Roman" w:hAnsi="Arial" w:cs="Arial"/>
      <w:sz w:val="18"/>
      <w:lang w:eastAsia="en-GB"/>
    </w:rPr>
  </w:style>
  <w:style w:type="paragraph" w:customStyle="1" w:styleId="B3H6">
    <w:name w:val="B3H6"/>
    <w:basedOn w:val="B3"/>
    <w:qFormat/>
    <w:rsid w:val="00D37CAD"/>
    <w:pPr>
      <w:overflowPunct w:val="0"/>
      <w:autoSpaceDE w:val="0"/>
      <w:autoSpaceDN w:val="0"/>
      <w:adjustRightInd w:val="0"/>
      <w:textAlignment w:val="baseline"/>
    </w:pPr>
    <w:rPr>
      <w:rFonts w:eastAsia="Times New Roman"/>
      <w:lang w:eastAsia="x-none"/>
    </w:rPr>
  </w:style>
  <w:style w:type="paragraph" w:customStyle="1" w:styleId="berschrift1H1">
    <w:name w:val="Überschrift 1.H1"/>
    <w:basedOn w:val="a"/>
    <w:next w:val="a"/>
    <w:qFormat/>
    <w:rsid w:val="00D37CA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qFormat/>
    <w:rsid w:val="00D37CAD"/>
    <w:pPr>
      <w:widowControl/>
      <w:tabs>
        <w:tab w:val="num" w:pos="992"/>
      </w:tabs>
      <w:spacing w:after="120"/>
      <w:ind w:left="992" w:hanging="425"/>
    </w:pPr>
    <w:rPr>
      <w:rFonts w:eastAsia="ＭＳ 明朝"/>
      <w:lang w:val="en-US"/>
    </w:rPr>
  </w:style>
  <w:style w:type="paragraph" w:customStyle="1" w:styleId="text">
    <w:name w:val="text"/>
    <w:basedOn w:val="a"/>
    <w:qFormat/>
    <w:rsid w:val="00D37CAD"/>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textintend2">
    <w:name w:val="text intend 2"/>
    <w:basedOn w:val="text"/>
    <w:qFormat/>
    <w:rsid w:val="00D37CAD"/>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D37CAD"/>
    <w:pPr>
      <w:widowControl/>
      <w:tabs>
        <w:tab w:val="num" w:pos="1843"/>
      </w:tabs>
      <w:spacing w:after="120"/>
      <w:ind w:left="1843" w:hanging="425"/>
    </w:pPr>
    <w:rPr>
      <w:rFonts w:eastAsia="ＭＳ 明朝"/>
      <w:lang w:val="en-US"/>
    </w:rPr>
  </w:style>
  <w:style w:type="paragraph" w:customStyle="1" w:styleId="normalpuce">
    <w:name w:val="normal puce"/>
    <w:basedOn w:val="a"/>
    <w:qFormat/>
    <w:rsid w:val="00D37CAD"/>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TdocHeading1">
    <w:name w:val="Tdoc_Heading_1"/>
    <w:basedOn w:val="1"/>
    <w:next w:val="a"/>
    <w:autoRedefine/>
    <w:qFormat/>
    <w:rsid w:val="00D37CAD"/>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en-GB"/>
    </w:rPr>
  </w:style>
  <w:style w:type="paragraph" w:customStyle="1" w:styleId="H60">
    <w:name w:val="样式 H6"/>
    <w:basedOn w:val="H6"/>
    <w:qFormat/>
    <w:rsid w:val="00D37CAD"/>
    <w:pPr>
      <w:overflowPunct w:val="0"/>
      <w:autoSpaceDE w:val="0"/>
      <w:autoSpaceDN w:val="0"/>
      <w:adjustRightInd w:val="0"/>
      <w:textAlignment w:val="baseline"/>
    </w:pPr>
    <w:rPr>
      <w:rFonts w:eastAsia="Times New Roman"/>
      <w:lang w:eastAsia="en-GB"/>
    </w:rPr>
  </w:style>
  <w:style w:type="paragraph" w:customStyle="1" w:styleId="TH0">
    <w:name w:val="样式 TH"/>
    <w:basedOn w:val="TH"/>
    <w:qFormat/>
    <w:rsid w:val="00D37CAD"/>
    <w:pPr>
      <w:overflowPunct w:val="0"/>
      <w:autoSpaceDE w:val="0"/>
      <w:autoSpaceDN w:val="0"/>
      <w:adjustRightInd w:val="0"/>
      <w:textAlignment w:val="baseline"/>
    </w:pPr>
    <w:rPr>
      <w:rFonts w:eastAsia="Times New Roman"/>
      <w:bCs/>
      <w:lang w:eastAsia="x-none"/>
    </w:rPr>
  </w:style>
  <w:style w:type="paragraph" w:customStyle="1" w:styleId="TAH8pt">
    <w:name w:val="TAH + 8 pt"/>
    <w:basedOn w:val="TAH"/>
    <w:qFormat/>
    <w:rsid w:val="00D37CAD"/>
    <w:pPr>
      <w:overflowPunct w:val="0"/>
      <w:autoSpaceDE w:val="0"/>
      <w:autoSpaceDN w:val="0"/>
      <w:adjustRightInd w:val="0"/>
      <w:textAlignment w:val="baseline"/>
    </w:pPr>
    <w:rPr>
      <w:bCs/>
      <w:noProof/>
      <w:sz w:val="16"/>
      <w:szCs w:val="16"/>
      <w:lang w:eastAsia="en-GB"/>
    </w:rPr>
  </w:style>
  <w:style w:type="paragraph" w:customStyle="1" w:styleId="TableEntry0">
    <w:name w:val="Table Entry"/>
    <w:basedOn w:val="a"/>
    <w:next w:val="a"/>
    <w:qFormat/>
    <w:rsid w:val="00D37CAD"/>
    <w:pPr>
      <w:overflowPunct w:val="0"/>
      <w:autoSpaceDE w:val="0"/>
      <w:autoSpaceDN w:val="0"/>
      <w:adjustRightInd w:val="0"/>
      <w:spacing w:after="0"/>
      <w:textAlignment w:val="baseline"/>
    </w:pPr>
    <w:rPr>
      <w:rFonts w:ascii="IMHNGF+BookmanOldStyle" w:eastAsia="Times New Roman" w:hAnsi="IMHNGF+BookmanOldStyle"/>
      <w:sz w:val="24"/>
      <w:szCs w:val="24"/>
      <w:lang w:val="en-US" w:eastAsia="en-GB"/>
    </w:rPr>
  </w:style>
  <w:style w:type="paragraph" w:customStyle="1" w:styleId="tac0">
    <w:name w:val="tac0"/>
    <w:basedOn w:val="a"/>
    <w:qFormat/>
    <w:rsid w:val="00D37CAD"/>
    <w:pPr>
      <w:keepNext/>
      <w:overflowPunct w:val="0"/>
      <w:autoSpaceDE w:val="0"/>
      <w:autoSpaceDN w:val="0"/>
      <w:adjustRightInd w:val="0"/>
      <w:spacing w:after="0"/>
      <w:jc w:val="center"/>
      <w:textAlignment w:val="baseline"/>
    </w:pPr>
    <w:rPr>
      <w:rFonts w:ascii="Arial" w:eastAsia="Times New Roman" w:hAnsi="Arial" w:cs="Arial"/>
      <w:sz w:val="18"/>
      <w:szCs w:val="18"/>
      <w:lang w:val="en-US" w:eastAsia="zh-CN"/>
    </w:rPr>
  </w:style>
  <w:style w:type="paragraph" w:customStyle="1" w:styleId="tal00">
    <w:name w:val="tal0"/>
    <w:basedOn w:val="a"/>
    <w:qFormat/>
    <w:rsid w:val="00D37CAD"/>
    <w:pPr>
      <w:keepNext/>
      <w:overflowPunct w:val="0"/>
      <w:autoSpaceDE w:val="0"/>
      <w:autoSpaceDN w:val="0"/>
      <w:adjustRightInd w:val="0"/>
      <w:spacing w:after="0"/>
      <w:textAlignment w:val="baseline"/>
    </w:pPr>
    <w:rPr>
      <w:rFonts w:ascii="Arial" w:eastAsia="Times New Roman" w:hAnsi="Arial" w:cs="Arial"/>
      <w:sz w:val="18"/>
      <w:szCs w:val="18"/>
      <w:lang w:val="en-US" w:eastAsia="zh-CN"/>
    </w:rPr>
  </w:style>
  <w:style w:type="paragraph" w:customStyle="1" w:styleId="910">
    <w:name w:val="目录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msolistparagraph0">
    <w:name w:val="msolistparagraph"/>
    <w:basedOn w:val="a"/>
    <w:qFormat/>
    <w:rsid w:val="00D37CAD"/>
    <w:pPr>
      <w:overflowPunct w:val="0"/>
      <w:autoSpaceDE w:val="0"/>
      <w:autoSpaceDN w:val="0"/>
      <w:adjustRightInd w:val="0"/>
      <w:spacing w:after="0"/>
      <w:ind w:leftChars="400" w:left="400"/>
      <w:textAlignment w:val="baseline"/>
    </w:pPr>
    <w:rPr>
      <w:rFonts w:eastAsia="Times New Roman"/>
      <w:sz w:val="24"/>
      <w:szCs w:val="24"/>
      <w:lang w:val="en-US" w:eastAsia="en-GB"/>
    </w:rPr>
  </w:style>
  <w:style w:type="paragraph" w:customStyle="1" w:styleId="no0">
    <w:name w:val="no"/>
    <w:basedOn w:val="a"/>
    <w:qFormat/>
    <w:rsid w:val="00D37CAD"/>
    <w:pPr>
      <w:overflowPunct w:val="0"/>
      <w:autoSpaceDE w:val="0"/>
      <w:autoSpaceDN w:val="0"/>
      <w:adjustRightInd w:val="0"/>
      <w:ind w:left="1135" w:hanging="851"/>
      <w:textAlignment w:val="baseline"/>
    </w:pPr>
    <w:rPr>
      <w:rFonts w:eastAsia="Times New Roman"/>
      <w:lang w:val="en-US" w:eastAsia="en-GB"/>
    </w:rPr>
  </w:style>
  <w:style w:type="paragraph" w:customStyle="1" w:styleId="talcharchar0">
    <w:name w:val="talcharchar"/>
    <w:basedOn w:val="a"/>
    <w:qFormat/>
    <w:rsid w:val="00D37CA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PLBold">
    <w:name w:val="PL Bold"/>
    <w:basedOn w:val="PL"/>
    <w:link w:val="PLBoldChar"/>
    <w:qFormat/>
    <w:rsid w:val="00D37CAD"/>
    <w:pPr>
      <w:overflowPunct w:val="0"/>
      <w:autoSpaceDE w:val="0"/>
      <w:autoSpaceDN w:val="0"/>
      <w:adjustRightInd w:val="0"/>
      <w:textAlignment w:val="baseline"/>
    </w:pPr>
    <w:rPr>
      <w:rFonts w:eastAsia="ＭＳ ゴシック"/>
      <w:b/>
      <w:bCs/>
      <w:lang w:eastAsia="en-GB"/>
    </w:rPr>
  </w:style>
  <w:style w:type="character" w:customStyle="1" w:styleId="PLBoldChar">
    <w:name w:val="PL Bold Char"/>
    <w:link w:val="PLBold"/>
    <w:rsid w:val="00D37CAD"/>
    <w:rPr>
      <w:rFonts w:ascii="Courier New" w:eastAsia="ＭＳ ゴシック" w:hAnsi="Courier New"/>
      <w:b/>
      <w:bCs/>
      <w:noProof/>
      <w:sz w:val="16"/>
      <w:lang w:val="en-GB" w:eastAsia="en-GB"/>
    </w:rPr>
  </w:style>
  <w:style w:type="paragraph" w:customStyle="1" w:styleId="PLBold0">
    <w:name w:val="PL + Bold"/>
    <w:basedOn w:val="PL"/>
    <w:link w:val="PLBoldChar0"/>
    <w:qFormat/>
    <w:rsid w:val="00D37CAD"/>
    <w:pPr>
      <w:overflowPunct w:val="0"/>
      <w:autoSpaceDE w:val="0"/>
      <w:autoSpaceDN w:val="0"/>
      <w:adjustRightInd w:val="0"/>
      <w:textAlignment w:val="baseline"/>
    </w:pPr>
    <w:rPr>
      <w:rFonts w:eastAsia="Times New Roman"/>
      <w:lang w:eastAsia="en-GB"/>
    </w:rPr>
  </w:style>
  <w:style w:type="character" w:customStyle="1" w:styleId="PLBoldChar0">
    <w:name w:val="PL + Bold Char"/>
    <w:link w:val="PLBold0"/>
    <w:rsid w:val="00D37CAD"/>
    <w:rPr>
      <w:rFonts w:ascii="Courier New" w:eastAsia="Times New Roman" w:hAnsi="Courier New"/>
      <w:noProof/>
      <w:sz w:val="16"/>
      <w:lang w:val="en-GB" w:eastAsia="en-GB"/>
    </w:rPr>
  </w:style>
  <w:style w:type="paragraph" w:customStyle="1" w:styleId="30mm">
    <w:name w:val="段落フォント + 左 :  30 mm"/>
    <w:aliases w:val="ぶら下げインデント :  2.81 字"/>
    <w:basedOn w:val="B2"/>
    <w:qFormat/>
    <w:rsid w:val="00D37CAD"/>
    <w:pPr>
      <w:overflowPunct w:val="0"/>
      <w:autoSpaceDE w:val="0"/>
      <w:autoSpaceDN w:val="0"/>
      <w:adjustRightInd w:val="0"/>
      <w:ind w:left="1984" w:hanging="281"/>
      <w:textAlignment w:val="baseline"/>
    </w:pPr>
    <w:rPr>
      <w:rFonts w:eastAsia="Times New Roman"/>
      <w:lang w:eastAsia="en-GB"/>
    </w:rPr>
  </w:style>
  <w:style w:type="paragraph" w:customStyle="1" w:styleId="affffc">
    <w:name w:val="標準番号"/>
    <w:basedOn w:val="a"/>
    <w:qFormat/>
    <w:rsid w:val="00D37CAD"/>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ＭＳ Ｐゴシック" w:hAnsi="Arial"/>
      <w:kern w:val="2"/>
      <w:sz w:val="24"/>
      <w:lang w:val="en-US" w:eastAsia="en-GB"/>
    </w:rPr>
  </w:style>
  <w:style w:type="paragraph" w:customStyle="1" w:styleId="Arial1">
    <w:name w:val="標準 + Arial"/>
    <w:aliases w:val="左 :  1.8 mm,段落後 :  0 pt"/>
    <w:basedOn w:val="a"/>
    <w:qFormat/>
    <w:rsid w:val="00D37CAD"/>
    <w:pPr>
      <w:overflowPunct w:val="0"/>
      <w:autoSpaceDE w:val="0"/>
      <w:autoSpaceDN w:val="0"/>
      <w:adjustRightInd w:val="0"/>
      <w:textAlignment w:val="baseline"/>
    </w:pPr>
    <w:rPr>
      <w:rFonts w:ascii="Arial" w:hAnsi="Arial"/>
      <w:noProof/>
      <w:lang w:eastAsia="en-GB"/>
    </w:rPr>
  </w:style>
  <w:style w:type="paragraph" w:customStyle="1" w:styleId="2f7">
    <w:name w:val="列出段落2"/>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1fb">
    <w:name w:val="列出段落1"/>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b31">
    <w:name w:val="b3"/>
    <w:basedOn w:val="a"/>
    <w:qFormat/>
    <w:rsid w:val="00D37CAD"/>
    <w:pPr>
      <w:overflowPunct w:val="0"/>
      <w:autoSpaceDE w:val="0"/>
      <w:autoSpaceDN w:val="0"/>
      <w:adjustRightInd w:val="0"/>
      <w:ind w:left="1135" w:hanging="284"/>
      <w:textAlignment w:val="baseline"/>
    </w:pPr>
    <w:rPr>
      <w:rFonts w:ascii="Calibri" w:eastAsia="ＭＳ Ｐゴシック" w:hAnsi="Calibri" w:cs="Calibri"/>
      <w:sz w:val="22"/>
      <w:szCs w:val="22"/>
      <w:lang w:eastAsia="en-GB"/>
    </w:rPr>
  </w:style>
  <w:style w:type="paragraph" w:customStyle="1" w:styleId="b40">
    <w:name w:val="b4"/>
    <w:basedOn w:val="a"/>
    <w:qFormat/>
    <w:rsid w:val="00D37CAD"/>
    <w:pPr>
      <w:overflowPunct w:val="0"/>
      <w:autoSpaceDE w:val="0"/>
      <w:autoSpaceDN w:val="0"/>
      <w:adjustRightInd w:val="0"/>
      <w:ind w:left="1418" w:hanging="284"/>
      <w:textAlignment w:val="baseline"/>
    </w:pPr>
    <w:rPr>
      <w:rFonts w:ascii="Calibri" w:eastAsia="ＭＳ Ｐゴシック" w:hAnsi="Calibri" w:cs="Calibri"/>
      <w:sz w:val="22"/>
      <w:szCs w:val="22"/>
      <w:lang w:eastAsia="en-GB"/>
    </w:rPr>
  </w:style>
  <w:style w:type="paragraph" w:customStyle="1" w:styleId="b21">
    <w:name w:val="b2"/>
    <w:basedOn w:val="a"/>
    <w:qFormat/>
    <w:rsid w:val="00D37CAD"/>
    <w:pPr>
      <w:overflowPunct w:val="0"/>
      <w:autoSpaceDE w:val="0"/>
      <w:autoSpaceDN w:val="0"/>
      <w:adjustRightInd w:val="0"/>
      <w:ind w:left="851" w:hanging="284"/>
      <w:textAlignment w:val="baseline"/>
    </w:pPr>
    <w:rPr>
      <w:rFonts w:eastAsia="ＭＳ Ｐゴシック"/>
      <w:lang w:eastAsia="en-GB"/>
    </w:rPr>
  </w:style>
  <w:style w:type="paragraph" w:customStyle="1" w:styleId="affffd">
    <w:name w:val="見出し"/>
    <w:basedOn w:val="a"/>
    <w:next w:val="aff9"/>
    <w:qFormat/>
    <w:rsid w:val="00D37CAD"/>
    <w:pPr>
      <w:keepNext/>
      <w:suppressAutoHyphens/>
      <w:overflowPunct w:val="0"/>
      <w:autoSpaceDE w:val="0"/>
      <w:autoSpaceDN w:val="0"/>
      <w:adjustRightInd w:val="0"/>
      <w:spacing w:before="240" w:after="120"/>
      <w:textAlignment w:val="baseline"/>
    </w:pPr>
    <w:rPr>
      <w:rFonts w:ascii="Arial" w:eastAsia="ＭＳ Ｐゴシック" w:hAnsi="Arial" w:cs="Mangal"/>
      <w:sz w:val="28"/>
      <w:szCs w:val="28"/>
      <w:lang w:eastAsia="ar-SA"/>
    </w:rPr>
  </w:style>
  <w:style w:type="paragraph" w:customStyle="1" w:styleId="59">
    <w:name w:val="図表番号5"/>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affffe">
    <w:name w:val="索引"/>
    <w:basedOn w:val="a"/>
    <w:qFormat/>
    <w:rsid w:val="00D37CAD"/>
    <w:pPr>
      <w:suppressLineNumbers/>
      <w:suppressAutoHyphens/>
      <w:overflowPunct w:val="0"/>
      <w:autoSpaceDE w:val="0"/>
      <w:autoSpaceDN w:val="0"/>
      <w:adjustRightInd w:val="0"/>
      <w:textAlignment w:val="baseline"/>
    </w:pPr>
    <w:rPr>
      <w:rFonts w:cs="Mangal"/>
      <w:lang w:eastAsia="ar-SA"/>
    </w:rPr>
  </w:style>
  <w:style w:type="paragraph" w:customStyle="1" w:styleId="5a">
    <w:name w:val="段落番号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0">
    <w:name w:val="段落番号 25"/>
    <w:basedOn w:val="5a"/>
    <w:qFormat/>
    <w:rsid w:val="00D37CAD"/>
    <w:pPr>
      <w:ind w:left="851" w:hanging="284"/>
    </w:pPr>
  </w:style>
  <w:style w:type="paragraph" w:customStyle="1" w:styleId="5b">
    <w:name w:val="箇条書き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1">
    <w:name w:val="箇条書き 25"/>
    <w:basedOn w:val="5b"/>
    <w:qFormat/>
    <w:rsid w:val="00D37CAD"/>
    <w:pPr>
      <w:tabs>
        <w:tab w:val="clear" w:pos="644"/>
        <w:tab w:val="num" w:pos="1494"/>
      </w:tabs>
      <w:ind w:left="851" w:hanging="284"/>
    </w:pPr>
  </w:style>
  <w:style w:type="paragraph" w:customStyle="1" w:styleId="350">
    <w:name w:val="箇条書き 35"/>
    <w:basedOn w:val="251"/>
    <w:qFormat/>
    <w:rsid w:val="00D37CAD"/>
    <w:pPr>
      <w:ind w:left="1135"/>
    </w:pPr>
  </w:style>
  <w:style w:type="paragraph" w:customStyle="1" w:styleId="252">
    <w:name w:val="一覧 25"/>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51">
    <w:name w:val="一覧 35"/>
    <w:basedOn w:val="252"/>
    <w:qFormat/>
    <w:rsid w:val="00D37CAD"/>
    <w:pPr>
      <w:ind w:left="1135"/>
    </w:pPr>
  </w:style>
  <w:style w:type="paragraph" w:customStyle="1" w:styleId="450">
    <w:name w:val="一覧 45"/>
    <w:basedOn w:val="351"/>
    <w:qFormat/>
    <w:rsid w:val="00D37CAD"/>
    <w:pPr>
      <w:ind w:left="1418"/>
    </w:pPr>
  </w:style>
  <w:style w:type="paragraph" w:customStyle="1" w:styleId="550">
    <w:name w:val="一覧 55"/>
    <w:basedOn w:val="450"/>
    <w:qFormat/>
    <w:rsid w:val="00D37CAD"/>
    <w:pPr>
      <w:ind w:left="1702"/>
    </w:pPr>
  </w:style>
  <w:style w:type="paragraph" w:customStyle="1" w:styleId="451">
    <w:name w:val="箇条書き 45"/>
    <w:basedOn w:val="350"/>
    <w:qFormat/>
    <w:rsid w:val="00D37CAD"/>
    <w:pPr>
      <w:ind w:left="1418"/>
    </w:pPr>
  </w:style>
  <w:style w:type="paragraph" w:customStyle="1" w:styleId="551">
    <w:name w:val="箇条書き 55"/>
    <w:basedOn w:val="451"/>
    <w:qFormat/>
    <w:rsid w:val="00D37CAD"/>
    <w:pPr>
      <w:ind w:left="1702"/>
    </w:pPr>
  </w:style>
  <w:style w:type="paragraph" w:customStyle="1" w:styleId="5c">
    <w:name w:val="コメント文字列5"/>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5d">
    <w:name w:val="コメント内容5"/>
    <w:basedOn w:val="5c"/>
    <w:next w:val="5c"/>
    <w:qFormat/>
    <w:rsid w:val="00D37CAD"/>
    <w:rPr>
      <w:b/>
      <w:bCs/>
    </w:rPr>
  </w:style>
  <w:style w:type="paragraph" w:customStyle="1" w:styleId="5e">
    <w:name w:val="見出しマップ5"/>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WW-">
    <w:name w:val="WW-図表番号"/>
    <w:basedOn w:val="a"/>
    <w:next w:val="a"/>
    <w:qFormat/>
    <w:rsid w:val="00D37CAD"/>
    <w:pPr>
      <w:suppressAutoHyphens/>
      <w:overflowPunct w:val="0"/>
      <w:autoSpaceDE w:val="0"/>
      <w:autoSpaceDN w:val="0"/>
      <w:adjustRightInd w:val="0"/>
      <w:spacing w:before="120" w:after="120"/>
      <w:textAlignment w:val="baseline"/>
    </w:pPr>
    <w:rPr>
      <w:rFonts w:cs="CG Times (WN)"/>
      <w:b/>
      <w:lang w:eastAsia="ar-SA"/>
    </w:rPr>
  </w:style>
  <w:style w:type="paragraph" w:customStyle="1" w:styleId="5f">
    <w:name w:val="書式なし5"/>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40">
    <w:name w:val="本文 2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40">
    <w:name w:val="本文 3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5">
    <w:name w:val="標準 (Web)5"/>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53">
    <w:name w:val="本文インデント 25"/>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5f0">
    <w:name w:val="標準インデント5"/>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5f1">
    <w:name w:val="記5"/>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5">
    <w:name w:val="HTML 書式付き5"/>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afffff">
    <w:name w:val="表の内容"/>
    <w:basedOn w:val="a"/>
    <w:qFormat/>
    <w:rsid w:val="00D37CAD"/>
    <w:pPr>
      <w:suppressLineNumbers/>
      <w:suppressAutoHyphens/>
      <w:overflowPunct w:val="0"/>
      <w:autoSpaceDE w:val="0"/>
      <w:autoSpaceDN w:val="0"/>
      <w:adjustRightInd w:val="0"/>
      <w:textAlignment w:val="baseline"/>
    </w:pPr>
    <w:rPr>
      <w:rFonts w:cs="CG Times (WN)"/>
      <w:lang w:eastAsia="ar-SA"/>
    </w:rPr>
  </w:style>
  <w:style w:type="paragraph" w:customStyle="1" w:styleId="afffff0">
    <w:name w:val="表の見出し"/>
    <w:basedOn w:val="afffff"/>
    <w:qFormat/>
    <w:rsid w:val="00D37CAD"/>
    <w:pPr>
      <w:jc w:val="center"/>
    </w:pPr>
    <w:rPr>
      <w:b/>
      <w:bCs/>
    </w:rPr>
  </w:style>
  <w:style w:type="paragraph" w:customStyle="1" w:styleId="ListBullet1">
    <w:name w:val="List Bullet1"/>
    <w:basedOn w:val="a"/>
    <w:qFormat/>
    <w:rsid w:val="00D37CAD"/>
    <w:pPr>
      <w:tabs>
        <w:tab w:val="num" w:pos="644"/>
      </w:tabs>
      <w:suppressAutoHyphens/>
      <w:overflowPunct w:val="0"/>
      <w:autoSpaceDE w:val="0"/>
      <w:autoSpaceDN w:val="0"/>
      <w:adjustRightInd w:val="0"/>
      <w:ind w:left="568" w:hanging="284"/>
      <w:textAlignment w:val="baseline"/>
    </w:pPr>
    <w:rPr>
      <w:lang w:eastAsia="ar-SA"/>
    </w:rPr>
  </w:style>
  <w:style w:type="paragraph" w:customStyle="1" w:styleId="ListBullet21">
    <w:name w:val="List Bullet 21"/>
    <w:basedOn w:val="ListBullet1"/>
    <w:qFormat/>
    <w:rsid w:val="00D37CAD"/>
    <w:pPr>
      <w:tabs>
        <w:tab w:val="clear" w:pos="644"/>
        <w:tab w:val="num" w:pos="1494"/>
      </w:tabs>
      <w:ind w:left="851"/>
    </w:pPr>
  </w:style>
  <w:style w:type="paragraph" w:customStyle="1" w:styleId="ListBullet31">
    <w:name w:val="List Bullet 31"/>
    <w:basedOn w:val="ListBullet21"/>
    <w:qFormat/>
    <w:rsid w:val="00D37CAD"/>
    <w:pPr>
      <w:ind w:left="1135"/>
    </w:pPr>
  </w:style>
  <w:style w:type="paragraph" w:customStyle="1" w:styleId="ListBullet41">
    <w:name w:val="List Bullet 41"/>
    <w:basedOn w:val="ListBullet31"/>
    <w:qFormat/>
    <w:rsid w:val="00D37CAD"/>
    <w:pPr>
      <w:ind w:left="1418"/>
    </w:pPr>
  </w:style>
  <w:style w:type="paragraph" w:customStyle="1" w:styleId="ListBullet51">
    <w:name w:val="List Bullet 51"/>
    <w:basedOn w:val="ListBullet41"/>
    <w:qFormat/>
    <w:rsid w:val="00D37CAD"/>
    <w:pPr>
      <w:ind w:left="1702"/>
    </w:pPr>
  </w:style>
  <w:style w:type="paragraph" w:customStyle="1" w:styleId="DocumentMap1">
    <w:name w:val="Document Map1"/>
    <w:basedOn w:val="a"/>
    <w:qFormat/>
    <w:rsid w:val="00D37CAD"/>
    <w:pPr>
      <w:shd w:val="clear" w:color="auto" w:fill="000080"/>
      <w:suppressAutoHyphens/>
      <w:overflowPunct w:val="0"/>
      <w:autoSpaceDE w:val="0"/>
      <w:autoSpaceDN w:val="0"/>
      <w:adjustRightInd w:val="0"/>
      <w:textAlignment w:val="baseline"/>
    </w:pPr>
    <w:rPr>
      <w:rFonts w:ascii="Tahoma" w:hAnsi="Tahoma"/>
      <w:lang w:eastAsia="ar-SA"/>
    </w:rPr>
  </w:style>
  <w:style w:type="paragraph" w:customStyle="1" w:styleId="PlainText1">
    <w:name w:val="Plain Text1"/>
    <w:basedOn w:val="a"/>
    <w:qFormat/>
    <w:rsid w:val="00D37CAD"/>
    <w:pPr>
      <w:suppressAutoHyphens/>
      <w:overflowPunct w:val="0"/>
      <w:autoSpaceDE w:val="0"/>
      <w:autoSpaceDN w:val="0"/>
      <w:adjustRightInd w:val="0"/>
      <w:textAlignment w:val="baseline"/>
    </w:pPr>
    <w:rPr>
      <w:rFonts w:ascii="Courier New" w:hAnsi="Courier New"/>
      <w:lang w:val="nb-NO" w:eastAsia="ar-SA"/>
    </w:rPr>
  </w:style>
  <w:style w:type="paragraph" w:customStyle="1" w:styleId="CommentText1">
    <w:name w:val="Comment Text1"/>
    <w:basedOn w:val="a"/>
    <w:qFormat/>
    <w:rsid w:val="00D37CAD"/>
    <w:pPr>
      <w:suppressAutoHyphens/>
      <w:overflowPunct w:val="0"/>
      <w:autoSpaceDE w:val="0"/>
      <w:autoSpaceDN w:val="0"/>
      <w:adjustRightInd w:val="0"/>
      <w:textAlignment w:val="baseline"/>
    </w:pPr>
    <w:rPr>
      <w:lang w:eastAsia="ar-SA"/>
    </w:rPr>
  </w:style>
  <w:style w:type="paragraph" w:customStyle="1" w:styleId="List31">
    <w:name w:val="List 31"/>
    <w:basedOn w:val="a"/>
    <w:qFormat/>
    <w:rsid w:val="00D37CAD"/>
    <w:pPr>
      <w:suppressAutoHyphens/>
      <w:overflowPunct w:val="0"/>
      <w:autoSpaceDE w:val="0"/>
      <w:autoSpaceDN w:val="0"/>
      <w:adjustRightInd w:val="0"/>
      <w:ind w:left="849" w:hanging="283"/>
      <w:textAlignment w:val="baseline"/>
    </w:pPr>
    <w:rPr>
      <w:lang w:eastAsia="ar-SA"/>
    </w:rPr>
  </w:style>
  <w:style w:type="paragraph" w:customStyle="1" w:styleId="List41">
    <w:name w:val="List 41"/>
    <w:basedOn w:val="List31"/>
    <w:qFormat/>
    <w:rsid w:val="00D37CAD"/>
    <w:pPr>
      <w:ind w:left="1418" w:hanging="284"/>
    </w:pPr>
  </w:style>
  <w:style w:type="paragraph" w:customStyle="1" w:styleId="ListNumber1">
    <w:name w:val="List Number1"/>
    <w:basedOn w:val="aa"/>
    <w:qFormat/>
    <w:rsid w:val="00D37CAD"/>
    <w:pPr>
      <w:tabs>
        <w:tab w:val="num" w:pos="644"/>
      </w:tabs>
      <w:suppressAutoHyphens/>
      <w:overflowPunct w:val="0"/>
      <w:autoSpaceDE w:val="0"/>
      <w:autoSpaceDN w:val="0"/>
      <w:adjustRightInd w:val="0"/>
      <w:ind w:left="644" w:hanging="360"/>
      <w:textAlignment w:val="baseline"/>
    </w:pPr>
    <w:rPr>
      <w:lang w:eastAsia="ar-SA"/>
    </w:rPr>
  </w:style>
  <w:style w:type="paragraph" w:customStyle="1" w:styleId="ListNumber21">
    <w:name w:val="List Number 21"/>
    <w:basedOn w:val="ListNumber1"/>
    <w:qFormat/>
    <w:rsid w:val="00D37CAD"/>
    <w:pPr>
      <w:ind w:left="851" w:hanging="284"/>
    </w:pPr>
  </w:style>
  <w:style w:type="paragraph" w:customStyle="1" w:styleId="List21">
    <w:name w:val="List 21"/>
    <w:basedOn w:val="aa"/>
    <w:qFormat/>
    <w:rsid w:val="00D37CAD"/>
    <w:pPr>
      <w:suppressAutoHyphens/>
      <w:overflowPunct w:val="0"/>
      <w:autoSpaceDE w:val="0"/>
      <w:autoSpaceDN w:val="0"/>
      <w:adjustRightInd w:val="0"/>
      <w:ind w:left="851"/>
      <w:textAlignment w:val="baseline"/>
    </w:pPr>
    <w:rPr>
      <w:lang w:eastAsia="ar-SA"/>
    </w:rPr>
  </w:style>
  <w:style w:type="paragraph" w:customStyle="1" w:styleId="List51">
    <w:name w:val="List 51"/>
    <w:basedOn w:val="List41"/>
    <w:qFormat/>
    <w:rsid w:val="00D37CAD"/>
    <w:pPr>
      <w:ind w:left="1702"/>
    </w:pPr>
  </w:style>
  <w:style w:type="paragraph" w:customStyle="1" w:styleId="BodyText21">
    <w:name w:val="Body Text 2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31">
    <w:name w:val="Body Text 3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Indent21">
    <w:name w:val="Body Text Indent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NormalIndent1">
    <w:name w:val="Normal Indent1"/>
    <w:basedOn w:val="a"/>
    <w:qFormat/>
    <w:rsid w:val="00D37CAD"/>
    <w:pPr>
      <w:suppressAutoHyphens/>
      <w:overflowPunct w:val="0"/>
      <w:autoSpaceDE w:val="0"/>
      <w:autoSpaceDN w:val="0"/>
      <w:adjustRightInd w:val="0"/>
      <w:ind w:left="708"/>
      <w:textAlignment w:val="baseline"/>
    </w:pPr>
    <w:rPr>
      <w:lang w:eastAsia="ar-SA"/>
    </w:rPr>
  </w:style>
  <w:style w:type="paragraph" w:customStyle="1" w:styleId="NoteHeading1">
    <w:name w:val="Note Heading1"/>
    <w:basedOn w:val="a"/>
    <w:next w:val="a"/>
    <w:qFormat/>
    <w:rsid w:val="00D37CAD"/>
    <w:pPr>
      <w:suppressAutoHyphens/>
      <w:overflowPunct w:val="0"/>
      <w:autoSpaceDE w:val="0"/>
      <w:autoSpaceDN w:val="0"/>
      <w:adjustRightInd w:val="0"/>
      <w:textAlignment w:val="baseline"/>
    </w:pPr>
    <w:rPr>
      <w:lang w:eastAsia="ar-SA"/>
    </w:rPr>
  </w:style>
  <w:style w:type="paragraph" w:customStyle="1" w:styleId="afffff1">
    <w:name w:val="枠の内容"/>
    <w:basedOn w:val="aff9"/>
    <w:qFormat/>
    <w:rsid w:val="00D37CAD"/>
    <w:rPr>
      <w:rFonts w:eastAsia="Times New Roman"/>
    </w:rPr>
  </w:style>
  <w:style w:type="paragraph" w:customStyle="1" w:styleId="numberedlist0">
    <w:name w:val="numbered list"/>
    <w:basedOn w:val="a9"/>
    <w:qFormat/>
    <w:rsid w:val="00D37CA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en-GB"/>
    </w:rPr>
  </w:style>
  <w:style w:type="paragraph" w:customStyle="1" w:styleId="TabList">
    <w:name w:val="TabList"/>
    <w:basedOn w:val="a"/>
    <w:qFormat/>
    <w:rsid w:val="00D37CAD"/>
    <w:pPr>
      <w:tabs>
        <w:tab w:val="left" w:pos="1134"/>
      </w:tabs>
      <w:overflowPunct w:val="0"/>
      <w:autoSpaceDE w:val="0"/>
      <w:autoSpaceDN w:val="0"/>
      <w:adjustRightInd w:val="0"/>
      <w:spacing w:after="0"/>
      <w:textAlignment w:val="baseline"/>
    </w:pPr>
    <w:rPr>
      <w:lang w:eastAsia="en-GB"/>
    </w:rPr>
  </w:style>
  <w:style w:type="paragraph" w:customStyle="1" w:styleId="Meetingcaption">
    <w:name w:val="Meeting caption"/>
    <w:basedOn w:val="a"/>
    <w:qFormat/>
    <w:rsid w:val="00D37CA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
    <w:qFormat/>
    <w:rsid w:val="00D37CAD"/>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
    <w:qFormat/>
    <w:rsid w:val="00D37CAD"/>
    <w:pPr>
      <w:overflowPunct w:val="0"/>
      <w:autoSpaceDE w:val="0"/>
      <w:autoSpaceDN w:val="0"/>
      <w:adjustRightInd w:val="0"/>
      <w:spacing w:after="0" w:line="240" w:lineRule="exact"/>
      <w:jc w:val="center"/>
      <w:textAlignment w:val="baseline"/>
    </w:pPr>
    <w:rPr>
      <w:rFonts w:eastAsia="Times New Roman"/>
      <w:sz w:val="16"/>
      <w:lang w:val="en-US" w:eastAsia="en-GB"/>
    </w:rPr>
  </w:style>
  <w:style w:type="paragraph" w:customStyle="1" w:styleId="tah0">
    <w:name w:val="tah"/>
    <w:basedOn w:val="a"/>
    <w:qFormat/>
    <w:rsid w:val="00D37CAD"/>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NormalAfter3pt">
    <w:name w:val="Normal + After:  3 pt"/>
    <w:basedOn w:val="a"/>
    <w:qFormat/>
    <w:rsid w:val="00D37CAD"/>
    <w:pPr>
      <w:tabs>
        <w:tab w:val="num" w:pos="2560"/>
      </w:tabs>
      <w:overflowPunct w:val="0"/>
      <w:autoSpaceDE w:val="0"/>
      <w:autoSpaceDN w:val="0"/>
      <w:adjustRightInd w:val="0"/>
      <w:ind w:left="2560" w:hanging="357"/>
      <w:textAlignment w:val="baseline"/>
    </w:pPr>
    <w:rPr>
      <w:rFonts w:eastAsia="Times New Roman"/>
      <w:lang w:val="en-AU" w:eastAsia="ko-KR"/>
    </w:rPr>
  </w:style>
  <w:style w:type="character" w:customStyle="1" w:styleId="M5Char6">
    <w:name w:val="M5 Char6"/>
    <w:aliases w:val="mh2 Char6,Module heading 2 Char5,heading 8 Char6,Numbered Sub-list Char5,h5 Char6,Heading5 Char6,Head5 Char6,H5 Char5,5 Char Char5,Heading 81 Char Char3"/>
    <w:rsid w:val="00D37CAD"/>
    <w:rPr>
      <w:rFonts w:ascii="Arial" w:eastAsia="ＭＳ 明朝" w:hAnsi="Arial"/>
      <w:sz w:val="22"/>
      <w:lang w:val="en-GB" w:eastAsia="en-US" w:bidi="ar-SA"/>
    </w:rPr>
  </w:style>
  <w:style w:type="paragraph" w:customStyle="1" w:styleId="ListParagraph1">
    <w:name w:val="List Paragraph1"/>
    <w:basedOn w:val="a"/>
    <w:qFormat/>
    <w:rsid w:val="00D37CAD"/>
    <w:pPr>
      <w:overflowPunct w:val="0"/>
      <w:autoSpaceDE w:val="0"/>
      <w:autoSpaceDN w:val="0"/>
      <w:adjustRightInd w:val="0"/>
      <w:ind w:left="720"/>
      <w:contextualSpacing/>
      <w:textAlignment w:val="baseline"/>
    </w:pPr>
    <w:rPr>
      <w:rFonts w:eastAsia="Times New Roman"/>
      <w:lang w:eastAsia="en-GB"/>
    </w:rPr>
  </w:style>
  <w:style w:type="paragraph" w:customStyle="1" w:styleId="1fc">
    <w:name w:val="図表番号1"/>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1fd">
    <w:name w:val="段落番号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1">
    <w:name w:val="段落番号 21"/>
    <w:basedOn w:val="1fd"/>
    <w:qFormat/>
    <w:rsid w:val="00D37CAD"/>
    <w:pPr>
      <w:ind w:left="851" w:hanging="284"/>
    </w:pPr>
  </w:style>
  <w:style w:type="paragraph" w:customStyle="1" w:styleId="1fe">
    <w:name w:val="箇条書き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2">
    <w:name w:val="箇条書き 21"/>
    <w:basedOn w:val="1fe"/>
    <w:qFormat/>
    <w:rsid w:val="00D37CAD"/>
    <w:pPr>
      <w:tabs>
        <w:tab w:val="clear" w:pos="644"/>
        <w:tab w:val="num" w:pos="1494"/>
      </w:tabs>
      <w:ind w:left="851" w:hanging="284"/>
    </w:pPr>
  </w:style>
  <w:style w:type="paragraph" w:customStyle="1" w:styleId="311">
    <w:name w:val="箇条書き 31"/>
    <w:basedOn w:val="212"/>
    <w:qFormat/>
    <w:rsid w:val="00D37CAD"/>
    <w:pPr>
      <w:ind w:left="1135"/>
    </w:pPr>
  </w:style>
  <w:style w:type="paragraph" w:customStyle="1" w:styleId="213">
    <w:name w:val="一覧 21"/>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12">
    <w:name w:val="一覧 31"/>
    <w:basedOn w:val="213"/>
    <w:qFormat/>
    <w:rsid w:val="00D37CAD"/>
    <w:pPr>
      <w:ind w:left="1135"/>
    </w:pPr>
  </w:style>
  <w:style w:type="paragraph" w:customStyle="1" w:styleId="411">
    <w:name w:val="一覧 41"/>
    <w:basedOn w:val="312"/>
    <w:qFormat/>
    <w:rsid w:val="00D37CAD"/>
    <w:pPr>
      <w:ind w:left="1418"/>
    </w:pPr>
  </w:style>
  <w:style w:type="paragraph" w:customStyle="1" w:styleId="511">
    <w:name w:val="一覧 51"/>
    <w:basedOn w:val="411"/>
    <w:qFormat/>
    <w:rsid w:val="00D37CAD"/>
    <w:pPr>
      <w:ind w:left="1702"/>
    </w:pPr>
  </w:style>
  <w:style w:type="paragraph" w:customStyle="1" w:styleId="412">
    <w:name w:val="箇条書き 41"/>
    <w:basedOn w:val="311"/>
    <w:qFormat/>
    <w:rsid w:val="00D37CAD"/>
    <w:pPr>
      <w:ind w:left="1418"/>
    </w:pPr>
  </w:style>
  <w:style w:type="paragraph" w:customStyle="1" w:styleId="512">
    <w:name w:val="箇条書き 51"/>
    <w:basedOn w:val="412"/>
    <w:qFormat/>
    <w:rsid w:val="00D37CAD"/>
    <w:pPr>
      <w:ind w:left="1702"/>
    </w:pPr>
  </w:style>
  <w:style w:type="paragraph" w:customStyle="1" w:styleId="1ff">
    <w:name w:val="コメント文字列1"/>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1ff0">
    <w:name w:val="コメント内容1"/>
    <w:basedOn w:val="1ff"/>
    <w:next w:val="1ff"/>
    <w:qFormat/>
    <w:rsid w:val="00D37CAD"/>
    <w:rPr>
      <w:b/>
      <w:bCs/>
    </w:rPr>
  </w:style>
  <w:style w:type="paragraph" w:customStyle="1" w:styleId="1ff1">
    <w:name w:val="見出しマップ1"/>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1ff2">
    <w:name w:val="書式なし1"/>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14">
    <w:name w:val="本文 2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13">
    <w:name w:val="本文 3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1">
    <w:name w:val="標準 (Web)1"/>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5">
    <w:name w:val="本文インデント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1ff3">
    <w:name w:val="標準インデント1"/>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1ff4">
    <w:name w:val="記1"/>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10">
    <w:name w:val="HTML 書式付き1"/>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1ff5">
    <w:name w:val="题注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6">
    <w:name w:val="图表目录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3CharCharCharCharCharChar">
    <w:name w:val="Char Char3 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2f8">
    <w:name w:val="无间隔2"/>
    <w:qFormat/>
    <w:rsid w:val="00D37CAD"/>
    <w:rPr>
      <w:rFonts w:ascii="Times New Roman" w:eastAsia="SimSun" w:hAnsi="Times New Roman"/>
      <w:lang w:val="en-GB" w:eastAsia="en-US"/>
    </w:rPr>
  </w:style>
  <w:style w:type="paragraph" w:customStyle="1" w:styleId="editorsnote0">
    <w:name w:val="editorsnote"/>
    <w:basedOn w:val="a"/>
    <w:qFormat/>
    <w:rsid w:val="00D37CAD"/>
    <w:pPr>
      <w:overflowPunct w:val="0"/>
      <w:autoSpaceDE w:val="0"/>
      <w:autoSpaceDN w:val="0"/>
      <w:adjustRightInd w:val="0"/>
      <w:spacing w:after="0"/>
      <w:textAlignment w:val="baseline"/>
    </w:pPr>
    <w:rPr>
      <w:rFonts w:eastAsia="Calibri"/>
      <w:sz w:val="24"/>
      <w:szCs w:val="24"/>
      <w:lang w:val="sv-SE" w:eastAsia="sv-SE"/>
    </w:rPr>
  </w:style>
  <w:style w:type="paragraph" w:customStyle="1" w:styleId="TTan">
    <w:name w:val="TTan"/>
    <w:basedOn w:val="FP"/>
    <w:qFormat/>
    <w:rsid w:val="00D37CAD"/>
    <w:pPr>
      <w:overflowPunct w:val="0"/>
      <w:autoSpaceDE w:val="0"/>
      <w:autoSpaceDN w:val="0"/>
      <w:adjustRightInd w:val="0"/>
      <w:textAlignment w:val="baseline"/>
    </w:pPr>
    <w:rPr>
      <w:rFonts w:ascii="Arial" w:eastAsia="Times New Roman" w:hAnsi="Arial"/>
      <w:sz w:val="18"/>
      <w:lang w:eastAsia="en-GB"/>
    </w:rPr>
  </w:style>
  <w:style w:type="paragraph" w:customStyle="1" w:styleId="3f2">
    <w:name w:val="変更箇所3"/>
    <w:hidden/>
    <w:semiHidden/>
    <w:qFormat/>
    <w:rsid w:val="00D37CAD"/>
    <w:rPr>
      <w:rFonts w:ascii="Times New Roman" w:hAnsi="Times New Roman"/>
      <w:lang w:val="en-GB" w:eastAsia="en-US"/>
    </w:rPr>
  </w:style>
  <w:style w:type="paragraph" w:customStyle="1" w:styleId="2f9">
    <w:name w:val="変更箇所2"/>
    <w:hidden/>
    <w:semiHidden/>
    <w:qFormat/>
    <w:rsid w:val="00D37CAD"/>
    <w:rPr>
      <w:rFonts w:ascii="Times New Roman" w:hAnsi="Times New Roman"/>
      <w:lang w:val="en-GB" w:eastAsia="en-US"/>
    </w:rPr>
  </w:style>
  <w:style w:type="paragraph" w:customStyle="1" w:styleId="911">
    <w:name w:val="目錄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7">
    <w:name w:val="標號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8">
    <w:name w:val="圖表目錄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Verzeichnis91">
    <w:name w:val="Verzeichnis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Beschriftung1">
    <w:name w:val="Beschriftung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Abbildungsverzeichnis1">
    <w:name w:val="Abbildungsverzeichni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3">
    <w:name w:val="无间隔3"/>
    <w:qFormat/>
    <w:rsid w:val="00D37CAD"/>
    <w:rPr>
      <w:rFonts w:ascii="Times New Roman" w:eastAsia="SimSun" w:hAnsi="Times New Roman"/>
      <w:lang w:val="en-GB" w:eastAsia="en-US"/>
    </w:rPr>
  </w:style>
  <w:style w:type="paragraph" w:customStyle="1" w:styleId="3f4">
    <w:name w:val="수정3"/>
    <w:hidden/>
    <w:semiHidden/>
    <w:qFormat/>
    <w:rsid w:val="00D37CAD"/>
    <w:rPr>
      <w:rFonts w:ascii="Times New Roman" w:eastAsia="Batang" w:hAnsi="Times New Roman"/>
      <w:lang w:val="en-GB" w:eastAsia="en-US"/>
    </w:rPr>
  </w:style>
  <w:style w:type="paragraph" w:customStyle="1" w:styleId="4a">
    <w:name w:val="수정4"/>
    <w:hidden/>
    <w:semiHidden/>
    <w:qFormat/>
    <w:rsid w:val="00D37CAD"/>
    <w:rPr>
      <w:rFonts w:ascii="Times New Roman" w:eastAsia="Batang" w:hAnsi="Times New Roman"/>
      <w:lang w:val="en-GB" w:eastAsia="en-US"/>
    </w:rPr>
  </w:style>
  <w:style w:type="character" w:customStyle="1" w:styleId="11BodyTextChar">
    <w:name w:val="11 BodyText Char"/>
    <w:link w:val="11BodyText"/>
    <w:rsid w:val="00D37CAD"/>
    <w:rPr>
      <w:rFonts w:ascii="Arial" w:eastAsia="Times New Roman" w:hAnsi="Arial"/>
      <w:lang w:val="x-none" w:eastAsia="x-none"/>
    </w:rPr>
  </w:style>
  <w:style w:type="paragraph" w:customStyle="1" w:styleId="TableContent-Bulleted">
    <w:name w:val="Table Content - Bulleted"/>
    <w:basedOn w:val="a"/>
    <w:qFormat/>
    <w:rsid w:val="00D37CAD"/>
    <w:pPr>
      <w:tabs>
        <w:tab w:val="num" w:pos="460"/>
      </w:tabs>
      <w:overflowPunct w:val="0"/>
      <w:autoSpaceDE w:val="0"/>
      <w:autoSpaceDN w:val="0"/>
      <w:adjustRightInd w:val="0"/>
      <w:ind w:left="412" w:hanging="312"/>
      <w:textAlignment w:val="baseline"/>
    </w:pPr>
    <w:rPr>
      <w:rFonts w:eastAsia="Times New Roman"/>
      <w:lang w:eastAsia="en-GB"/>
    </w:rPr>
  </w:style>
  <w:style w:type="paragraph" w:customStyle="1" w:styleId="Tadc">
    <w:name w:val="Tadc"/>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Atl">
    <w:name w:val="Atl"/>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Es">
    <w:name w:val="Es"/>
    <w:basedOn w:val="B1"/>
    <w:qFormat/>
    <w:rsid w:val="00D37CAD"/>
    <w:pPr>
      <w:overflowPunct w:val="0"/>
      <w:autoSpaceDE w:val="0"/>
      <w:autoSpaceDN w:val="0"/>
      <w:adjustRightInd w:val="0"/>
      <w:textAlignment w:val="baseline"/>
    </w:pPr>
    <w:rPr>
      <w:rFonts w:eastAsia="Times New Roman" w:cs="v4.2.0"/>
      <w:lang w:eastAsia="x-none"/>
    </w:rPr>
  </w:style>
  <w:style w:type="paragraph" w:customStyle="1" w:styleId="TTH">
    <w:name w:val="TTH"/>
    <w:basedOn w:val="a"/>
    <w:qFormat/>
    <w:rsid w:val="00D37CAD"/>
    <w:pPr>
      <w:overflowPunct w:val="0"/>
      <w:autoSpaceDE w:val="0"/>
      <w:autoSpaceDN w:val="0"/>
      <w:adjustRightInd w:val="0"/>
      <w:jc w:val="center"/>
      <w:textAlignment w:val="baseline"/>
    </w:pPr>
    <w:rPr>
      <w:rFonts w:ascii="Arial" w:eastAsia="Times New Roman" w:hAnsi="Arial" w:cs="Arial"/>
      <w:b/>
      <w:lang w:eastAsia="en-GB"/>
    </w:rPr>
  </w:style>
  <w:style w:type="paragraph" w:customStyle="1" w:styleId="standard">
    <w:name w:val="standard"/>
    <w:qFormat/>
    <w:rsid w:val="00D37CAD"/>
    <w:pPr>
      <w:tabs>
        <w:tab w:val="left" w:pos="426"/>
      </w:tabs>
    </w:pPr>
    <w:rPr>
      <w:rFonts w:ascii="Times New Roman" w:eastAsia="SimSun" w:hAnsi="Times New Roman"/>
      <w:lang w:val="en-GB" w:eastAsia="zh-CN"/>
    </w:rPr>
  </w:style>
  <w:style w:type="paragraph" w:customStyle="1" w:styleId="Headernonumber">
    <w:name w:val="Header_nonumber"/>
    <w:basedOn w:val="1"/>
    <w:qFormat/>
    <w:rsid w:val="00D37CAD"/>
    <w:pPr>
      <w:tabs>
        <w:tab w:val="left" w:pos="432"/>
      </w:tabs>
      <w:overflowPunct w:val="0"/>
      <w:autoSpaceDE w:val="0"/>
      <w:autoSpaceDN w:val="0"/>
      <w:adjustRightInd w:val="0"/>
      <w:ind w:left="0" w:firstLine="0"/>
      <w:textAlignment w:val="baseline"/>
      <w:outlineLvl w:val="9"/>
    </w:pPr>
    <w:rPr>
      <w:rFonts w:eastAsia="Times New Roman"/>
      <w:lang w:eastAsia="zh-CN"/>
    </w:rPr>
  </w:style>
  <w:style w:type="paragraph" w:customStyle="1" w:styleId="216">
    <w:name w:val="21"/>
    <w:basedOn w:val="a"/>
    <w:qFormat/>
    <w:rsid w:val="00D37CAD"/>
    <w:pPr>
      <w:overflowPunct w:val="0"/>
      <w:autoSpaceDE w:val="0"/>
      <w:autoSpaceDN w:val="0"/>
      <w:adjustRightInd w:val="0"/>
      <w:snapToGrid w:val="0"/>
      <w:spacing w:before="100" w:beforeAutospacing="1" w:after="100" w:afterAutospacing="1"/>
      <w:textAlignment w:val="baseline"/>
    </w:pPr>
    <w:rPr>
      <w:rFonts w:ascii="Arial" w:eastAsia="Times New Roman" w:hAnsi="Arial" w:cs="Arial"/>
      <w:sz w:val="18"/>
      <w:szCs w:val="18"/>
      <w:lang w:val="en-US" w:eastAsia="zh-CN"/>
    </w:rPr>
  </w:style>
  <w:style w:type="paragraph" w:customStyle="1" w:styleId="TableDescription">
    <w:name w:val="Table Description"/>
    <w:basedOn w:val="a"/>
    <w:next w:val="a"/>
    <w:link w:val="TableDescriptionChar"/>
    <w:qFormat/>
    <w:rsid w:val="00D37CAD"/>
    <w:pPr>
      <w:keepNext/>
      <w:overflowPunct w:val="0"/>
      <w:topLinePunct/>
      <w:autoSpaceDE w:val="0"/>
      <w:autoSpaceDN w:val="0"/>
      <w:adjustRightInd w:val="0"/>
      <w:snapToGrid w:val="0"/>
      <w:spacing w:before="320" w:after="80" w:line="240" w:lineRule="atLeast"/>
      <w:textAlignment w:val="baseline"/>
      <w:outlineLvl w:val="7"/>
    </w:pPr>
    <w:rPr>
      <w:rFonts w:eastAsia="Times New Roman"/>
      <w:spacing w:val="-4"/>
      <w:kern w:val="2"/>
      <w:sz w:val="21"/>
      <w:szCs w:val="21"/>
      <w:lang w:val="x-none" w:eastAsia="zh-CN"/>
    </w:rPr>
  </w:style>
  <w:style w:type="character" w:customStyle="1" w:styleId="TableDescriptionChar">
    <w:name w:val="Table Description Char"/>
    <w:link w:val="TableDescription"/>
    <w:rsid w:val="00D37CAD"/>
    <w:rPr>
      <w:rFonts w:ascii="Times New Roman" w:eastAsia="Times New Roman" w:hAnsi="Times New Roman"/>
      <w:spacing w:val="-4"/>
      <w:kern w:val="2"/>
      <w:sz w:val="21"/>
      <w:szCs w:val="21"/>
      <w:lang w:val="x-none" w:eastAsia="zh-CN"/>
    </w:rPr>
  </w:style>
  <w:style w:type="paragraph" w:customStyle="1" w:styleId="Heading3Specs">
    <w:name w:val="Heading 3 Specs"/>
    <w:basedOn w:val="30"/>
    <w:qFormat/>
    <w:rsid w:val="00D37CAD"/>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qFormat/>
    <w:rsid w:val="00D37CAD"/>
    <w:rPr>
      <w:sz w:val="24"/>
    </w:rPr>
  </w:style>
  <w:style w:type="table" w:customStyle="1" w:styleId="TableGrid4">
    <w:name w:val="Table Grid4"/>
    <w:basedOn w:val="a1"/>
    <w:next w:val="affb"/>
    <w:uiPriority w:val="39"/>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fb"/>
    <w:uiPriority w:val="39"/>
    <w:qFormat/>
    <w:rsid w:val="00D37CA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D37CAD"/>
    <w:rPr>
      <w:rFonts w:ascii="Times New Roman" w:eastAsia="Times New Roman" w:hAnsi="Times New Roman"/>
      <w:lang w:val="en-GB" w:eastAsia="en-GB"/>
    </w:rPr>
    <w:tblPr/>
  </w:style>
  <w:style w:type="table" w:customStyle="1" w:styleId="TableGrid11">
    <w:name w:val="Table Grid1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b"/>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b"/>
    <w:uiPriority w:val="59"/>
    <w:qFormat/>
    <w:rsid w:val="00D37CAD"/>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D37CAD"/>
    <w:rPr>
      <w:rFonts w:ascii="Arial" w:eastAsia="Times New Roman" w:hAnsi="Arial"/>
      <w:sz w:val="36"/>
      <w:lang w:val="en-GB" w:eastAsia="ja-JP" w:bidi="ar-SA"/>
    </w:rPr>
  </w:style>
  <w:style w:type="paragraph" w:customStyle="1" w:styleId="220">
    <w:name w:val="本文 2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20">
    <w:name w:val="本文 3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4b">
    <w:name w:val="吹き出し4"/>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a">
    <w:name w:val="図表番号2"/>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2fb">
    <w:name w:val="段落番号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1">
    <w:name w:val="段落番号 22"/>
    <w:basedOn w:val="2fb"/>
    <w:qFormat/>
    <w:rsid w:val="00D37CAD"/>
    <w:pPr>
      <w:ind w:left="851" w:hanging="284"/>
    </w:pPr>
  </w:style>
  <w:style w:type="paragraph" w:customStyle="1" w:styleId="2fc">
    <w:name w:val="箇条書き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2">
    <w:name w:val="箇条書き 22"/>
    <w:basedOn w:val="2fc"/>
    <w:qFormat/>
    <w:rsid w:val="00D37CAD"/>
    <w:pPr>
      <w:tabs>
        <w:tab w:val="clear" w:pos="644"/>
        <w:tab w:val="num" w:pos="1494"/>
      </w:tabs>
      <w:ind w:left="851" w:hanging="284"/>
    </w:pPr>
  </w:style>
  <w:style w:type="paragraph" w:customStyle="1" w:styleId="321">
    <w:name w:val="箇条書き 32"/>
    <w:basedOn w:val="222"/>
    <w:qFormat/>
    <w:rsid w:val="00D37CAD"/>
    <w:pPr>
      <w:ind w:left="1135"/>
    </w:pPr>
  </w:style>
  <w:style w:type="paragraph" w:customStyle="1" w:styleId="223">
    <w:name w:val="一覧 22"/>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22">
    <w:name w:val="一覧 32"/>
    <w:basedOn w:val="223"/>
    <w:qFormat/>
    <w:rsid w:val="00D37CAD"/>
    <w:pPr>
      <w:ind w:left="1135"/>
    </w:pPr>
  </w:style>
  <w:style w:type="paragraph" w:customStyle="1" w:styleId="420">
    <w:name w:val="一覧 42"/>
    <w:basedOn w:val="322"/>
    <w:qFormat/>
    <w:rsid w:val="00D37CAD"/>
    <w:pPr>
      <w:ind w:left="1418"/>
    </w:pPr>
  </w:style>
  <w:style w:type="paragraph" w:customStyle="1" w:styleId="520">
    <w:name w:val="一覧 52"/>
    <w:basedOn w:val="420"/>
    <w:qFormat/>
    <w:rsid w:val="00D37CAD"/>
    <w:pPr>
      <w:ind w:left="1702"/>
    </w:pPr>
  </w:style>
  <w:style w:type="paragraph" w:customStyle="1" w:styleId="421">
    <w:name w:val="箇条書き 42"/>
    <w:basedOn w:val="321"/>
    <w:qFormat/>
    <w:rsid w:val="00D37CAD"/>
    <w:pPr>
      <w:ind w:left="1418"/>
    </w:pPr>
  </w:style>
  <w:style w:type="paragraph" w:customStyle="1" w:styleId="521">
    <w:name w:val="箇条書き 52"/>
    <w:basedOn w:val="421"/>
    <w:qFormat/>
    <w:rsid w:val="00D37CAD"/>
    <w:pPr>
      <w:ind w:left="1702"/>
    </w:pPr>
  </w:style>
  <w:style w:type="paragraph" w:customStyle="1" w:styleId="2fd">
    <w:name w:val="コメント文字列2"/>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2fe">
    <w:name w:val="コメント内容2"/>
    <w:basedOn w:val="2fd"/>
    <w:next w:val="2fd"/>
    <w:qFormat/>
    <w:rsid w:val="00D37CAD"/>
    <w:rPr>
      <w:b/>
      <w:bCs/>
    </w:rPr>
  </w:style>
  <w:style w:type="paragraph" w:customStyle="1" w:styleId="2ff">
    <w:name w:val="見出しマップ2"/>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2ff0">
    <w:name w:val="書式なし2"/>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2">
    <w:name w:val="標準 (Web)2"/>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4">
    <w:name w:val="本文インデント 22"/>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2ff1">
    <w:name w:val="標準インデント2"/>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2ff2">
    <w:name w:val="記2"/>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20">
    <w:name w:val="HTML 書式付き2"/>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D37CAD"/>
    <w:rPr>
      <w:rFonts w:ascii="Arial" w:eastAsia="Times New Roman" w:hAnsi="Arial"/>
      <w:sz w:val="36"/>
      <w:lang w:val="en-GB"/>
    </w:rPr>
  </w:style>
  <w:style w:type="paragraph" w:customStyle="1" w:styleId="List1">
    <w:name w:val="List 1"/>
    <w:basedOn w:val="a"/>
    <w:link w:val="List1Char"/>
    <w:uiPriority w:val="99"/>
    <w:qFormat/>
    <w:rsid w:val="00D37CAD"/>
    <w:pPr>
      <w:overflowPunct w:val="0"/>
      <w:autoSpaceDE w:val="0"/>
      <w:autoSpaceDN w:val="0"/>
      <w:adjustRightInd w:val="0"/>
      <w:spacing w:before="60"/>
      <w:ind w:left="720" w:hanging="360"/>
      <w:textAlignment w:val="baseline"/>
    </w:pPr>
    <w:rPr>
      <w:rFonts w:eastAsia="PMingLiU"/>
      <w:lang w:val="x-none" w:eastAsia="x-none" w:bidi="en-US"/>
    </w:rPr>
  </w:style>
  <w:style w:type="character" w:customStyle="1" w:styleId="List1Char">
    <w:name w:val="List 1 Char"/>
    <w:link w:val="List1"/>
    <w:uiPriority w:val="99"/>
    <w:rsid w:val="00D37CAD"/>
    <w:rPr>
      <w:rFonts w:ascii="Times New Roman" w:eastAsia="PMingLiU" w:hAnsi="Times New Roman"/>
      <w:lang w:val="x-none" w:eastAsia="x-none" w:bidi="en-US"/>
    </w:rPr>
  </w:style>
  <w:style w:type="paragraph" w:customStyle="1" w:styleId="Highlight">
    <w:name w:val="Highlight"/>
    <w:basedOn w:val="a"/>
    <w:uiPriority w:val="99"/>
    <w:qFormat/>
    <w:rsid w:val="00D37CAD"/>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
    <w:qFormat/>
    <w:rsid w:val="00D37CAD"/>
    <w:pPr>
      <w:overflowPunct w:val="0"/>
      <w:autoSpaceDE w:val="0"/>
      <w:autoSpaceDN w:val="0"/>
      <w:adjustRightInd w:val="0"/>
      <w:spacing w:before="60"/>
      <w:ind w:left="1080" w:hanging="360"/>
      <w:textAlignment w:val="baseline"/>
    </w:pPr>
    <w:rPr>
      <w:rFonts w:eastAsia="Times New Roman"/>
      <w:lang w:eastAsia="en-GB"/>
    </w:rPr>
  </w:style>
  <w:style w:type="paragraph" w:customStyle="1" w:styleId="List2">
    <w:name w:val="List2"/>
    <w:basedOn w:val="List1"/>
    <w:uiPriority w:val="99"/>
    <w:qFormat/>
    <w:rsid w:val="00D37CAD"/>
    <w:pPr>
      <w:spacing w:before="0"/>
      <w:ind w:left="0" w:firstLine="0"/>
    </w:pPr>
    <w:rPr>
      <w:szCs w:val="24"/>
      <w:lang w:val="fr-FR" w:eastAsia="fr-FR" w:bidi="ar-SA"/>
    </w:rPr>
  </w:style>
  <w:style w:type="paragraph" w:customStyle="1" w:styleId="StyleHeading5Firstline0cm">
    <w:name w:val="Style Heading 5 + First line:  0 cm"/>
    <w:basedOn w:val="5"/>
    <w:qFormat/>
    <w:rsid w:val="00D37CAD"/>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a"/>
    <w:link w:val="GlossaryChar"/>
    <w:uiPriority w:val="99"/>
    <w:qFormat/>
    <w:rsid w:val="00D37CAD"/>
    <w:pPr>
      <w:overflowPunct w:val="0"/>
      <w:autoSpaceDE w:val="0"/>
      <w:autoSpaceDN w:val="0"/>
      <w:adjustRightInd w:val="0"/>
      <w:spacing w:before="40"/>
      <w:textAlignment w:val="baseline"/>
    </w:pPr>
    <w:rPr>
      <w:rFonts w:eastAsia="Times New Roman"/>
      <w:sz w:val="16"/>
      <w:szCs w:val="16"/>
      <w:lang w:val="x-none" w:eastAsia="x-none"/>
    </w:rPr>
  </w:style>
  <w:style w:type="character" w:customStyle="1" w:styleId="GlossaryChar">
    <w:name w:val="Glossary Char"/>
    <w:link w:val="Glossary"/>
    <w:uiPriority w:val="99"/>
    <w:rsid w:val="00D37CAD"/>
    <w:rPr>
      <w:rFonts w:ascii="Times New Roman" w:eastAsia="Times New Roman" w:hAnsi="Times New Roman"/>
      <w:sz w:val="16"/>
      <w:szCs w:val="16"/>
      <w:lang w:val="x-none" w:eastAsia="x-none"/>
    </w:rPr>
  </w:style>
  <w:style w:type="numbering" w:customStyle="1" w:styleId="Style1">
    <w:name w:val="Style1"/>
    <w:uiPriority w:val="99"/>
    <w:rsid w:val="00D37CAD"/>
    <w:pPr>
      <w:numPr>
        <w:numId w:val="5"/>
      </w:numPr>
    </w:pPr>
  </w:style>
  <w:style w:type="table" w:customStyle="1" w:styleId="SGSTableBasic2">
    <w:name w:val="SGS Table Basic 2"/>
    <w:basedOn w:val="a1"/>
    <w:uiPriority w:val="99"/>
    <w:qFormat/>
    <w:rsid w:val="00D37CAD"/>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D37CAD"/>
    <w:pPr>
      <w:numPr>
        <w:numId w:val="6"/>
      </w:numPr>
    </w:pPr>
  </w:style>
  <w:style w:type="paragraph" w:customStyle="1" w:styleId="5f2">
    <w:name w:val="吹き出し5"/>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3f5">
    <w:name w:val="図表番号3"/>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3f6">
    <w:name w:val="段落番号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0">
    <w:name w:val="段落番号 23"/>
    <w:basedOn w:val="3f6"/>
    <w:qFormat/>
    <w:rsid w:val="00D37CAD"/>
    <w:pPr>
      <w:ind w:left="851" w:hanging="284"/>
    </w:pPr>
  </w:style>
  <w:style w:type="paragraph" w:customStyle="1" w:styleId="3f7">
    <w:name w:val="箇条書き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1">
    <w:name w:val="箇条書き 23"/>
    <w:basedOn w:val="3f7"/>
    <w:qFormat/>
    <w:rsid w:val="00D37CAD"/>
    <w:pPr>
      <w:tabs>
        <w:tab w:val="clear" w:pos="644"/>
        <w:tab w:val="num" w:pos="1494"/>
      </w:tabs>
      <w:ind w:left="851" w:hanging="284"/>
    </w:pPr>
  </w:style>
  <w:style w:type="paragraph" w:customStyle="1" w:styleId="330">
    <w:name w:val="箇条書き 33"/>
    <w:basedOn w:val="231"/>
    <w:qFormat/>
    <w:rsid w:val="00D37CAD"/>
    <w:pPr>
      <w:ind w:left="1135"/>
    </w:pPr>
  </w:style>
  <w:style w:type="paragraph" w:customStyle="1" w:styleId="232">
    <w:name w:val="一覧 23"/>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31">
    <w:name w:val="一覧 33"/>
    <w:basedOn w:val="232"/>
    <w:qFormat/>
    <w:rsid w:val="00D37CAD"/>
    <w:pPr>
      <w:ind w:left="1135"/>
    </w:pPr>
  </w:style>
  <w:style w:type="paragraph" w:customStyle="1" w:styleId="430">
    <w:name w:val="一覧 43"/>
    <w:basedOn w:val="331"/>
    <w:qFormat/>
    <w:rsid w:val="00D37CAD"/>
    <w:pPr>
      <w:ind w:left="1418"/>
    </w:pPr>
  </w:style>
  <w:style w:type="paragraph" w:customStyle="1" w:styleId="530">
    <w:name w:val="一覧 53"/>
    <w:basedOn w:val="430"/>
    <w:qFormat/>
    <w:rsid w:val="00D37CAD"/>
    <w:pPr>
      <w:ind w:left="1702"/>
    </w:pPr>
  </w:style>
  <w:style w:type="paragraph" w:customStyle="1" w:styleId="431">
    <w:name w:val="箇条書き 43"/>
    <w:basedOn w:val="330"/>
    <w:qFormat/>
    <w:rsid w:val="00D37CAD"/>
    <w:pPr>
      <w:ind w:left="1418"/>
    </w:pPr>
  </w:style>
  <w:style w:type="paragraph" w:customStyle="1" w:styleId="531">
    <w:name w:val="箇条書き 53"/>
    <w:basedOn w:val="431"/>
    <w:qFormat/>
    <w:rsid w:val="00D37CAD"/>
    <w:pPr>
      <w:ind w:left="1702"/>
    </w:pPr>
  </w:style>
  <w:style w:type="paragraph" w:customStyle="1" w:styleId="3f8">
    <w:name w:val="コメント文字列3"/>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3f9">
    <w:name w:val="コメント内容3"/>
    <w:basedOn w:val="3f8"/>
    <w:next w:val="3f8"/>
    <w:qFormat/>
    <w:rsid w:val="00D37CAD"/>
    <w:rPr>
      <w:b/>
      <w:bCs/>
    </w:rPr>
  </w:style>
  <w:style w:type="paragraph" w:customStyle="1" w:styleId="3fa">
    <w:name w:val="見出しマップ3"/>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3fb">
    <w:name w:val="書式なし3"/>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3">
    <w:name w:val="標準 (Web)3"/>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3">
    <w:name w:val="本文インデント 23"/>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3fc">
    <w:name w:val="標準インデント3"/>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3fd">
    <w:name w:val="記3"/>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30">
    <w:name w:val="HTML 書式付き3"/>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MediumGrid21">
    <w:name w:val="Medium Grid 21"/>
    <w:basedOn w:val="a"/>
    <w:link w:val="MediumGrid2Char"/>
    <w:uiPriority w:val="1"/>
    <w:qFormat/>
    <w:rsid w:val="00D37CAD"/>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D37CAD"/>
    <w:rPr>
      <w:rFonts w:ascii="Arial" w:eastAsia="PMingLiU" w:hAnsi="Arial"/>
      <w:lang w:val="x-none" w:eastAsia="x-none"/>
    </w:rPr>
  </w:style>
  <w:style w:type="paragraph" w:customStyle="1" w:styleId="GridTable32">
    <w:name w:val="Grid Table 32"/>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4c">
    <w:name w:val="无间隔4"/>
    <w:qFormat/>
    <w:rsid w:val="00D37CAD"/>
    <w:rPr>
      <w:rFonts w:ascii="Times New Roman" w:eastAsia="SimSun" w:hAnsi="Times New Roman"/>
      <w:lang w:val="en-GB" w:eastAsia="en-US"/>
    </w:rPr>
  </w:style>
  <w:style w:type="paragraph" w:customStyle="1" w:styleId="5f3">
    <w:name w:val="无间隔5"/>
    <w:qFormat/>
    <w:rsid w:val="00D37CAD"/>
    <w:rPr>
      <w:rFonts w:ascii="Times New Roman" w:eastAsia="SimSun" w:hAnsi="Times New Roman"/>
      <w:lang w:val="en-GB" w:eastAsia="en-US"/>
    </w:rPr>
  </w:style>
  <w:style w:type="paragraph" w:customStyle="1" w:styleId="63">
    <w:name w:val="吹き出し6"/>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4d">
    <w:name w:val="変更箇所4"/>
    <w:hidden/>
    <w:semiHidden/>
    <w:qFormat/>
    <w:rsid w:val="00D37CAD"/>
    <w:rPr>
      <w:rFonts w:ascii="Times New Roman" w:hAnsi="Times New Roman"/>
      <w:lang w:val="en-GB" w:eastAsia="en-US"/>
    </w:rPr>
  </w:style>
  <w:style w:type="paragraph" w:customStyle="1" w:styleId="4e">
    <w:name w:val="図表番号4"/>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4f">
    <w:name w:val="段落番号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1">
    <w:name w:val="段落番号 24"/>
    <w:basedOn w:val="4f"/>
    <w:qFormat/>
    <w:rsid w:val="00D37CAD"/>
    <w:pPr>
      <w:ind w:left="851" w:hanging="284"/>
    </w:pPr>
  </w:style>
  <w:style w:type="paragraph" w:customStyle="1" w:styleId="4f0">
    <w:name w:val="箇条書き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2">
    <w:name w:val="箇条書き 24"/>
    <w:basedOn w:val="4f0"/>
    <w:qFormat/>
    <w:rsid w:val="00D37CAD"/>
    <w:pPr>
      <w:tabs>
        <w:tab w:val="clear" w:pos="644"/>
        <w:tab w:val="num" w:pos="1494"/>
      </w:tabs>
      <w:ind w:left="851" w:hanging="284"/>
    </w:pPr>
  </w:style>
  <w:style w:type="paragraph" w:customStyle="1" w:styleId="341">
    <w:name w:val="箇条書き 34"/>
    <w:basedOn w:val="242"/>
    <w:qFormat/>
    <w:rsid w:val="00D37CAD"/>
    <w:pPr>
      <w:ind w:left="1135"/>
    </w:pPr>
  </w:style>
  <w:style w:type="paragraph" w:customStyle="1" w:styleId="243">
    <w:name w:val="一覧 24"/>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42">
    <w:name w:val="一覧 34"/>
    <w:basedOn w:val="243"/>
    <w:qFormat/>
    <w:rsid w:val="00D37CAD"/>
    <w:pPr>
      <w:ind w:left="1135"/>
    </w:pPr>
  </w:style>
  <w:style w:type="paragraph" w:customStyle="1" w:styleId="440">
    <w:name w:val="一覧 44"/>
    <w:basedOn w:val="342"/>
    <w:qFormat/>
    <w:rsid w:val="00D37CAD"/>
    <w:pPr>
      <w:ind w:left="1418"/>
    </w:pPr>
  </w:style>
  <w:style w:type="paragraph" w:customStyle="1" w:styleId="540">
    <w:name w:val="一覧 54"/>
    <w:basedOn w:val="440"/>
    <w:qFormat/>
    <w:rsid w:val="00D37CAD"/>
    <w:pPr>
      <w:ind w:left="1702"/>
    </w:pPr>
  </w:style>
  <w:style w:type="paragraph" w:customStyle="1" w:styleId="441">
    <w:name w:val="箇条書き 44"/>
    <w:basedOn w:val="341"/>
    <w:qFormat/>
    <w:rsid w:val="00D37CAD"/>
    <w:pPr>
      <w:ind w:left="1418"/>
    </w:pPr>
  </w:style>
  <w:style w:type="paragraph" w:customStyle="1" w:styleId="541">
    <w:name w:val="箇条書き 54"/>
    <w:basedOn w:val="441"/>
    <w:qFormat/>
    <w:rsid w:val="00D37CAD"/>
    <w:pPr>
      <w:ind w:left="1702"/>
    </w:pPr>
  </w:style>
  <w:style w:type="paragraph" w:customStyle="1" w:styleId="4f1">
    <w:name w:val="コメント文字列4"/>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4f2">
    <w:name w:val="コメント内容4"/>
    <w:basedOn w:val="4f1"/>
    <w:next w:val="4f1"/>
    <w:qFormat/>
    <w:rsid w:val="00D37CAD"/>
    <w:rPr>
      <w:b/>
      <w:bCs/>
    </w:rPr>
  </w:style>
  <w:style w:type="paragraph" w:customStyle="1" w:styleId="4f3">
    <w:name w:val="見出しマップ4"/>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4f4">
    <w:name w:val="書式なし4"/>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4">
    <w:name w:val="標準 (Web)4"/>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4">
    <w:name w:val="本文インデント 24"/>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4f5">
    <w:name w:val="標準インデント4"/>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4f6">
    <w:name w:val="記4"/>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40">
    <w:name w:val="HTML 書式付き4"/>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234">
    <w:name w:val="本文 23"/>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32">
    <w:name w:val="本文 33"/>
    <w:basedOn w:val="a"/>
    <w:qFormat/>
    <w:rsid w:val="00D37CAD"/>
    <w:pPr>
      <w:suppressAutoHyphens/>
      <w:overflowPunct w:val="0"/>
      <w:autoSpaceDE w:val="0"/>
      <w:autoSpaceDN w:val="0"/>
      <w:adjustRightInd w:val="0"/>
      <w:spacing w:after="120"/>
      <w:textAlignment w:val="baseline"/>
    </w:pPr>
    <w:rPr>
      <w:rFonts w:cs="CG Times (WN)"/>
      <w:lang w:eastAsia="ar-SA"/>
    </w:rPr>
  </w:style>
  <w:style w:type="table" w:customStyle="1" w:styleId="ColorfulGrid-Accent11">
    <w:name w:val="Colorful Grid - Accent 11"/>
    <w:basedOn w:val="a1"/>
    <w:next w:val="14"/>
    <w:uiPriority w:val="29"/>
    <w:rsid w:val="00D37CAD"/>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1"/>
    <w:next w:val="15"/>
    <w:uiPriority w:val="30"/>
    <w:rsid w:val="00D37CAD"/>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a1"/>
    <w:next w:val="2d"/>
    <w:unhideWhenUsed/>
    <w:rsid w:val="00D37CAD"/>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a1"/>
    <w:next w:val="3b"/>
    <w:unhideWhenUsed/>
    <w:rsid w:val="00D37CAD"/>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1"/>
    <w:next w:val="82"/>
    <w:unhideWhenUsed/>
    <w:rsid w:val="00D37CAD"/>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1"/>
    <w:next w:val="affb"/>
    <w:rsid w:val="00D37CAD"/>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1"/>
    <w:rsid w:val="00D37CAD"/>
    <w:rPr>
      <w:rFonts w:ascii="Times New Roman" w:eastAsia="PMingLiU" w:hAnsi="Times New Roman"/>
      <w:lang w:val="en-GB" w:eastAsia="en-GB"/>
    </w:rPr>
    <w:tblPr>
      <w:tblInd w:w="0" w:type="nil"/>
    </w:tblPr>
  </w:style>
  <w:style w:type="table" w:customStyle="1" w:styleId="TableGrid111">
    <w:name w:val="Table Grid1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D37CAD"/>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1"/>
    <w:uiPriority w:val="99"/>
    <w:qFormat/>
    <w:rsid w:val="00D37CAD"/>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D37CAD"/>
    <w:pPr>
      <w:numPr>
        <w:numId w:val="3"/>
      </w:numPr>
    </w:pPr>
  </w:style>
  <w:style w:type="numbering" w:customStyle="1" w:styleId="Style11">
    <w:name w:val="Style11"/>
    <w:uiPriority w:val="99"/>
    <w:rsid w:val="00D37CAD"/>
    <w:pPr>
      <w:numPr>
        <w:numId w:val="4"/>
      </w:numPr>
    </w:pPr>
  </w:style>
  <w:style w:type="paragraph" w:customStyle="1" w:styleId="GridTable31">
    <w:name w:val="Grid Table 31"/>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character" w:customStyle="1" w:styleId="Char1f3">
    <w:name w:val="脚注文本 Char1"/>
    <w:aliases w:val="footnote text41 Char1"/>
    <w:uiPriority w:val="99"/>
    <w:rsid w:val="00D37CAD"/>
    <w:rPr>
      <w:rFonts w:ascii="Times New Roman" w:eastAsia="Times New Roman" w:hAnsi="Times New Roman" w:cs="Times New Roman"/>
      <w:kern w:val="0"/>
      <w:sz w:val="18"/>
      <w:szCs w:val="18"/>
      <w:lang w:val="en-GB" w:eastAsia="en-US"/>
    </w:rPr>
  </w:style>
  <w:style w:type="paragraph" w:customStyle="1" w:styleId="64">
    <w:name w:val="无间隔6"/>
    <w:qFormat/>
    <w:rsid w:val="00D37CAD"/>
    <w:rPr>
      <w:rFonts w:ascii="Times New Roman" w:eastAsia="SimSun" w:hAnsi="Times New Roman"/>
      <w:lang w:val="en-GB" w:eastAsia="en-US"/>
    </w:rPr>
  </w:style>
  <w:style w:type="paragraph" w:customStyle="1" w:styleId="920">
    <w:name w:val="目录 92"/>
    <w:basedOn w:val="81"/>
    <w:qFormat/>
    <w:rsid w:val="00D37CAD"/>
    <w:pPr>
      <w:overflowPunct w:val="0"/>
      <w:autoSpaceDE w:val="0"/>
      <w:autoSpaceDN w:val="0"/>
      <w:adjustRightInd w:val="0"/>
      <w:ind w:left="1418" w:hanging="1418"/>
      <w:textAlignment w:val="baseline"/>
    </w:pPr>
    <w:rPr>
      <w:bCs/>
      <w:szCs w:val="22"/>
      <w:lang w:val="en-US" w:eastAsia="en-GB"/>
    </w:rPr>
  </w:style>
  <w:style w:type="paragraph" w:customStyle="1" w:styleId="2ff3">
    <w:name w:val="题注2"/>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2ff4">
    <w:name w:val="图表目录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93">
    <w:name w:val="目录 93"/>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3fe">
    <w:name w:val="题注3"/>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3ff">
    <w:name w:val="图表目录3"/>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qqq">
    <w:name w:val="qqq"/>
    <w:basedOn w:val="5"/>
    <w:link w:val="qqqChar"/>
    <w:qFormat/>
    <w:rsid w:val="00D37CAD"/>
    <w:pPr>
      <w:overflowPunct w:val="0"/>
      <w:autoSpaceDE w:val="0"/>
      <w:autoSpaceDN w:val="0"/>
      <w:adjustRightInd w:val="0"/>
      <w:textAlignment w:val="baseline"/>
    </w:pPr>
    <w:rPr>
      <w:rFonts w:eastAsia="Times New Roman"/>
      <w:lang w:eastAsia="zh-CN"/>
    </w:rPr>
  </w:style>
  <w:style w:type="character" w:customStyle="1" w:styleId="qqqChar">
    <w:name w:val="qqq Char"/>
    <w:link w:val="qqq"/>
    <w:rsid w:val="00D37CAD"/>
    <w:rPr>
      <w:rFonts w:ascii="Arial" w:eastAsia="Times New Roman" w:hAnsi="Arial"/>
      <w:sz w:val="22"/>
      <w:lang w:val="en-GB" w:eastAsia="zh-CN"/>
    </w:rPr>
  </w:style>
  <w:style w:type="character" w:customStyle="1" w:styleId="MTDisplayEquationChar">
    <w:name w:val="MTDisplayEquation Char"/>
    <w:link w:val="MTDisplayEquation"/>
    <w:locked/>
    <w:rsid w:val="00D37CAD"/>
    <w:rPr>
      <w:rFonts w:ascii="Times New Roman" w:eastAsia="Times New Roman" w:hAnsi="Times New Roman"/>
      <w:lang w:val="en-GB" w:eastAsia="en-GB"/>
    </w:rPr>
  </w:style>
  <w:style w:type="paragraph" w:customStyle="1" w:styleId="msonormal0">
    <w:name w:val="msonormal"/>
    <w:basedOn w:val="a"/>
    <w:qFormat/>
    <w:rsid w:val="00D37CAD"/>
    <w:pPr>
      <w:spacing w:before="100" w:beforeAutospacing="1" w:after="100" w:afterAutospacing="1"/>
    </w:pPr>
    <w:rPr>
      <w:rFonts w:eastAsia="Times New Roman"/>
      <w:sz w:val="24"/>
      <w:szCs w:val="24"/>
      <w:lang w:eastAsia="en-GB"/>
    </w:rPr>
  </w:style>
  <w:style w:type="paragraph" w:customStyle="1" w:styleId="3GPPNormalText">
    <w:name w:val="3GPP Normal Text"/>
    <w:basedOn w:val="aff9"/>
    <w:link w:val="3GPPNormalTextChar"/>
    <w:qFormat/>
    <w:rsid w:val="00D37CAD"/>
    <w:pPr>
      <w:overflowPunct/>
      <w:autoSpaceDE/>
      <w:autoSpaceDN/>
      <w:adjustRightInd/>
      <w:spacing w:after="120"/>
      <w:ind w:hanging="22"/>
      <w:jc w:val="both"/>
      <w:textAlignment w:val="auto"/>
    </w:pPr>
    <w:rPr>
      <w:rFonts w:ascii="Arial" w:eastAsia="ＭＳ 明朝" w:hAnsi="Arial" w:cs="Arial"/>
      <w:sz w:val="24"/>
      <w:szCs w:val="24"/>
      <w:lang w:val="en-US" w:eastAsia="en-US"/>
    </w:rPr>
  </w:style>
  <w:style w:type="character" w:customStyle="1" w:styleId="3GPPNormalTextChar">
    <w:name w:val="3GPP Normal Text Char"/>
    <w:link w:val="3GPPNormalText"/>
    <w:rsid w:val="00D37CAD"/>
    <w:rPr>
      <w:rFonts w:ascii="Arial" w:hAnsi="Arial" w:cs="Arial"/>
      <w:sz w:val="24"/>
      <w:szCs w:val="24"/>
      <w:lang w:val="en-US" w:eastAsia="en-US"/>
    </w:rPr>
  </w:style>
  <w:style w:type="paragraph" w:customStyle="1" w:styleId="TB1">
    <w:name w:val="TB1"/>
    <w:basedOn w:val="a"/>
    <w:qFormat/>
    <w:rsid w:val="00D37CAD"/>
    <w:pPr>
      <w:keepNext/>
      <w:keepLines/>
      <w:tabs>
        <w:tab w:val="left" w:pos="720"/>
      </w:tabs>
      <w:overflowPunct w:val="0"/>
      <w:autoSpaceDE w:val="0"/>
      <w:autoSpaceDN w:val="0"/>
      <w:adjustRightInd w:val="0"/>
      <w:spacing w:after="0"/>
      <w:ind w:left="737" w:hanging="380"/>
    </w:pPr>
    <w:rPr>
      <w:rFonts w:ascii="Arial" w:eastAsia="SimSun" w:hAnsi="Arial"/>
      <w:sz w:val="18"/>
      <w:lang w:eastAsia="en-GB"/>
    </w:rPr>
  </w:style>
  <w:style w:type="paragraph" w:customStyle="1" w:styleId="TB2">
    <w:name w:val="TB2"/>
    <w:basedOn w:val="a"/>
    <w:qFormat/>
    <w:rsid w:val="00D37CAD"/>
    <w:pPr>
      <w:keepNext/>
      <w:keepLines/>
      <w:tabs>
        <w:tab w:val="left" w:pos="1109"/>
      </w:tabs>
      <w:overflowPunct w:val="0"/>
      <w:autoSpaceDE w:val="0"/>
      <w:autoSpaceDN w:val="0"/>
      <w:adjustRightInd w:val="0"/>
      <w:spacing w:after="0"/>
      <w:ind w:left="1100" w:hanging="380"/>
    </w:pPr>
    <w:rPr>
      <w:rFonts w:ascii="Arial" w:eastAsia="SimSun" w:hAnsi="Arial"/>
      <w:sz w:val="18"/>
      <w:lang w:eastAsia="en-GB"/>
    </w:rPr>
  </w:style>
  <w:style w:type="paragraph" w:customStyle="1" w:styleId="CharCharChar1">
    <w:name w:val="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84">
    <w:name w:val="吹き出し8"/>
    <w:basedOn w:val="a"/>
    <w:qFormat/>
    <w:rsid w:val="00D37CAD"/>
    <w:pPr>
      <w:overflowPunct w:val="0"/>
      <w:autoSpaceDE w:val="0"/>
      <w:autoSpaceDN w:val="0"/>
      <w:adjustRightInd w:val="0"/>
    </w:pPr>
    <w:rPr>
      <w:rFonts w:ascii="Tahoma" w:eastAsia="Times New Roman" w:hAnsi="Tahoma" w:cs="Tahoma"/>
      <w:sz w:val="16"/>
      <w:szCs w:val="16"/>
      <w:lang w:eastAsia="en-GB"/>
    </w:rPr>
  </w:style>
  <w:style w:type="character" w:customStyle="1" w:styleId="Char9">
    <w:name w:val="样式 页眉 Char"/>
    <w:link w:val="afffff2"/>
    <w:locked/>
    <w:rsid w:val="00D37CAD"/>
    <w:rPr>
      <w:rFonts w:ascii="Arial" w:eastAsia="Arial" w:hAnsi="Arial" w:cs="Arial"/>
      <w:b/>
      <w:bCs/>
      <w:noProof/>
    </w:rPr>
  </w:style>
  <w:style w:type="paragraph" w:customStyle="1" w:styleId="afffff2">
    <w:name w:val="样式 页眉"/>
    <w:basedOn w:val="a4"/>
    <w:link w:val="Char9"/>
    <w:qFormat/>
    <w:rsid w:val="00D37CAD"/>
    <w:pPr>
      <w:overflowPunct w:val="0"/>
      <w:autoSpaceDE w:val="0"/>
      <w:autoSpaceDN w:val="0"/>
      <w:adjustRightInd w:val="0"/>
    </w:pPr>
    <w:rPr>
      <w:rFonts w:eastAsia="Arial" w:cs="Arial"/>
      <w:bCs/>
      <w:sz w:val="20"/>
      <w:lang w:val="fr-FR" w:eastAsia="fr-FR"/>
    </w:rPr>
  </w:style>
  <w:style w:type="paragraph" w:customStyle="1" w:styleId="-310">
    <w:name w:val="彩色底纹 - 着色 3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contribution">
    <w:name w:val="contribution"/>
    <w:basedOn w:val="1"/>
    <w:semiHidden/>
    <w:qFormat/>
    <w:rsid w:val="00D37CAD"/>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D37CAD"/>
    <w:rPr>
      <w:rFonts w:ascii="Batang" w:eastAsia="Batang" w:hAnsi="Batang"/>
      <w:sz w:val="24"/>
    </w:rPr>
  </w:style>
  <w:style w:type="paragraph" w:customStyle="1" w:styleId="enumlev1">
    <w:name w:val="enumlev1"/>
    <w:basedOn w:val="a"/>
    <w:link w:val="enumlev1Char"/>
    <w:semiHidden/>
    <w:qFormat/>
    <w:rsid w:val="00D37CAD"/>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locked/>
    <w:rsid w:val="00D37CAD"/>
    <w:rPr>
      <w:rFonts w:ascii="Arial" w:eastAsia="Arial" w:hAnsi="Arial" w:cs="Arial"/>
      <w:sz w:val="28"/>
    </w:rPr>
  </w:style>
  <w:style w:type="paragraph" w:customStyle="1" w:styleId="Heading4">
    <w:name w:val="Heading4"/>
    <w:basedOn w:val="30"/>
    <w:link w:val="Heading4Char"/>
    <w:semiHidden/>
    <w:qFormat/>
    <w:rsid w:val="00D37CAD"/>
    <w:pPr>
      <w:keepNext w:val="0"/>
      <w:keepLines w:val="0"/>
      <w:tabs>
        <w:tab w:val="num" w:pos="1100"/>
      </w:tabs>
      <w:autoSpaceDN w:val="0"/>
      <w:spacing w:before="100" w:beforeAutospacing="1" w:afterLines="100" w:after="0"/>
      <w:ind w:left="930" w:hanging="510"/>
    </w:pPr>
    <w:rPr>
      <w:rFonts w:eastAsia="Arial" w:cs="Arial"/>
      <w:lang w:val="fr-FR" w:eastAsia="fr-FR"/>
    </w:rPr>
  </w:style>
  <w:style w:type="paragraph" w:customStyle="1" w:styleId="afffff3">
    <w:name w:val="表格题注"/>
    <w:next w:val="a"/>
    <w:qFormat/>
    <w:rsid w:val="00D37CAD"/>
    <w:pPr>
      <w:tabs>
        <w:tab w:val="num" w:pos="397"/>
      </w:tabs>
      <w:autoSpaceDN w:val="0"/>
      <w:spacing w:beforeLines="50" w:afterLines="50"/>
      <w:ind w:left="1248" w:hanging="624"/>
      <w:jc w:val="center"/>
    </w:pPr>
    <w:rPr>
      <w:rFonts w:ascii="Times New Roman" w:eastAsia="Times New Roman" w:hAnsi="Times New Roman"/>
      <w:b/>
      <w:lang w:val="en-GB" w:eastAsia="zh-CN"/>
    </w:rPr>
  </w:style>
  <w:style w:type="paragraph" w:customStyle="1" w:styleId="afffff4">
    <w:name w:val="插图题注"/>
    <w:next w:val="a"/>
    <w:qFormat/>
    <w:rsid w:val="00D37CAD"/>
    <w:pPr>
      <w:tabs>
        <w:tab w:val="num" w:pos="397"/>
      </w:tabs>
      <w:autoSpaceDN w:val="0"/>
      <w:ind w:left="624" w:hanging="624"/>
      <w:jc w:val="center"/>
    </w:pPr>
    <w:rPr>
      <w:rFonts w:ascii="Times New Roman" w:eastAsia="Times New Roman" w:hAnsi="Times New Roman"/>
      <w:b/>
      <w:lang w:val="en-GB" w:eastAsia="zh-CN"/>
    </w:rPr>
  </w:style>
  <w:style w:type="paragraph" w:customStyle="1" w:styleId="List10">
    <w:name w:val="List1"/>
    <w:basedOn w:val="a"/>
    <w:qFormat/>
    <w:rsid w:val="00D37CAD"/>
    <w:pPr>
      <w:autoSpaceDN w:val="0"/>
      <w:spacing w:before="120" w:after="0" w:line="280" w:lineRule="atLeast"/>
      <w:ind w:left="360" w:hanging="360"/>
      <w:jc w:val="both"/>
    </w:pPr>
    <w:rPr>
      <w:rFonts w:ascii="Bookman" w:eastAsia="SimSun" w:hAnsi="Bookman"/>
      <w:lang w:val="en-US" w:eastAsia="en-GB"/>
    </w:rPr>
  </w:style>
  <w:style w:type="character" w:customStyle="1" w:styleId="1Char0">
    <w:name w:val="样式1 Char"/>
    <w:link w:val="1ff9"/>
    <w:locked/>
    <w:rsid w:val="00D37CAD"/>
    <w:rPr>
      <w:rFonts w:ascii="Arial" w:hAnsi="Arial" w:cs="Arial"/>
      <w:sz w:val="18"/>
      <w:lang w:val="x-none" w:eastAsia="ja-JP"/>
    </w:rPr>
  </w:style>
  <w:style w:type="paragraph" w:customStyle="1" w:styleId="1ff9">
    <w:name w:val="样式1"/>
    <w:basedOn w:val="TAN"/>
    <w:link w:val="1Char0"/>
    <w:qFormat/>
    <w:rsid w:val="00D37CAD"/>
    <w:pPr>
      <w:overflowPunct w:val="0"/>
      <w:autoSpaceDE w:val="0"/>
      <w:autoSpaceDN w:val="0"/>
      <w:adjustRightInd w:val="0"/>
      <w:ind w:left="360" w:hanging="360"/>
    </w:pPr>
    <w:rPr>
      <w:rFonts w:cs="Arial"/>
      <w:lang w:val="x-none" w:eastAsia="ja-JP"/>
    </w:rPr>
  </w:style>
  <w:style w:type="paragraph" w:customStyle="1" w:styleId="TdocText">
    <w:name w:val="Tdoc_Text"/>
    <w:basedOn w:val="a"/>
    <w:qFormat/>
    <w:rsid w:val="00D37CAD"/>
    <w:pPr>
      <w:autoSpaceDN w:val="0"/>
      <w:spacing w:before="120" w:after="0"/>
      <w:jc w:val="both"/>
    </w:pPr>
    <w:rPr>
      <w:rFonts w:eastAsia="SimSun"/>
      <w:lang w:val="en-US" w:eastAsia="en-GB"/>
    </w:rPr>
  </w:style>
  <w:style w:type="paragraph" w:customStyle="1" w:styleId="centered">
    <w:name w:val="centered"/>
    <w:basedOn w:val="a"/>
    <w:qFormat/>
    <w:rsid w:val="00D37CAD"/>
    <w:pPr>
      <w:widowControl w:val="0"/>
      <w:autoSpaceDN w:val="0"/>
      <w:spacing w:before="120" w:after="0" w:line="280" w:lineRule="atLeast"/>
      <w:jc w:val="center"/>
    </w:pPr>
    <w:rPr>
      <w:rFonts w:ascii="Bookman" w:eastAsia="SimSun" w:hAnsi="Bookman"/>
      <w:lang w:val="en-US" w:eastAsia="en-GB"/>
    </w:rPr>
  </w:style>
  <w:style w:type="paragraph" w:customStyle="1" w:styleId="References">
    <w:name w:val="References"/>
    <w:basedOn w:val="a"/>
    <w:qFormat/>
    <w:rsid w:val="00D37CAD"/>
    <w:pPr>
      <w:tabs>
        <w:tab w:val="num" w:pos="432"/>
      </w:tabs>
      <w:autoSpaceDN w:val="0"/>
      <w:spacing w:after="80"/>
      <w:ind w:left="432" w:hanging="432"/>
    </w:pPr>
    <w:rPr>
      <w:rFonts w:eastAsia="SimSun"/>
      <w:sz w:val="18"/>
      <w:lang w:val="en-US" w:eastAsia="en-GB"/>
    </w:rPr>
  </w:style>
  <w:style w:type="paragraph" w:customStyle="1" w:styleId="LightGrid-Accent31">
    <w:name w:val="Light Grid - Accent 31"/>
    <w:basedOn w:val="a"/>
    <w:qFormat/>
    <w:rsid w:val="00D37CAD"/>
    <w:pPr>
      <w:overflowPunct w:val="0"/>
      <w:autoSpaceDE w:val="0"/>
      <w:autoSpaceDN w:val="0"/>
      <w:adjustRightInd w:val="0"/>
      <w:ind w:left="720"/>
      <w:contextualSpacing/>
    </w:pPr>
    <w:rPr>
      <w:rFonts w:eastAsia="SimSun"/>
      <w:lang w:eastAsia="en-GB"/>
    </w:rPr>
  </w:style>
  <w:style w:type="paragraph" w:customStyle="1" w:styleId="LightList-Accent31">
    <w:name w:val="Light List - Accent 31"/>
    <w:semiHidden/>
    <w:qFormat/>
    <w:rsid w:val="00D37CAD"/>
    <w:pPr>
      <w:autoSpaceDN w:val="0"/>
    </w:pPr>
    <w:rPr>
      <w:rFonts w:ascii="Times New Roman" w:eastAsia="Batang" w:hAnsi="Times New Roman"/>
      <w:lang w:val="en-GB" w:eastAsia="en-US"/>
    </w:rPr>
  </w:style>
  <w:style w:type="paragraph" w:customStyle="1" w:styleId="810">
    <w:name w:val="表 (赤)  8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note0">
    <w:name w:val="note"/>
    <w:basedOn w:val="a"/>
    <w:qFormat/>
    <w:rsid w:val="00D37CAD"/>
    <w:pPr>
      <w:autoSpaceDN w:val="0"/>
      <w:spacing w:before="100" w:beforeAutospacing="1" w:after="100" w:afterAutospacing="1"/>
    </w:pPr>
    <w:rPr>
      <w:rFonts w:eastAsia="SimSun"/>
      <w:sz w:val="24"/>
      <w:szCs w:val="24"/>
      <w:lang w:val="en-US" w:eastAsia="zh-CN"/>
    </w:rPr>
  </w:style>
  <w:style w:type="paragraph" w:customStyle="1" w:styleId="LGTdoc">
    <w:name w:val="LGTdoc_본문"/>
    <w:basedOn w:val="a"/>
    <w:qFormat/>
    <w:rsid w:val="00D37CAD"/>
    <w:pPr>
      <w:widowControl w:val="0"/>
      <w:autoSpaceDE w:val="0"/>
      <w:autoSpaceDN w:val="0"/>
      <w:adjustRightInd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D37CAD"/>
    <w:rPr>
      <w:rFonts w:ascii="Arial" w:hAnsi="Arial" w:cs="Arial"/>
      <w:szCs w:val="24"/>
    </w:rPr>
  </w:style>
  <w:style w:type="paragraph" w:customStyle="1" w:styleId="ECCParagraph">
    <w:name w:val="ECC Paragraph"/>
    <w:basedOn w:val="a"/>
    <w:link w:val="ECCParagraphZchn"/>
    <w:qFormat/>
    <w:rsid w:val="00D37CAD"/>
    <w:pPr>
      <w:autoSpaceDN w:val="0"/>
      <w:spacing w:after="240"/>
      <w:jc w:val="both"/>
    </w:pPr>
    <w:rPr>
      <w:rFonts w:ascii="Arial" w:hAnsi="Arial" w:cs="Arial"/>
      <w:szCs w:val="24"/>
      <w:lang w:val="fr-FR" w:eastAsia="fr-FR"/>
    </w:rPr>
  </w:style>
  <w:style w:type="paragraph" w:customStyle="1" w:styleId="ECCFootnote">
    <w:name w:val="ECC Footnote"/>
    <w:basedOn w:val="a"/>
    <w:autoRedefine/>
    <w:uiPriority w:val="99"/>
    <w:qFormat/>
    <w:rsid w:val="00D37CAD"/>
    <w:pPr>
      <w:autoSpaceDN w:val="0"/>
      <w:spacing w:after="0"/>
      <w:ind w:left="454" w:hanging="454"/>
    </w:pPr>
    <w:rPr>
      <w:rFonts w:ascii="Arial" w:eastAsia="SimSun" w:hAnsi="Arial"/>
      <w:sz w:val="16"/>
      <w:szCs w:val="24"/>
      <w:lang w:val="en-US" w:eastAsia="en-GB"/>
    </w:rPr>
  </w:style>
  <w:style w:type="paragraph" w:customStyle="1" w:styleId="Text1">
    <w:name w:val="Text 1"/>
    <w:basedOn w:val="a"/>
    <w:qFormat/>
    <w:rsid w:val="00D37CAD"/>
    <w:pPr>
      <w:autoSpaceDN w:val="0"/>
      <w:spacing w:after="240"/>
      <w:ind w:left="482"/>
      <w:jc w:val="both"/>
    </w:pPr>
    <w:rPr>
      <w:rFonts w:eastAsia="SimSun"/>
      <w:sz w:val="24"/>
      <w:lang w:eastAsia="fr-BE"/>
    </w:rPr>
  </w:style>
  <w:style w:type="paragraph" w:customStyle="1" w:styleId="NumPar4">
    <w:name w:val="NumPar 4"/>
    <w:basedOn w:val="40"/>
    <w:next w:val="a"/>
    <w:uiPriority w:val="99"/>
    <w:qFormat/>
    <w:rsid w:val="00D37CAD"/>
    <w:pPr>
      <w:keepNext w:val="0"/>
      <w:keepLines w:val="0"/>
      <w:tabs>
        <w:tab w:val="num" w:pos="2880"/>
      </w:tabs>
      <w:autoSpaceDN w:val="0"/>
      <w:spacing w:before="0" w:after="240"/>
      <w:ind w:left="2880" w:hanging="960"/>
      <w:jc w:val="both"/>
      <w:outlineLvl w:val="9"/>
    </w:pPr>
    <w:rPr>
      <w:rFonts w:ascii="Times New Roman" w:eastAsia="SimSun" w:hAnsi="Times New Roman"/>
      <w:lang w:eastAsia="en-GB"/>
    </w:rPr>
  </w:style>
  <w:style w:type="paragraph" w:customStyle="1" w:styleId="cita">
    <w:name w:val="cita"/>
    <w:basedOn w:val="a"/>
    <w:qFormat/>
    <w:rsid w:val="00D37CAD"/>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
    <w:qFormat/>
    <w:rsid w:val="00D37CAD"/>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Norma">
    <w:name w:val="Norma"/>
    <w:basedOn w:val="1"/>
    <w:qFormat/>
    <w:rsid w:val="00D37CAD"/>
    <w:pPr>
      <w:overflowPunct w:val="0"/>
      <w:autoSpaceDE w:val="0"/>
      <w:autoSpaceDN w:val="0"/>
      <w:adjustRightInd w:val="0"/>
    </w:pPr>
    <w:rPr>
      <w:rFonts w:eastAsia="SimSun"/>
      <w:szCs w:val="36"/>
      <w:lang w:eastAsia="zh-CN"/>
    </w:rPr>
  </w:style>
  <w:style w:type="paragraph" w:customStyle="1" w:styleId="160">
    <w:name w:val="16"/>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sz w:val="18"/>
      <w:szCs w:val="18"/>
      <w:lang w:eastAsia="en-GB"/>
    </w:rPr>
  </w:style>
  <w:style w:type="paragraph" w:customStyle="1" w:styleId="200">
    <w:name w:val="20"/>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en-GB"/>
    </w:rPr>
  </w:style>
  <w:style w:type="character" w:customStyle="1" w:styleId="EquationChar">
    <w:name w:val="Equation Char"/>
    <w:link w:val="Equation"/>
    <w:locked/>
    <w:rsid w:val="00D37CAD"/>
    <w:rPr>
      <w:rFonts w:ascii="SimSun" w:hAnsi="SimSun"/>
      <w:lang w:val="x-none" w:eastAsia="x-none"/>
    </w:rPr>
  </w:style>
  <w:style w:type="paragraph" w:customStyle="1" w:styleId="Equation">
    <w:name w:val="Equation"/>
    <w:basedOn w:val="a"/>
    <w:next w:val="a"/>
    <w:link w:val="EquationChar"/>
    <w:qFormat/>
    <w:rsid w:val="00D37CAD"/>
    <w:pPr>
      <w:tabs>
        <w:tab w:val="center" w:pos="4620"/>
        <w:tab w:val="right" w:pos="9240"/>
      </w:tabs>
      <w:autoSpaceDE w:val="0"/>
      <w:autoSpaceDN w:val="0"/>
      <w:adjustRightInd w:val="0"/>
      <w:snapToGrid w:val="0"/>
      <w:spacing w:after="120"/>
      <w:jc w:val="both"/>
    </w:pPr>
    <w:rPr>
      <w:rFonts w:ascii="SimSun" w:hAnsi="SimSun"/>
      <w:lang w:val="x-none" w:eastAsia="x-none"/>
    </w:rPr>
  </w:style>
  <w:style w:type="paragraph" w:customStyle="1" w:styleId="2-21">
    <w:name w:val="中等深浅列表 2 - 着色 21"/>
    <w:uiPriority w:val="99"/>
    <w:semiHidden/>
    <w:qFormat/>
    <w:rsid w:val="00D37CAD"/>
    <w:pPr>
      <w:autoSpaceDN w:val="0"/>
    </w:pPr>
    <w:rPr>
      <w:rFonts w:ascii="Times New Roman" w:eastAsia="SimSun" w:hAnsi="Times New Roman"/>
      <w:lang w:val="en-GB" w:eastAsia="en-US"/>
    </w:rPr>
  </w:style>
  <w:style w:type="paragraph" w:customStyle="1" w:styleId="1-21">
    <w:name w:val="中等深浅网格 1 - 着色 2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73">
    <w:name w:val="修订7"/>
    <w:semiHidden/>
    <w:qFormat/>
    <w:rsid w:val="00D37CAD"/>
    <w:pPr>
      <w:autoSpaceDN w:val="0"/>
    </w:pPr>
    <w:rPr>
      <w:rFonts w:ascii="Times New Roman" w:eastAsia="Batang" w:hAnsi="Times New Roman"/>
      <w:lang w:val="en-GB" w:eastAsia="en-US"/>
    </w:rPr>
  </w:style>
  <w:style w:type="paragraph" w:customStyle="1" w:styleId="65">
    <w:name w:val="図表番号6"/>
    <w:basedOn w:val="a"/>
    <w:qFormat/>
    <w:rsid w:val="00D37CAD"/>
    <w:pPr>
      <w:suppressLineNumbers/>
      <w:suppressAutoHyphens/>
      <w:autoSpaceDN w:val="0"/>
      <w:spacing w:before="120" w:after="120"/>
    </w:pPr>
    <w:rPr>
      <w:rFonts w:cs="Mangal"/>
      <w:i/>
      <w:iCs/>
      <w:sz w:val="24"/>
      <w:szCs w:val="24"/>
      <w:lang w:eastAsia="ar-SA"/>
    </w:rPr>
  </w:style>
  <w:style w:type="paragraph" w:customStyle="1" w:styleId="66">
    <w:name w:val="段落番号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0">
    <w:name w:val="段落番号 26"/>
    <w:basedOn w:val="66"/>
    <w:qFormat/>
    <w:rsid w:val="00D37CAD"/>
    <w:pPr>
      <w:ind w:left="851" w:hanging="284"/>
    </w:pPr>
  </w:style>
  <w:style w:type="paragraph" w:customStyle="1" w:styleId="67">
    <w:name w:val="箇条書き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1">
    <w:name w:val="箇条書き 26"/>
    <w:basedOn w:val="67"/>
    <w:qFormat/>
    <w:rsid w:val="00D37CAD"/>
    <w:pPr>
      <w:tabs>
        <w:tab w:val="clear" w:pos="644"/>
        <w:tab w:val="num" w:pos="1494"/>
      </w:tabs>
      <w:ind w:left="851" w:hanging="284"/>
    </w:pPr>
  </w:style>
  <w:style w:type="paragraph" w:customStyle="1" w:styleId="360">
    <w:name w:val="箇条書き 36"/>
    <w:basedOn w:val="261"/>
    <w:qFormat/>
    <w:rsid w:val="00D37CAD"/>
    <w:pPr>
      <w:ind w:left="1135"/>
    </w:pPr>
  </w:style>
  <w:style w:type="paragraph" w:customStyle="1" w:styleId="262">
    <w:name w:val="一覧 26"/>
    <w:basedOn w:val="aa"/>
    <w:qFormat/>
    <w:rsid w:val="00D37CAD"/>
    <w:pPr>
      <w:suppressAutoHyphens/>
      <w:autoSpaceDN w:val="0"/>
      <w:ind w:left="851"/>
    </w:pPr>
    <w:rPr>
      <w:rFonts w:ascii="ＭＳ 明朝" w:hAnsi="ＭＳ 明朝" w:cs="CG Times (WN)"/>
      <w:lang w:eastAsia="ar-SA"/>
    </w:rPr>
  </w:style>
  <w:style w:type="paragraph" w:customStyle="1" w:styleId="361">
    <w:name w:val="一覧 36"/>
    <w:basedOn w:val="262"/>
    <w:qFormat/>
    <w:rsid w:val="00D37CAD"/>
    <w:pPr>
      <w:ind w:left="1135"/>
    </w:pPr>
  </w:style>
  <w:style w:type="paragraph" w:customStyle="1" w:styleId="460">
    <w:name w:val="一覧 46"/>
    <w:basedOn w:val="361"/>
    <w:qFormat/>
    <w:rsid w:val="00D37CAD"/>
    <w:pPr>
      <w:ind w:left="1418"/>
    </w:pPr>
  </w:style>
  <w:style w:type="paragraph" w:customStyle="1" w:styleId="560">
    <w:name w:val="一覧 56"/>
    <w:basedOn w:val="460"/>
    <w:qFormat/>
    <w:rsid w:val="00D37CAD"/>
    <w:pPr>
      <w:ind w:left="1702"/>
    </w:pPr>
  </w:style>
  <w:style w:type="paragraph" w:customStyle="1" w:styleId="461">
    <w:name w:val="箇条書き 46"/>
    <w:basedOn w:val="360"/>
    <w:qFormat/>
    <w:rsid w:val="00D37CAD"/>
    <w:pPr>
      <w:ind w:left="1418"/>
    </w:pPr>
  </w:style>
  <w:style w:type="paragraph" w:customStyle="1" w:styleId="561">
    <w:name w:val="箇条書き 56"/>
    <w:basedOn w:val="461"/>
    <w:qFormat/>
    <w:rsid w:val="00D37CAD"/>
    <w:pPr>
      <w:ind w:left="1702"/>
    </w:pPr>
  </w:style>
  <w:style w:type="paragraph" w:customStyle="1" w:styleId="68">
    <w:name w:val="コメント文字列6"/>
    <w:basedOn w:val="a"/>
    <w:qFormat/>
    <w:rsid w:val="00D37CAD"/>
    <w:pPr>
      <w:suppressAutoHyphens/>
      <w:autoSpaceDN w:val="0"/>
    </w:pPr>
    <w:rPr>
      <w:rFonts w:cs="CG Times (WN)"/>
      <w:lang w:eastAsia="ar-SA"/>
    </w:rPr>
  </w:style>
  <w:style w:type="paragraph" w:customStyle="1" w:styleId="69">
    <w:name w:val="コメント内容6"/>
    <w:basedOn w:val="68"/>
    <w:next w:val="68"/>
    <w:qFormat/>
    <w:rsid w:val="00D37CAD"/>
    <w:rPr>
      <w:b/>
      <w:bCs/>
    </w:rPr>
  </w:style>
  <w:style w:type="paragraph" w:customStyle="1" w:styleId="6a">
    <w:name w:val="見出しマップ6"/>
    <w:basedOn w:val="a"/>
    <w:qFormat/>
    <w:rsid w:val="00D37CAD"/>
    <w:pPr>
      <w:shd w:val="clear" w:color="auto" w:fill="000080"/>
      <w:suppressAutoHyphens/>
      <w:autoSpaceDN w:val="0"/>
    </w:pPr>
    <w:rPr>
      <w:rFonts w:ascii="Tahoma" w:hAnsi="Tahoma" w:cs="Tahoma"/>
      <w:lang w:eastAsia="ar-SA"/>
    </w:rPr>
  </w:style>
  <w:style w:type="paragraph" w:customStyle="1" w:styleId="6b">
    <w:name w:val="書式なし6"/>
    <w:basedOn w:val="a"/>
    <w:qFormat/>
    <w:rsid w:val="00D37CAD"/>
    <w:pPr>
      <w:suppressAutoHyphens/>
      <w:autoSpaceDN w:val="0"/>
    </w:pPr>
    <w:rPr>
      <w:rFonts w:ascii="Courier New" w:hAnsi="Courier New" w:cs="CG Times (WN)"/>
      <w:lang w:val="nb-NO" w:eastAsia="ar-SA"/>
    </w:rPr>
  </w:style>
  <w:style w:type="paragraph" w:customStyle="1" w:styleId="254">
    <w:name w:val="本文 25"/>
    <w:basedOn w:val="a"/>
    <w:qFormat/>
    <w:rsid w:val="00D37CAD"/>
    <w:pPr>
      <w:suppressAutoHyphens/>
      <w:autoSpaceDN w:val="0"/>
      <w:spacing w:after="120"/>
    </w:pPr>
    <w:rPr>
      <w:rFonts w:cs="CG Times (WN)"/>
      <w:lang w:eastAsia="ar-SA"/>
    </w:rPr>
  </w:style>
  <w:style w:type="paragraph" w:customStyle="1" w:styleId="352">
    <w:name w:val="本文 35"/>
    <w:basedOn w:val="a"/>
    <w:qFormat/>
    <w:rsid w:val="00D37CAD"/>
    <w:pPr>
      <w:suppressAutoHyphens/>
      <w:autoSpaceDN w:val="0"/>
      <w:spacing w:after="120"/>
    </w:pPr>
    <w:rPr>
      <w:rFonts w:cs="CG Times (WN)"/>
      <w:lang w:eastAsia="ar-SA"/>
    </w:rPr>
  </w:style>
  <w:style w:type="paragraph" w:customStyle="1" w:styleId="Web6">
    <w:name w:val="標準 (Web)6"/>
    <w:basedOn w:val="a"/>
    <w:qFormat/>
    <w:rsid w:val="00D37CAD"/>
    <w:pPr>
      <w:suppressAutoHyphens/>
      <w:autoSpaceDN w:val="0"/>
      <w:spacing w:before="100" w:after="100"/>
    </w:pPr>
    <w:rPr>
      <w:rFonts w:eastAsia="Arial Unicode MS" w:cs="CG Times (WN)"/>
      <w:sz w:val="24"/>
      <w:szCs w:val="24"/>
      <w:lang w:eastAsia="en-GB"/>
    </w:rPr>
  </w:style>
  <w:style w:type="paragraph" w:customStyle="1" w:styleId="263">
    <w:name w:val="本文インデント 26"/>
    <w:basedOn w:val="a"/>
    <w:qFormat/>
    <w:rsid w:val="00D37CAD"/>
    <w:pPr>
      <w:suppressAutoHyphens/>
      <w:autoSpaceDN w:val="0"/>
      <w:ind w:left="567"/>
    </w:pPr>
    <w:rPr>
      <w:rFonts w:ascii="Arial" w:hAnsi="Arial" w:cs="Arial"/>
      <w:lang w:eastAsia="ar-SA"/>
    </w:rPr>
  </w:style>
  <w:style w:type="paragraph" w:customStyle="1" w:styleId="6c">
    <w:name w:val="標準インデント6"/>
    <w:basedOn w:val="a"/>
    <w:qFormat/>
    <w:rsid w:val="00D37CAD"/>
    <w:pPr>
      <w:suppressAutoHyphens/>
      <w:autoSpaceDN w:val="0"/>
      <w:ind w:left="708"/>
    </w:pPr>
    <w:rPr>
      <w:rFonts w:cs="CG Times (WN)"/>
      <w:lang w:eastAsia="ar-SA"/>
    </w:rPr>
  </w:style>
  <w:style w:type="paragraph" w:customStyle="1" w:styleId="6d">
    <w:name w:val="記6"/>
    <w:basedOn w:val="a"/>
    <w:next w:val="a"/>
    <w:qFormat/>
    <w:rsid w:val="00D37CAD"/>
    <w:pPr>
      <w:suppressAutoHyphens/>
      <w:autoSpaceDN w:val="0"/>
    </w:pPr>
    <w:rPr>
      <w:rFonts w:cs="CG Times (WN)"/>
      <w:lang w:eastAsia="ar-SA"/>
    </w:rPr>
  </w:style>
  <w:style w:type="paragraph" w:customStyle="1" w:styleId="HTML6">
    <w:name w:val="HTML 書式付き6"/>
    <w:basedOn w:val="a"/>
    <w:qFormat/>
    <w:rsid w:val="00D37CAD"/>
    <w:pPr>
      <w:suppressAutoHyphens/>
      <w:autoSpaceDN w:val="0"/>
    </w:pPr>
    <w:rPr>
      <w:rFonts w:ascii="Courier New" w:hAnsi="Courier New" w:cs="Courier New"/>
      <w:lang w:eastAsia="ar-SA"/>
    </w:rPr>
  </w:style>
  <w:style w:type="paragraph" w:customStyle="1" w:styleId="GridTable35">
    <w:name w:val="Grid Table 35"/>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GridTable33">
    <w:name w:val="Grid Table 33"/>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tac1">
    <w:name w:val="tac"/>
    <w:basedOn w:val="a"/>
    <w:uiPriority w:val="99"/>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tan0">
    <w:name w:val="tan"/>
    <w:basedOn w:val="a"/>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GridTable34">
    <w:name w:val="Grid Table 34"/>
    <w:basedOn w:val="1"/>
    <w:next w:val="a"/>
    <w:uiPriority w:val="39"/>
    <w:qFormat/>
    <w:rsid w:val="00D37CAD"/>
    <w:pPr>
      <w:keepLines w:val="0"/>
      <w:pBdr>
        <w:top w:val="none" w:sz="0" w:space="0" w:color="auto"/>
      </w:pBdr>
      <w:overflowPunct w:val="0"/>
      <w:autoSpaceDE w:val="0"/>
      <w:autoSpaceDN w:val="0"/>
      <w:adjustRightInd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74">
    <w:name w:val="无间隔7"/>
    <w:qFormat/>
    <w:rsid w:val="00D37CAD"/>
    <w:pPr>
      <w:autoSpaceDN w:val="0"/>
    </w:pPr>
    <w:rPr>
      <w:rFonts w:ascii="Times New Roman" w:eastAsia="SimSun" w:hAnsi="Times New Roman"/>
      <w:lang w:val="en-GB" w:eastAsia="en-US"/>
    </w:rPr>
  </w:style>
  <w:style w:type="paragraph" w:customStyle="1" w:styleId="ZchnZchn3">
    <w:name w:val="Zchn Zchn3"/>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2">
    <w:name w:val="Char Char3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3">
    <w:name w:val="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2CharChar1">
    <w:name w:val="Char Char2 Char Char1"/>
    <w:basedOn w:val="a"/>
    <w:qFormat/>
    <w:rsid w:val="00D37CAD"/>
    <w:pPr>
      <w:tabs>
        <w:tab w:val="left" w:pos="540"/>
        <w:tab w:val="left" w:pos="1260"/>
        <w:tab w:val="left" w:pos="1800"/>
      </w:tabs>
      <w:autoSpaceDN w:val="0"/>
      <w:spacing w:before="240" w:after="160" w:line="240" w:lineRule="exact"/>
    </w:pPr>
    <w:rPr>
      <w:rFonts w:ascii="Verdana" w:eastAsia="Batang" w:hAnsi="Verdana"/>
      <w:sz w:val="24"/>
      <w:lang w:val="en-US" w:eastAsia="en-GB"/>
    </w:rPr>
  </w:style>
  <w:style w:type="paragraph" w:customStyle="1" w:styleId="CarCar1">
    <w:name w:val="Car C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1">
    <w:name w:val="Car Car1 Char Char Car C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81"/>
    <w:qFormat/>
    <w:rsid w:val="00D37CAD"/>
    <w:pPr>
      <w:overflowPunct w:val="0"/>
      <w:autoSpaceDE w:val="0"/>
      <w:autoSpaceDN w:val="0"/>
      <w:adjustRightInd w:val="0"/>
      <w:ind w:left="1418" w:hanging="1418"/>
    </w:pPr>
    <w:rPr>
      <w:lang w:eastAsia="en-GB"/>
    </w:rPr>
  </w:style>
  <w:style w:type="paragraph" w:customStyle="1" w:styleId="Caption11">
    <w:name w:val="Caption11"/>
    <w:basedOn w:val="a"/>
    <w:next w:val="a"/>
    <w:qFormat/>
    <w:rsid w:val="00D37CAD"/>
    <w:pPr>
      <w:suppressAutoHyphens/>
      <w:autoSpaceDN w:val="0"/>
      <w:spacing w:before="120" w:after="120"/>
    </w:pPr>
    <w:rPr>
      <w:b/>
      <w:lang w:eastAsia="ar-SA"/>
    </w:rPr>
  </w:style>
  <w:style w:type="paragraph" w:customStyle="1" w:styleId="ZchnZchn11">
    <w:name w:val="Zchn Zchn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bleofFigures11">
    <w:name w:val="Table of Figures11"/>
    <w:basedOn w:val="a"/>
    <w:next w:val="a"/>
    <w:qFormat/>
    <w:rsid w:val="00D37CAD"/>
    <w:pPr>
      <w:overflowPunct w:val="0"/>
      <w:autoSpaceDE w:val="0"/>
      <w:autoSpaceDN w:val="0"/>
      <w:adjustRightInd w:val="0"/>
      <w:ind w:left="400" w:hanging="400"/>
      <w:jc w:val="center"/>
    </w:pPr>
    <w:rPr>
      <w:b/>
      <w:lang w:eastAsia="en-GB"/>
    </w:rPr>
  </w:style>
  <w:style w:type="paragraph" w:customStyle="1" w:styleId="CarCar51">
    <w:name w:val="Car Car5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TOC92">
    <w:name w:val="TOC 92"/>
    <w:basedOn w:val="81"/>
    <w:qFormat/>
    <w:rsid w:val="00D37CAD"/>
    <w:pPr>
      <w:overflowPunct w:val="0"/>
      <w:autoSpaceDE w:val="0"/>
      <w:autoSpaceDN w:val="0"/>
      <w:adjustRightInd w:val="0"/>
      <w:ind w:left="1418" w:hanging="1418"/>
    </w:pPr>
    <w:rPr>
      <w:bCs/>
      <w:szCs w:val="22"/>
      <w:lang w:eastAsia="en-GB"/>
    </w:rPr>
  </w:style>
  <w:style w:type="paragraph" w:customStyle="1" w:styleId="Caption2">
    <w:name w:val="Caption2"/>
    <w:basedOn w:val="a"/>
    <w:next w:val="a"/>
    <w:qFormat/>
    <w:rsid w:val="00D37CAD"/>
    <w:pPr>
      <w:overflowPunct w:val="0"/>
      <w:autoSpaceDE w:val="0"/>
      <w:autoSpaceDN w:val="0"/>
      <w:adjustRightInd w:val="0"/>
      <w:spacing w:before="120" w:after="120"/>
    </w:pPr>
    <w:rPr>
      <w:b/>
      <w:lang w:eastAsia="en-GB"/>
    </w:rPr>
  </w:style>
  <w:style w:type="paragraph" w:customStyle="1" w:styleId="TableofFigures2">
    <w:name w:val="Table of Figures2"/>
    <w:basedOn w:val="a"/>
    <w:next w:val="a"/>
    <w:qFormat/>
    <w:rsid w:val="00D37CAD"/>
    <w:pPr>
      <w:overflowPunct w:val="0"/>
      <w:autoSpaceDE w:val="0"/>
      <w:autoSpaceDN w:val="0"/>
      <w:adjustRightInd w:val="0"/>
      <w:ind w:left="400" w:hanging="400"/>
      <w:jc w:val="center"/>
    </w:pPr>
    <w:rPr>
      <w:b/>
      <w:lang w:eastAsia="en-GB"/>
    </w:rPr>
  </w:style>
  <w:style w:type="paragraph" w:customStyle="1" w:styleId="aria">
    <w:name w:val="aria"/>
    <w:basedOn w:val="a"/>
    <w:qFormat/>
    <w:rsid w:val="00D37CAD"/>
    <w:pPr>
      <w:keepNext/>
      <w:keepLines/>
      <w:autoSpaceDN w:val="0"/>
      <w:spacing w:after="0"/>
      <w:jc w:val="both"/>
    </w:pPr>
    <w:rPr>
      <w:rFonts w:ascii="Arial" w:eastAsia="SimSun" w:hAnsi="Arial"/>
      <w:sz w:val="18"/>
      <w:szCs w:val="18"/>
      <w:lang w:eastAsia="en-GB"/>
    </w:rPr>
  </w:style>
  <w:style w:type="paragraph" w:customStyle="1" w:styleId="tah00">
    <w:name w:val="tah0"/>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l10">
    <w:name w:val="tal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n1">
    <w:name w:val="tan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B1s">
    <w:name w:val="B1s"/>
    <w:basedOn w:val="B1"/>
    <w:qFormat/>
    <w:rsid w:val="00D37CAD"/>
    <w:pPr>
      <w:overflowPunct w:val="0"/>
      <w:autoSpaceDE w:val="0"/>
      <w:autoSpaceDN w:val="0"/>
      <w:adjustRightInd w:val="0"/>
    </w:pPr>
    <w:rPr>
      <w:rFonts w:eastAsia="Times New Roman"/>
      <w:lang w:eastAsia="en-GB"/>
    </w:rPr>
  </w:style>
  <w:style w:type="paragraph" w:customStyle="1" w:styleId="85">
    <w:name w:val="无间隔8"/>
    <w:qFormat/>
    <w:rsid w:val="00D37CAD"/>
    <w:pPr>
      <w:autoSpaceDN w:val="0"/>
    </w:pPr>
    <w:rPr>
      <w:rFonts w:ascii="Times New Roman" w:eastAsia="SimSun" w:hAnsi="Times New Roman"/>
      <w:lang w:val="en-GB" w:eastAsia="en-US"/>
    </w:rPr>
  </w:style>
  <w:style w:type="table" w:customStyle="1" w:styleId="TableGrid51">
    <w:name w:val="Table Grid5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C91">
    <w:name w:val="TD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Epgrafe1">
    <w:name w:val="Epígrafe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Tabladeilustraciones1">
    <w:name w:val="Tabla de ilustracion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f0">
    <w:name w:val="列出段落3"/>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Body">
    <w:name w:val="B-Body"/>
    <w:link w:val="B-BodyChar"/>
    <w:qFormat/>
    <w:rsid w:val="00D37CAD"/>
    <w:pPr>
      <w:tabs>
        <w:tab w:val="left" w:pos="2160"/>
      </w:tabs>
      <w:spacing w:before="120" w:after="40"/>
      <w:ind w:left="720"/>
    </w:pPr>
    <w:rPr>
      <w:rFonts w:ascii="Times New Roman" w:eastAsia="SimSun" w:hAnsi="Times New Roman"/>
      <w:sz w:val="22"/>
      <w:lang w:val="en-GB" w:eastAsia="en-GB"/>
    </w:rPr>
  </w:style>
  <w:style w:type="character" w:customStyle="1" w:styleId="B-BodyChar">
    <w:name w:val="B-Body Char"/>
    <w:link w:val="B-Body"/>
    <w:rsid w:val="00D37CAD"/>
    <w:rPr>
      <w:rFonts w:ascii="Times New Roman" w:eastAsia="SimSun" w:hAnsi="Times New Roman"/>
      <w:sz w:val="22"/>
      <w:lang w:val="en-GB" w:eastAsia="en-GB"/>
    </w:rPr>
  </w:style>
  <w:style w:type="paragraph" w:customStyle="1" w:styleId="4f7">
    <w:name w:val="列出段落4"/>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TF10">
    <w:name w:val="TF1"/>
    <w:link w:val="TFZchn"/>
    <w:qFormat/>
    <w:rsid w:val="00D37CAD"/>
    <w:pPr>
      <w:keepLines/>
      <w:spacing w:after="240"/>
      <w:jc w:val="center"/>
    </w:pPr>
    <w:rPr>
      <w:rFonts w:ascii="Arial" w:hAnsi="Arial"/>
      <w:b/>
    </w:rPr>
  </w:style>
  <w:style w:type="paragraph" w:customStyle="1" w:styleId="Commentnokia0">
    <w:name w:val="Comment nokia"/>
    <w:basedOn w:val="40"/>
    <w:qFormat/>
    <w:rsid w:val="00D37CAD"/>
    <w:pPr>
      <w:overflowPunct w:val="0"/>
      <w:autoSpaceDE w:val="0"/>
      <w:autoSpaceDN w:val="0"/>
      <w:adjustRightInd w:val="0"/>
      <w:textAlignment w:val="baseline"/>
    </w:pPr>
    <w:rPr>
      <w:rFonts w:eastAsia="Times New Roman"/>
      <w:b/>
      <w:sz w:val="28"/>
      <w:lang w:eastAsia="x-none"/>
    </w:rPr>
  </w:style>
  <w:style w:type="paragraph" w:customStyle="1" w:styleId="5f4">
    <w:name w:val="列出段落5"/>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alloonText1">
    <w:name w:val="Balloon Text1"/>
    <w:basedOn w:val="a"/>
    <w:qFormat/>
    <w:rsid w:val="00D37CAD"/>
    <w:pPr>
      <w:overflowPunct w:val="0"/>
      <w:autoSpaceDE w:val="0"/>
      <w:autoSpaceDN w:val="0"/>
      <w:adjustRightInd w:val="0"/>
      <w:textAlignment w:val="baseline"/>
    </w:pPr>
    <w:rPr>
      <w:rFonts w:ascii="Tahoma" w:eastAsia="Calibri" w:hAnsi="Tahoma" w:cs="Tahoma"/>
      <w:sz w:val="16"/>
      <w:szCs w:val="16"/>
      <w:lang w:val="en-US" w:eastAsia="zh-CN"/>
    </w:rPr>
  </w:style>
  <w:style w:type="paragraph" w:customStyle="1" w:styleId="CommentSubject1">
    <w:name w:val="Comment Subject1"/>
    <w:basedOn w:val="a"/>
    <w:qFormat/>
    <w:rsid w:val="00D37CAD"/>
    <w:pPr>
      <w:overflowPunct w:val="0"/>
      <w:autoSpaceDE w:val="0"/>
      <w:autoSpaceDN w:val="0"/>
      <w:adjustRightInd w:val="0"/>
      <w:textAlignment w:val="baseline"/>
    </w:pPr>
    <w:rPr>
      <w:rFonts w:eastAsia="Calibri"/>
      <w:b/>
      <w:bCs/>
      <w:lang w:val="en-US" w:eastAsia="zh-CN"/>
    </w:rPr>
  </w:style>
  <w:style w:type="paragraph" w:customStyle="1" w:styleId="wxs">
    <w:name w:val="wxs_正文"/>
    <w:basedOn w:val="a"/>
    <w:qFormat/>
    <w:rsid w:val="00D37CAD"/>
    <w:pPr>
      <w:overflowPunct w:val="0"/>
      <w:autoSpaceDE w:val="0"/>
      <w:autoSpaceDN w:val="0"/>
      <w:adjustRightInd w:val="0"/>
      <w:spacing w:beforeLines="50" w:before="50" w:afterLines="50" w:after="50"/>
      <w:ind w:firstLineChars="200" w:firstLine="200"/>
      <w:textAlignment w:val="baseline"/>
    </w:pPr>
    <w:rPr>
      <w:rFonts w:eastAsia="SimSun"/>
      <w:szCs w:val="21"/>
      <w:lang w:eastAsia="zh-CN"/>
    </w:rPr>
  </w:style>
  <w:style w:type="paragraph" w:customStyle="1" w:styleId="wxs1">
    <w:name w:val="wxs_1级标题"/>
    <w:basedOn w:val="1"/>
    <w:next w:val="wxs"/>
    <w:qFormat/>
    <w:rsid w:val="00D37CAD"/>
    <w:pPr>
      <w:keepNext w:val="0"/>
      <w:keepLines w:val="0"/>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SimSun" w:hAnsi="Times New Roman"/>
      <w:b/>
      <w:bCs/>
      <w:kern w:val="44"/>
      <w:szCs w:val="44"/>
      <w:lang w:eastAsia="zh-CN"/>
    </w:rPr>
  </w:style>
  <w:style w:type="paragraph" w:customStyle="1" w:styleId="wxs2">
    <w:name w:val="wxs_2级标题"/>
    <w:basedOn w:val="2"/>
    <w:next w:val="wxs"/>
    <w:link w:val="wxs2Char"/>
    <w:qFormat/>
    <w:rsid w:val="00D37CAD"/>
    <w:pPr>
      <w:keepNext w:val="0"/>
      <w:keepLines w:val="0"/>
      <w:overflowPunct w:val="0"/>
      <w:autoSpaceDE w:val="0"/>
      <w:autoSpaceDN w:val="0"/>
      <w:adjustRightInd w:val="0"/>
      <w:spacing w:before="260" w:after="260" w:line="480" w:lineRule="auto"/>
      <w:ind w:left="0" w:firstLine="0"/>
      <w:textAlignment w:val="baseline"/>
    </w:pPr>
    <w:rPr>
      <w:rFonts w:ascii="Times New Roman" w:eastAsia="SimSun" w:hAnsi="Times New Roman"/>
      <w:b/>
      <w:bCs/>
      <w:kern w:val="44"/>
      <w:sz w:val="30"/>
      <w:szCs w:val="32"/>
      <w:lang w:eastAsia="zh-CN"/>
    </w:rPr>
  </w:style>
  <w:style w:type="character" w:customStyle="1" w:styleId="wxs2Char">
    <w:name w:val="wxs_2级标题 Char"/>
    <w:link w:val="wxs2"/>
    <w:rsid w:val="00D37CAD"/>
    <w:rPr>
      <w:rFonts w:ascii="Times New Roman" w:eastAsia="SimSun" w:hAnsi="Times New Roman"/>
      <w:b/>
      <w:bCs/>
      <w:kern w:val="44"/>
      <w:sz w:val="30"/>
      <w:szCs w:val="32"/>
      <w:lang w:val="en-GB" w:eastAsia="zh-CN"/>
    </w:rPr>
  </w:style>
  <w:style w:type="paragraph" w:customStyle="1" w:styleId="B8">
    <w:name w:val="B8"/>
    <w:basedOn w:val="B7"/>
    <w:link w:val="B8Char"/>
    <w:qFormat/>
    <w:rsid w:val="00D37CAD"/>
    <w:pPr>
      <w:ind w:left="2552"/>
    </w:pPr>
    <w:rPr>
      <w:lang w:val="x-none"/>
    </w:rPr>
  </w:style>
  <w:style w:type="paragraph" w:customStyle="1" w:styleId="NOTE1">
    <w:name w:val="NOTE"/>
    <w:basedOn w:val="B3"/>
    <w:qFormat/>
    <w:rsid w:val="00D37CAD"/>
    <w:pPr>
      <w:overflowPunct w:val="0"/>
      <w:autoSpaceDE w:val="0"/>
      <w:autoSpaceDN w:val="0"/>
      <w:adjustRightInd w:val="0"/>
      <w:textAlignment w:val="baseline"/>
    </w:pPr>
    <w:rPr>
      <w:rFonts w:eastAsia="SimSun"/>
      <w:lang w:eastAsia="x-none"/>
    </w:rPr>
  </w:style>
  <w:style w:type="table" w:customStyle="1" w:styleId="1ffa">
    <w:name w:val="网格型1"/>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qFormat/>
    <w:rsid w:val="00D37CAD"/>
    <w:pPr>
      <w:overflowPunct w:val="0"/>
      <w:autoSpaceDE w:val="0"/>
      <w:autoSpaceDN w:val="0"/>
      <w:adjustRightInd w:val="0"/>
      <w:ind w:left="644" w:hanging="360"/>
      <w:textAlignment w:val="baseline"/>
    </w:pPr>
    <w:rPr>
      <w:rFonts w:ascii="Arial" w:eastAsia="SimSun" w:hAnsi="Arial"/>
      <w:lang w:eastAsia="en-GB"/>
    </w:rPr>
  </w:style>
  <w:style w:type="paragraph" w:customStyle="1" w:styleId="text3bullet">
    <w:name w:val="text3 bullet"/>
    <w:basedOn w:val="a"/>
    <w:qFormat/>
    <w:rsid w:val="00D37CAD"/>
    <w:pPr>
      <w:tabs>
        <w:tab w:val="num" w:pos="1492"/>
      </w:tabs>
      <w:overflowPunct w:val="0"/>
      <w:autoSpaceDE w:val="0"/>
      <w:autoSpaceDN w:val="0"/>
      <w:adjustRightInd w:val="0"/>
      <w:ind w:left="1492" w:hanging="360"/>
      <w:textAlignment w:val="baseline"/>
    </w:pPr>
    <w:rPr>
      <w:rFonts w:ascii="Arial" w:eastAsia="SimSun" w:hAnsi="Arial"/>
      <w:lang w:eastAsia="en-GB"/>
    </w:rPr>
  </w:style>
  <w:style w:type="paragraph" w:customStyle="1" w:styleId="UnnumberedSubheading">
    <w:name w:val="Unnumbered Subheading"/>
    <w:basedOn w:val="H6"/>
    <w:next w:val="aff3"/>
    <w:qFormat/>
    <w:rsid w:val="00D37CAD"/>
    <w:pPr>
      <w:overflowPunct w:val="0"/>
      <w:autoSpaceDE w:val="0"/>
      <w:autoSpaceDN w:val="0"/>
      <w:adjustRightInd w:val="0"/>
      <w:spacing w:after="120"/>
      <w:ind w:left="0" w:firstLine="0"/>
      <w:textAlignment w:val="baseline"/>
    </w:pPr>
    <w:rPr>
      <w:rFonts w:eastAsia="SimSun"/>
      <w:b/>
      <w:lang w:eastAsia="en-GB"/>
    </w:rPr>
  </w:style>
  <w:style w:type="paragraph" w:customStyle="1" w:styleId="ReferenceLine">
    <w:name w:val="Reference Line"/>
    <w:basedOn w:val="aff9"/>
    <w:qFormat/>
    <w:rsid w:val="00D37CAD"/>
    <w:pPr>
      <w:widowControl w:val="0"/>
      <w:spacing w:after="120"/>
    </w:pPr>
    <w:rPr>
      <w:rFonts w:ascii="Arial" w:eastAsia="‚l‚r ‚oƒSƒVƒbƒN" w:hAnsi="Arial"/>
      <w:snapToGrid w:val="0"/>
      <w:lang w:eastAsia="en-GB"/>
    </w:rPr>
  </w:style>
  <w:style w:type="paragraph" w:customStyle="1" w:styleId="L3">
    <w:name w:val="L3"/>
    <w:qFormat/>
    <w:rsid w:val="00D37CAD"/>
    <w:pPr>
      <w:tabs>
        <w:tab w:val="left" w:pos="3969"/>
        <w:tab w:val="right" w:pos="8505"/>
      </w:tabs>
      <w:spacing w:line="240" w:lineRule="atLeast"/>
      <w:ind w:left="567"/>
    </w:pPr>
    <w:rPr>
      <w:rFonts w:ascii="Arial" w:hAnsi="Arial"/>
      <w:lang w:val="en-GB" w:eastAsia="ja-JP"/>
    </w:rPr>
  </w:style>
  <w:style w:type="paragraph" w:customStyle="1" w:styleId="HTMLBody">
    <w:name w:val="HTML Body"/>
    <w:qFormat/>
    <w:rsid w:val="00D37CAD"/>
    <w:pPr>
      <w:widowControl w:val="0"/>
      <w:autoSpaceDE w:val="0"/>
      <w:autoSpaceDN w:val="0"/>
      <w:adjustRightInd w:val="0"/>
    </w:pPr>
    <w:rPr>
      <w:rFonts w:ascii="ＭＳ Ｐゴシック" w:eastAsia="ＭＳ Ｐゴシック" w:hAnsi="Times New Roman"/>
      <w:lang w:val="en-US" w:eastAsia="ja-JP"/>
    </w:rPr>
  </w:style>
  <w:style w:type="paragraph" w:customStyle="1" w:styleId="Xmessagecontent">
    <w:name w:val="X message content"/>
    <w:qFormat/>
    <w:rsid w:val="00D37CAD"/>
    <w:pPr>
      <w:spacing w:before="120" w:after="220"/>
    </w:pPr>
    <w:rPr>
      <w:rFonts w:ascii="Arial" w:hAnsi="Arial"/>
      <w:noProof/>
      <w:lang w:val="en-US" w:eastAsia="en-US"/>
    </w:rPr>
  </w:style>
  <w:style w:type="paragraph" w:customStyle="1" w:styleId="nroaml">
    <w:name w:val="nroaml"/>
    <w:basedOn w:val="H6"/>
    <w:qFormat/>
    <w:rsid w:val="00D37CAD"/>
    <w:pPr>
      <w:overflowPunct w:val="0"/>
      <w:autoSpaceDE w:val="0"/>
      <w:autoSpaceDN w:val="0"/>
      <w:adjustRightInd w:val="0"/>
      <w:ind w:left="0" w:firstLine="0"/>
      <w:textAlignment w:val="baseline"/>
    </w:pPr>
    <w:rPr>
      <w:rFonts w:eastAsia="SimSun"/>
      <w:snapToGrid w:val="0"/>
      <w:lang w:eastAsia="en-GB"/>
    </w:rPr>
  </w:style>
  <w:style w:type="paragraph" w:customStyle="1" w:styleId="00BodyText">
    <w:name w:val="00 BodyText"/>
    <w:basedOn w:val="a"/>
    <w:qFormat/>
    <w:rsid w:val="00D37CAD"/>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ctionPoint">
    <w:name w:val="ActionPoint"/>
    <w:basedOn w:val="a"/>
    <w:qFormat/>
    <w:rsid w:val="00D37CAD"/>
    <w:pPr>
      <w:pBdr>
        <w:top w:val="single" w:sz="4" w:space="1" w:color="C0C0C0"/>
        <w:bottom w:val="single" w:sz="4" w:space="1" w:color="C0C0C0"/>
      </w:pBdr>
      <w:overflowPunct w:val="0"/>
      <w:autoSpaceDE w:val="0"/>
      <w:autoSpaceDN w:val="0"/>
      <w:adjustRightInd w:val="0"/>
      <w:spacing w:before="60" w:after="120"/>
      <w:textAlignment w:val="baseline"/>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qFormat/>
    <w:rsid w:val="00D37CAD"/>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qFormat/>
    <w:rsid w:val="00D37CAD"/>
    <w:pPr>
      <w:pBdr>
        <w:top w:val="none" w:sz="0" w:space="0" w:color="auto"/>
      </w:pBdr>
      <w:tabs>
        <w:tab w:val="clear" w:pos="432"/>
        <w:tab w:val="num" w:pos="360"/>
      </w:tabs>
      <w:spacing w:before="480"/>
      <w:ind w:left="578" w:hanging="578"/>
      <w:outlineLvl w:val="1"/>
    </w:pPr>
    <w:rPr>
      <w:sz w:val="24"/>
    </w:rPr>
  </w:style>
  <w:style w:type="paragraph" w:customStyle="1" w:styleId="NormalAfter0pt">
    <w:name w:val="Normal + After:  0 pt"/>
    <w:basedOn w:val="a"/>
    <w:qFormat/>
    <w:rsid w:val="00D37CAD"/>
    <w:pPr>
      <w:overflowPunct w:val="0"/>
      <w:autoSpaceDE w:val="0"/>
      <w:autoSpaceDN w:val="0"/>
      <w:adjustRightInd w:val="0"/>
      <w:spacing w:after="0"/>
      <w:textAlignment w:val="baseline"/>
    </w:pPr>
    <w:rPr>
      <w:rFonts w:ascii="Arial" w:eastAsia="SimSun" w:hAnsi="Arial"/>
      <w:lang w:eastAsia="en-GB"/>
    </w:rPr>
  </w:style>
  <w:style w:type="paragraph" w:customStyle="1" w:styleId="TdocList">
    <w:name w:val="Tdoc_List"/>
    <w:basedOn w:val="a"/>
    <w:qFormat/>
    <w:rsid w:val="00D37CAD"/>
    <w:pPr>
      <w:tabs>
        <w:tab w:val="num" w:pos="432"/>
      </w:tabs>
      <w:overflowPunct w:val="0"/>
      <w:autoSpaceDE w:val="0"/>
      <w:autoSpaceDN w:val="0"/>
      <w:adjustRightInd w:val="0"/>
      <w:spacing w:after="0"/>
      <w:ind w:left="432" w:hanging="360"/>
      <w:textAlignment w:val="baseline"/>
    </w:pPr>
    <w:rPr>
      <w:rFonts w:eastAsia="SimSun"/>
      <w:lang w:val="en-US" w:eastAsia="zh-CN"/>
    </w:rPr>
  </w:style>
  <w:style w:type="paragraph" w:customStyle="1" w:styleId="CharChar1CharCharCharCharCharCharCharCharCharCharCharCharCharCharCharChar">
    <w:name w:val="Char Char1 Char Char Char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ulletedo1">
    <w:name w:val="Bulleted o 1"/>
    <w:basedOn w:val="a"/>
    <w:uiPriority w:val="99"/>
    <w:qFormat/>
    <w:rsid w:val="00D37CAD"/>
    <w:pPr>
      <w:tabs>
        <w:tab w:val="num" w:pos="360"/>
      </w:tabs>
      <w:overflowPunct w:val="0"/>
      <w:autoSpaceDE w:val="0"/>
      <w:autoSpaceDN w:val="0"/>
      <w:adjustRightInd w:val="0"/>
      <w:spacing w:before="120" w:after="120"/>
      <w:ind w:left="360" w:hanging="360"/>
      <w:textAlignment w:val="baseline"/>
    </w:pPr>
    <w:rPr>
      <w:rFonts w:eastAsia="SimSun"/>
      <w:lang w:eastAsia="zh-CN"/>
    </w:rPr>
  </w:style>
  <w:style w:type="paragraph" w:customStyle="1" w:styleId="IvDbodytext">
    <w:name w:val="IvD bodytext"/>
    <w:basedOn w:val="aff9"/>
    <w:link w:val="IvDbodytextChar"/>
    <w:qFormat/>
    <w:rsid w:val="00D37CA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eastAsia="en-US"/>
    </w:rPr>
  </w:style>
  <w:style w:type="character" w:customStyle="1" w:styleId="IvDbodytextChar">
    <w:name w:val="IvD bodytext Char"/>
    <w:link w:val="IvDbodytext"/>
    <w:rsid w:val="00D37CAD"/>
    <w:rPr>
      <w:rFonts w:ascii="Arial" w:eastAsia="Malgun Gothic" w:hAnsi="Arial"/>
      <w:spacing w:val="2"/>
      <w:lang w:val="en-GB" w:eastAsia="en-US"/>
    </w:rPr>
  </w:style>
  <w:style w:type="paragraph" w:customStyle="1" w:styleId="912">
    <w:name w:val="目次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b">
    <w:name w:val="図表目次1"/>
    <w:basedOn w:val="a"/>
    <w:next w:val="a"/>
    <w:qFormat/>
    <w:rsid w:val="00D37CAD"/>
    <w:pPr>
      <w:overflowPunct w:val="0"/>
      <w:autoSpaceDE w:val="0"/>
      <w:autoSpaceDN w:val="0"/>
      <w:adjustRightInd w:val="0"/>
      <w:ind w:left="400" w:hanging="400"/>
      <w:jc w:val="center"/>
      <w:textAlignment w:val="baseline"/>
    </w:pPr>
    <w:rPr>
      <w:b/>
      <w:lang w:eastAsia="en-GB"/>
    </w:rPr>
  </w:style>
  <w:style w:type="table" w:customStyle="1" w:styleId="TableGrid43">
    <w:name w:val="Table Grid4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格格線1"/>
    <w:basedOn w:val="a1"/>
    <w:next w:val="affb"/>
    <w:rsid w:val="00D37CAD"/>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AL">
    <w:name w:val="TALTAL"/>
    <w:basedOn w:val="TAL"/>
    <w:qFormat/>
    <w:rsid w:val="00D37CAD"/>
    <w:pPr>
      <w:keepNext w:val="0"/>
      <w:keepLines w:val="0"/>
      <w:overflowPunct w:val="0"/>
      <w:autoSpaceDE w:val="0"/>
      <w:autoSpaceDN w:val="0"/>
      <w:adjustRightInd w:val="0"/>
      <w:textAlignment w:val="baseline"/>
    </w:pPr>
    <w:rPr>
      <w:rFonts w:eastAsia="Times New Roman"/>
      <w:b/>
      <w:lang w:eastAsia="zh-CN"/>
    </w:rPr>
  </w:style>
  <w:style w:type="paragraph" w:customStyle="1" w:styleId="Char110">
    <w:name w:val="Char11"/>
    <w:semiHidden/>
    <w:qFormat/>
    <w:rsid w:val="00D37CAD"/>
    <w:pPr>
      <w:keepNext/>
      <w:tabs>
        <w:tab w:val="num" w:pos="928"/>
      </w:tabs>
      <w:autoSpaceDE w:val="0"/>
      <w:autoSpaceDN w:val="0"/>
      <w:adjustRightInd w:val="0"/>
      <w:spacing w:before="60" w:after="60"/>
      <w:ind w:left="928" w:hanging="360"/>
      <w:jc w:val="both"/>
    </w:pPr>
    <w:rPr>
      <w:rFonts w:ascii="Arial" w:eastAsia="Malgun Gothic" w:hAnsi="Arial" w:cs="Arial"/>
      <w:color w:val="0000FF"/>
      <w:kern w:val="2"/>
      <w:lang w:val="en-US" w:eastAsia="zh-CN"/>
    </w:rPr>
  </w:style>
  <w:style w:type="paragraph" w:customStyle="1" w:styleId="CharCharCharChar2">
    <w:name w:val="Char Char Char Char2"/>
    <w:qFormat/>
    <w:rsid w:val="00D37CAD"/>
    <w:pPr>
      <w:keepNext/>
      <w:tabs>
        <w:tab w:val="left" w:pos="-1134"/>
      </w:tabs>
      <w:autoSpaceDE w:val="0"/>
      <w:autoSpaceDN w:val="0"/>
      <w:adjustRightInd w:val="0"/>
      <w:spacing w:before="60" w:after="60"/>
      <w:jc w:val="both"/>
    </w:pPr>
    <w:rPr>
      <w:rFonts w:ascii="Times New Roman" w:eastAsia="Malgun Gothic" w:hAnsi="Times New Roman"/>
      <w:lang w:val="en-US" w:eastAsia="en-US"/>
    </w:rPr>
  </w:style>
  <w:style w:type="paragraph" w:customStyle="1" w:styleId="CharCharCharCharCharCharCharCharCharCharCharChar1">
    <w:name w:val="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Malgun Gothic" w:hAnsi="Arial" w:cs="Arial"/>
      <w:color w:val="0000FF"/>
      <w:kern w:val="2"/>
      <w:lang w:val="en-US" w:eastAsia="zh-CN"/>
    </w:rPr>
  </w:style>
  <w:style w:type="table" w:customStyle="1" w:styleId="TableGrid15">
    <w:name w:val="Table Grid1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1"/>
    <w:qFormat/>
    <w:rsid w:val="00D37CAD"/>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en-GB"/>
    </w:rPr>
  </w:style>
  <w:style w:type="table" w:customStyle="1" w:styleId="TableNormal3">
    <w:name w:val="Table Normal3"/>
    <w:next w:val="a1"/>
    <w:semiHidden/>
    <w:rsid w:val="00D37CA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Style2">
    <w:name w:val="Style2"/>
    <w:basedOn w:val="6"/>
    <w:next w:val="6"/>
    <w:qFormat/>
    <w:rsid w:val="00D37CAD"/>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en-GB"/>
    </w:rPr>
  </w:style>
  <w:style w:type="paragraph" w:customStyle="1" w:styleId="BodyTextIndent1">
    <w:name w:val="Body Text Indent1"/>
    <w:basedOn w:val="a"/>
    <w:qFormat/>
    <w:rsid w:val="00D37CAD"/>
    <w:pPr>
      <w:overflowPunct w:val="0"/>
      <w:autoSpaceDE w:val="0"/>
      <w:autoSpaceDN w:val="0"/>
      <w:adjustRightInd w:val="0"/>
      <w:spacing w:after="120"/>
      <w:ind w:left="283"/>
      <w:textAlignment w:val="baseline"/>
    </w:pPr>
    <w:rPr>
      <w:rFonts w:eastAsia="SimSun"/>
      <w:lang w:eastAsia="zh-CN"/>
    </w:rPr>
  </w:style>
  <w:style w:type="paragraph" w:customStyle="1" w:styleId="InsideAddress">
    <w:name w:val="Inside Address"/>
    <w:basedOn w:val="a"/>
    <w:qFormat/>
    <w:rsid w:val="00D37CAD"/>
    <w:pPr>
      <w:overflowPunct w:val="0"/>
      <w:autoSpaceDE w:val="0"/>
      <w:autoSpaceDN w:val="0"/>
      <w:adjustRightInd w:val="0"/>
      <w:spacing w:after="0" w:line="220" w:lineRule="atLeast"/>
      <w:textAlignment w:val="baseline"/>
    </w:pPr>
    <w:rPr>
      <w:rFonts w:ascii="Arial" w:eastAsia="SimSun" w:hAnsi="Arial" w:cs="Arial"/>
      <w:spacing w:val="-5"/>
      <w:lang w:eastAsia="en-GB"/>
    </w:rPr>
  </w:style>
  <w:style w:type="paragraph" w:customStyle="1" w:styleId="Formatvorlage">
    <w:name w:val="Formatvorlage"/>
    <w:qFormat/>
    <w:rsid w:val="00D37CAD"/>
    <w:rPr>
      <w:rFonts w:ascii="Times New Roman" w:eastAsia="SimSun" w:hAnsi="Times New Roman"/>
      <w:b/>
      <w:snapToGrid w:val="0"/>
      <w:spacing w:val="-1"/>
      <w:kern w:val="65535"/>
      <w:position w:val="-1"/>
      <w:sz w:val="24"/>
      <w:lang w:val="en-US" w:eastAsia="de-DE"/>
    </w:rPr>
  </w:style>
  <w:style w:type="table" w:customStyle="1" w:styleId="TableGrid113">
    <w:name w:val="Table Grid113"/>
    <w:basedOn w:val="a1"/>
    <w:next w:val="affb"/>
    <w:rsid w:val="00D37C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rfulGrid-Accent12">
    <w:name w:val="Colorful Grid - Accent 12"/>
    <w:basedOn w:val="a1"/>
    <w:next w:val="14"/>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1"/>
    <w:next w:val="15"/>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2">
    <w:name w:val="Table Grid212"/>
    <w:basedOn w:val="a1"/>
    <w:qFormat/>
    <w:rsid w:val="00D37CAD"/>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D37CA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37CAD"/>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1"/>
    <w:uiPriority w:val="30"/>
    <w:rsid w:val="00D37CAD"/>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1"/>
    <w:rsid w:val="00D37CAD"/>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1"/>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1"/>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D37CAD"/>
    <w:pPr>
      <w:numPr>
        <w:numId w:val="7"/>
      </w:numPr>
    </w:pPr>
  </w:style>
  <w:style w:type="numbering" w:customStyle="1" w:styleId="SGS2">
    <w:name w:val="SGS2"/>
    <w:uiPriority w:val="99"/>
    <w:rsid w:val="00D37CAD"/>
    <w:pPr>
      <w:numPr>
        <w:numId w:val="8"/>
      </w:numPr>
    </w:pPr>
  </w:style>
  <w:style w:type="numbering" w:customStyle="1" w:styleId="Style111">
    <w:name w:val="Style111"/>
    <w:uiPriority w:val="99"/>
    <w:rsid w:val="00D37CAD"/>
    <w:pPr>
      <w:numPr>
        <w:numId w:val="9"/>
      </w:numPr>
    </w:pPr>
  </w:style>
  <w:style w:type="table" w:customStyle="1" w:styleId="3210">
    <w:name w:val="网格型3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5">
    <w:name w:val="Heading 8 Char5"/>
    <w:rsid w:val="00D37CAD"/>
    <w:rPr>
      <w:rFonts w:ascii="Arial" w:hAnsi="Arial"/>
      <w:sz w:val="36"/>
      <w:lang w:val="en-GB" w:eastAsia="en-US"/>
    </w:rPr>
  </w:style>
  <w:style w:type="character" w:customStyle="1" w:styleId="Heading9Char4">
    <w:name w:val="Heading 9 Char4"/>
    <w:aliases w:val="Figure Heading Char3,FH Char3"/>
    <w:rsid w:val="00D37CAD"/>
    <w:rPr>
      <w:rFonts w:ascii="Arial" w:hAnsi="Arial"/>
      <w:sz w:val="36"/>
      <w:lang w:val="en-GB" w:eastAsia="en-US"/>
    </w:rPr>
  </w:style>
  <w:style w:type="character" w:customStyle="1" w:styleId="FooterChar4">
    <w:name w:val="Footer Char4"/>
    <w:aliases w:val="footer odd Char3,footer Char3,fo Char3,pie de página Char3"/>
    <w:rsid w:val="00D37CAD"/>
    <w:rPr>
      <w:rFonts w:ascii="Arial" w:hAnsi="Arial"/>
      <w:b/>
      <w:i/>
      <w:noProof/>
      <w:sz w:val="18"/>
      <w:lang w:val="en-GB" w:eastAsia="en-US"/>
    </w:rPr>
  </w:style>
  <w:style w:type="character" w:customStyle="1" w:styleId="PlainTextChar5">
    <w:name w:val="Plain Text Char5"/>
    <w:rsid w:val="00D37CAD"/>
    <w:rPr>
      <w:rFonts w:ascii="Courier New" w:eastAsiaTheme="minorEastAsia" w:hAnsi="Courier New"/>
      <w:lang w:val="nb-NO" w:eastAsia="en-GB"/>
    </w:rPr>
  </w:style>
  <w:style w:type="character" w:customStyle="1" w:styleId="BodyText2Char5">
    <w:name w:val="Body Text 2 Char5"/>
    <w:basedOn w:val="a0"/>
    <w:uiPriority w:val="99"/>
    <w:rsid w:val="00D37CAD"/>
    <w:rPr>
      <w:rFonts w:ascii="Times New Roman" w:eastAsiaTheme="minorEastAsia" w:hAnsi="Times New Roman"/>
      <w:lang w:val="en-GB" w:eastAsia="ja-JP"/>
    </w:rPr>
  </w:style>
  <w:style w:type="character" w:customStyle="1" w:styleId="BodyText3Char5">
    <w:name w:val="Body Text 3 Char5"/>
    <w:basedOn w:val="a0"/>
    <w:uiPriority w:val="99"/>
    <w:rsid w:val="00D37CAD"/>
    <w:rPr>
      <w:rFonts w:ascii="Times New Roman" w:eastAsiaTheme="minorEastAsia" w:hAnsi="Times New Roman"/>
      <w:lang w:val="en-GB" w:eastAsia="ja-JP"/>
    </w:rPr>
  </w:style>
  <w:style w:type="character" w:customStyle="1" w:styleId="B8Char">
    <w:name w:val="B8 Char"/>
    <w:link w:val="B8"/>
    <w:rsid w:val="00D37CAD"/>
    <w:rPr>
      <w:rFonts w:ascii="Times New Roman" w:eastAsia="Times New Roman" w:hAnsi="Times New Roman"/>
      <w:lang w:val="x-none" w:eastAsia="en-GB"/>
    </w:rPr>
  </w:style>
  <w:style w:type="paragraph" w:customStyle="1" w:styleId="87">
    <w:name w:val="87"/>
    <w:basedOn w:val="a"/>
    <w:qFormat/>
    <w:rsid w:val="00D37CAD"/>
    <w:pPr>
      <w:overflowPunct w:val="0"/>
      <w:autoSpaceDE w:val="0"/>
      <w:autoSpaceDN w:val="0"/>
      <w:adjustRightInd w:val="0"/>
      <w:ind w:left="2269" w:hanging="284"/>
      <w:textAlignment w:val="baseline"/>
    </w:pPr>
    <w:rPr>
      <w:rFonts w:eastAsiaTheme="minorEastAsia"/>
      <w:lang w:eastAsia="en-GB"/>
    </w:rPr>
  </w:style>
  <w:style w:type="character" w:customStyle="1" w:styleId="NOChar2">
    <w:name w:val="NO Char2"/>
    <w:locked/>
    <w:rsid w:val="00D37CAD"/>
    <w:rPr>
      <w:lang w:eastAsia="en-US"/>
    </w:rPr>
  </w:style>
  <w:style w:type="paragraph" w:customStyle="1" w:styleId="TAHLeft">
    <w:name w:val="TAH + Left"/>
    <w:basedOn w:val="TAL"/>
    <w:qFormat/>
    <w:rsid w:val="00D37CAD"/>
    <w:rPr>
      <w:rFonts w:eastAsiaTheme="minorEastAsia"/>
      <w:lang w:eastAsia="en-GB"/>
    </w:rPr>
  </w:style>
  <w:style w:type="paragraph" w:customStyle="1" w:styleId="63-13">
    <w:name w:val=".6.3-13"/>
    <w:basedOn w:val="TAH"/>
    <w:qFormat/>
    <w:rsid w:val="00D37CAD"/>
    <w:pPr>
      <w:jc w:val="left"/>
    </w:pPr>
    <w:rPr>
      <w:rFonts w:eastAsiaTheme="minorEastAsia"/>
      <w:b w:val="0"/>
      <w:lang w:eastAsia="en-GB"/>
    </w:rPr>
  </w:style>
  <w:style w:type="character" w:customStyle="1" w:styleId="B12">
    <w:name w:val="B1 (文字)"/>
    <w:uiPriority w:val="99"/>
    <w:qFormat/>
    <w:locked/>
    <w:rsid w:val="00D37CAD"/>
    <w:rPr>
      <w:rFonts w:ascii="Times New Roman" w:eastAsia="Times New Roman" w:hAnsi="Times New Roman" w:cs="Times New Roman"/>
      <w:sz w:val="20"/>
      <w:szCs w:val="20"/>
      <w:lang w:val="en-GB" w:eastAsia="en-US"/>
    </w:rPr>
  </w:style>
  <w:style w:type="character" w:customStyle="1" w:styleId="NoteHeadingChar3">
    <w:name w:val="Note Heading Char3"/>
    <w:basedOn w:val="a0"/>
    <w:rsid w:val="00D37CAD"/>
    <w:rPr>
      <w:rFonts w:ascii="Times New Roman" w:eastAsia="ＭＳ 明朝" w:hAnsi="Times New Roman"/>
      <w:lang w:val="x-none" w:eastAsia="x-none"/>
    </w:rPr>
  </w:style>
  <w:style w:type="character" w:customStyle="1" w:styleId="HTMLPreformattedChar3">
    <w:name w:val="HTML Preformatted Char3"/>
    <w:basedOn w:val="a0"/>
    <w:rsid w:val="00D37CAD"/>
    <w:rPr>
      <w:rFonts w:ascii="Courier New" w:eastAsia="ＭＳ 明朝" w:hAnsi="Courier New"/>
      <w:lang w:val="en-GB" w:eastAsia="x-none"/>
    </w:rPr>
  </w:style>
  <w:style w:type="character" w:customStyle="1" w:styleId="ListChar5">
    <w:name w:val="List Char5"/>
    <w:rsid w:val="00D37CAD"/>
    <w:rPr>
      <w:rFonts w:ascii="Times New Roman" w:hAnsi="Times New Roman"/>
      <w:lang w:val="en-GB" w:eastAsia="en-US"/>
    </w:rPr>
  </w:style>
  <w:style w:type="paragraph" w:customStyle="1" w:styleId="TAHCarNotBold">
    <w:name w:val="TAH Car + Not Bold"/>
    <w:basedOn w:val="a"/>
    <w:qFormat/>
    <w:rsid w:val="00D37CAD"/>
    <w:pPr>
      <w:keepNext/>
      <w:keepLines/>
      <w:spacing w:after="0"/>
    </w:pPr>
    <w:rPr>
      <w:rFonts w:ascii="Arial" w:eastAsiaTheme="minorEastAsia" w:hAnsi="Arial"/>
      <w:sz w:val="18"/>
      <w:lang w:eastAsia="en-GB"/>
    </w:rPr>
  </w:style>
  <w:style w:type="paragraph" w:customStyle="1" w:styleId="B9">
    <w:name w:val="B9"/>
    <w:basedOn w:val="B8"/>
    <w:qFormat/>
    <w:rsid w:val="00D37CAD"/>
    <w:pPr>
      <w:ind w:left="2836"/>
    </w:pPr>
  </w:style>
  <w:style w:type="table" w:customStyle="1" w:styleId="TableGrid7">
    <w:name w:val="Table Grid7"/>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4">
    <w:name w:val="批注文字 Char2"/>
    <w:qFormat/>
    <w:rsid w:val="00D37CAD"/>
    <w:rPr>
      <w:lang w:val="en-GB" w:eastAsia="en-US"/>
    </w:rPr>
  </w:style>
  <w:style w:type="paragraph" w:customStyle="1" w:styleId="T">
    <w:name w:val="T"/>
    <w:basedOn w:val="TAC"/>
    <w:qFormat/>
    <w:rsid w:val="00D37CAD"/>
    <w:pPr>
      <w:overflowPunct w:val="0"/>
      <w:autoSpaceDE w:val="0"/>
      <w:autoSpaceDN w:val="0"/>
      <w:adjustRightInd w:val="0"/>
      <w:textAlignment w:val="baseline"/>
    </w:pPr>
    <w:rPr>
      <w:rFonts w:eastAsiaTheme="minorEastAsia"/>
      <w:lang w:eastAsia="x-none"/>
    </w:rPr>
  </w:style>
  <w:style w:type="character" w:customStyle="1" w:styleId="Char31">
    <w:name w:val="批注文字 Char3"/>
    <w:uiPriority w:val="99"/>
    <w:qFormat/>
    <w:rsid w:val="00D37CAD"/>
    <w:rPr>
      <w:lang w:val="en-GB" w:eastAsia="en-US"/>
    </w:rPr>
  </w:style>
  <w:style w:type="paragraph" w:customStyle="1" w:styleId="Pl0">
    <w:name w:val="Pl"/>
    <w:basedOn w:val="a"/>
    <w:qFormat/>
    <w:rsid w:val="00D37C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ＭＳ ゴシック" w:hAnsi="Courier New"/>
      <w:b/>
      <w:bCs/>
      <w:sz w:val="16"/>
      <w:lang w:eastAsia="en-GB"/>
    </w:rPr>
  </w:style>
  <w:style w:type="paragraph" w:customStyle="1" w:styleId="wordsection1">
    <w:name w:val="wordsection1"/>
    <w:basedOn w:val="a"/>
    <w:link w:val="wordsection1Char"/>
    <w:qFormat/>
    <w:rsid w:val="00D37CAD"/>
    <w:pPr>
      <w:spacing w:after="0"/>
    </w:pPr>
    <w:rPr>
      <w:rFonts w:ascii="Calibri" w:eastAsia="Calibri" w:hAnsi="Calibri" w:cs="Calibri"/>
      <w:lang w:val="en-US" w:eastAsia="en-GB"/>
    </w:rPr>
  </w:style>
  <w:style w:type="paragraph" w:customStyle="1" w:styleId="Caption3">
    <w:name w:val="Caption3"/>
    <w:basedOn w:val="a"/>
    <w:next w:val="a"/>
    <w:qFormat/>
    <w:rsid w:val="00D37CAD"/>
    <w:pPr>
      <w:overflowPunct w:val="0"/>
      <w:autoSpaceDE w:val="0"/>
      <w:autoSpaceDN w:val="0"/>
      <w:adjustRightInd w:val="0"/>
      <w:spacing w:before="120" w:after="120"/>
      <w:textAlignment w:val="baseline"/>
    </w:pPr>
    <w:rPr>
      <w:b/>
      <w:lang w:eastAsia="en-GB"/>
    </w:rPr>
  </w:style>
  <w:style w:type="character" w:customStyle="1" w:styleId="8Char2">
    <w:name w:val="标题 8 Char2"/>
    <w:rsid w:val="00D37CAD"/>
    <w:rPr>
      <w:rFonts w:ascii="Arial" w:eastAsia="Times New Roman" w:hAnsi="Arial"/>
      <w:sz w:val="36"/>
    </w:rPr>
  </w:style>
  <w:style w:type="character" w:customStyle="1" w:styleId="Char25">
    <w:name w:val="批注框文本 Char2"/>
    <w:rsid w:val="00D37CAD"/>
    <w:rPr>
      <w:rFonts w:ascii="Segoe UI" w:hAnsi="Segoe UI" w:cs="Segoe UI"/>
      <w:sz w:val="18"/>
      <w:szCs w:val="18"/>
      <w:lang w:eastAsia="en-US"/>
    </w:rPr>
  </w:style>
  <w:style w:type="character" w:customStyle="1" w:styleId="Char26">
    <w:name w:val="文档结构图 Char2"/>
    <w:rsid w:val="00D37CAD"/>
    <w:rPr>
      <w:rFonts w:ascii="Tahoma" w:hAnsi="Tahoma" w:cs="Tahoma"/>
      <w:shd w:val="clear" w:color="auto" w:fill="000080"/>
      <w:lang w:val="en-GB" w:eastAsia="en-US"/>
    </w:rPr>
  </w:style>
  <w:style w:type="character" w:customStyle="1" w:styleId="Char27">
    <w:name w:val="纯文本 Char2"/>
    <w:uiPriority w:val="99"/>
    <w:rsid w:val="00D37CAD"/>
    <w:rPr>
      <w:rFonts w:ascii="Courier New" w:hAnsi="Courier New"/>
      <w:lang w:val="nb-NO" w:eastAsia="en-US"/>
    </w:rPr>
  </w:style>
  <w:style w:type="table" w:customStyle="1" w:styleId="TableStyle111">
    <w:name w:val="Table Style111"/>
    <w:basedOn w:val="a1"/>
    <w:rsid w:val="00D37CAD"/>
    <w:rPr>
      <w:rFonts w:ascii="Times New Roman" w:eastAsia="Times New Roman" w:hAnsi="Times New Roman"/>
      <w:lang w:val="sv-SE" w:eastAsia="sv-SE"/>
    </w:rPr>
    <w:tblPr/>
  </w:style>
  <w:style w:type="table" w:customStyle="1" w:styleId="TableColorful11">
    <w:name w:val="Table Colorful 11"/>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1"/>
    <w:next w:val="affb"/>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b"/>
    <w:qFormat/>
    <w:rsid w:val="00D37CAD"/>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1"/>
    <w:rsid w:val="00D37CAD"/>
    <w:rPr>
      <w:rFonts w:ascii="Times New Roman" w:eastAsia="PMingLiU" w:hAnsi="Times New Roman"/>
      <w:lang w:val="sv-SE" w:eastAsia="sv-SE"/>
    </w:rPr>
    <w:tblPr/>
  </w:style>
  <w:style w:type="table" w:customStyle="1" w:styleId="TableStyle112">
    <w:name w:val="Table Style112"/>
    <w:basedOn w:val="a1"/>
    <w:rsid w:val="00D37CAD"/>
    <w:rPr>
      <w:rFonts w:ascii="Times New Roman" w:eastAsia="Times New Roman" w:hAnsi="Times New Roman"/>
      <w:lang w:val="sv-SE" w:eastAsia="sv-SE"/>
    </w:rPr>
    <w:tblPr/>
  </w:style>
  <w:style w:type="table" w:customStyle="1" w:styleId="SGSTableBasic22">
    <w:name w:val="SGS Table Basic 22"/>
    <w:basedOn w:val="a1"/>
    <w:uiPriority w:val="99"/>
    <w:qFormat/>
    <w:rsid w:val="00D37CAD"/>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1"/>
    <w:next w:val="82"/>
    <w:rsid w:val="00D37CAD"/>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1"/>
    <w:next w:val="3b"/>
    <w:rsid w:val="00D37CAD"/>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FPArialLatin9ptCentrGauche5cmDroite50">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D37CAD"/>
    <w:rPr>
      <w:rFonts w:ascii="Arial" w:hAnsi="Arial"/>
      <w:sz w:val="28"/>
    </w:rPr>
  </w:style>
  <w:style w:type="table" w:customStyle="1" w:styleId="TableNormal1">
    <w:name w:val="Table Normal1"/>
    <w:basedOn w:val="a1"/>
    <w:semiHidden/>
    <w:rsid w:val="00D37CAD"/>
    <w:rPr>
      <w:rFonts w:ascii="Times New Roman" w:eastAsia="DengXian" w:hAnsi="Times New Roman" w:hint="eastAsia"/>
      <w:lang w:val="en-GB" w:eastAsia="en-GB"/>
    </w:rPr>
    <w:tblPr>
      <w:tblInd w:w="0" w:type="nil"/>
    </w:tblPr>
  </w:style>
  <w:style w:type="paragraph" w:customStyle="1" w:styleId="120">
    <w:name w:val="修订12"/>
    <w:hidden/>
    <w:semiHidden/>
    <w:qFormat/>
    <w:rsid w:val="00D37CAD"/>
    <w:rPr>
      <w:rFonts w:ascii="Times New Roman" w:hAnsi="Times New Roman"/>
      <w:lang w:val="en-GB" w:eastAsia="en-US"/>
    </w:rPr>
  </w:style>
  <w:style w:type="character" w:customStyle="1" w:styleId="wordsection1Char">
    <w:name w:val="wordsection1 Char"/>
    <w:link w:val="wordsection1"/>
    <w:locked/>
    <w:rsid w:val="00D37CAD"/>
    <w:rPr>
      <w:rFonts w:ascii="Calibri" w:eastAsia="Calibri" w:hAnsi="Calibri" w:cs="Calibri"/>
      <w:lang w:val="en-US" w:eastAsia="en-GB"/>
    </w:rPr>
  </w:style>
  <w:style w:type="paragraph" w:customStyle="1" w:styleId="111">
    <w:name w:val="修订11"/>
    <w:hidden/>
    <w:semiHidden/>
    <w:qFormat/>
    <w:rsid w:val="00D37CAD"/>
    <w:rPr>
      <w:rFonts w:ascii="Times New Roman" w:hAnsi="Times New Roman"/>
      <w:lang w:val="en-GB" w:eastAsia="en-US"/>
    </w:rPr>
  </w:style>
  <w:style w:type="paragraph" w:customStyle="1" w:styleId="xxxxxxxb1">
    <w:name w:val="x_x_x_xxxxb1"/>
    <w:basedOn w:val="a"/>
    <w:qFormat/>
    <w:rsid w:val="00D37CAD"/>
    <w:pPr>
      <w:spacing w:before="100" w:beforeAutospacing="1" w:after="100" w:afterAutospacing="1"/>
    </w:pPr>
    <w:rPr>
      <w:rFonts w:eastAsia="Times New Roman"/>
      <w:sz w:val="24"/>
      <w:szCs w:val="24"/>
      <w:lang w:val="en-US" w:eastAsia="zh-CN"/>
    </w:rPr>
  </w:style>
  <w:style w:type="paragraph" w:customStyle="1" w:styleId="xxxxxxxb2">
    <w:name w:val="x_x_x_xxxxb2"/>
    <w:basedOn w:val="a"/>
    <w:qFormat/>
    <w:rsid w:val="00D37CAD"/>
    <w:pPr>
      <w:spacing w:before="100" w:beforeAutospacing="1" w:after="100" w:afterAutospacing="1"/>
    </w:pPr>
    <w:rPr>
      <w:rFonts w:eastAsia="Times New Roman"/>
      <w:sz w:val="24"/>
      <w:szCs w:val="24"/>
      <w:lang w:val="en-US" w:eastAsia="zh-CN"/>
    </w:rPr>
  </w:style>
  <w:style w:type="paragraph" w:customStyle="1" w:styleId="1ffd">
    <w:name w:val="正文1"/>
    <w:qFormat/>
    <w:rsid w:val="00D37CAD"/>
    <w:pPr>
      <w:jc w:val="both"/>
    </w:pPr>
    <w:rPr>
      <w:rFonts w:ascii="Times New Roman" w:eastAsia="SimSu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2ff5">
    <w:name w:val="正文2"/>
    <w:qFormat/>
    <w:rsid w:val="00D37CAD"/>
    <w:pPr>
      <w:jc w:val="both"/>
    </w:pPr>
    <w:rPr>
      <w:rFonts w:ascii="Times New Roman" w:eastAsia="SimSun" w:hAnsi="Times New Roman"/>
      <w:kern w:val="2"/>
      <w:sz w:val="21"/>
      <w:szCs w:val="21"/>
      <w:lang w:val="en-US" w:eastAsia="zh-CN"/>
    </w:rPr>
  </w:style>
  <w:style w:type="character" w:customStyle="1" w:styleId="Char50">
    <w:name w:val="批注主题 Char5"/>
    <w:rsid w:val="00D37CAD"/>
    <w:rPr>
      <w:b/>
      <w:bCs/>
      <w:lang w:val="en-GB"/>
    </w:rPr>
  </w:style>
  <w:style w:type="character" w:customStyle="1" w:styleId="Char32">
    <w:name w:val="日期 Char3"/>
    <w:rsid w:val="00D37CAD"/>
    <w:rPr>
      <w:lang w:val="en-GB" w:eastAsia="x-none"/>
    </w:rPr>
  </w:style>
  <w:style w:type="paragraph" w:customStyle="1" w:styleId="CharCharCharCharChar2">
    <w:name w:val="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5">
    <w:name w:val="Char Char35"/>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3">
    <w:name w:val="Char3"/>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3">
    <w:name w:val="Char Char Char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0"/>
    <w:rsid w:val="00D37CAD"/>
    <w:rPr>
      <w:lang w:val="en-GB" w:eastAsia="ja-JP"/>
    </w:rPr>
  </w:style>
  <w:style w:type="paragraph" w:customStyle="1" w:styleId="CharChar1CharChar2">
    <w:name w:val="Char Char1 Char 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2">
    <w:name w:val="Char Char42"/>
    <w:rsid w:val="00D37CAD"/>
    <w:rPr>
      <w:rFonts w:ascii="Courier New" w:hAnsi="Courier New"/>
      <w:lang w:val="nb-NO" w:eastAsia="ja-JP"/>
    </w:rPr>
  </w:style>
  <w:style w:type="paragraph" w:customStyle="1" w:styleId="CharCharCharCharCharChar2">
    <w:name w:val="Char Char Char Char Char Ch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2">
    <w:name w:val="Char Char72"/>
    <w:rsid w:val="00D37CAD"/>
    <w:rPr>
      <w:rFonts w:ascii="Tahoma" w:hAnsi="Tahoma"/>
      <w:shd w:val="clear" w:color="auto" w:fill="000080"/>
      <w:lang w:val="en-GB" w:eastAsia="en-US"/>
    </w:rPr>
  </w:style>
  <w:style w:type="character" w:customStyle="1" w:styleId="CharChar102">
    <w:name w:val="Char Char102"/>
    <w:rsid w:val="00D37CAD"/>
    <w:rPr>
      <w:rFonts w:ascii="Times New Roman" w:hAnsi="Times New Roman"/>
      <w:lang w:val="en-GB" w:eastAsia="en-US"/>
    </w:rPr>
  </w:style>
  <w:style w:type="character" w:customStyle="1" w:styleId="CharChar92">
    <w:name w:val="Char Char92"/>
    <w:rsid w:val="00D37CAD"/>
    <w:rPr>
      <w:rFonts w:ascii="Tahoma" w:hAnsi="Tahoma"/>
      <w:sz w:val="16"/>
      <w:lang w:val="en-GB" w:eastAsia="en-US"/>
    </w:rPr>
  </w:style>
  <w:style w:type="character" w:customStyle="1" w:styleId="CharChar82">
    <w:name w:val="Char Char82"/>
    <w:semiHidden/>
    <w:rsid w:val="00D37CAD"/>
    <w:rPr>
      <w:rFonts w:ascii="Times New Roman" w:hAnsi="Times New Roman"/>
      <w:b/>
      <w:lang w:val="en-GB" w:eastAsia="en-US"/>
    </w:rPr>
  </w:style>
  <w:style w:type="paragraph" w:customStyle="1" w:styleId="ZchnZchn4">
    <w:name w:val="Zchn Zchn4"/>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arCar52">
    <w:name w:val="Car Car5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11">
    <w:name w:val="Car C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2">
    <w:name w:val="Car Car1 Char Char Car C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2">
    <w:name w:val="Char Char192"/>
    <w:rsid w:val="00D37CAD"/>
    <w:rPr>
      <w:rFonts w:ascii="Times New Roman" w:hAnsi="Times New Roman" w:cs="Times New Roman" w:hint="default"/>
      <w:lang w:val="en-GB"/>
    </w:rPr>
  </w:style>
  <w:style w:type="character" w:customStyle="1" w:styleId="CharChar132">
    <w:name w:val="Char Char132"/>
    <w:semiHidden/>
    <w:rsid w:val="00D37CAD"/>
    <w:rPr>
      <w:rFonts w:ascii="SimSun" w:eastAsia="SimSun" w:hAnsi="SimSun" w:hint="eastAsia"/>
      <w:lang w:val="en-GB" w:eastAsia="en-US" w:bidi="ar-SA"/>
    </w:rPr>
  </w:style>
  <w:style w:type="character" w:customStyle="1" w:styleId="CharChar62">
    <w:name w:val="Char Char62"/>
    <w:rsid w:val="00D37CAD"/>
    <w:rPr>
      <w:rFonts w:ascii="Arial" w:eastAsia="SimSun" w:hAnsi="Arial" w:cs="Arial" w:hint="default"/>
      <w:sz w:val="32"/>
      <w:lang w:val="en-GB" w:eastAsia="en-US" w:bidi="ar-SA"/>
    </w:rPr>
  </w:style>
  <w:style w:type="character" w:customStyle="1" w:styleId="CharChar52">
    <w:name w:val="Char Char52"/>
    <w:rsid w:val="00D37CAD"/>
    <w:rPr>
      <w:rFonts w:ascii="Arial" w:eastAsia="SimSun" w:hAnsi="Arial" w:cs="Arial" w:hint="default"/>
      <w:sz w:val="28"/>
      <w:lang w:val="en-GB" w:eastAsia="en-US" w:bidi="ar-SA"/>
    </w:rPr>
  </w:style>
  <w:style w:type="character" w:customStyle="1" w:styleId="CharChar162">
    <w:name w:val="Char Char162"/>
    <w:rsid w:val="00D37CAD"/>
    <w:rPr>
      <w:rFonts w:ascii="Arial" w:eastAsia="SimSun" w:hAnsi="Arial" w:cs="Arial" w:hint="default"/>
      <w:lang w:val="en-GB" w:eastAsia="en-US" w:bidi="ar-SA"/>
    </w:rPr>
  </w:style>
  <w:style w:type="character" w:customStyle="1" w:styleId="CharChar142">
    <w:name w:val="Char Char142"/>
    <w:rsid w:val="00D37CAD"/>
    <w:rPr>
      <w:rFonts w:ascii="Arial" w:eastAsia="SimSun" w:hAnsi="Arial" w:cs="Arial" w:hint="default"/>
      <w:sz w:val="36"/>
      <w:lang w:val="en-GB" w:eastAsia="en-US" w:bidi="ar-SA"/>
    </w:rPr>
  </w:style>
  <w:style w:type="character" w:customStyle="1" w:styleId="CharChar112">
    <w:name w:val="Char Char112"/>
    <w:rsid w:val="00D37CAD"/>
    <w:rPr>
      <w:rFonts w:ascii="Tahoma" w:eastAsia="SimSun" w:hAnsi="Tahoma" w:cs="Tahoma" w:hint="default"/>
      <w:lang w:val="en-GB" w:eastAsia="en-US" w:bidi="ar-SA"/>
    </w:rPr>
  </w:style>
  <w:style w:type="character" w:customStyle="1" w:styleId="CharChar34">
    <w:name w:val="Char Char34"/>
    <w:rsid w:val="00D37CAD"/>
    <w:rPr>
      <w:rFonts w:ascii="Arial" w:hAnsi="Arial" w:cs="Arial" w:hint="default"/>
      <w:sz w:val="22"/>
      <w:lang w:val="en-GB" w:eastAsia="en-US" w:bidi="ar-SA"/>
    </w:rPr>
  </w:style>
  <w:style w:type="character" w:customStyle="1" w:styleId="CharChar213">
    <w:name w:val="Char Char213"/>
    <w:rsid w:val="00D37CAD"/>
    <w:rPr>
      <w:rFonts w:ascii="Arial" w:hAnsi="Arial" w:cs="Arial" w:hint="default"/>
      <w:sz w:val="28"/>
      <w:lang w:val="en-GB" w:eastAsia="en-US"/>
    </w:rPr>
  </w:style>
  <w:style w:type="character" w:customStyle="1" w:styleId="CharChar152">
    <w:name w:val="Char Char152"/>
    <w:rsid w:val="00D37CAD"/>
    <w:rPr>
      <w:rFonts w:ascii="Arial" w:hAnsi="Arial" w:cs="Arial" w:hint="default"/>
      <w:sz w:val="36"/>
      <w:lang w:val="en-GB"/>
    </w:rPr>
  </w:style>
  <w:style w:type="character" w:customStyle="1" w:styleId="CharChar252">
    <w:name w:val="Char Char252"/>
    <w:rsid w:val="00D37CAD"/>
    <w:rPr>
      <w:rFonts w:ascii="Arial" w:hAnsi="Arial" w:cs="Arial" w:hint="default"/>
      <w:lang w:val="en-GB" w:eastAsia="en-US"/>
    </w:rPr>
  </w:style>
  <w:style w:type="character" w:customStyle="1" w:styleId="CharChar242">
    <w:name w:val="Char Char242"/>
    <w:rsid w:val="00D37CAD"/>
    <w:rPr>
      <w:rFonts w:ascii="Arial" w:hAnsi="Arial" w:cs="Arial" w:hint="default"/>
      <w:sz w:val="36"/>
      <w:lang w:val="en-GB" w:eastAsia="en-US"/>
    </w:rPr>
  </w:style>
  <w:style w:type="character" w:customStyle="1" w:styleId="CharChar302">
    <w:name w:val="Char Char302"/>
    <w:rsid w:val="00D37CAD"/>
    <w:rPr>
      <w:rFonts w:ascii="Arial" w:hAnsi="Arial" w:cs="Arial" w:hint="default"/>
      <w:lang w:val="en-GB" w:eastAsia="en-US"/>
    </w:rPr>
  </w:style>
  <w:style w:type="character" w:customStyle="1" w:styleId="CharChar292">
    <w:name w:val="Char Char292"/>
    <w:rsid w:val="00D37CAD"/>
    <w:rPr>
      <w:rFonts w:ascii="Arial" w:hAnsi="Arial" w:cs="Arial" w:hint="default"/>
      <w:sz w:val="36"/>
      <w:lang w:val="en-GB" w:eastAsia="en-US"/>
    </w:rPr>
  </w:style>
  <w:style w:type="character" w:customStyle="1" w:styleId="CharChar282">
    <w:name w:val="Char Char282"/>
    <w:rsid w:val="00D37CAD"/>
    <w:rPr>
      <w:rFonts w:ascii="Arial" w:hAnsi="Arial" w:cs="Arial" w:hint="default"/>
      <w:sz w:val="36"/>
      <w:lang w:val="en-GB" w:eastAsia="en-US"/>
    </w:rPr>
  </w:style>
  <w:style w:type="character" w:customStyle="1" w:styleId="CharChar272">
    <w:name w:val="Char Char272"/>
    <w:rsid w:val="00D37CAD"/>
    <w:rPr>
      <w:rFonts w:ascii="Arial" w:hAnsi="Arial" w:cs="Arial" w:hint="default"/>
      <w:b/>
      <w:bCs w:val="0"/>
      <w:i/>
      <w:iCs w:val="0"/>
      <w:noProof/>
      <w:sz w:val="18"/>
      <w:lang w:val="en-GB" w:eastAsia="en-US"/>
    </w:rPr>
  </w:style>
  <w:style w:type="character" w:customStyle="1" w:styleId="CharChar212">
    <w:name w:val="Char Char212"/>
    <w:rsid w:val="00D37CAD"/>
    <w:rPr>
      <w:rFonts w:ascii="Times New Roman" w:hAnsi="Times New Roman"/>
      <w:lang w:val="en-GB" w:eastAsia="en-US"/>
    </w:rPr>
  </w:style>
  <w:style w:type="character" w:customStyle="1" w:styleId="CharChar172">
    <w:name w:val="Char Char172"/>
    <w:rsid w:val="00D37CAD"/>
    <w:rPr>
      <w:rFonts w:ascii="Tahoma" w:hAnsi="Tahoma" w:cs="Tahoma"/>
      <w:shd w:val="clear" w:color="auto" w:fill="000080"/>
      <w:lang w:val="en-GB" w:eastAsia="en-US"/>
    </w:rPr>
  </w:style>
  <w:style w:type="character" w:customStyle="1" w:styleId="CharChar202">
    <w:name w:val="Char Char202"/>
    <w:rsid w:val="00D37CAD"/>
    <w:rPr>
      <w:rFonts w:ascii="Tahoma" w:hAnsi="Tahoma" w:cs="Tahoma"/>
      <w:sz w:val="16"/>
      <w:szCs w:val="16"/>
      <w:lang w:val="en-GB" w:eastAsia="en-US"/>
    </w:rPr>
  </w:style>
  <w:style w:type="character" w:customStyle="1" w:styleId="CharChar262">
    <w:name w:val="Char Char262"/>
    <w:rsid w:val="00D37CAD"/>
    <w:rPr>
      <w:rFonts w:ascii="Times New Roman" w:hAnsi="Times New Roman"/>
      <w:lang w:val="en-GB" w:eastAsia="en-US"/>
    </w:rPr>
  </w:style>
  <w:style w:type="paragraph" w:customStyle="1" w:styleId="CharCharCharChar3">
    <w:name w:val="Char Char Char Char3"/>
    <w:qFormat/>
    <w:rsid w:val="00D37CAD"/>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CharChar182">
    <w:name w:val="Char Char182"/>
    <w:rsid w:val="00D37CAD"/>
    <w:rPr>
      <w:rFonts w:ascii="Arial" w:hAnsi="Arial"/>
      <w:lang w:eastAsia="en-US"/>
    </w:rPr>
  </w:style>
  <w:style w:type="paragraph" w:customStyle="1" w:styleId="TOC912">
    <w:name w:val="TOC 912"/>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Char120">
    <w:name w:val="Char1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2">
    <w:name w:val="Car Car22"/>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arCar92">
    <w:name w:val="Car Car92"/>
    <w:rsid w:val="00D37CAD"/>
    <w:rPr>
      <w:rFonts w:ascii="Arial" w:hAnsi="Arial"/>
      <w:lang w:val="en-GB" w:eastAsia="ja-JP" w:bidi="ar-SA"/>
    </w:rPr>
  </w:style>
  <w:style w:type="paragraph" w:customStyle="1" w:styleId="Caption12">
    <w:name w:val="Caption12"/>
    <w:basedOn w:val="a"/>
    <w:next w:val="a"/>
    <w:qFormat/>
    <w:rsid w:val="00D37CAD"/>
    <w:pPr>
      <w:suppressAutoHyphens/>
      <w:overflowPunct w:val="0"/>
      <w:autoSpaceDE w:val="0"/>
      <w:autoSpaceDN w:val="0"/>
      <w:adjustRightInd w:val="0"/>
      <w:spacing w:before="120" w:after="120"/>
      <w:textAlignment w:val="baseline"/>
    </w:pPr>
    <w:rPr>
      <w:b/>
      <w:lang w:eastAsia="ar-SA"/>
    </w:rPr>
  </w:style>
  <w:style w:type="character" w:customStyle="1" w:styleId="CharChar222">
    <w:name w:val="Char Char222"/>
    <w:rsid w:val="00D37CAD"/>
    <w:rPr>
      <w:rFonts w:ascii="Arial" w:hAnsi="Arial"/>
      <w:lang w:val="en-GB"/>
    </w:rPr>
  </w:style>
  <w:style w:type="paragraph" w:customStyle="1" w:styleId="CharCharCharCharCharCharCharCharCharCharCharChar2">
    <w:name w:val="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102">
    <w:name w:val="Car Car102"/>
    <w:rsid w:val="00D37CAD"/>
    <w:rPr>
      <w:rFonts w:ascii="Arial" w:hAnsi="Arial"/>
      <w:lang w:val="en-GB" w:eastAsia="ja-JP" w:bidi="ar-SA"/>
    </w:rPr>
  </w:style>
  <w:style w:type="character" w:customStyle="1" w:styleId="CharChar232">
    <w:name w:val="Char Char232"/>
    <w:rsid w:val="00D37CAD"/>
    <w:rPr>
      <w:rFonts w:ascii="Arial" w:hAnsi="Arial"/>
      <w:lang w:val="en-GB" w:eastAsia="en-US"/>
    </w:rPr>
  </w:style>
  <w:style w:type="paragraph" w:customStyle="1" w:styleId="ZchnZchn12">
    <w:name w:val="Zchn Zchn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2">
    <w:name w:val="Zchn Zchn52"/>
    <w:rsid w:val="00D37CAD"/>
    <w:rPr>
      <w:rFonts w:ascii="Courier New" w:eastAsia="Batang" w:hAnsi="Courier New"/>
      <w:lang w:val="nb-NO" w:eastAsia="en-US" w:bidi="ar-SA"/>
    </w:rPr>
  </w:style>
  <w:style w:type="character" w:customStyle="1" w:styleId="CarCar42">
    <w:name w:val="Car Car42"/>
    <w:rsid w:val="00D37CAD"/>
    <w:rPr>
      <w:rFonts w:ascii="Arial" w:eastAsia="ＭＳ 明朝" w:hAnsi="Arial"/>
      <w:lang w:val="en-GB" w:eastAsia="en-US" w:bidi="ar-SA"/>
    </w:rPr>
  </w:style>
  <w:style w:type="character" w:customStyle="1" w:styleId="CarCar82">
    <w:name w:val="Car Car82"/>
    <w:rsid w:val="00D37CAD"/>
    <w:rPr>
      <w:rFonts w:ascii="Arial" w:eastAsia="ＭＳ 明朝" w:hAnsi="Arial"/>
      <w:sz w:val="36"/>
      <w:lang w:val="en-GB" w:eastAsia="en-US" w:bidi="ar-SA"/>
    </w:rPr>
  </w:style>
  <w:style w:type="character" w:customStyle="1" w:styleId="CarCar32">
    <w:name w:val="Car Car32"/>
    <w:rsid w:val="00D37CAD"/>
    <w:rPr>
      <w:rFonts w:ascii="Arial" w:eastAsia="ＭＳ 明朝" w:hAnsi="Arial"/>
      <w:sz w:val="36"/>
      <w:lang w:val="en-GB" w:eastAsia="en-US" w:bidi="ar-SA"/>
    </w:rPr>
  </w:style>
  <w:style w:type="character" w:customStyle="1" w:styleId="CarCar72">
    <w:name w:val="Car Car72"/>
    <w:rsid w:val="00D37CAD"/>
    <w:rPr>
      <w:rFonts w:eastAsia="ＭＳ 明朝"/>
      <w:lang w:val="en-GB" w:eastAsia="en-US" w:bidi="ar-SA"/>
    </w:rPr>
  </w:style>
  <w:style w:type="character" w:customStyle="1" w:styleId="CarCar62">
    <w:name w:val="Car Car62"/>
    <w:rsid w:val="00D37CAD"/>
    <w:rPr>
      <w:rFonts w:ascii="Courier New" w:hAnsi="Courier New"/>
      <w:lang w:val="nb-NO" w:eastAsia="ja-JP" w:bidi="ar-SA"/>
    </w:rPr>
  </w:style>
  <w:style w:type="paragraph" w:customStyle="1" w:styleId="217">
    <w:name w:val="无间隔21"/>
    <w:qFormat/>
    <w:rsid w:val="00D37CAD"/>
    <w:rPr>
      <w:rFonts w:ascii="Times New Roman" w:eastAsia="SimSun" w:hAnsi="Times New Roman"/>
      <w:lang w:val="en-GB" w:eastAsia="en-US"/>
    </w:rPr>
  </w:style>
  <w:style w:type="paragraph" w:customStyle="1" w:styleId="TableofFigures12">
    <w:name w:val="Table of Figures1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CharCharChar1">
    <w:name w:val="Char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710">
    <w:name w:val="修订71"/>
    <w:semiHidden/>
    <w:qFormat/>
    <w:rsid w:val="00D37CAD"/>
    <w:pPr>
      <w:autoSpaceDN w:val="0"/>
    </w:pPr>
    <w:rPr>
      <w:rFonts w:ascii="Times New Roman" w:eastAsia="Batang" w:hAnsi="Times New Roman"/>
      <w:lang w:val="en-GB" w:eastAsia="en-US"/>
    </w:rPr>
  </w:style>
  <w:style w:type="paragraph" w:customStyle="1" w:styleId="1Char1">
    <w:name w:val="(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7CAD"/>
    <w:rPr>
      <w:rFonts w:ascii="Arial" w:hAnsi="Arial"/>
      <w:sz w:val="32"/>
      <w:lang w:val="en-GB" w:eastAsia="ja-JP" w:bidi="ar-SA"/>
    </w:rPr>
  </w:style>
  <w:style w:type="paragraph" w:customStyle="1" w:styleId="afffff5">
    <w:name w:val="(文字) (文字)"/>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7CAD"/>
    <w:rPr>
      <w:rFonts w:ascii="Arial" w:hAnsi="Arial"/>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7CAD"/>
    <w:rPr>
      <w:rFonts w:ascii="Arial" w:hAnsi="Arial"/>
      <w:sz w:val="32"/>
      <w:lang w:val="en-GB" w:eastAsia="en-US" w:bidi="ar-SA"/>
    </w:rPr>
  </w:style>
  <w:style w:type="paragraph" w:customStyle="1" w:styleId="2ff6">
    <w:name w:val="(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7CA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7CAD"/>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5 Char1,标题 81 Char1,Heading 811 Char1,Level_2 Char1,Heading 8111 Char1,标题 5 Char1"/>
    <w:qFormat/>
    <w:rsid w:val="00D37CAD"/>
    <w:rPr>
      <w:rFonts w:ascii="Arial" w:eastAsia="ＭＳ 明朝" w:hAnsi="Arial"/>
      <w:sz w:val="22"/>
      <w:lang w:val="en-GB" w:eastAsia="en-US" w:bidi="ar-SA"/>
    </w:rPr>
  </w:style>
  <w:style w:type="paragraph" w:customStyle="1" w:styleId="3ff1">
    <w:name w:val="(文字) (文字)3"/>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f8">
    <w:name w:val="(文字) (文字)4"/>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ffe">
    <w:name w:val="(文字) (文字)1"/>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qFormat/>
    <w:rsid w:val="00D37CAD"/>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7CAD"/>
    <w:rPr>
      <w:rFonts w:ascii="Arial" w:hAnsi="Arial"/>
      <w:sz w:val="24"/>
      <w:lang w:val="en-GB"/>
    </w:rPr>
  </w:style>
  <w:style w:type="paragraph" w:customStyle="1" w:styleId="1CharChar1Char">
    <w:name w:val="(文字) (文字)1 Char (文字) (文字) Char (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E">
    <w:name w:val="HE"/>
    <w:basedOn w:val="a"/>
    <w:qFormat/>
    <w:rsid w:val="00D37CAD"/>
    <w:pPr>
      <w:overflowPunct w:val="0"/>
      <w:autoSpaceDE w:val="0"/>
      <w:autoSpaceDN w:val="0"/>
      <w:adjustRightInd w:val="0"/>
      <w:spacing w:after="0"/>
      <w:textAlignment w:val="baseline"/>
    </w:pPr>
    <w:rPr>
      <w:b/>
      <w:lang w:eastAsia="zh-CN"/>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7CA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h5 Char3,Heading 81 Char Char,Heading5 Char4,Head5 Char4,Numbered Sub-list Char"/>
    <w:qFormat/>
    <w:rsid w:val="00D37CAD"/>
    <w:rPr>
      <w:rFonts w:ascii="Arial" w:hAnsi="Arial"/>
      <w:sz w:val="22"/>
      <w:lang w:val="en-GB" w:eastAsia="en-GB" w:bidi="ar-SA"/>
    </w:rPr>
  </w:style>
  <w:style w:type="paragraph" w:customStyle="1" w:styleId="1Char2">
    <w:name w:val="(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6e">
    <w:name w:val="(文字) (文字)6"/>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5">
    <w:name w:val="(文字) (文字)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4">
    <w:name w:val="(文字) (文字)3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3">
    <w:name w:val="(文字) (文字)4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2">
    <w:name w:val="(文字) (文字)1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a">
    <w:name w:val="(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UnresolvedMention11">
    <w:name w:val="Unresolved Mention11"/>
    <w:uiPriority w:val="99"/>
    <w:semiHidden/>
    <w:unhideWhenUsed/>
    <w:rsid w:val="00D37CAD"/>
    <w:rPr>
      <w:color w:val="808080"/>
      <w:shd w:val="clear" w:color="auto" w:fill="E6E6E6"/>
    </w:rPr>
  </w:style>
  <w:style w:type="paragraph" w:customStyle="1" w:styleId="1Char10">
    <w:name w:val="(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5f5">
    <w:name w:val="(文字) (文字)5"/>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8">
    <w:name w:val="(文字) (文字)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6">
    <w:name w:val="(文字) (文字)3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4">
    <w:name w:val="(文字) (文字)4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f4">
    <w:name w:val="(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81"/>
    <w:qFormat/>
    <w:rsid w:val="00D37CAD"/>
    <w:pPr>
      <w:overflowPunct w:val="0"/>
      <w:autoSpaceDE w:val="0"/>
      <w:autoSpaceDN w:val="0"/>
      <w:adjustRightInd w:val="0"/>
      <w:ind w:left="1418" w:hanging="1418"/>
      <w:textAlignment w:val="baseline"/>
    </w:pPr>
    <w:rPr>
      <w:bCs/>
      <w:szCs w:val="22"/>
      <w:lang w:val="en-US" w:eastAsia="zh-CN"/>
    </w:rPr>
  </w:style>
  <w:style w:type="paragraph" w:customStyle="1" w:styleId="TableofFigures3">
    <w:name w:val="Table of Figures3"/>
    <w:basedOn w:val="a"/>
    <w:next w:val="a"/>
    <w:qFormat/>
    <w:rsid w:val="00D37CAD"/>
    <w:pPr>
      <w:overflowPunct w:val="0"/>
      <w:autoSpaceDE w:val="0"/>
      <w:autoSpaceDN w:val="0"/>
      <w:adjustRightInd w:val="0"/>
      <w:ind w:left="400" w:hanging="400"/>
      <w:jc w:val="center"/>
      <w:textAlignment w:val="baseline"/>
    </w:pPr>
    <w:rPr>
      <w:b/>
      <w:lang w:eastAsia="zh-CN"/>
    </w:rPr>
  </w:style>
  <w:style w:type="character" w:customStyle="1" w:styleId="H6Car">
    <w:name w:val="H6 Car"/>
    <w:rsid w:val="00D37CAD"/>
    <w:rPr>
      <w:rFonts w:ascii="Arial" w:hAnsi="Arial"/>
      <w:sz w:val="22"/>
      <w:lang w:val="en-GB"/>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D37CAD"/>
    <w:rPr>
      <w:rFonts w:ascii="Arial" w:eastAsia="SimSun" w:hAnsi="Arial" w:cs="Arial"/>
      <w:color w:val="0000FF"/>
      <w:kern w:val="2"/>
      <w:sz w:val="24"/>
      <w:szCs w:val="28"/>
      <w:lang w:val="en-GB"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D37CAD"/>
    <w:rPr>
      <w:rFonts w:ascii="Arial" w:hAnsi="Arial"/>
      <w:sz w:val="24"/>
      <w:szCs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D37CAD"/>
    <w:rPr>
      <w:rFonts w:eastAsia="ＭＳ 明朝"/>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D37CAD"/>
    <w:rPr>
      <w:rFonts w:ascii="Arial" w:hAnsi="Arial"/>
      <w:sz w:val="32"/>
      <w:lang w:val="en-GB" w:eastAsia="en-GB" w:bidi="ar-SA"/>
    </w:rPr>
  </w:style>
  <w:style w:type="character" w:customStyle="1" w:styleId="H1">
    <w:name w:val="H1 (文字)"/>
    <w:rsid w:val="00D37CAD"/>
    <w:rPr>
      <w:rFonts w:ascii="Arial" w:eastAsia="ＭＳ 明朝" w:hAnsi="Arial"/>
      <w:sz w:val="36"/>
      <w:lang w:val="en-GB" w:eastAsia="ar-SA" w:bidi="ar-SA"/>
    </w:rPr>
  </w:style>
  <w:style w:type="character" w:customStyle="1" w:styleId="Head2A">
    <w:name w:val="Head2A (文字)"/>
    <w:rsid w:val="00D37CAD"/>
    <w:rPr>
      <w:rFonts w:ascii="Arial" w:eastAsia="ＭＳ 明朝" w:hAnsi="Arial"/>
      <w:sz w:val="32"/>
      <w:lang w:val="en-GB" w:eastAsia="ar-SA"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D37CAD"/>
    <w:rPr>
      <w:rFonts w:ascii="Arial" w:eastAsia="SimSun" w:hAnsi="Arial"/>
      <w:sz w:val="32"/>
      <w:lang w:val="en-GB"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D37CAD"/>
    <w:rPr>
      <w:rFonts w:ascii="Arial" w:eastAsia="SimSun" w:hAnsi="Arial"/>
      <w:sz w:val="24"/>
      <w:szCs w:val="28"/>
      <w:lang w:val="en-GB" w:eastAsia="en-US" w:bidi="ar-SA"/>
    </w:rPr>
  </w:style>
  <w:style w:type="paragraph" w:customStyle="1" w:styleId="H600">
    <w:name w:val="H6 + 左侧:  0 厘米"/>
    <w:aliases w:val="首行缩进:  0 厘H6米"/>
    <w:basedOn w:val="H6"/>
    <w:qFormat/>
    <w:rsid w:val="00D37CAD"/>
    <w:pPr>
      <w:overflowPunct w:val="0"/>
      <w:autoSpaceDE w:val="0"/>
      <w:autoSpaceDN w:val="0"/>
      <w:adjustRightInd w:val="0"/>
      <w:ind w:left="0" w:firstLine="0"/>
      <w:textAlignment w:val="baseline"/>
    </w:pPr>
    <w:rPr>
      <w:rFonts w:eastAsia="SimSun"/>
      <w:lang w:eastAsia="zh-CN"/>
    </w:rPr>
  </w:style>
  <w:style w:type="paragraph" w:customStyle="1" w:styleId="h61">
    <w:name w:val="h6"/>
    <w:basedOn w:val="a"/>
    <w:qFormat/>
    <w:rsid w:val="00D37CAD"/>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character" w:customStyle="1" w:styleId="h4">
    <w:name w:val="h4 (文字)"/>
    <w:rsid w:val="00D37CAD"/>
    <w:rPr>
      <w:rFonts w:ascii="Arial" w:eastAsia="ＭＳ 明朝" w:hAnsi="Arial" w:cs="Arial"/>
      <w:color w:val="0000FF"/>
      <w:kern w:val="2"/>
      <w:sz w:val="24"/>
      <w:szCs w:val="28"/>
      <w:lang w:val="en-GB" w:eastAsia="ar-SA" w:bidi="ar-SA"/>
    </w:rPr>
  </w:style>
  <w:style w:type="character" w:customStyle="1" w:styleId="86">
    <w:name w:val="(文字) (文字)8"/>
    <w:rsid w:val="00D37CAD"/>
    <w:rPr>
      <w:rFonts w:ascii="Arial" w:eastAsia="ＭＳ 明朝" w:hAnsi="Arial"/>
      <w:lang w:val="en-GB" w:eastAsia="ar-SA" w:bidi="ar-SA"/>
    </w:rPr>
  </w:style>
  <w:style w:type="character" w:customStyle="1" w:styleId="75">
    <w:name w:val="(文字) (文字)7"/>
    <w:rsid w:val="00D37CAD"/>
    <w:rPr>
      <w:rFonts w:ascii="Arial" w:eastAsia="ＭＳ 明朝" w:hAnsi="Arial"/>
      <w:sz w:val="36"/>
      <w:lang w:val="en-GB" w:eastAsia="ar-SA" w:bidi="ar-SA"/>
    </w:rPr>
  </w:style>
  <w:style w:type="character" w:customStyle="1" w:styleId="h4CharChar">
    <w:name w:val="h4 Char Char"/>
    <w:rsid w:val="00D37CAD"/>
    <w:rPr>
      <w:rFonts w:ascii="Arial" w:hAnsi="Arial"/>
      <w:sz w:val="24"/>
      <w:lang w:val="en-GB" w:eastAsia="ja-JP"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D37CAD"/>
    <w:rPr>
      <w:rFonts w:ascii="Arial" w:hAnsi="Arial"/>
      <w:sz w:val="24"/>
      <w:lang w:val="en-GB" w:eastAsia="en-GB" w:bidi="ar-SA"/>
    </w:rPr>
  </w:style>
  <w:style w:type="character" w:customStyle="1" w:styleId="H6C">
    <w:name w:val="H6 C"/>
    <w:rsid w:val="00D37CAD"/>
    <w:rPr>
      <w:rFonts w:ascii="Arial" w:eastAsia="Times New Roman" w:hAnsi="Arial"/>
      <w:sz w:val="22"/>
      <w:lang w:eastAsia="en-US"/>
    </w:rPr>
  </w:style>
  <w:style w:type="character" w:customStyle="1" w:styleId="h51">
    <w:name w:val="h5 1"/>
    <w:rsid w:val="00D37CAD"/>
    <w:rPr>
      <w:rFonts w:ascii="Arial" w:eastAsia="ＭＳ 明朝"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D37CAD"/>
    <w:rPr>
      <w:rFonts w:ascii="Arial" w:hAnsi="Arial"/>
      <w:sz w:val="24"/>
      <w:szCs w:val="28"/>
      <w:lang w:val="en-GB" w:eastAsia="en-US"/>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D37CAD"/>
    <w:rPr>
      <w:rFonts w:ascii="Arial" w:eastAsia="ＭＳ 明朝"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D37CAD"/>
    <w:rPr>
      <w:rFonts w:ascii="Arial" w:eastAsia="ＭＳ 明朝" w:hAnsi="Arial"/>
      <w:sz w:val="32"/>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D37CAD"/>
    <w:rPr>
      <w:rFonts w:ascii="Arial" w:eastAsia="ＭＳ 明朝" w:hAnsi="Arial" w:cs="Arial"/>
      <w:color w:val="0000FF"/>
      <w:kern w:val="2"/>
      <w:sz w:val="24"/>
      <w:szCs w:val="28"/>
      <w:lang w:val="en-GB" w:eastAsia="en-US" w:bidi="ar-SA"/>
    </w:rPr>
  </w:style>
  <w:style w:type="character" w:customStyle="1" w:styleId="Head2AZchn">
    <w:name w:val="Head2A Zchn"/>
    <w:aliases w:val="2 Zchn,H2 Zchn,h2 Zchn,DO NOT USE_h2 Zchn,h21 Zchn,UNDERRUBRIK 1-2 Zchn Zchn"/>
    <w:rsid w:val="00D37CAD"/>
    <w:rPr>
      <w:rFonts w:ascii="Arial" w:hAnsi="Arial"/>
      <w:sz w:val="32"/>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D37CAD"/>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D37CAD"/>
    <w:rPr>
      <w:rFonts w:ascii="Arial" w:hAnsi="Arial"/>
      <w:sz w:val="22"/>
      <w:lang w:val="en-GB" w:eastAsia="en-GB" w:bidi="ar-SA"/>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D37CAD"/>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D37CAD"/>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D37CAD"/>
    <w:rPr>
      <w:rFonts w:ascii="Arial" w:hAnsi="Arial" w:cs="Arial"/>
      <w:sz w:val="24"/>
      <w:szCs w:val="24"/>
      <w:lang w:val="en-GB" w:eastAsia="en-US" w:bidi="he-IL"/>
    </w:rPr>
  </w:style>
  <w:style w:type="paragraph" w:customStyle="1" w:styleId="94">
    <w:name w:val="(文字) (文字)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8">
    <w:name w:val="h48"/>
    <w:rsid w:val="00D37CAD"/>
    <w:rPr>
      <w:rFonts w:ascii="Arial" w:hAnsi="Arial"/>
      <w:sz w:val="24"/>
      <w:lang w:val="en-GB"/>
    </w:rPr>
  </w:style>
  <w:style w:type="character" w:customStyle="1" w:styleId="h510">
    <w:name w:val="h51"/>
    <w:rsid w:val="00D37CAD"/>
    <w:rPr>
      <w:rFonts w:ascii="Arial" w:eastAsia="SimSun" w:hAnsi="Arial"/>
      <w:sz w:val="22"/>
      <w:lang w:val="en-GB" w:eastAsia="en-US" w:bidi="ar-SA"/>
    </w:rPr>
  </w:style>
  <w:style w:type="character" w:customStyle="1" w:styleId="B1Car">
    <w:name w:val="B1+ Car"/>
    <w:link w:val="B10"/>
    <w:rsid w:val="00D37CAD"/>
    <w:rPr>
      <w:rFonts w:ascii="Times New Roman" w:eastAsia="Times New Roman" w:hAnsi="Times New Roman"/>
      <w:lang w:val="en-GB" w:eastAsia="en-GB"/>
    </w:rPr>
  </w:style>
  <w:style w:type="paragraph" w:customStyle="1" w:styleId="H53GPP">
    <w:name w:val="H5 3GPP"/>
    <w:basedOn w:val="a"/>
    <w:link w:val="H53GPPChar"/>
    <w:qFormat/>
    <w:rsid w:val="00D37CA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D37CAD"/>
    <w:rPr>
      <w:rFonts w:ascii="Arial" w:eastAsia="Times New Roman" w:hAnsi="Arial"/>
      <w:snapToGrid w:val="0"/>
      <w:sz w:val="22"/>
      <w:szCs w:val="22"/>
      <w:lang w:val="en-GB" w:eastAsia="en-GB"/>
    </w:rPr>
  </w:style>
  <w:style w:type="table" w:customStyle="1" w:styleId="113">
    <w:name w:val="表格格線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table" w:customStyle="1" w:styleId="333">
    <w:name w:val="网格型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标题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f5">
    <w:name w:val="副标题 Char1"/>
    <w:basedOn w:val="a0"/>
    <w:rsid w:val="00D37CAD"/>
    <w:rPr>
      <w:rFonts w:asciiTheme="majorHAnsi" w:eastAsia="SimSun" w:hAnsiTheme="majorHAnsi" w:cstheme="majorBidi"/>
      <w:b/>
      <w:bCs/>
      <w:kern w:val="28"/>
      <w:sz w:val="32"/>
      <w:szCs w:val="32"/>
      <w:lang w:val="en-GB" w:eastAsia="en-US"/>
    </w:rPr>
  </w:style>
  <w:style w:type="table" w:customStyle="1" w:styleId="TableGrid1111">
    <w:name w:val="Table Grid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明显引用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f6">
    <w:name w:val="明显引用 Char1"/>
    <w:basedOn w:val="a0"/>
    <w:uiPriority w:val="30"/>
    <w:rsid w:val="00D37CAD"/>
    <w:rPr>
      <w:rFonts w:ascii="Times New Roman" w:hAnsi="Times New Roman"/>
      <w:i/>
      <w:iCs/>
      <w:color w:val="4F81BD" w:themeColor="accent1"/>
      <w:lang w:val="en-GB" w:eastAsia="en-US"/>
    </w:rPr>
  </w:style>
  <w:style w:type="table" w:customStyle="1" w:styleId="2ff7">
    <w:name w:val="网格型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D37CAD"/>
    <w:rPr>
      <w:rFonts w:ascii="Times New Roman" w:hAnsi="Times New Roman"/>
      <w:i/>
      <w:iCs/>
      <w:color w:val="4F81BD" w:themeColor="accent1"/>
      <w:lang w:val="en-GB" w:eastAsia="en-US"/>
    </w:rPr>
  </w:style>
  <w:style w:type="table" w:customStyle="1" w:styleId="TableGrid8">
    <w:name w:val="Table Grid8"/>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网格型4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rsid w:val="00D37CAD"/>
    <w:rPr>
      <w:rFonts w:ascii="Times New Roman" w:eastAsia="Times New Roman" w:hAnsi="Times New Roman"/>
      <w:lang w:val="en-GB" w:eastAsia="en-GB"/>
    </w:rPr>
  </w:style>
  <w:style w:type="paragraph" w:customStyle="1" w:styleId="Doc-text2">
    <w:name w:val="Doc-text2"/>
    <w:basedOn w:val="a"/>
    <w:link w:val="Doc-text2Char"/>
    <w:qFormat/>
    <w:rsid w:val="00D37CAD"/>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en-GB"/>
    </w:rPr>
  </w:style>
  <w:style w:type="character" w:customStyle="1" w:styleId="Doc-text2Char">
    <w:name w:val="Doc-text2 Char"/>
    <w:link w:val="Doc-text2"/>
    <w:locked/>
    <w:rsid w:val="00D37CAD"/>
    <w:rPr>
      <w:rFonts w:ascii="Arial" w:hAnsi="Arial" w:cs="Arial"/>
      <w:lang w:val="en-GB" w:eastAsia="en-GB"/>
    </w:rPr>
  </w:style>
  <w:style w:type="paragraph" w:customStyle="1" w:styleId="115">
    <w:name w:val="1.1"/>
    <w:basedOn w:val="30"/>
    <w:link w:val="11Char"/>
    <w:qFormat/>
    <w:rsid w:val="00D37CAD"/>
    <w:pPr>
      <w:keepLines w:val="0"/>
      <w:tabs>
        <w:tab w:val="left" w:pos="851"/>
      </w:tabs>
      <w:overflowPunct w:val="0"/>
      <w:autoSpaceDE w:val="0"/>
      <w:autoSpaceDN w:val="0"/>
      <w:adjustRightInd w:val="0"/>
      <w:spacing w:before="240" w:after="60"/>
      <w:ind w:left="900" w:hanging="900"/>
      <w:textAlignment w:val="baseline"/>
    </w:pPr>
    <w:rPr>
      <w:b/>
      <w:bCs/>
      <w:sz w:val="24"/>
      <w:szCs w:val="26"/>
      <w:lang w:val="en-US" w:eastAsia="en-GB"/>
    </w:rPr>
  </w:style>
  <w:style w:type="character" w:customStyle="1" w:styleId="11Char">
    <w:name w:val="1.1 Char"/>
    <w:link w:val="115"/>
    <w:rsid w:val="00D37CAD"/>
    <w:rPr>
      <w:rFonts w:ascii="Arial" w:hAnsi="Arial"/>
      <w:b/>
      <w:bCs/>
      <w:sz w:val="24"/>
      <w:szCs w:val="26"/>
      <w:lang w:val="en-US" w:eastAsia="en-GB"/>
    </w:rPr>
  </w:style>
  <w:style w:type="character" w:customStyle="1" w:styleId="1fff1">
    <w:name w:val="明显强调1"/>
    <w:uiPriority w:val="21"/>
    <w:qFormat/>
    <w:rsid w:val="00D37CAD"/>
    <w:rPr>
      <w:b/>
      <w:bCs/>
      <w:i/>
      <w:iCs/>
      <w:color w:val="4F81BD"/>
    </w:rPr>
  </w:style>
  <w:style w:type="paragraph" w:customStyle="1" w:styleId="Paragraphedeliste">
    <w:name w:val="Paragraphe de liste"/>
    <w:basedOn w:val="a"/>
    <w:uiPriority w:val="34"/>
    <w:qFormat/>
    <w:rsid w:val="00D37CA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D37CAD"/>
    <w:pPr>
      <w:numPr>
        <w:numId w:val="13"/>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paragraph" w:customStyle="1" w:styleId="Header-3gppTdoc">
    <w:name w:val="Header-3gpp Tdoc"/>
    <w:basedOn w:val="a4"/>
    <w:link w:val="Header-3gppTdocChar"/>
    <w:qFormat/>
    <w:rsid w:val="00D37CAD"/>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basedOn w:val="a0"/>
    <w:link w:val="Header-3gppTdoc"/>
    <w:rsid w:val="00D37CAD"/>
    <w:rPr>
      <w:rFonts w:ascii="Arial" w:hAnsi="Arial" w:cs="Arial"/>
      <w:b/>
      <w:sz w:val="24"/>
      <w:szCs w:val="24"/>
      <w:lang w:val="en-US" w:eastAsia="en-GB"/>
    </w:rPr>
  </w:style>
  <w:style w:type="character" w:customStyle="1" w:styleId="Char28">
    <w:name w:val="明显引用 Char2"/>
    <w:basedOn w:val="a0"/>
    <w:uiPriority w:val="30"/>
    <w:rsid w:val="00D37CAD"/>
    <w:rPr>
      <w:rFonts w:ascii="Times New Roman" w:hAnsi="Times New Roman"/>
      <w:i/>
      <w:iCs/>
      <w:color w:val="4F81BD" w:themeColor="accent1"/>
      <w:lang w:val="en-GB" w:eastAsia="en-US"/>
    </w:rPr>
  </w:style>
  <w:style w:type="table" w:customStyle="1" w:styleId="5f6">
    <w:name w:val="网格型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4">
    <w:name w:val="明显引用 Char3"/>
    <w:basedOn w:val="a0"/>
    <w:uiPriority w:val="30"/>
    <w:rsid w:val="00D37CAD"/>
    <w:rPr>
      <w:rFonts w:ascii="Times New Roman" w:hAnsi="Times New Roman"/>
      <w:i/>
      <w:iCs/>
      <w:color w:val="4F81BD" w:themeColor="accent1"/>
      <w:lang w:val="en-GB" w:eastAsia="en-US"/>
    </w:rPr>
  </w:style>
  <w:style w:type="table" w:customStyle="1" w:styleId="TableGrid16">
    <w:name w:val="Table Grid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网格型3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网格型4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网格型6"/>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网格型4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未处理的提及1"/>
    <w:basedOn w:val="a0"/>
    <w:uiPriority w:val="99"/>
    <w:unhideWhenUsed/>
    <w:rsid w:val="00D37CAD"/>
    <w:rPr>
      <w:color w:val="605E5C"/>
      <w:shd w:val="clear" w:color="auto" w:fill="E1DFDD"/>
    </w:rPr>
  </w:style>
  <w:style w:type="character" w:customStyle="1" w:styleId="SubtitleChar3">
    <w:name w:val="Subtitle Char3"/>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a">
    <w:name w:val="修订21"/>
    <w:uiPriority w:val="99"/>
    <w:semiHidden/>
    <w:qFormat/>
    <w:rsid w:val="00D37CAD"/>
    <w:rPr>
      <w:rFonts w:ascii="Times New Roman" w:eastAsia="Batang" w:hAnsi="Times New Roman"/>
      <w:lang w:val="en-GB" w:eastAsia="en-US"/>
    </w:rPr>
  </w:style>
  <w:style w:type="table" w:customStyle="1" w:styleId="TableGrid10">
    <w:name w:val="Table Grid10"/>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副標題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1fff4">
    <w:name w:val="鮮明引文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9">
    <w:name w:val="副标题 Char2"/>
    <w:uiPriority w:val="11"/>
    <w:rsid w:val="00D37CAD"/>
    <w:rPr>
      <w:rFonts w:ascii="Cambria" w:hAnsi="Cambria" w:cs="Times New Roman" w:hint="default"/>
      <w:b/>
      <w:bCs/>
      <w:kern w:val="28"/>
      <w:sz w:val="32"/>
      <w:szCs w:val="32"/>
      <w:lang w:val="en-GB" w:eastAsia="en-US"/>
    </w:rPr>
  </w:style>
  <w:style w:type="character" w:customStyle="1" w:styleId="1fff5">
    <w:name w:val="副標題 字元1"/>
    <w:rsid w:val="00D37CAD"/>
    <w:rPr>
      <w:rFonts w:ascii="Calibri" w:eastAsia="SimSun" w:hAnsi="Calibri" w:cs="Times New Roman" w:hint="default"/>
      <w:color w:val="5A5A5A"/>
      <w:spacing w:val="15"/>
      <w:sz w:val="22"/>
      <w:szCs w:val="22"/>
      <w:lang w:val="en-GB" w:eastAsia="en-US"/>
    </w:rPr>
  </w:style>
  <w:style w:type="character" w:customStyle="1" w:styleId="1fff6">
    <w:name w:val="鮮明引文 字元1"/>
    <w:uiPriority w:val="30"/>
    <w:rsid w:val="00D37CAD"/>
    <w:rPr>
      <w:rFonts w:ascii="Times New Roman" w:hAnsi="Times New Roman" w:cs="Times New Roman" w:hint="default"/>
      <w:i/>
      <w:iCs/>
      <w:color w:val="4F81BD"/>
      <w:lang w:val="en-GB" w:eastAsia="en-US"/>
    </w:rPr>
  </w:style>
  <w:style w:type="table" w:customStyle="1" w:styleId="TableGrid712">
    <w:name w:val="Table Grid712"/>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7">
    <w:name w:val="リストなし1"/>
    <w:next w:val="a2"/>
    <w:uiPriority w:val="99"/>
    <w:semiHidden/>
    <w:unhideWhenUsed/>
    <w:rsid w:val="00F1396E"/>
  </w:style>
  <w:style w:type="character" w:customStyle="1" w:styleId="H10">
    <w:name w:val="H1_"/>
    <w:rsid w:val="00F1396E"/>
    <w:rPr>
      <w:rFonts w:ascii="Arial" w:eastAsia="ＭＳ 明朝" w:hAnsi="Arial"/>
      <w:sz w:val="36"/>
      <w:lang w:val="en-GB" w:eastAsia="en-US" w:bidi="ar-SA"/>
    </w:rPr>
  </w:style>
  <w:style w:type="character" w:customStyle="1" w:styleId="Head2A1">
    <w:name w:val="Head2A1"/>
    <w:rsid w:val="00F1396E"/>
    <w:rPr>
      <w:rFonts w:ascii="Arial" w:eastAsia="ＭＳ 明朝" w:hAnsi="Arial" w:cs="Arial" w:hint="default"/>
      <w:sz w:val="32"/>
      <w:lang w:val="en-GB" w:eastAsia="en-US" w:bidi="ar-SA"/>
    </w:rPr>
  </w:style>
  <w:style w:type="character" w:customStyle="1" w:styleId="UnresolvedMention13">
    <w:name w:val="Unresolved Mention13"/>
    <w:uiPriority w:val="99"/>
    <w:unhideWhenUsed/>
    <w:rsid w:val="00F1396E"/>
    <w:rPr>
      <w:color w:val="808080"/>
      <w:shd w:val="clear" w:color="auto" w:fill="E6E6E6"/>
    </w:rPr>
  </w:style>
  <w:style w:type="character" w:customStyle="1" w:styleId="h49">
    <w:name w:val="h49"/>
    <w:rsid w:val="00F1396E"/>
    <w:rPr>
      <w:rFonts w:ascii="Arial" w:hAnsi="Arial" w:cs="Arial" w:hint="default"/>
      <w:sz w:val="24"/>
      <w:lang w:val="en-GB"/>
    </w:rPr>
  </w:style>
  <w:style w:type="character" w:customStyle="1" w:styleId="h52">
    <w:name w:val="h52"/>
    <w:rsid w:val="00F1396E"/>
    <w:rPr>
      <w:rFonts w:ascii="Arial" w:eastAsia="SimSun" w:hAnsi="Arial" w:cs="Arial" w:hint="default"/>
      <w:sz w:val="22"/>
      <w:lang w:val="en-GB" w:eastAsia="en-US" w:bidi="ar-SA"/>
    </w:rPr>
  </w:style>
  <w:style w:type="character" w:customStyle="1" w:styleId="Head2A2">
    <w:name w:val="Head2A2"/>
    <w:rsid w:val="00F1396E"/>
    <w:rPr>
      <w:rFonts w:ascii="Arial" w:eastAsia="ＭＳ 明朝" w:hAnsi="Arial"/>
      <w:sz w:val="32"/>
      <w:lang w:val="en-GB" w:eastAsia="en-US" w:bidi="ar-SA"/>
    </w:rPr>
  </w:style>
  <w:style w:type="character" w:customStyle="1" w:styleId="h410">
    <w:name w:val="h410"/>
    <w:rsid w:val="00F1396E"/>
    <w:rPr>
      <w:rFonts w:ascii="Arial" w:hAnsi="Arial"/>
      <w:sz w:val="24"/>
      <w:lang w:val="en-GB"/>
    </w:rPr>
  </w:style>
  <w:style w:type="character" w:customStyle="1" w:styleId="h53">
    <w:name w:val="h53"/>
    <w:rsid w:val="00F1396E"/>
    <w:rPr>
      <w:rFonts w:ascii="Arial" w:eastAsia="SimSun" w:hAnsi="Arial"/>
      <w:sz w:val="22"/>
      <w:lang w:val="en-GB" w:eastAsia="en-US" w:bidi="ar-SA"/>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F1396E"/>
    <w:rPr>
      <w:sz w:val="32"/>
      <w:lang w:val="en-GB" w:eastAsia="en-US"/>
    </w:rPr>
  </w:style>
  <w:style w:type="character" w:customStyle="1" w:styleId="h4Char10">
    <w:name w:val="h4 Char10"/>
    <w:aliases w:val="h431 Char10"/>
    <w:rsid w:val="00F1396E"/>
    <w:rPr>
      <w:rFonts w:ascii="Arial" w:hAnsi="Arial"/>
      <w:sz w:val="24"/>
      <w:lang w:val="en-GB" w:eastAsia="en-GB" w:bidi="ar-SA"/>
    </w:rPr>
  </w:style>
  <w:style w:type="character" w:customStyle="1" w:styleId="Head2AChar8">
    <w:name w:val="Head2A Char8"/>
    <w:aliases w:val="heading 2 Char8"/>
    <w:rsid w:val="00F1396E"/>
    <w:rPr>
      <w:rFonts w:ascii="Arial" w:hAnsi="Arial" w:cs="Arial"/>
      <w:sz w:val="32"/>
      <w:szCs w:val="32"/>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F1396E"/>
    <w:rPr>
      <w:rFonts w:ascii="Arial" w:hAnsi="Arial"/>
      <w:sz w:val="3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qFormat/>
    <w:rsid w:val="00F1396E"/>
    <w:rPr>
      <w:rFonts w:ascii="Arial" w:hAnsi="Arial"/>
      <w:b/>
      <w:sz w:val="18"/>
      <w:lang w:val="en-GB"/>
    </w:rPr>
  </w:style>
  <w:style w:type="character" w:customStyle="1" w:styleId="811">
    <w:name w:val="(文字) (文字)81"/>
    <w:rsid w:val="00F1396E"/>
    <w:rPr>
      <w:rFonts w:ascii="Arial" w:hAnsi="Arial"/>
      <w:lang w:val="en-GB" w:eastAsia="ar-SA" w:bidi="ar-SA"/>
    </w:rPr>
  </w:style>
  <w:style w:type="character" w:customStyle="1" w:styleId="711">
    <w:name w:val="(文字) (文字)71"/>
    <w:rsid w:val="00F1396E"/>
    <w:rPr>
      <w:rFonts w:ascii="Arial" w:hAnsi="Arial"/>
      <w:sz w:val="36"/>
      <w:lang w:val="en-GB" w:eastAsia="ar-SA" w:bidi="ar-SA"/>
    </w:rPr>
  </w:style>
  <w:style w:type="character" w:customStyle="1" w:styleId="610">
    <w:name w:val="(文字) (文字)61"/>
    <w:rsid w:val="00F1396E"/>
    <w:rPr>
      <w:rFonts w:eastAsia="Times New Roman"/>
      <w:lang w:val="en-GB" w:eastAsia="ar-SA" w:bidi="ar-SA"/>
    </w:rPr>
  </w:style>
  <w:style w:type="character" w:customStyle="1" w:styleId="514">
    <w:name w:val="(文字) (文字)51"/>
    <w:rsid w:val="00F1396E"/>
    <w:rPr>
      <w:rFonts w:ascii="Times-Roman" w:hAnsi="Times-Roman"/>
      <w:lang w:val="nb-NO" w:eastAsia="ar-SA" w:bidi="ar-SA"/>
    </w:rPr>
  </w:style>
  <w:style w:type="numbering" w:customStyle="1" w:styleId="Style12">
    <w:name w:val="Style12"/>
    <w:uiPriority w:val="99"/>
    <w:rsid w:val="00F1396E"/>
  </w:style>
  <w:style w:type="numbering" w:customStyle="1" w:styleId="SGS3">
    <w:name w:val="SGS3"/>
    <w:uiPriority w:val="99"/>
    <w:rsid w:val="00F1396E"/>
  </w:style>
  <w:style w:type="numbering" w:customStyle="1" w:styleId="SGS12">
    <w:name w:val="SGS12"/>
    <w:uiPriority w:val="99"/>
    <w:rsid w:val="00F1396E"/>
  </w:style>
  <w:style w:type="numbering" w:customStyle="1" w:styleId="Style112">
    <w:name w:val="Style112"/>
    <w:uiPriority w:val="99"/>
    <w:rsid w:val="00F1396E"/>
  </w:style>
  <w:style w:type="paragraph" w:customStyle="1" w:styleId="H8">
    <w:name w:val="H8"/>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paragraph" w:customStyle="1" w:styleId="H9">
    <w:name w:val="H9"/>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numbering" w:customStyle="1" w:styleId="SGS111">
    <w:name w:val="SGS111"/>
    <w:uiPriority w:val="99"/>
    <w:rsid w:val="00F1396E"/>
  </w:style>
  <w:style w:type="numbering" w:customStyle="1" w:styleId="SGS21">
    <w:name w:val="SGS21"/>
    <w:uiPriority w:val="99"/>
    <w:rsid w:val="00F1396E"/>
  </w:style>
  <w:style w:type="numbering" w:customStyle="1" w:styleId="Style1111">
    <w:name w:val="Style1111"/>
    <w:uiPriority w:val="99"/>
    <w:rsid w:val="00F1396E"/>
  </w:style>
  <w:style w:type="character" w:customStyle="1" w:styleId="101">
    <w:name w:val="(文字) (文字)10"/>
    <w:rsid w:val="00F1396E"/>
    <w:rPr>
      <w:rFonts w:ascii="Arial" w:eastAsia="ＭＳ 明朝" w:hAnsi="Arial" w:cs="Arial"/>
      <w:sz w:val="28"/>
      <w:szCs w:val="28"/>
      <w:lang w:val="en-GB" w:eastAsia="ja-JP"/>
    </w:rPr>
  </w:style>
  <w:style w:type="character" w:customStyle="1" w:styleId="820">
    <w:name w:val="(文字) (文字)82"/>
    <w:rsid w:val="00F1396E"/>
    <w:rPr>
      <w:rFonts w:ascii="Arial" w:eastAsia="ＭＳ 明朝" w:hAnsi="Arial"/>
      <w:lang w:val="en-GB" w:eastAsia="ar-SA" w:bidi="ar-SA"/>
    </w:rPr>
  </w:style>
  <w:style w:type="character" w:customStyle="1" w:styleId="720">
    <w:name w:val="(文字) (文字)72"/>
    <w:rsid w:val="00F1396E"/>
    <w:rPr>
      <w:rFonts w:ascii="Arial" w:eastAsia="ＭＳ 明朝" w:hAnsi="Arial"/>
      <w:sz w:val="36"/>
      <w:lang w:val="en-GB" w:eastAsia="ar-SA" w:bidi="ar-SA"/>
    </w:rPr>
  </w:style>
  <w:style w:type="character" w:customStyle="1" w:styleId="620">
    <w:name w:val="(文字) (文字)62"/>
    <w:rsid w:val="00F1396E"/>
    <w:rPr>
      <w:rFonts w:eastAsia="ＭＳ 明朝"/>
      <w:lang w:val="en-GB" w:eastAsia="ar-SA" w:bidi="ar-SA"/>
    </w:rPr>
  </w:style>
  <w:style w:type="character" w:customStyle="1" w:styleId="522">
    <w:name w:val="(文字) (文字)52"/>
    <w:rsid w:val="00F1396E"/>
    <w:rPr>
      <w:rFonts w:ascii="Courier New" w:eastAsia="ＭＳ 明朝" w:hAnsi="Courier New"/>
      <w:lang w:val="nb-NO" w:eastAsia="ar-SA" w:bidi="ar-SA"/>
    </w:rPr>
  </w:style>
  <w:style w:type="character" w:customStyle="1" w:styleId="EditorsNoteChar4">
    <w:name w:val="Editor's Note Char4"/>
    <w:locked/>
    <w:rsid w:val="00F1396E"/>
    <w:rPr>
      <w:rFonts w:ascii="Times New Roman" w:hAnsi="Times New Roman" w:cs="Times New Roman"/>
      <w:color w:val="FF0000"/>
    </w:rPr>
  </w:style>
  <w:style w:type="character" w:customStyle="1" w:styleId="EditorsNoteChar3">
    <w:name w:val="Editor's Note Char3"/>
    <w:locked/>
    <w:rsid w:val="00F1396E"/>
    <w:rPr>
      <w:rFonts w:ascii="Times New Roman" w:eastAsia="Times New Roman" w:hAnsi="Times New Roman" w:cs="Times New Roman"/>
      <w:color w:val="FF0000"/>
      <w:sz w:val="20"/>
      <w:szCs w:val="20"/>
    </w:rPr>
  </w:style>
  <w:style w:type="character" w:customStyle="1" w:styleId="Char41">
    <w:name w:val="批注文字 Char4"/>
    <w:qFormat/>
    <w:rsid w:val="00F1396E"/>
    <w:rPr>
      <w:lang w:val="en-GB"/>
    </w:rPr>
  </w:style>
  <w:style w:type="character" w:customStyle="1" w:styleId="3Char10">
    <w:name w:val="标题 3 Char1"/>
    <w:basedOn w:val="a0"/>
    <w:rsid w:val="00F1396E"/>
    <w:rPr>
      <w:rFonts w:ascii="Arial" w:eastAsia="Times New Roman" w:hAnsi="Arial" w:cs="Times New Roman"/>
      <w:sz w:val="28"/>
      <w:szCs w:val="20"/>
    </w:rPr>
  </w:style>
  <w:style w:type="character" w:customStyle="1" w:styleId="CRCoverPageZchn">
    <w:name w:val="CR Cover Page Zchn"/>
    <w:rsid w:val="00F1396E"/>
    <w:rPr>
      <w:rFonts w:ascii="Arial" w:eastAsia="Times New Roman" w:hAnsi="Arial" w:cs="Times New Roman"/>
      <w:sz w:val="20"/>
      <w:szCs w:val="20"/>
      <w:lang w:val="en-GB"/>
    </w:rPr>
  </w:style>
  <w:style w:type="character" w:styleId="afffff6">
    <w:name w:val="Mention"/>
    <w:basedOn w:val="a0"/>
    <w:uiPriority w:val="99"/>
    <w:unhideWhenUsed/>
    <w:rsid w:val="00F1396E"/>
    <w:rPr>
      <w:color w:val="2B579A"/>
      <w:shd w:val="clear" w:color="auto" w:fill="E1DFDD"/>
    </w:rPr>
  </w:style>
  <w:style w:type="table" w:customStyle="1" w:styleId="Tabellengitternetz119">
    <w:name w:val="Tabellengitternetz119"/>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F1396E"/>
    <w:pPr>
      <w:numPr>
        <w:numId w:val="19"/>
      </w:numPr>
    </w:pPr>
  </w:style>
  <w:style w:type="paragraph" w:customStyle="1" w:styleId="95">
    <w:name w:val="无间隔9"/>
    <w:qFormat/>
    <w:rsid w:val="00F1396E"/>
    <w:rPr>
      <w:rFonts w:ascii="Osaka" w:eastAsia="SimSun" w:hAnsi="Osaka" w:cs="Osaka"/>
      <w:lang w:val="en-GB" w:eastAsia="en-US"/>
    </w:rPr>
  </w:style>
  <w:style w:type="character" w:customStyle="1" w:styleId="UnresolvedMention4">
    <w:name w:val="Unresolved Mention4"/>
    <w:uiPriority w:val="99"/>
    <w:semiHidden/>
    <w:unhideWhenUsed/>
    <w:rsid w:val="00F1396E"/>
    <w:rPr>
      <w:color w:val="808080"/>
      <w:shd w:val="clear" w:color="auto" w:fill="E6E6E6"/>
    </w:rPr>
  </w:style>
  <w:style w:type="character" w:customStyle="1" w:styleId="MediumShading1-Accent1Char">
    <w:name w:val="Medium Shading 1 - Accent 1 Char"/>
    <w:link w:val="4f9"/>
    <w:uiPriority w:val="1"/>
    <w:rsid w:val="00F1396E"/>
    <w:rPr>
      <w:rFonts w:ascii="Helvetica" w:eastAsia="ＭＳ ゴシック" w:hAnsi="Helvetica"/>
      <w:lang w:val="x-none" w:eastAsia="x-none"/>
    </w:rPr>
  </w:style>
  <w:style w:type="character" w:customStyle="1" w:styleId="MediumGrid2-Accent2Char">
    <w:name w:val="Medium Grid 2 - Accent 2 Char"/>
    <w:link w:val="96"/>
    <w:uiPriority w:val="29"/>
    <w:rsid w:val="00F1396E"/>
    <w:rPr>
      <w:rFonts w:ascii="Helvetica" w:eastAsia="ＭＳ ゴシック" w:hAnsi="Helvetica"/>
      <w:i/>
      <w:iCs/>
      <w:color w:val="000000"/>
      <w:lang w:val="en-GB" w:eastAsia="en-GB"/>
    </w:rPr>
  </w:style>
  <w:style w:type="character" w:customStyle="1" w:styleId="MediumGrid3-Accent2Char">
    <w:name w:val="Medium Grid 3 - Accent 2 Char"/>
    <w:link w:val="102"/>
    <w:uiPriority w:val="30"/>
    <w:rsid w:val="00F1396E"/>
    <w:rPr>
      <w:rFonts w:ascii="Helvetica" w:eastAsia="ＭＳ ゴシック" w:hAnsi="Helvetica"/>
      <w:b/>
      <w:bCs/>
      <w:i/>
      <w:iCs/>
      <w:color w:val="4F81BD"/>
      <w:lang w:val="en-GB" w:eastAsia="en-GB"/>
    </w:rPr>
  </w:style>
  <w:style w:type="table" w:styleId="4fa">
    <w:name w:val="Medium Shading 1 Accent 3"/>
    <w:basedOn w:val="a1"/>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f7">
    <w:name w:val="Medium Shading 2 Accent 3"/>
    <w:basedOn w:val="a1"/>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f9">
    <w:name w:val="Medium Shading 1 Accent 1"/>
    <w:basedOn w:val="a1"/>
    <w:link w:val="MediumShading1-Accent1Char"/>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6">
    <w:name w:val="Medium Grid 2 Accent 2"/>
    <w:basedOn w:val="a1"/>
    <w:link w:val="MediumGrid2-Accent2Char"/>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102">
    <w:name w:val="Medium Grid 3 Accent 2"/>
    <w:basedOn w:val="a1"/>
    <w:link w:val="MediumGrid3-Accent2Char"/>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F1396E"/>
    <w:pPr>
      <w:autoSpaceDN w:val="0"/>
    </w:pPr>
    <w:rPr>
      <w:rFonts w:ascii="Osaka" w:eastAsia="SimSun" w:hAnsi="Osaka" w:cs="Osaka"/>
      <w:lang w:val="en-GB" w:eastAsia="en-US"/>
    </w:rPr>
  </w:style>
  <w:style w:type="paragraph" w:customStyle="1" w:styleId="LightList-Accent52">
    <w:name w:val="Light List - Accent 52"/>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2">
    <w:name w:val="Medium List 1 - Accent 42"/>
    <w:uiPriority w:val="99"/>
    <w:semiHidden/>
    <w:qFormat/>
    <w:rsid w:val="00F1396E"/>
    <w:pPr>
      <w:autoSpaceDN w:val="0"/>
    </w:pPr>
    <w:rPr>
      <w:rFonts w:ascii="Osaka" w:eastAsia="SimSun" w:hAnsi="Osaka" w:cs="Osaka"/>
      <w:lang w:val="en-GB" w:eastAsia="en-US"/>
    </w:rPr>
  </w:style>
  <w:style w:type="paragraph" w:customStyle="1" w:styleId="LightList-Accent33">
    <w:name w:val="Light List - Accent 33"/>
    <w:uiPriority w:val="99"/>
    <w:semiHidden/>
    <w:qFormat/>
    <w:rsid w:val="00F1396E"/>
    <w:pPr>
      <w:autoSpaceDN w:val="0"/>
    </w:pPr>
    <w:rPr>
      <w:rFonts w:ascii="Osaka" w:eastAsia="SimSun" w:hAnsi="Osaka" w:cs="Osaka"/>
      <w:lang w:val="en-GB" w:eastAsia="en-US"/>
    </w:rPr>
  </w:style>
  <w:style w:type="paragraph" w:customStyle="1" w:styleId="ColorfulShading-Accent12">
    <w:name w:val="Colorful Shading - Accent 12"/>
    <w:uiPriority w:val="99"/>
    <w:qFormat/>
    <w:rsid w:val="00F1396E"/>
    <w:pPr>
      <w:autoSpaceDN w:val="0"/>
    </w:pPr>
    <w:rPr>
      <w:rFonts w:ascii="Osaka" w:eastAsia="SimSun" w:hAnsi="Osaka" w:cs="Osaka"/>
      <w:lang w:val="en-GB" w:eastAsia="en-US"/>
    </w:rPr>
  </w:style>
  <w:style w:type="paragraph" w:customStyle="1" w:styleId="LightShading-Accent51">
    <w:name w:val="Light Shading - Accent 51"/>
    <w:uiPriority w:val="99"/>
    <w:semiHidden/>
    <w:qFormat/>
    <w:rsid w:val="00F1396E"/>
    <w:pPr>
      <w:autoSpaceDN w:val="0"/>
    </w:pPr>
    <w:rPr>
      <w:rFonts w:ascii="Osaka" w:eastAsia="SimSun" w:hAnsi="Osaka" w:cs="Osaka"/>
      <w:lang w:val="en-GB" w:eastAsia="en-US"/>
    </w:rPr>
  </w:style>
  <w:style w:type="paragraph" w:customStyle="1" w:styleId="LightList-Accent51">
    <w:name w:val="Light List - Accent 51"/>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1">
    <w:name w:val="Medium List 1 - Accent 41"/>
    <w:uiPriority w:val="99"/>
    <w:semiHidden/>
    <w:qFormat/>
    <w:rsid w:val="00F1396E"/>
    <w:pPr>
      <w:autoSpaceDN w:val="0"/>
    </w:pPr>
    <w:rPr>
      <w:rFonts w:ascii="Osaka" w:eastAsia="SimSun" w:hAnsi="Osaka" w:cs="Osaka"/>
      <w:lang w:val="en-GB" w:eastAsia="en-US"/>
    </w:rPr>
  </w:style>
  <w:style w:type="paragraph" w:customStyle="1" w:styleId="LightList-Accent32">
    <w:name w:val="Light List - Accent 32"/>
    <w:uiPriority w:val="99"/>
    <w:semiHidden/>
    <w:qFormat/>
    <w:rsid w:val="00F1396E"/>
    <w:pPr>
      <w:autoSpaceDN w:val="0"/>
    </w:pPr>
    <w:rPr>
      <w:rFonts w:ascii="Osaka" w:eastAsia="SimSun" w:hAnsi="Osaka" w:cs="Osaka"/>
      <w:lang w:val="en-GB" w:eastAsia="en-US"/>
    </w:rPr>
  </w:style>
  <w:style w:type="paragraph" w:customStyle="1" w:styleId="ColorfulShading-Accent11">
    <w:name w:val="Colorful Shading - Accent 11"/>
    <w:uiPriority w:val="99"/>
    <w:qFormat/>
    <w:rsid w:val="00F1396E"/>
    <w:pPr>
      <w:autoSpaceDN w:val="0"/>
    </w:pPr>
    <w:rPr>
      <w:rFonts w:ascii="Osaka" w:eastAsia="SimSun" w:hAnsi="Osaka" w:cs="Osaka"/>
      <w:lang w:val="en-GB" w:eastAsia="en-US"/>
    </w:rPr>
  </w:style>
  <w:style w:type="character" w:customStyle="1" w:styleId="2ff8">
    <w:name w:val="未处理的提及2"/>
    <w:uiPriority w:val="52"/>
    <w:rsid w:val="00F1396E"/>
    <w:rPr>
      <w:color w:val="808080"/>
      <w:shd w:val="clear" w:color="auto" w:fill="E6E6E6"/>
    </w:rPr>
  </w:style>
  <w:style w:type="character" w:customStyle="1" w:styleId="tlid-translation">
    <w:name w:val="tlid-translation"/>
    <w:rsid w:val="00F1396E"/>
  </w:style>
  <w:style w:type="paragraph" w:customStyle="1" w:styleId="103">
    <w:name w:val="无间隔10"/>
    <w:qFormat/>
    <w:rsid w:val="00F1396E"/>
    <w:rPr>
      <w:rFonts w:ascii="Times New Roman" w:eastAsia="SimSun" w:hAnsi="Times New Roman"/>
      <w:lang w:val="en-GB" w:eastAsia="en-US"/>
    </w:rPr>
  </w:style>
  <w:style w:type="paragraph" w:customStyle="1" w:styleId="LightShading-Accent53">
    <w:name w:val="Light Shading - Accent 53"/>
    <w:hidden/>
    <w:uiPriority w:val="99"/>
    <w:semiHidden/>
    <w:qFormat/>
    <w:rsid w:val="00F1396E"/>
    <w:rPr>
      <w:rFonts w:ascii="Times New Roman" w:eastAsia="SimSun" w:hAnsi="Times New Roman"/>
      <w:lang w:val="en-GB" w:eastAsia="en-US"/>
    </w:rPr>
  </w:style>
  <w:style w:type="paragraph" w:customStyle="1" w:styleId="LightList-Accent53">
    <w:name w:val="Light List - Accent 53"/>
    <w:basedOn w:val="a"/>
    <w:uiPriority w:val="34"/>
    <w:qFormat/>
    <w:rsid w:val="00F1396E"/>
    <w:pPr>
      <w:overflowPunct w:val="0"/>
      <w:autoSpaceDE w:val="0"/>
      <w:autoSpaceDN w:val="0"/>
      <w:adjustRightInd w:val="0"/>
      <w:ind w:left="720"/>
      <w:textAlignment w:val="baseline"/>
    </w:pPr>
    <w:rPr>
      <w:rFonts w:eastAsia="DengXian"/>
      <w:lang w:eastAsia="zh-CN"/>
    </w:rPr>
  </w:style>
  <w:style w:type="paragraph" w:customStyle="1" w:styleId="MediumList1-Accent43">
    <w:name w:val="Medium List 1 - Accent 43"/>
    <w:hidden/>
    <w:uiPriority w:val="99"/>
    <w:semiHidden/>
    <w:qFormat/>
    <w:rsid w:val="00F1396E"/>
    <w:rPr>
      <w:rFonts w:ascii="Times New Roman" w:eastAsia="SimSun" w:hAnsi="Times New Roman"/>
      <w:lang w:val="en-GB" w:eastAsia="en-US"/>
    </w:rPr>
  </w:style>
  <w:style w:type="character" w:customStyle="1" w:styleId="3ff2">
    <w:name w:val="未处理的提及3"/>
    <w:uiPriority w:val="52"/>
    <w:rsid w:val="00F1396E"/>
    <w:rPr>
      <w:color w:val="808080"/>
      <w:shd w:val="clear" w:color="auto" w:fill="E6E6E6"/>
    </w:rPr>
  </w:style>
  <w:style w:type="paragraph" w:customStyle="1" w:styleId="LightList-Accent34">
    <w:name w:val="Light List - Accent 34"/>
    <w:hidden/>
    <w:uiPriority w:val="99"/>
    <w:semiHidden/>
    <w:qFormat/>
    <w:rsid w:val="00F1396E"/>
    <w:rPr>
      <w:rFonts w:ascii="Times New Roman" w:eastAsia="SimSun" w:hAnsi="Times New Roman"/>
      <w:lang w:val="en-GB" w:eastAsia="en-US"/>
    </w:rPr>
  </w:style>
  <w:style w:type="paragraph" w:customStyle="1" w:styleId="ColorfulShading-Accent13">
    <w:name w:val="Colorful Shading - Accent 13"/>
    <w:hidden/>
    <w:uiPriority w:val="99"/>
    <w:unhideWhenUsed/>
    <w:qFormat/>
    <w:rsid w:val="00F1396E"/>
    <w:rPr>
      <w:rFonts w:ascii="Times New Roman" w:eastAsia="SimSun" w:hAnsi="Times New Roman"/>
      <w:lang w:val="en-GB" w:eastAsia="en-US"/>
    </w:rPr>
  </w:style>
  <w:style w:type="character" w:customStyle="1" w:styleId="UnresolvedMention5">
    <w:name w:val="Unresolved Mention5"/>
    <w:uiPriority w:val="99"/>
    <w:unhideWhenUsed/>
    <w:rsid w:val="00F1396E"/>
    <w:rPr>
      <w:color w:val="808080"/>
      <w:shd w:val="clear" w:color="auto" w:fill="E6E6E6"/>
    </w:rPr>
  </w:style>
  <w:style w:type="character" w:customStyle="1" w:styleId="MediumGrid2Char1">
    <w:name w:val="Medium Grid 2 Char1"/>
    <w:link w:val="97"/>
    <w:uiPriority w:val="1"/>
    <w:rsid w:val="00F1396E"/>
    <w:rPr>
      <w:rFonts w:ascii="Arial" w:eastAsia="PMingLiU" w:hAnsi="Arial"/>
      <w:lang w:val="x-none" w:eastAsia="x-none"/>
    </w:rPr>
  </w:style>
  <w:style w:type="character" w:customStyle="1" w:styleId="ColorfulGrid-Accent1Char1">
    <w:name w:val="Colorful Grid - Accent 1 Char1"/>
    <w:uiPriority w:val="29"/>
    <w:rsid w:val="00F1396E"/>
    <w:rPr>
      <w:rFonts w:ascii="Arial" w:eastAsia="PMingLiU" w:hAnsi="Arial"/>
      <w:i/>
      <w:iCs/>
      <w:color w:val="000000"/>
      <w:lang w:val="en-GB" w:eastAsia="en-GB"/>
    </w:rPr>
  </w:style>
  <w:style w:type="character" w:customStyle="1" w:styleId="LightShading-Accent2Char1">
    <w:name w:val="Light Shading - Accent 2 Char1"/>
    <w:uiPriority w:val="30"/>
    <w:rsid w:val="00F1396E"/>
    <w:rPr>
      <w:rFonts w:ascii="Arial" w:eastAsia="PMingLiU" w:hAnsi="Arial"/>
      <w:b/>
      <w:bCs/>
      <w:i/>
      <w:iCs/>
      <w:color w:val="4F81BD"/>
      <w:lang w:val="en-GB" w:eastAsia="en-GB"/>
    </w:rPr>
  </w:style>
  <w:style w:type="table" w:styleId="136">
    <w:name w:val="Colorful List Accent 3"/>
    <w:basedOn w:val="a1"/>
    <w:uiPriority w:val="29"/>
    <w:unhideWhenUsed/>
    <w:qFormat/>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6">
    <w:name w:val="Colorful Grid Accent 3"/>
    <w:basedOn w:val="a1"/>
    <w:uiPriority w:val="30"/>
    <w:unhideWhenUsed/>
    <w:qFormat/>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98">
    <w:name w:val="Medium Grid 2 Accent 1"/>
    <w:basedOn w:val="a1"/>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37"/>
    <w:uiPriority w:val="34"/>
    <w:locked/>
    <w:rsid w:val="00F1396E"/>
    <w:rPr>
      <w:rFonts w:ascii="Calibri" w:eastAsia="Calibri" w:hAnsi="Calibri"/>
      <w:sz w:val="22"/>
      <w:szCs w:val="22"/>
      <w:lang w:eastAsia="en-GB"/>
    </w:rPr>
  </w:style>
  <w:style w:type="table" w:styleId="97">
    <w:name w:val="Medium Grid 2"/>
    <w:basedOn w:val="a1"/>
    <w:link w:val="MediumGrid2Char1"/>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37">
    <w:name w:val="Colorful List Accent 1"/>
    <w:basedOn w:val="a1"/>
    <w:link w:val="ColorfulList-Accent1Char"/>
    <w:uiPriority w:val="34"/>
    <w:unhideWhenUsed/>
    <w:rsid w:val="00F1396E"/>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Char2a">
    <w:name w:val="页脚 Char2"/>
    <w:rsid w:val="00F1396E"/>
    <w:rPr>
      <w:rFonts w:ascii="Arial" w:hAnsi="Arial"/>
      <w:b/>
      <w:i/>
      <w:noProof/>
      <w:sz w:val="18"/>
    </w:rPr>
  </w:style>
  <w:style w:type="character" w:customStyle="1" w:styleId="9Char2">
    <w:name w:val="标题 9 Char2"/>
    <w:rsid w:val="00F1396E"/>
    <w:rPr>
      <w:rFonts w:ascii="Arial" w:eastAsia="Times New Roman" w:hAnsi="Arial"/>
      <w:sz w:val="36"/>
      <w:lang w:val="en-GB" w:eastAsia="en-GB"/>
    </w:rPr>
  </w:style>
  <w:style w:type="table" w:customStyle="1" w:styleId="SGSTableBasic111">
    <w:name w:val="SGS Table Basic 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0">
    <w:name w:val="変更箇所6"/>
    <w:hidden/>
    <w:semiHidden/>
    <w:qFormat/>
    <w:rsid w:val="00F1396E"/>
    <w:rPr>
      <w:rFonts w:ascii="Times New Roman" w:hAnsi="Times New Roman"/>
      <w:lang w:val="en-GB" w:eastAsia="en-US"/>
    </w:rPr>
  </w:style>
  <w:style w:type="character" w:customStyle="1" w:styleId="6f1">
    <w:name w:val="段落フォント6"/>
    <w:rsid w:val="00F1396E"/>
  </w:style>
  <w:style w:type="character" w:customStyle="1" w:styleId="6f2">
    <w:name w:val="コメント参照6"/>
    <w:rsid w:val="00F1396E"/>
    <w:rPr>
      <w:sz w:val="16"/>
    </w:rPr>
  </w:style>
  <w:style w:type="paragraph" w:customStyle="1" w:styleId="264">
    <w:name w:val="本文 26"/>
    <w:basedOn w:val="a"/>
    <w:qFormat/>
    <w:rsid w:val="00F1396E"/>
    <w:pPr>
      <w:suppressAutoHyphens/>
      <w:overflowPunct w:val="0"/>
      <w:autoSpaceDE w:val="0"/>
      <w:autoSpaceDN w:val="0"/>
      <w:adjustRightInd w:val="0"/>
      <w:spacing w:after="120"/>
      <w:textAlignment w:val="baseline"/>
    </w:pPr>
    <w:rPr>
      <w:rFonts w:cs="CG Times (WN)"/>
      <w:lang w:eastAsia="ar-SA"/>
    </w:rPr>
  </w:style>
  <w:style w:type="paragraph" w:customStyle="1" w:styleId="363">
    <w:name w:val="本文 36"/>
    <w:basedOn w:val="a"/>
    <w:qFormat/>
    <w:rsid w:val="00F1396E"/>
    <w:pPr>
      <w:suppressAutoHyphens/>
      <w:overflowPunct w:val="0"/>
      <w:autoSpaceDE w:val="0"/>
      <w:autoSpaceDN w:val="0"/>
      <w:adjustRightInd w:val="0"/>
      <w:spacing w:after="120"/>
      <w:textAlignment w:val="baseline"/>
    </w:pPr>
    <w:rPr>
      <w:rFonts w:cs="CG Times (WN)"/>
      <w:lang w:eastAsia="ar-SA"/>
    </w:rPr>
  </w:style>
  <w:style w:type="table" w:customStyle="1" w:styleId="SGSTableBasic13">
    <w:name w:val="SGS Table Basic 13"/>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1"/>
    <w:rsid w:val="00F1396E"/>
    <w:rPr>
      <w:rFonts w:ascii="Times New Roman" w:hAnsi="Times New Roman"/>
      <w:lang w:val="sv-SE" w:eastAsia="sv-SE"/>
    </w:rPr>
    <w:tblPr/>
  </w:style>
  <w:style w:type="table" w:customStyle="1" w:styleId="Tabellengitternetz1135">
    <w:name w:val="Tabellengitternetz1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表 (クラシック) 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8">
    <w:name w:val="表 (赤)  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6">
    <w:name w:val="Tabellengitternetz1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
    <w:name w:val="Colorful Grid - Accent 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ellengitternetz1313">
    <w:name w:val="Tabellengitternetz1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4">
    <w:name w:val="SGS Table Basic 14"/>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1"/>
    <w:rsid w:val="00F1396E"/>
    <w:rPr>
      <w:rFonts w:ascii="Times New Roman" w:eastAsia="PMingLiU" w:hAnsi="Times New Roman"/>
      <w:lang w:val="sv-SE" w:eastAsia="sv-SE"/>
    </w:rPr>
    <w:tblPr/>
  </w:style>
  <w:style w:type="table" w:customStyle="1" w:styleId="TableGrid446">
    <w:name w:val="Table Grid44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1"/>
    <w:rsid w:val="00F1396E"/>
    <w:rPr>
      <w:rFonts w:ascii="Times New Roman" w:eastAsia="Times New Roman" w:hAnsi="Times New Roman"/>
      <w:lang w:val="sv-SE" w:eastAsia="sv-SE"/>
    </w:rPr>
    <w:tblPr/>
  </w:style>
  <w:style w:type="table" w:customStyle="1" w:styleId="TableGrid1145">
    <w:name w:val="Table Grid114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3">
    <w:name w:val="Table Colorful 13"/>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3">
    <w:name w:val="Table List 83"/>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12">
    <w:name w:val="SGS Table Basic 112"/>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1"/>
    <w:rsid w:val="00F1396E"/>
    <w:rPr>
      <w:rFonts w:ascii="Times New Roman" w:eastAsia="PMingLiU" w:hAnsi="Times New Roman"/>
      <w:lang w:val="sv-SE" w:eastAsia="sv-SE"/>
    </w:rPr>
    <w:tblPr/>
  </w:style>
  <w:style w:type="table" w:customStyle="1" w:styleId="TableGrid4226">
    <w:name w:val="Table Grid422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1"/>
    <w:rsid w:val="00F1396E"/>
    <w:rPr>
      <w:rFonts w:ascii="Times New Roman" w:eastAsia="Times New Roman" w:hAnsi="Times New Roman"/>
      <w:lang w:val="sv-SE" w:eastAsia="sv-SE"/>
    </w:rPr>
    <w:tblPr/>
  </w:style>
  <w:style w:type="table" w:customStyle="1" w:styleId="TableGrid11125">
    <w:name w:val="Table Grid1112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1">
    <w:name w:val="Style1121"/>
    <w:rsid w:val="00F1396E"/>
    <w:pPr>
      <w:numPr>
        <w:numId w:val="26"/>
      </w:numPr>
    </w:pPr>
  </w:style>
  <w:style w:type="table" w:customStyle="1" w:styleId="SGSTableBasic211">
    <w:name w:val="SGS Table Basic 21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21">
    <w:name w:val="SGS121"/>
    <w:rsid w:val="00F1396E"/>
    <w:pPr>
      <w:numPr>
        <w:numId w:val="25"/>
      </w:numPr>
    </w:pPr>
  </w:style>
  <w:style w:type="table" w:customStyle="1" w:styleId="TableClassic213">
    <w:name w:val="Table Classic 213"/>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1">
    <w:name w:val="Table Colorful 11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2">
    <w:name w:val="Table List 812"/>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2">
    <w:name w:val="Table Classic 312"/>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2">
    <w:name w:val="Colorful Grid - Accent 112"/>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1"/>
    <w:rsid w:val="00F1396E"/>
    <w:rPr>
      <w:rFonts w:ascii="Times New Roman" w:eastAsia="PMingLiU" w:hAnsi="Times New Roman"/>
      <w:lang w:val="sv-SE" w:eastAsia="sv-SE"/>
    </w:rPr>
    <w:tblPr/>
  </w:style>
  <w:style w:type="table" w:customStyle="1" w:styleId="TableGrid4312">
    <w:name w:val="Table Grid43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1"/>
    <w:rsid w:val="00F1396E"/>
    <w:rPr>
      <w:rFonts w:ascii="Times New Roman" w:eastAsia="Times New Roman" w:hAnsi="Times New Roman"/>
      <w:lang w:val="sv-SE" w:eastAsia="sv-SE"/>
    </w:rPr>
    <w:tblPr/>
  </w:style>
  <w:style w:type="table" w:customStyle="1" w:styleId="TableGrid11224">
    <w:name w:val="Table Grid11224"/>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22">
    <w:name w:val="Table Classic 222"/>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412">
    <w:name w:val="Table Grid1412"/>
    <w:basedOn w:val="a1"/>
    <w:next w:val="affb"/>
    <w:rsid w:val="00F1396E"/>
    <w:rPr>
      <w:rFonts w:ascii="Osaka" w:eastAsia="Calibri Light" w:hAnsi="Osak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a1"/>
    <w:next w:val="4fa"/>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1"/>
    <w:next w:val="5f7"/>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1"/>
    <w:next w:val="4f9"/>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1"/>
    <w:next w:val="96"/>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1"/>
    <w:next w:val="102"/>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1">
    <w:name w:val="Medium Shading 1 - Accent 1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a1"/>
    <w:next w:val="136"/>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1"/>
    <w:next w:val="146"/>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1"/>
    <w:next w:val="98"/>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1"/>
    <w:next w:val="97"/>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1">
    <w:name w:val="Colorful List - Accent 11"/>
    <w:basedOn w:val="a1"/>
    <w:next w:val="137"/>
    <w:uiPriority w:val="34"/>
    <w:unhideWhenUsed/>
    <w:rsid w:val="00F1396E"/>
    <w:rPr>
      <w:rFonts w:ascii="Calibri" w:eastAsia="Calibri" w:hAnsi="Calibri"/>
      <w:sz w:val="22"/>
      <w:szCs w:val="22"/>
      <w:lang w:val="en-GB"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51">
    <w:name w:val="网格型115"/>
    <w:basedOn w:val="a1"/>
    <w:next w:val="affb"/>
    <w:rsid w:val="00F1396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1">
    <w:name w:val="SGS Table Basic 1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a1"/>
    <w:semiHidden/>
    <w:rsid w:val="00F1396E"/>
    <w:rPr>
      <w:rFonts w:ascii="Times New Roman" w:eastAsia="DengXian" w:hAnsi="Times New Roman" w:hint="eastAsia"/>
      <w:lang w:val="en-GB" w:eastAsia="en-GB"/>
    </w:rPr>
    <w:tblPr>
      <w:tblInd w:w="0" w:type="nil"/>
    </w:tblPr>
  </w:style>
  <w:style w:type="table" w:customStyle="1" w:styleId="SGSTableBasic131">
    <w:name w:val="SGS Table Basic 131"/>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1"/>
    <w:rsid w:val="00F1396E"/>
    <w:rPr>
      <w:rFonts w:ascii="Times New Roman" w:hAnsi="Times New Roman"/>
      <w:lang w:val="sv-SE" w:eastAsia="sv-SE"/>
    </w:rPr>
    <w:tblPr/>
  </w:style>
  <w:style w:type="table" w:customStyle="1" w:styleId="TableGrid11312">
    <w:name w:val="Table Grid113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クラシック) 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7">
    <w:name w:val="表 (赤)  1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2">
    <w:name w:val="Tabellengitternetz1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1">
    <w:name w:val="Table List 811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1">
    <w:name w:val="Table Classic 311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1">
    <w:name w:val="Colorful Grid - Accent 1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11">
    <w:name w:val="Tabellengitternetz1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paragraph" w:customStyle="1" w:styleId="HT6">
    <w:name w:val="HT 6"/>
    <w:basedOn w:val="6"/>
    <w:rsid w:val="00F1396E"/>
    <w:pPr>
      <w:overflowPunct w:val="0"/>
      <w:autoSpaceDE w:val="0"/>
      <w:autoSpaceDN w:val="0"/>
      <w:adjustRightInd w:val="0"/>
      <w:textAlignment w:val="baseline"/>
    </w:pPr>
    <w:rPr>
      <w:rFonts w:eastAsia="Times New Roman"/>
      <w:lang w:eastAsia="en-GB"/>
    </w:rPr>
  </w:style>
  <w:style w:type="character" w:customStyle="1" w:styleId="119">
    <w:name w:val="標題 1 字元1"/>
    <w:aliases w:val="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rsid w:val="00F1396E"/>
    <w:rPr>
      <w:rFonts w:ascii="Cambria" w:eastAsia="PMingLiU" w:hAnsi="Cambria" w:cs="Times New Roman"/>
      <w:b/>
      <w:bCs/>
      <w:kern w:val="52"/>
      <w:sz w:val="52"/>
      <w:szCs w:val="52"/>
      <w:lang w:val="en-GB" w:eastAsia="ko-KR"/>
    </w:rPr>
  </w:style>
  <w:style w:type="character" w:customStyle="1" w:styleId="21c">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semiHidden/>
    <w:rsid w:val="00F1396E"/>
    <w:rPr>
      <w:rFonts w:ascii="Cambria" w:eastAsia="PMingLiU" w:hAnsi="Cambria" w:cs="Times New Roman"/>
      <w:b/>
      <w:bCs/>
      <w:sz w:val="48"/>
      <w:szCs w:val="48"/>
      <w:lang w:val="en-GB" w:eastAsia="ko-KR"/>
    </w:rPr>
  </w:style>
  <w:style w:type="character" w:customStyle="1" w:styleId="318">
    <w:name w:val="標題 3 字元1"/>
    <w:aliases w:val="Underrubrik2 字元1,H3 字元1,h3 字元1,Memo Heading 3 字元1,no break 字元1,0H 字元1,l3 字元1,3 字元1,list 3 字元1,Head 3 字元1,1.1.1 字元1,3rd level 字元1,Major Section Sub Section 字元1,PA Minor Section 字元1,Head3 字元1,Level 3 Head 字元1,31 字元1,32 字元1,33 字元1,311 字元1,321 字元1"/>
    <w:semiHidden/>
    <w:rsid w:val="00F1396E"/>
    <w:rPr>
      <w:rFonts w:ascii="Cambria" w:eastAsia="PMingLiU" w:hAnsi="Cambria" w:cs="Times New Roman"/>
      <w:b/>
      <w:bCs/>
      <w:sz w:val="36"/>
      <w:szCs w:val="36"/>
      <w:lang w:val="en-GB" w:eastAsia="ko-KR"/>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 字元1"/>
    <w:semiHidden/>
    <w:rsid w:val="00F1396E"/>
    <w:rPr>
      <w:rFonts w:ascii="Cambria" w:eastAsia="PMingLiU" w:hAnsi="Cambria" w:cs="Times New Roman"/>
      <w:sz w:val="36"/>
      <w:szCs w:val="36"/>
      <w:lang w:val="en-GB" w:eastAsia="ko-KR"/>
    </w:rPr>
  </w:style>
  <w:style w:type="character" w:customStyle="1" w:styleId="515">
    <w:name w:val="標題 5 字元1"/>
    <w:aliases w:val="h5 字元1,Heading5 字元1,Head5 字元1,H5 字元1,M5 字元1,mh2 字元1,Module heading 2 字元1,heading 8 字元1,Numbered Sub-list 字元1,Heading 81 字元1"/>
    <w:semiHidden/>
    <w:rsid w:val="00F1396E"/>
    <w:rPr>
      <w:rFonts w:ascii="Cambria" w:eastAsia="PMingLiU" w:hAnsi="Cambria" w:cs="Times New Roman"/>
      <w:b/>
      <w:bCs/>
      <w:sz w:val="36"/>
      <w:szCs w:val="36"/>
      <w:lang w:val="en-GB" w:eastAsia="ko-KR"/>
    </w:rPr>
  </w:style>
  <w:style w:type="character" w:customStyle="1" w:styleId="1fff8">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semiHidden/>
    <w:rsid w:val="00F1396E"/>
    <w:rPr>
      <w:rFonts w:ascii="Times New Roman" w:eastAsia="Times New Roman" w:hAnsi="Times New Roman"/>
      <w:lang w:val="en-GB" w:eastAsia="ko-KR"/>
    </w:rPr>
  </w:style>
  <w:style w:type="character" w:customStyle="1" w:styleId="1fff9">
    <w:name w:val="頁首 字元1"/>
    <w:aliases w:val="header odd 字元1,header odd1 字元1,header odd2 字元1,header odd3 字元1,header odd4 字元1,header odd5 字元1,header odd6 字元1,header 字元1,header1 字元1,header2 字元1,header3 字元1,header odd11 字元1,header odd21 字元1,header odd7 字元1,header4 字元1,header odd8 字元1"/>
    <w:semiHidden/>
    <w:rsid w:val="00F1396E"/>
    <w:rPr>
      <w:rFonts w:ascii="Times New Roman" w:eastAsia="Times New Roman" w:hAnsi="Times New Roman"/>
      <w:lang w:val="en-GB" w:eastAsia="ko-KR"/>
    </w:rPr>
  </w:style>
  <w:style w:type="character" w:customStyle="1" w:styleId="1ff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
    <w:semiHidden/>
    <w:rsid w:val="00F1396E"/>
    <w:rPr>
      <w:rFonts w:ascii="Times New Roman" w:eastAsia="Times New Roman" w:hAnsi="Times New Roman"/>
      <w:lang w:val="en-GB" w:eastAsia="ko-KR"/>
    </w:rPr>
  </w:style>
  <w:style w:type="character" w:customStyle="1" w:styleId="CharChar113">
    <w:name w:val="Char Char113"/>
    <w:rsid w:val="00F1396E"/>
    <w:rPr>
      <w:lang w:val="en-GB" w:eastAsia="ja-JP" w:bidi="ar-SA"/>
    </w:rPr>
  </w:style>
  <w:style w:type="paragraph" w:customStyle="1" w:styleId="336">
    <w:name w:val="(文字) (文字)3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8">
    <w:name w:val="(文字) (文字)1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713">
    <w:name w:val="Table Grid713"/>
    <w:basedOn w:val="a1"/>
    <w:qFormat/>
    <w:rsid w:val="00F1396E"/>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1">
    <w:name w:val="Tabellengitternetz1191"/>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b">
    <w:name w:val="无列表1"/>
    <w:next w:val="a2"/>
    <w:semiHidden/>
    <w:rsid w:val="00F1396E"/>
  </w:style>
  <w:style w:type="numbering" w:customStyle="1" w:styleId="11a">
    <w:name w:val="リストなし11"/>
    <w:next w:val="a2"/>
    <w:uiPriority w:val="99"/>
    <w:semiHidden/>
    <w:unhideWhenUsed/>
    <w:rsid w:val="00F1396E"/>
  </w:style>
  <w:style w:type="numbering" w:customStyle="1" w:styleId="NoList1">
    <w:name w:val="No List1"/>
    <w:next w:val="a2"/>
    <w:semiHidden/>
    <w:unhideWhenUsed/>
    <w:rsid w:val="00F1396E"/>
  </w:style>
  <w:style w:type="numbering" w:customStyle="1" w:styleId="11b">
    <w:name w:val="无列表11"/>
    <w:next w:val="a2"/>
    <w:semiHidden/>
    <w:rsid w:val="00F1396E"/>
  </w:style>
  <w:style w:type="numbering" w:customStyle="1" w:styleId="1118">
    <w:name w:val="リストなし111"/>
    <w:next w:val="a2"/>
    <w:uiPriority w:val="99"/>
    <w:semiHidden/>
    <w:unhideWhenUsed/>
    <w:rsid w:val="00F1396E"/>
  </w:style>
  <w:style w:type="numbering" w:customStyle="1" w:styleId="NoList2">
    <w:name w:val="No List2"/>
    <w:next w:val="a2"/>
    <w:semiHidden/>
    <w:unhideWhenUsed/>
    <w:rsid w:val="00F1396E"/>
  </w:style>
  <w:style w:type="numbering" w:customStyle="1" w:styleId="NoList3">
    <w:name w:val="No List3"/>
    <w:next w:val="a2"/>
    <w:semiHidden/>
    <w:unhideWhenUsed/>
    <w:rsid w:val="00F1396E"/>
  </w:style>
  <w:style w:type="numbering" w:customStyle="1" w:styleId="NoList11">
    <w:name w:val="No List11"/>
    <w:next w:val="a2"/>
    <w:semiHidden/>
    <w:unhideWhenUsed/>
    <w:rsid w:val="00F1396E"/>
  </w:style>
  <w:style w:type="numbering" w:customStyle="1" w:styleId="NoList4">
    <w:name w:val="No List4"/>
    <w:next w:val="a2"/>
    <w:semiHidden/>
    <w:unhideWhenUsed/>
    <w:rsid w:val="00F1396E"/>
  </w:style>
  <w:style w:type="numbering" w:customStyle="1" w:styleId="NoList5">
    <w:name w:val="No List5"/>
    <w:next w:val="a2"/>
    <w:semiHidden/>
    <w:unhideWhenUsed/>
    <w:rsid w:val="00F1396E"/>
  </w:style>
  <w:style w:type="numbering" w:customStyle="1" w:styleId="NoList111">
    <w:name w:val="No List111"/>
    <w:next w:val="a2"/>
    <w:semiHidden/>
    <w:unhideWhenUsed/>
    <w:rsid w:val="00F1396E"/>
  </w:style>
  <w:style w:type="numbering" w:customStyle="1" w:styleId="NoList21">
    <w:name w:val="No List21"/>
    <w:next w:val="a2"/>
    <w:semiHidden/>
    <w:unhideWhenUsed/>
    <w:rsid w:val="00F1396E"/>
  </w:style>
  <w:style w:type="numbering" w:customStyle="1" w:styleId="NoList31">
    <w:name w:val="No List31"/>
    <w:next w:val="a2"/>
    <w:semiHidden/>
    <w:unhideWhenUsed/>
    <w:rsid w:val="00F1396E"/>
  </w:style>
  <w:style w:type="numbering" w:customStyle="1" w:styleId="NoList41">
    <w:name w:val="No List41"/>
    <w:next w:val="a2"/>
    <w:semiHidden/>
    <w:unhideWhenUsed/>
    <w:rsid w:val="00F1396E"/>
  </w:style>
  <w:style w:type="numbering" w:customStyle="1" w:styleId="NoList6">
    <w:name w:val="No List6"/>
    <w:next w:val="a2"/>
    <w:semiHidden/>
    <w:unhideWhenUsed/>
    <w:rsid w:val="00F1396E"/>
  </w:style>
  <w:style w:type="numbering" w:customStyle="1" w:styleId="NoList7">
    <w:name w:val="No List7"/>
    <w:next w:val="a2"/>
    <w:semiHidden/>
    <w:unhideWhenUsed/>
    <w:rsid w:val="00F1396E"/>
  </w:style>
  <w:style w:type="numbering" w:customStyle="1" w:styleId="NoList12">
    <w:name w:val="No List12"/>
    <w:next w:val="a2"/>
    <w:semiHidden/>
    <w:unhideWhenUsed/>
    <w:rsid w:val="00F1396E"/>
  </w:style>
  <w:style w:type="numbering" w:customStyle="1" w:styleId="NoList22">
    <w:name w:val="No List22"/>
    <w:next w:val="a2"/>
    <w:semiHidden/>
    <w:unhideWhenUsed/>
    <w:rsid w:val="00F1396E"/>
  </w:style>
  <w:style w:type="numbering" w:customStyle="1" w:styleId="NoList32">
    <w:name w:val="No List32"/>
    <w:next w:val="a2"/>
    <w:uiPriority w:val="99"/>
    <w:semiHidden/>
    <w:unhideWhenUsed/>
    <w:rsid w:val="00F1396E"/>
  </w:style>
  <w:style w:type="numbering" w:customStyle="1" w:styleId="NoList8">
    <w:name w:val="No List8"/>
    <w:next w:val="a2"/>
    <w:semiHidden/>
    <w:rsid w:val="00F1396E"/>
  </w:style>
  <w:style w:type="numbering" w:customStyle="1" w:styleId="NoList9">
    <w:name w:val="No List9"/>
    <w:next w:val="a2"/>
    <w:semiHidden/>
    <w:rsid w:val="00F1396E"/>
  </w:style>
  <w:style w:type="numbering" w:customStyle="1" w:styleId="NoList13">
    <w:name w:val="No List13"/>
    <w:next w:val="a2"/>
    <w:semiHidden/>
    <w:rsid w:val="00F1396E"/>
  </w:style>
  <w:style w:type="numbering" w:customStyle="1" w:styleId="NoList23">
    <w:name w:val="No List23"/>
    <w:next w:val="a2"/>
    <w:semiHidden/>
    <w:rsid w:val="00F1396E"/>
  </w:style>
  <w:style w:type="numbering" w:customStyle="1" w:styleId="NoList10">
    <w:name w:val="No List10"/>
    <w:next w:val="a2"/>
    <w:semiHidden/>
    <w:rsid w:val="00F1396E"/>
  </w:style>
  <w:style w:type="numbering" w:customStyle="1" w:styleId="NoList14">
    <w:name w:val="No List14"/>
    <w:next w:val="a2"/>
    <w:semiHidden/>
    <w:rsid w:val="00F1396E"/>
  </w:style>
  <w:style w:type="numbering" w:customStyle="1" w:styleId="NoList24">
    <w:name w:val="No List24"/>
    <w:next w:val="a2"/>
    <w:semiHidden/>
    <w:rsid w:val="00F1396E"/>
  </w:style>
  <w:style w:type="numbering" w:customStyle="1" w:styleId="NoList51">
    <w:name w:val="No List51"/>
    <w:next w:val="a2"/>
    <w:semiHidden/>
    <w:rsid w:val="00F1396E"/>
  </w:style>
  <w:style w:type="numbering" w:customStyle="1" w:styleId="NoList15">
    <w:name w:val="No List15"/>
    <w:next w:val="a2"/>
    <w:semiHidden/>
    <w:rsid w:val="00F1396E"/>
  </w:style>
  <w:style w:type="numbering" w:customStyle="1" w:styleId="NoList16">
    <w:name w:val="No List16"/>
    <w:next w:val="a2"/>
    <w:semiHidden/>
    <w:rsid w:val="00F1396E"/>
  </w:style>
  <w:style w:type="numbering" w:customStyle="1" w:styleId="1fffc">
    <w:name w:val="목록 없음1"/>
    <w:next w:val="a2"/>
    <w:semiHidden/>
    <w:unhideWhenUsed/>
    <w:rsid w:val="00F1396E"/>
  </w:style>
  <w:style w:type="numbering" w:customStyle="1" w:styleId="2ff9">
    <w:name w:val="목록 없음2"/>
    <w:next w:val="a2"/>
    <w:semiHidden/>
    <w:rsid w:val="00F1396E"/>
  </w:style>
  <w:style w:type="numbering" w:customStyle="1" w:styleId="NoList17">
    <w:name w:val="No List17"/>
    <w:next w:val="a2"/>
    <w:uiPriority w:val="99"/>
    <w:semiHidden/>
    <w:unhideWhenUsed/>
    <w:rsid w:val="00F1396E"/>
  </w:style>
  <w:style w:type="numbering" w:customStyle="1" w:styleId="NoList19">
    <w:name w:val="No List19"/>
    <w:next w:val="a2"/>
    <w:uiPriority w:val="99"/>
    <w:semiHidden/>
    <w:unhideWhenUsed/>
    <w:rsid w:val="00F1396E"/>
  </w:style>
  <w:style w:type="numbering" w:customStyle="1" w:styleId="128">
    <w:name w:val="无列表12"/>
    <w:next w:val="a2"/>
    <w:semiHidden/>
    <w:rsid w:val="00F1396E"/>
  </w:style>
  <w:style w:type="numbering" w:customStyle="1" w:styleId="NoList18">
    <w:name w:val="No List18"/>
    <w:next w:val="a2"/>
    <w:semiHidden/>
    <w:rsid w:val="00F1396E"/>
  </w:style>
  <w:style w:type="numbering" w:customStyle="1" w:styleId="NoList110">
    <w:name w:val="No List110"/>
    <w:next w:val="a2"/>
    <w:uiPriority w:val="99"/>
    <w:semiHidden/>
    <w:rsid w:val="00F1396E"/>
  </w:style>
  <w:style w:type="numbering" w:customStyle="1" w:styleId="139">
    <w:name w:val="无列表13"/>
    <w:next w:val="a2"/>
    <w:semiHidden/>
    <w:rsid w:val="00F1396E"/>
  </w:style>
  <w:style w:type="numbering" w:customStyle="1" w:styleId="129">
    <w:name w:val="リストなし12"/>
    <w:next w:val="a2"/>
    <w:uiPriority w:val="99"/>
    <w:semiHidden/>
    <w:unhideWhenUsed/>
    <w:rsid w:val="00F1396E"/>
  </w:style>
  <w:style w:type="numbering" w:customStyle="1" w:styleId="NoList25">
    <w:name w:val="No List25"/>
    <w:next w:val="a2"/>
    <w:uiPriority w:val="99"/>
    <w:semiHidden/>
    <w:rsid w:val="00F1396E"/>
  </w:style>
  <w:style w:type="numbering" w:customStyle="1" w:styleId="1119">
    <w:name w:val="无列表111"/>
    <w:next w:val="a2"/>
    <w:semiHidden/>
    <w:rsid w:val="00F1396E"/>
  </w:style>
  <w:style w:type="numbering" w:customStyle="1" w:styleId="11110">
    <w:name w:val="リストなし1111"/>
    <w:next w:val="a2"/>
    <w:uiPriority w:val="99"/>
    <w:semiHidden/>
    <w:unhideWhenUsed/>
    <w:rsid w:val="00F1396E"/>
  </w:style>
  <w:style w:type="numbering" w:customStyle="1" w:styleId="1216">
    <w:name w:val="无列表121"/>
    <w:next w:val="a2"/>
    <w:semiHidden/>
    <w:rsid w:val="00F1396E"/>
  </w:style>
  <w:style w:type="numbering" w:customStyle="1" w:styleId="1217">
    <w:name w:val="リストなし121"/>
    <w:next w:val="a2"/>
    <w:uiPriority w:val="99"/>
    <w:semiHidden/>
    <w:unhideWhenUsed/>
    <w:rsid w:val="00F1396E"/>
  </w:style>
  <w:style w:type="numbering" w:customStyle="1" w:styleId="NoList112">
    <w:name w:val="No List112"/>
    <w:next w:val="a2"/>
    <w:uiPriority w:val="99"/>
    <w:semiHidden/>
    <w:unhideWhenUsed/>
    <w:rsid w:val="00F1396E"/>
  </w:style>
  <w:style w:type="numbering" w:customStyle="1" w:styleId="11115">
    <w:name w:val="无列表1111"/>
    <w:next w:val="a2"/>
    <w:semiHidden/>
    <w:rsid w:val="00F1396E"/>
  </w:style>
  <w:style w:type="numbering" w:customStyle="1" w:styleId="111110">
    <w:name w:val="リストなし11111"/>
    <w:next w:val="a2"/>
    <w:uiPriority w:val="99"/>
    <w:semiHidden/>
    <w:unhideWhenUsed/>
    <w:rsid w:val="00F1396E"/>
  </w:style>
  <w:style w:type="numbering" w:customStyle="1" w:styleId="NoList42">
    <w:name w:val="No List42"/>
    <w:next w:val="a2"/>
    <w:uiPriority w:val="99"/>
    <w:semiHidden/>
    <w:unhideWhenUsed/>
    <w:rsid w:val="00F1396E"/>
  </w:style>
  <w:style w:type="numbering" w:customStyle="1" w:styleId="1310">
    <w:name w:val="无列表131"/>
    <w:next w:val="a2"/>
    <w:semiHidden/>
    <w:rsid w:val="00F1396E"/>
  </w:style>
  <w:style w:type="numbering" w:customStyle="1" w:styleId="13a">
    <w:name w:val="リストなし13"/>
    <w:next w:val="a2"/>
    <w:uiPriority w:val="99"/>
    <w:semiHidden/>
    <w:unhideWhenUsed/>
    <w:rsid w:val="00F1396E"/>
  </w:style>
  <w:style w:type="numbering" w:customStyle="1" w:styleId="NoList121">
    <w:name w:val="No List121"/>
    <w:next w:val="a2"/>
    <w:uiPriority w:val="99"/>
    <w:semiHidden/>
    <w:unhideWhenUsed/>
    <w:rsid w:val="00F1396E"/>
  </w:style>
  <w:style w:type="numbering" w:customStyle="1" w:styleId="1126">
    <w:name w:val="无列表112"/>
    <w:next w:val="a2"/>
    <w:semiHidden/>
    <w:rsid w:val="00F1396E"/>
  </w:style>
  <w:style w:type="numbering" w:customStyle="1" w:styleId="1127">
    <w:name w:val="リストなし112"/>
    <w:next w:val="a2"/>
    <w:uiPriority w:val="99"/>
    <w:semiHidden/>
    <w:unhideWhenUsed/>
    <w:rsid w:val="00F1396E"/>
  </w:style>
  <w:style w:type="numbering" w:customStyle="1" w:styleId="NoList20">
    <w:name w:val="No List20"/>
    <w:next w:val="a2"/>
    <w:uiPriority w:val="99"/>
    <w:semiHidden/>
    <w:unhideWhenUsed/>
    <w:rsid w:val="00F1396E"/>
  </w:style>
  <w:style w:type="numbering" w:customStyle="1" w:styleId="NoList113">
    <w:name w:val="No List113"/>
    <w:next w:val="a2"/>
    <w:uiPriority w:val="99"/>
    <w:semiHidden/>
    <w:rsid w:val="00F1396E"/>
  </w:style>
  <w:style w:type="numbering" w:customStyle="1" w:styleId="147">
    <w:name w:val="无列表14"/>
    <w:next w:val="a2"/>
    <w:semiHidden/>
    <w:rsid w:val="00F1396E"/>
  </w:style>
  <w:style w:type="numbering" w:customStyle="1" w:styleId="148">
    <w:name w:val="リストなし14"/>
    <w:next w:val="a2"/>
    <w:uiPriority w:val="99"/>
    <w:semiHidden/>
    <w:unhideWhenUsed/>
    <w:rsid w:val="00F1396E"/>
  </w:style>
  <w:style w:type="numbering" w:customStyle="1" w:styleId="NoList26">
    <w:name w:val="No List26"/>
    <w:next w:val="a2"/>
    <w:uiPriority w:val="99"/>
    <w:semiHidden/>
    <w:rsid w:val="00F1396E"/>
  </w:style>
  <w:style w:type="numbering" w:customStyle="1" w:styleId="1135">
    <w:name w:val="无列表113"/>
    <w:next w:val="a2"/>
    <w:semiHidden/>
    <w:rsid w:val="00F1396E"/>
  </w:style>
  <w:style w:type="numbering" w:customStyle="1" w:styleId="1136">
    <w:name w:val="リストなし113"/>
    <w:next w:val="a2"/>
    <w:uiPriority w:val="99"/>
    <w:semiHidden/>
    <w:unhideWhenUsed/>
    <w:rsid w:val="00F1396E"/>
  </w:style>
  <w:style w:type="numbering" w:customStyle="1" w:styleId="NoList33">
    <w:name w:val="No List33"/>
    <w:next w:val="a2"/>
    <w:uiPriority w:val="99"/>
    <w:semiHidden/>
    <w:unhideWhenUsed/>
    <w:rsid w:val="00F1396E"/>
  </w:style>
  <w:style w:type="numbering" w:customStyle="1" w:styleId="1226">
    <w:name w:val="无列表122"/>
    <w:next w:val="a2"/>
    <w:semiHidden/>
    <w:rsid w:val="00F1396E"/>
  </w:style>
  <w:style w:type="numbering" w:customStyle="1" w:styleId="1227">
    <w:name w:val="リストなし122"/>
    <w:next w:val="a2"/>
    <w:uiPriority w:val="99"/>
    <w:semiHidden/>
    <w:unhideWhenUsed/>
    <w:rsid w:val="00F1396E"/>
  </w:style>
  <w:style w:type="numbering" w:customStyle="1" w:styleId="NoList114">
    <w:name w:val="No List114"/>
    <w:next w:val="a2"/>
    <w:uiPriority w:val="99"/>
    <w:semiHidden/>
    <w:unhideWhenUsed/>
    <w:rsid w:val="00F1396E"/>
  </w:style>
  <w:style w:type="numbering" w:customStyle="1" w:styleId="11120">
    <w:name w:val="无列表1112"/>
    <w:next w:val="a2"/>
    <w:semiHidden/>
    <w:rsid w:val="00F1396E"/>
  </w:style>
  <w:style w:type="numbering" w:customStyle="1" w:styleId="11124">
    <w:name w:val="リストなし1112"/>
    <w:next w:val="a2"/>
    <w:uiPriority w:val="99"/>
    <w:semiHidden/>
    <w:unhideWhenUsed/>
    <w:rsid w:val="00F1396E"/>
  </w:style>
  <w:style w:type="numbering" w:customStyle="1" w:styleId="NoList43">
    <w:name w:val="No List43"/>
    <w:next w:val="a2"/>
    <w:uiPriority w:val="99"/>
    <w:semiHidden/>
    <w:unhideWhenUsed/>
    <w:rsid w:val="00F1396E"/>
  </w:style>
  <w:style w:type="numbering" w:customStyle="1" w:styleId="1320">
    <w:name w:val="无列表132"/>
    <w:next w:val="a2"/>
    <w:semiHidden/>
    <w:rsid w:val="00F1396E"/>
  </w:style>
  <w:style w:type="numbering" w:customStyle="1" w:styleId="1312">
    <w:name w:val="リストなし131"/>
    <w:next w:val="a2"/>
    <w:uiPriority w:val="99"/>
    <w:semiHidden/>
    <w:unhideWhenUsed/>
    <w:rsid w:val="00F1396E"/>
  </w:style>
  <w:style w:type="numbering" w:customStyle="1" w:styleId="NoList122">
    <w:name w:val="No List122"/>
    <w:next w:val="a2"/>
    <w:uiPriority w:val="99"/>
    <w:semiHidden/>
    <w:unhideWhenUsed/>
    <w:rsid w:val="00F1396E"/>
  </w:style>
  <w:style w:type="numbering" w:customStyle="1" w:styleId="11210">
    <w:name w:val="无列表1121"/>
    <w:next w:val="a2"/>
    <w:semiHidden/>
    <w:rsid w:val="00F1396E"/>
  </w:style>
  <w:style w:type="numbering" w:customStyle="1" w:styleId="11212">
    <w:name w:val="リストなし1121"/>
    <w:next w:val="a2"/>
    <w:uiPriority w:val="99"/>
    <w:semiHidden/>
    <w:unhideWhenUsed/>
    <w:rsid w:val="00F1396E"/>
  </w:style>
  <w:style w:type="numbering" w:customStyle="1" w:styleId="NoList27">
    <w:name w:val="No List27"/>
    <w:next w:val="a2"/>
    <w:uiPriority w:val="99"/>
    <w:semiHidden/>
    <w:unhideWhenUsed/>
    <w:rsid w:val="00F1396E"/>
  </w:style>
  <w:style w:type="numbering" w:customStyle="1" w:styleId="NoList115">
    <w:name w:val="No List115"/>
    <w:next w:val="a2"/>
    <w:uiPriority w:val="99"/>
    <w:semiHidden/>
    <w:rsid w:val="00F1396E"/>
  </w:style>
  <w:style w:type="numbering" w:customStyle="1" w:styleId="155">
    <w:name w:val="无列表15"/>
    <w:next w:val="a2"/>
    <w:semiHidden/>
    <w:rsid w:val="00F1396E"/>
  </w:style>
  <w:style w:type="numbering" w:customStyle="1" w:styleId="156">
    <w:name w:val="リストなし15"/>
    <w:next w:val="a2"/>
    <w:uiPriority w:val="99"/>
    <w:semiHidden/>
    <w:unhideWhenUsed/>
    <w:rsid w:val="00F1396E"/>
  </w:style>
  <w:style w:type="numbering" w:customStyle="1" w:styleId="NoList28">
    <w:name w:val="No List28"/>
    <w:next w:val="a2"/>
    <w:uiPriority w:val="99"/>
    <w:semiHidden/>
    <w:rsid w:val="00F1396E"/>
  </w:style>
  <w:style w:type="numbering" w:customStyle="1" w:styleId="1142">
    <w:name w:val="无列表114"/>
    <w:next w:val="a2"/>
    <w:semiHidden/>
    <w:rsid w:val="00F1396E"/>
  </w:style>
  <w:style w:type="numbering" w:customStyle="1" w:styleId="1143">
    <w:name w:val="リストなし114"/>
    <w:next w:val="a2"/>
    <w:uiPriority w:val="99"/>
    <w:semiHidden/>
    <w:unhideWhenUsed/>
    <w:rsid w:val="00F1396E"/>
  </w:style>
  <w:style w:type="numbering" w:customStyle="1" w:styleId="NoList34">
    <w:name w:val="No List34"/>
    <w:next w:val="a2"/>
    <w:uiPriority w:val="99"/>
    <w:semiHidden/>
    <w:unhideWhenUsed/>
    <w:rsid w:val="00F1396E"/>
  </w:style>
  <w:style w:type="numbering" w:customStyle="1" w:styleId="1235">
    <w:name w:val="无列表123"/>
    <w:next w:val="a2"/>
    <w:semiHidden/>
    <w:rsid w:val="00F1396E"/>
  </w:style>
  <w:style w:type="numbering" w:customStyle="1" w:styleId="1236">
    <w:name w:val="リストなし123"/>
    <w:next w:val="a2"/>
    <w:uiPriority w:val="99"/>
    <w:semiHidden/>
    <w:unhideWhenUsed/>
    <w:rsid w:val="00F1396E"/>
  </w:style>
  <w:style w:type="numbering" w:customStyle="1" w:styleId="NoList116">
    <w:name w:val="No List116"/>
    <w:next w:val="a2"/>
    <w:uiPriority w:val="99"/>
    <w:semiHidden/>
    <w:unhideWhenUsed/>
    <w:rsid w:val="00F1396E"/>
  </w:style>
  <w:style w:type="numbering" w:customStyle="1" w:styleId="11130">
    <w:name w:val="无列表1113"/>
    <w:next w:val="a2"/>
    <w:semiHidden/>
    <w:rsid w:val="00F1396E"/>
  </w:style>
  <w:style w:type="numbering" w:customStyle="1" w:styleId="11131">
    <w:name w:val="リストなし1113"/>
    <w:next w:val="a2"/>
    <w:uiPriority w:val="99"/>
    <w:semiHidden/>
    <w:unhideWhenUsed/>
    <w:rsid w:val="00F1396E"/>
  </w:style>
  <w:style w:type="numbering" w:customStyle="1" w:styleId="NoList44">
    <w:name w:val="No List44"/>
    <w:next w:val="a2"/>
    <w:uiPriority w:val="99"/>
    <w:semiHidden/>
    <w:unhideWhenUsed/>
    <w:rsid w:val="00F1396E"/>
  </w:style>
  <w:style w:type="numbering" w:customStyle="1" w:styleId="1331">
    <w:name w:val="无列表133"/>
    <w:next w:val="a2"/>
    <w:semiHidden/>
    <w:rsid w:val="00F1396E"/>
  </w:style>
  <w:style w:type="numbering" w:customStyle="1" w:styleId="1321">
    <w:name w:val="リストなし132"/>
    <w:next w:val="a2"/>
    <w:uiPriority w:val="99"/>
    <w:semiHidden/>
    <w:unhideWhenUsed/>
    <w:rsid w:val="00F1396E"/>
  </w:style>
  <w:style w:type="numbering" w:customStyle="1" w:styleId="NoList123">
    <w:name w:val="No List123"/>
    <w:next w:val="a2"/>
    <w:uiPriority w:val="99"/>
    <w:semiHidden/>
    <w:unhideWhenUsed/>
    <w:rsid w:val="00F1396E"/>
  </w:style>
  <w:style w:type="numbering" w:customStyle="1" w:styleId="11220">
    <w:name w:val="无列表1122"/>
    <w:next w:val="a2"/>
    <w:semiHidden/>
    <w:rsid w:val="00F1396E"/>
  </w:style>
  <w:style w:type="numbering" w:customStyle="1" w:styleId="11221">
    <w:name w:val="リストなし1122"/>
    <w:next w:val="a2"/>
    <w:uiPriority w:val="99"/>
    <w:semiHidden/>
    <w:unhideWhenUsed/>
    <w:rsid w:val="00F1396E"/>
  </w:style>
  <w:style w:type="numbering" w:customStyle="1" w:styleId="NoList29">
    <w:name w:val="No List29"/>
    <w:next w:val="a2"/>
    <w:uiPriority w:val="99"/>
    <w:semiHidden/>
    <w:unhideWhenUsed/>
    <w:rsid w:val="00F1396E"/>
  </w:style>
  <w:style w:type="numbering" w:customStyle="1" w:styleId="NoList117">
    <w:name w:val="No List117"/>
    <w:next w:val="a2"/>
    <w:uiPriority w:val="99"/>
    <w:semiHidden/>
    <w:rsid w:val="00F1396E"/>
  </w:style>
  <w:style w:type="numbering" w:customStyle="1" w:styleId="163">
    <w:name w:val="无列表16"/>
    <w:next w:val="a2"/>
    <w:semiHidden/>
    <w:rsid w:val="00F1396E"/>
  </w:style>
  <w:style w:type="numbering" w:customStyle="1" w:styleId="164">
    <w:name w:val="リストなし16"/>
    <w:next w:val="a2"/>
    <w:uiPriority w:val="99"/>
    <w:semiHidden/>
    <w:unhideWhenUsed/>
    <w:rsid w:val="00F1396E"/>
  </w:style>
  <w:style w:type="numbering" w:customStyle="1" w:styleId="NoList210">
    <w:name w:val="No List210"/>
    <w:next w:val="a2"/>
    <w:uiPriority w:val="99"/>
    <w:semiHidden/>
    <w:rsid w:val="00F1396E"/>
  </w:style>
  <w:style w:type="numbering" w:customStyle="1" w:styleId="1152">
    <w:name w:val="无列表115"/>
    <w:next w:val="a2"/>
    <w:semiHidden/>
    <w:rsid w:val="00F1396E"/>
  </w:style>
  <w:style w:type="numbering" w:customStyle="1" w:styleId="1153">
    <w:name w:val="リストなし115"/>
    <w:next w:val="a2"/>
    <w:uiPriority w:val="99"/>
    <w:semiHidden/>
    <w:unhideWhenUsed/>
    <w:rsid w:val="00F1396E"/>
  </w:style>
  <w:style w:type="numbering" w:customStyle="1" w:styleId="NoList35">
    <w:name w:val="No List35"/>
    <w:next w:val="a2"/>
    <w:uiPriority w:val="99"/>
    <w:semiHidden/>
    <w:unhideWhenUsed/>
    <w:rsid w:val="00F1396E"/>
  </w:style>
  <w:style w:type="numbering" w:customStyle="1" w:styleId="1241">
    <w:name w:val="无列表124"/>
    <w:next w:val="a2"/>
    <w:semiHidden/>
    <w:rsid w:val="00F1396E"/>
  </w:style>
  <w:style w:type="numbering" w:customStyle="1" w:styleId="1242">
    <w:name w:val="リストなし124"/>
    <w:next w:val="a2"/>
    <w:uiPriority w:val="99"/>
    <w:semiHidden/>
    <w:unhideWhenUsed/>
    <w:rsid w:val="00F1396E"/>
  </w:style>
  <w:style w:type="numbering" w:customStyle="1" w:styleId="NoList118">
    <w:name w:val="No List118"/>
    <w:next w:val="a2"/>
    <w:uiPriority w:val="99"/>
    <w:semiHidden/>
    <w:unhideWhenUsed/>
    <w:rsid w:val="00F1396E"/>
  </w:style>
  <w:style w:type="numbering" w:customStyle="1" w:styleId="11141">
    <w:name w:val="无列表1114"/>
    <w:next w:val="a2"/>
    <w:semiHidden/>
    <w:rsid w:val="00F1396E"/>
  </w:style>
  <w:style w:type="numbering" w:customStyle="1" w:styleId="11142">
    <w:name w:val="リストなし1114"/>
    <w:next w:val="a2"/>
    <w:uiPriority w:val="99"/>
    <w:semiHidden/>
    <w:unhideWhenUsed/>
    <w:rsid w:val="00F1396E"/>
  </w:style>
  <w:style w:type="numbering" w:customStyle="1" w:styleId="NoList45">
    <w:name w:val="No List45"/>
    <w:next w:val="a2"/>
    <w:uiPriority w:val="99"/>
    <w:semiHidden/>
    <w:unhideWhenUsed/>
    <w:rsid w:val="00F1396E"/>
  </w:style>
  <w:style w:type="numbering" w:customStyle="1" w:styleId="1340">
    <w:name w:val="无列表134"/>
    <w:next w:val="a2"/>
    <w:semiHidden/>
    <w:rsid w:val="00F1396E"/>
  </w:style>
  <w:style w:type="numbering" w:customStyle="1" w:styleId="1332">
    <w:name w:val="リストなし133"/>
    <w:next w:val="a2"/>
    <w:uiPriority w:val="99"/>
    <w:semiHidden/>
    <w:unhideWhenUsed/>
    <w:rsid w:val="00F1396E"/>
  </w:style>
  <w:style w:type="numbering" w:customStyle="1" w:styleId="NoList124">
    <w:name w:val="No List124"/>
    <w:next w:val="a2"/>
    <w:uiPriority w:val="99"/>
    <w:semiHidden/>
    <w:unhideWhenUsed/>
    <w:rsid w:val="00F1396E"/>
  </w:style>
  <w:style w:type="numbering" w:customStyle="1" w:styleId="11231">
    <w:name w:val="无列表1123"/>
    <w:next w:val="a2"/>
    <w:semiHidden/>
    <w:rsid w:val="00F1396E"/>
  </w:style>
  <w:style w:type="numbering" w:customStyle="1" w:styleId="11232">
    <w:name w:val="リストなし1123"/>
    <w:next w:val="a2"/>
    <w:uiPriority w:val="99"/>
    <w:semiHidden/>
    <w:unhideWhenUsed/>
    <w:rsid w:val="00F1396E"/>
  </w:style>
  <w:style w:type="paragraph" w:customStyle="1" w:styleId="76">
    <w:name w:val="変更箇所7"/>
    <w:uiPriority w:val="99"/>
    <w:semiHidden/>
    <w:qFormat/>
    <w:rsid w:val="00F1396E"/>
    <w:pPr>
      <w:autoSpaceDN w:val="0"/>
    </w:pPr>
    <w:rPr>
      <w:rFonts w:ascii="Times New Roman" w:hAnsi="Times New Roman"/>
      <w:lang w:val="en-GB" w:eastAsia="en-US"/>
    </w:rPr>
  </w:style>
  <w:style w:type="paragraph" w:customStyle="1" w:styleId="99">
    <w:name w:val="吹き出し9"/>
    <w:basedOn w:val="a"/>
    <w:uiPriority w:val="99"/>
    <w:qFormat/>
    <w:rsid w:val="00F1396E"/>
    <w:pPr>
      <w:autoSpaceDN w:val="0"/>
    </w:pPr>
    <w:rPr>
      <w:rFonts w:ascii="Tahoma" w:hAnsi="Tahoma" w:cs="Tahoma"/>
      <w:sz w:val="16"/>
      <w:szCs w:val="16"/>
      <w:lang w:eastAsia="zh-CN"/>
    </w:rPr>
  </w:style>
  <w:style w:type="paragraph" w:customStyle="1" w:styleId="77">
    <w:name w:val="図表番号7"/>
    <w:basedOn w:val="a"/>
    <w:uiPriority w:val="99"/>
    <w:qFormat/>
    <w:rsid w:val="00F1396E"/>
    <w:pPr>
      <w:suppressLineNumbers/>
      <w:suppressAutoHyphens/>
      <w:autoSpaceDN w:val="0"/>
      <w:spacing w:before="120" w:after="120"/>
    </w:pPr>
    <w:rPr>
      <w:rFonts w:cs="Mangal"/>
      <w:i/>
      <w:iCs/>
      <w:sz w:val="24"/>
      <w:szCs w:val="24"/>
      <w:lang w:eastAsia="ar-SA"/>
    </w:rPr>
  </w:style>
  <w:style w:type="paragraph" w:customStyle="1" w:styleId="78">
    <w:name w:val="段落番号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0">
    <w:name w:val="段落番号 27"/>
    <w:basedOn w:val="78"/>
    <w:uiPriority w:val="99"/>
    <w:qFormat/>
    <w:rsid w:val="00F1396E"/>
  </w:style>
  <w:style w:type="paragraph" w:customStyle="1" w:styleId="79">
    <w:name w:val="箇条書き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1">
    <w:name w:val="箇条書き 27"/>
    <w:basedOn w:val="79"/>
    <w:uiPriority w:val="99"/>
    <w:qFormat/>
    <w:rsid w:val="00F1396E"/>
    <w:pPr>
      <w:tabs>
        <w:tab w:val="clear" w:pos="644"/>
        <w:tab w:val="num" w:pos="1494"/>
      </w:tabs>
      <w:ind w:left="851" w:hanging="284"/>
    </w:pPr>
  </w:style>
  <w:style w:type="paragraph" w:customStyle="1" w:styleId="371">
    <w:name w:val="箇条書き 37"/>
    <w:basedOn w:val="271"/>
    <w:uiPriority w:val="99"/>
    <w:qFormat/>
    <w:rsid w:val="00F1396E"/>
    <w:pPr>
      <w:ind w:left="1135"/>
    </w:pPr>
  </w:style>
  <w:style w:type="paragraph" w:customStyle="1" w:styleId="272">
    <w:name w:val="一覧 27"/>
    <w:basedOn w:val="aa"/>
    <w:uiPriority w:val="99"/>
    <w:qFormat/>
    <w:rsid w:val="00F1396E"/>
    <w:pPr>
      <w:suppressAutoHyphens/>
      <w:autoSpaceDN w:val="0"/>
      <w:ind w:left="851"/>
    </w:pPr>
    <w:rPr>
      <w:rFonts w:ascii="CG Times (WN)" w:hAnsi="CG Times (WN)" w:cs="CG Times (WN)"/>
      <w:sz w:val="22"/>
      <w:szCs w:val="22"/>
      <w:lang w:val="en-IN" w:eastAsia="ar-SA"/>
    </w:rPr>
  </w:style>
  <w:style w:type="paragraph" w:customStyle="1" w:styleId="372">
    <w:name w:val="一覧 37"/>
    <w:basedOn w:val="272"/>
    <w:uiPriority w:val="99"/>
    <w:qFormat/>
    <w:rsid w:val="00F1396E"/>
    <w:pPr>
      <w:ind w:left="1135"/>
    </w:pPr>
  </w:style>
  <w:style w:type="paragraph" w:customStyle="1" w:styleId="471">
    <w:name w:val="一覧 47"/>
    <w:basedOn w:val="372"/>
    <w:uiPriority w:val="99"/>
    <w:qFormat/>
    <w:rsid w:val="00F1396E"/>
    <w:pPr>
      <w:ind w:left="1418"/>
    </w:pPr>
  </w:style>
  <w:style w:type="paragraph" w:customStyle="1" w:styleId="570">
    <w:name w:val="一覧 57"/>
    <w:basedOn w:val="471"/>
    <w:uiPriority w:val="99"/>
    <w:qFormat/>
    <w:rsid w:val="00F1396E"/>
    <w:pPr>
      <w:ind w:left="1702"/>
    </w:pPr>
  </w:style>
  <w:style w:type="paragraph" w:customStyle="1" w:styleId="472">
    <w:name w:val="箇条書き 47"/>
    <w:basedOn w:val="371"/>
    <w:uiPriority w:val="99"/>
    <w:qFormat/>
    <w:rsid w:val="00F1396E"/>
  </w:style>
  <w:style w:type="paragraph" w:customStyle="1" w:styleId="571">
    <w:name w:val="箇条書き 57"/>
    <w:basedOn w:val="472"/>
    <w:uiPriority w:val="99"/>
    <w:qFormat/>
    <w:rsid w:val="00F1396E"/>
    <w:pPr>
      <w:ind w:left="1702"/>
    </w:pPr>
  </w:style>
  <w:style w:type="paragraph" w:customStyle="1" w:styleId="7a">
    <w:name w:val="コメント文字列7"/>
    <w:basedOn w:val="a"/>
    <w:uiPriority w:val="99"/>
    <w:qFormat/>
    <w:rsid w:val="00F1396E"/>
    <w:pPr>
      <w:suppressAutoHyphens/>
      <w:autoSpaceDN w:val="0"/>
    </w:pPr>
    <w:rPr>
      <w:rFonts w:cs="CG Times (WN)"/>
      <w:lang w:eastAsia="ar-SA"/>
    </w:rPr>
  </w:style>
  <w:style w:type="paragraph" w:customStyle="1" w:styleId="7b">
    <w:name w:val="コメント内容7"/>
    <w:basedOn w:val="7a"/>
    <w:next w:val="7a"/>
    <w:uiPriority w:val="99"/>
    <w:qFormat/>
    <w:rsid w:val="00F1396E"/>
    <w:rPr>
      <w:b/>
      <w:bCs/>
    </w:rPr>
  </w:style>
  <w:style w:type="paragraph" w:customStyle="1" w:styleId="7c">
    <w:name w:val="見出しマップ7"/>
    <w:basedOn w:val="a"/>
    <w:uiPriority w:val="99"/>
    <w:qFormat/>
    <w:rsid w:val="00F1396E"/>
    <w:pPr>
      <w:shd w:val="clear" w:color="auto" w:fill="000080"/>
      <w:suppressAutoHyphens/>
      <w:autoSpaceDN w:val="0"/>
    </w:pPr>
    <w:rPr>
      <w:rFonts w:ascii="Tahoma" w:hAnsi="Tahoma" w:cs="Tahoma"/>
      <w:lang w:eastAsia="ar-SA"/>
    </w:rPr>
  </w:style>
  <w:style w:type="paragraph" w:customStyle="1" w:styleId="7d">
    <w:name w:val="書式なし7"/>
    <w:basedOn w:val="a"/>
    <w:uiPriority w:val="99"/>
    <w:qFormat/>
    <w:rsid w:val="00F1396E"/>
    <w:pPr>
      <w:suppressAutoHyphens/>
      <w:autoSpaceDN w:val="0"/>
    </w:pPr>
    <w:rPr>
      <w:rFonts w:ascii="Courier New" w:hAnsi="Courier New" w:cs="CG Times (WN)"/>
      <w:lang w:val="nb-NO" w:eastAsia="ar-SA"/>
    </w:rPr>
  </w:style>
  <w:style w:type="paragraph" w:customStyle="1" w:styleId="Web7">
    <w:name w:val="標準 (Web)7"/>
    <w:basedOn w:val="a"/>
    <w:uiPriority w:val="99"/>
    <w:qFormat/>
    <w:rsid w:val="00F1396E"/>
    <w:pPr>
      <w:suppressAutoHyphens/>
      <w:autoSpaceDN w:val="0"/>
      <w:spacing w:before="100" w:after="100"/>
    </w:pPr>
    <w:rPr>
      <w:rFonts w:eastAsia="Arial Unicode MS" w:cs="CG Times (WN)"/>
      <w:sz w:val="24"/>
      <w:szCs w:val="24"/>
      <w:lang w:eastAsia="zh-CN"/>
    </w:rPr>
  </w:style>
  <w:style w:type="paragraph" w:customStyle="1" w:styleId="273">
    <w:name w:val="本文インデント 27"/>
    <w:basedOn w:val="a"/>
    <w:uiPriority w:val="99"/>
    <w:qFormat/>
    <w:rsid w:val="00F1396E"/>
    <w:pPr>
      <w:suppressAutoHyphens/>
      <w:autoSpaceDN w:val="0"/>
      <w:ind w:left="567"/>
    </w:pPr>
    <w:rPr>
      <w:rFonts w:ascii="Arial" w:hAnsi="Arial" w:cs="Arial"/>
      <w:lang w:eastAsia="ar-SA"/>
    </w:rPr>
  </w:style>
  <w:style w:type="paragraph" w:customStyle="1" w:styleId="7e">
    <w:name w:val="標準インデント7"/>
    <w:basedOn w:val="a"/>
    <w:uiPriority w:val="99"/>
    <w:qFormat/>
    <w:rsid w:val="00F1396E"/>
    <w:pPr>
      <w:suppressAutoHyphens/>
      <w:autoSpaceDN w:val="0"/>
      <w:ind w:left="708"/>
    </w:pPr>
    <w:rPr>
      <w:rFonts w:cs="CG Times (WN)"/>
      <w:lang w:eastAsia="ar-SA"/>
    </w:rPr>
  </w:style>
  <w:style w:type="paragraph" w:customStyle="1" w:styleId="7f">
    <w:name w:val="記7"/>
    <w:basedOn w:val="a"/>
    <w:next w:val="a"/>
    <w:uiPriority w:val="99"/>
    <w:qFormat/>
    <w:rsid w:val="00F1396E"/>
    <w:pPr>
      <w:suppressAutoHyphens/>
      <w:autoSpaceDN w:val="0"/>
    </w:pPr>
    <w:rPr>
      <w:rFonts w:cs="CG Times (WN)"/>
      <w:lang w:eastAsia="ar-SA"/>
    </w:rPr>
  </w:style>
  <w:style w:type="paragraph" w:customStyle="1" w:styleId="HTML7">
    <w:name w:val="HTML 書式付き7"/>
    <w:basedOn w:val="a"/>
    <w:uiPriority w:val="99"/>
    <w:qFormat/>
    <w:rsid w:val="00F1396E"/>
    <w:pPr>
      <w:suppressAutoHyphens/>
      <w:autoSpaceDN w:val="0"/>
    </w:pPr>
    <w:rPr>
      <w:rFonts w:ascii="Courier New" w:hAnsi="Courier New" w:cs="Courier New"/>
      <w:lang w:eastAsia="ar-SA"/>
    </w:rPr>
  </w:style>
  <w:style w:type="paragraph" w:customStyle="1" w:styleId="274">
    <w:name w:val="本文 27"/>
    <w:basedOn w:val="a"/>
    <w:uiPriority w:val="99"/>
    <w:qFormat/>
    <w:rsid w:val="00F1396E"/>
    <w:pPr>
      <w:suppressAutoHyphens/>
      <w:autoSpaceDN w:val="0"/>
      <w:spacing w:after="120"/>
    </w:pPr>
    <w:rPr>
      <w:rFonts w:cs="CG Times (WN)"/>
      <w:lang w:eastAsia="ar-SA"/>
    </w:rPr>
  </w:style>
  <w:style w:type="paragraph" w:customStyle="1" w:styleId="373">
    <w:name w:val="本文 37"/>
    <w:basedOn w:val="a"/>
    <w:uiPriority w:val="99"/>
    <w:qFormat/>
    <w:rsid w:val="00F1396E"/>
    <w:pPr>
      <w:suppressAutoHyphens/>
      <w:autoSpaceDN w:val="0"/>
      <w:spacing w:after="120"/>
    </w:pPr>
    <w:rPr>
      <w:rFonts w:cs="CG Times (WN)"/>
      <w:lang w:eastAsia="ar-SA"/>
    </w:rPr>
  </w:style>
  <w:style w:type="paragraph" w:customStyle="1" w:styleId="940">
    <w:name w:val="目录 94"/>
    <w:basedOn w:val="81"/>
    <w:uiPriority w:val="99"/>
    <w:qFormat/>
    <w:rsid w:val="00F1396E"/>
    <w:pPr>
      <w:overflowPunct w:val="0"/>
      <w:autoSpaceDE w:val="0"/>
      <w:autoSpaceDN w:val="0"/>
      <w:adjustRightInd w:val="0"/>
      <w:ind w:left="1418" w:hanging="1418"/>
    </w:pPr>
    <w:rPr>
      <w:rFonts w:eastAsia="Calibri Light"/>
      <w:bCs/>
      <w:szCs w:val="22"/>
      <w:lang w:val="en-US" w:eastAsia="en-GB"/>
    </w:rPr>
  </w:style>
  <w:style w:type="paragraph" w:customStyle="1" w:styleId="4fb">
    <w:name w:val="题注4"/>
    <w:basedOn w:val="a"/>
    <w:next w:val="a"/>
    <w:uiPriority w:val="99"/>
    <w:qFormat/>
    <w:rsid w:val="00F1396E"/>
    <w:pPr>
      <w:overflowPunct w:val="0"/>
      <w:autoSpaceDE w:val="0"/>
      <w:autoSpaceDN w:val="0"/>
      <w:adjustRightInd w:val="0"/>
      <w:spacing w:before="120" w:after="120"/>
    </w:pPr>
    <w:rPr>
      <w:rFonts w:eastAsia="Calibri Light"/>
      <w:b/>
      <w:lang w:eastAsia="en-GB"/>
    </w:rPr>
  </w:style>
  <w:style w:type="paragraph" w:customStyle="1" w:styleId="4fc">
    <w:name w:val="图表目录4"/>
    <w:basedOn w:val="a"/>
    <w:next w:val="a"/>
    <w:uiPriority w:val="99"/>
    <w:qFormat/>
    <w:rsid w:val="00F1396E"/>
    <w:pPr>
      <w:overflowPunct w:val="0"/>
      <w:autoSpaceDE w:val="0"/>
      <w:autoSpaceDN w:val="0"/>
      <w:adjustRightInd w:val="0"/>
      <w:ind w:left="400" w:hanging="400"/>
      <w:jc w:val="center"/>
    </w:pPr>
    <w:rPr>
      <w:rFonts w:eastAsia="Calibri Light"/>
      <w:b/>
      <w:lang w:eastAsia="en-GB"/>
    </w:rPr>
  </w:style>
  <w:style w:type="paragraph" w:customStyle="1" w:styleId="11c">
    <w:name w:val="无间隔11"/>
    <w:uiPriority w:val="99"/>
    <w:qFormat/>
    <w:rsid w:val="00F1396E"/>
    <w:pPr>
      <w:autoSpaceDN w:val="0"/>
    </w:pPr>
    <w:rPr>
      <w:rFonts w:ascii="Times New Roman" w:eastAsia="SimSun" w:hAnsi="Times New Roman"/>
      <w:lang w:val="en-GB" w:eastAsia="en-US"/>
    </w:rPr>
  </w:style>
  <w:style w:type="character" w:customStyle="1" w:styleId="ColorfulList-Accent1Char1">
    <w:name w:val="Colorful List - Accent 1 Char1"/>
    <w:uiPriority w:val="34"/>
    <w:locked/>
    <w:rsid w:val="00F1396E"/>
    <w:rPr>
      <w:rFonts w:ascii="Calibri" w:eastAsia="Calibri" w:hAnsi="Calibri" w:cs="Calibri"/>
    </w:rPr>
  </w:style>
  <w:style w:type="paragraph" w:customStyle="1" w:styleId="TN">
    <w:name w:val="TN"/>
    <w:basedOn w:val="a"/>
    <w:uiPriority w:val="99"/>
    <w:qFormat/>
    <w:rsid w:val="00F1396E"/>
    <w:pPr>
      <w:keepNext/>
      <w:keepLines/>
      <w:autoSpaceDN w:val="0"/>
      <w:spacing w:after="0"/>
      <w:ind w:left="851" w:hanging="851"/>
    </w:pPr>
    <w:rPr>
      <w:rFonts w:ascii="Arial" w:eastAsia="SimSun" w:hAnsi="Arial"/>
      <w:sz w:val="18"/>
    </w:rPr>
  </w:style>
  <w:style w:type="character" w:customStyle="1" w:styleId="ListChar6">
    <w:name w:val="List Char6"/>
    <w:semiHidden/>
    <w:locked/>
    <w:rsid w:val="00F1396E"/>
    <w:rPr>
      <w:rFonts w:ascii="Times New Roman" w:hAnsi="Times New Roman" w:cs="Times New Roman" w:hint="default"/>
    </w:rPr>
  </w:style>
  <w:style w:type="character" w:customStyle="1" w:styleId="PlainTextChar6">
    <w:name w:val="Plain Text Char6"/>
    <w:basedOn w:val="a0"/>
    <w:semiHidden/>
    <w:locked/>
    <w:rsid w:val="00F1396E"/>
    <w:rPr>
      <w:rFonts w:ascii="Courier New" w:eastAsia="SimSun" w:hAnsi="Courier New" w:cs="Times New Roman" w:hint="default"/>
      <w:sz w:val="20"/>
      <w:szCs w:val="20"/>
      <w:lang w:val="nb-NO" w:eastAsia="ja-JP"/>
    </w:rPr>
  </w:style>
  <w:style w:type="character" w:customStyle="1" w:styleId="BodyText2Char6">
    <w:name w:val="Body Text 2 Char6"/>
    <w:basedOn w:val="a0"/>
    <w:semiHidden/>
    <w:locked/>
    <w:rsid w:val="00F1396E"/>
    <w:rPr>
      <w:rFonts w:ascii="Times New Roman" w:eastAsia="SimSun" w:hAnsi="Times New Roman" w:cs="Times New Roman" w:hint="default"/>
      <w:i/>
      <w:iCs w:val="0"/>
      <w:sz w:val="20"/>
      <w:szCs w:val="20"/>
      <w:lang w:eastAsia="zh-CN"/>
    </w:rPr>
  </w:style>
  <w:style w:type="character" w:customStyle="1" w:styleId="BodyText3Char6">
    <w:name w:val="Body Text 3 Char6"/>
    <w:basedOn w:val="a0"/>
    <w:semiHidden/>
    <w:locked/>
    <w:rsid w:val="00F1396E"/>
    <w:rPr>
      <w:rFonts w:ascii="Times New Roman" w:eastAsia="Osaka" w:hAnsi="Times New Roman" w:cs="Times New Roman" w:hint="default"/>
      <w:color w:val="000000"/>
      <w:sz w:val="20"/>
      <w:szCs w:val="20"/>
      <w:lang w:eastAsia="zh-CN"/>
    </w:rPr>
  </w:style>
  <w:style w:type="character" w:customStyle="1" w:styleId="BodyTextIndent2Char6">
    <w:name w:val="Body Text Indent 2 Char6"/>
    <w:basedOn w:val="a0"/>
    <w:semiHidden/>
    <w:locked/>
    <w:rsid w:val="00F1396E"/>
    <w:rPr>
      <w:rFonts w:ascii="Times New Roman" w:eastAsia="SimSun" w:hAnsi="Times New Roman" w:cs="Times New Roman" w:hint="default"/>
      <w:sz w:val="20"/>
      <w:szCs w:val="20"/>
      <w:lang w:eastAsia="zh-CN"/>
    </w:rPr>
  </w:style>
  <w:style w:type="character" w:customStyle="1" w:styleId="NoteHeadingChar4">
    <w:name w:val="Note Heading Char4"/>
    <w:basedOn w:val="a0"/>
    <w:semiHidden/>
    <w:locked/>
    <w:rsid w:val="00F1396E"/>
    <w:rPr>
      <w:rFonts w:ascii="Times New Roman" w:eastAsia="SimSun" w:hAnsi="Times New Roman" w:cs="Times New Roman" w:hint="default"/>
      <w:sz w:val="20"/>
      <w:szCs w:val="20"/>
      <w:lang w:eastAsia="zh-CN"/>
    </w:rPr>
  </w:style>
  <w:style w:type="character" w:customStyle="1" w:styleId="HTMLPreformattedChar4">
    <w:name w:val="HTML Preformatted Char4"/>
    <w:basedOn w:val="a0"/>
    <w:semiHidden/>
    <w:locked/>
    <w:rsid w:val="00F1396E"/>
    <w:rPr>
      <w:rFonts w:ascii="Courier New" w:eastAsia="ＭＳ 明朝" w:hAnsi="Courier New" w:cs="Times New Roman" w:hint="default"/>
      <w:sz w:val="20"/>
      <w:szCs w:val="20"/>
      <w:lang w:eastAsia="ja-JP"/>
    </w:rPr>
  </w:style>
  <w:style w:type="character" w:customStyle="1" w:styleId="Char35">
    <w:name w:val="批注框文本 Char3"/>
    <w:rsid w:val="00F1396E"/>
    <w:rPr>
      <w:rFonts w:ascii="Segoe UI" w:hAnsi="Segoe UI" w:cs="Segoe UI" w:hint="default"/>
      <w:sz w:val="18"/>
      <w:szCs w:val="18"/>
      <w:lang w:val="en-GB"/>
    </w:rPr>
  </w:style>
  <w:style w:type="character" w:customStyle="1" w:styleId="Char36">
    <w:name w:val="文档结构图 Char3"/>
    <w:rsid w:val="00F1396E"/>
    <w:rPr>
      <w:rFonts w:ascii="Tahoma" w:hAnsi="Tahoma" w:cs="Tahoma" w:hint="default"/>
      <w:shd w:val="clear" w:color="auto" w:fill="000080"/>
      <w:lang w:val="en-GB"/>
    </w:rPr>
  </w:style>
  <w:style w:type="character" w:customStyle="1" w:styleId="8Char3">
    <w:name w:val="标题 8 Char3"/>
    <w:rsid w:val="00F1396E"/>
    <w:rPr>
      <w:rFonts w:ascii="Arial" w:eastAsia="SimSun" w:hAnsi="Arial" w:cs="Arial" w:hint="default"/>
      <w:sz w:val="36"/>
      <w:lang w:eastAsia="zh-CN"/>
    </w:rPr>
  </w:style>
  <w:style w:type="character" w:customStyle="1" w:styleId="9Char3">
    <w:name w:val="标题 9 Char3"/>
    <w:rsid w:val="00F1396E"/>
    <w:rPr>
      <w:rFonts w:ascii="Arial" w:eastAsia="SimSun" w:hAnsi="Arial" w:cs="Arial" w:hint="default"/>
      <w:sz w:val="36"/>
      <w:lang w:eastAsia="zh-CN"/>
    </w:rPr>
  </w:style>
  <w:style w:type="character" w:customStyle="1" w:styleId="Char37">
    <w:name w:val="纯文本 Char3"/>
    <w:rsid w:val="00F1396E"/>
    <w:rPr>
      <w:rFonts w:ascii="Courier New" w:hAnsi="Courier New" w:cs="Courier New" w:hint="default"/>
      <w:lang w:val="nb-NO"/>
    </w:rPr>
  </w:style>
  <w:style w:type="character" w:customStyle="1" w:styleId="Char1f7">
    <w:name w:val="列表 Char1"/>
    <w:rsid w:val="00F1396E"/>
    <w:rPr>
      <w:rFonts w:ascii="SimSun" w:eastAsia="SimSun" w:hAnsi="SimSun" w:hint="eastAsia"/>
      <w:lang w:eastAsia="zh-CN"/>
    </w:rPr>
  </w:style>
  <w:style w:type="character" w:customStyle="1" w:styleId="1fffd">
    <w:name w:val="フッター (文字)1"/>
    <w:aliases w:val="footer odd (文字)1,footer (文字)1,fo (文字)1,pie de página (文字)1"/>
    <w:semiHidden/>
    <w:rsid w:val="00F1396E"/>
    <w:rPr>
      <w:rFonts w:ascii="Times New Roman" w:eastAsia="Times New Roman" w:hAnsi="Times New Roman" w:cs="Times New Roman" w:hint="default"/>
      <w:lang w:eastAsia="en-GB"/>
    </w:rPr>
  </w:style>
  <w:style w:type="character" w:customStyle="1" w:styleId="1fffe">
    <w:name w:val="表題 (文字)1"/>
    <w:aliases w:val="Section Header (文字)1"/>
    <w:rsid w:val="00F1396E"/>
    <w:rPr>
      <w:rFonts w:ascii="Calibri Light" w:eastAsia="游ゴシック Light" w:hAnsi="Calibri Light" w:cs="Times New Roman" w:hint="default"/>
      <w:b/>
      <w:bCs/>
      <w:kern w:val="28"/>
      <w:sz w:val="32"/>
      <w:szCs w:val="32"/>
      <w:lang w:eastAsia="en-US"/>
    </w:rPr>
  </w:style>
  <w:style w:type="character" w:customStyle="1" w:styleId="7f0">
    <w:name w:val="段落フォント7"/>
    <w:rsid w:val="00F1396E"/>
  </w:style>
  <w:style w:type="character" w:customStyle="1" w:styleId="7f1">
    <w:name w:val="コメント参照7"/>
    <w:rsid w:val="00F1396E"/>
    <w:rPr>
      <w:sz w:val="16"/>
    </w:rPr>
  </w:style>
  <w:style w:type="character" w:customStyle="1" w:styleId="11d">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F1396E"/>
    <w:rPr>
      <w:rFonts w:ascii="Times New Roman" w:eastAsia="Times New Roman" w:hAnsi="Times New Roman" w:cs="Times New Roman" w:hint="default"/>
      <w:b/>
      <w:bCs/>
      <w:kern w:val="44"/>
      <w:sz w:val="44"/>
      <w:szCs w:val="44"/>
      <w:lang w:val="en-GB" w:eastAsia="en-GB"/>
    </w:rPr>
  </w:style>
  <w:style w:type="character" w:customStyle="1" w:styleId="21d">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F1396E"/>
    <w:rPr>
      <w:rFonts w:ascii="Cambria" w:eastAsia="SimSun" w:hAnsi="Cambria" w:cs="Times New Roman" w:hint="default"/>
      <w:b/>
      <w:bCs/>
      <w:sz w:val="32"/>
      <w:szCs w:val="32"/>
      <w:lang w:val="en-GB" w:eastAsia="en-GB"/>
    </w:rPr>
  </w:style>
  <w:style w:type="character" w:customStyle="1" w:styleId="419">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rsid w:val="00F1396E"/>
    <w:rPr>
      <w:rFonts w:ascii="Cambria" w:eastAsia="SimSun" w:hAnsi="Cambria" w:cs="Times New Roman" w:hint="default"/>
      <w:b/>
      <w:bCs/>
      <w:sz w:val="28"/>
      <w:szCs w:val="28"/>
      <w:lang w:val="en-GB" w:eastAsia="en-GB"/>
    </w:rPr>
  </w:style>
  <w:style w:type="character" w:customStyle="1" w:styleId="516">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F1396E"/>
    <w:rPr>
      <w:rFonts w:ascii="Times New Roman" w:eastAsia="Times New Roman" w:hAnsi="Times New Roman" w:cs="Times New Roman" w:hint="default"/>
      <w:b/>
      <w:bCs/>
      <w:sz w:val="28"/>
      <w:szCs w:val="28"/>
      <w:lang w:val="en-GB" w:eastAsia="en-GB"/>
    </w:rPr>
  </w:style>
  <w:style w:type="character" w:customStyle="1" w:styleId="1ffff">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F1396E"/>
    <w:rPr>
      <w:rFonts w:ascii="Times New Roman" w:eastAsia="Times New Roman" w:hAnsi="Times New Roman" w:cs="Times New Roman" w:hint="default"/>
      <w:sz w:val="18"/>
      <w:szCs w:val="18"/>
      <w:lang w:val="en-GB" w:eastAsia="en-GB"/>
    </w:rPr>
  </w:style>
  <w:style w:type="character" w:customStyle="1" w:styleId="1ffff0">
    <w:name w:val="页脚 字符1"/>
    <w:aliases w:val="footer odd 字符1,footer 字符1,fo 字符1,pie de página 字符1"/>
    <w:semiHidden/>
    <w:rsid w:val="00F1396E"/>
    <w:rPr>
      <w:rFonts w:ascii="Times New Roman" w:eastAsia="Times New Roman" w:hAnsi="Times New Roman" w:cs="Times New Roman" w:hint="default"/>
      <w:sz w:val="18"/>
      <w:szCs w:val="18"/>
      <w:lang w:val="en-GB" w:eastAsia="en-GB"/>
    </w:rPr>
  </w:style>
  <w:style w:type="character" w:customStyle="1" w:styleId="1ffff1">
    <w:name w:val="标题 字符1"/>
    <w:aliases w:val="Section Header 字符1"/>
    <w:rsid w:val="00F1396E"/>
    <w:rPr>
      <w:rFonts w:ascii="Cambria" w:eastAsia="SimSun" w:hAnsi="Cambria" w:cs="Times New Roman" w:hint="default"/>
      <w:b/>
      <w:bCs/>
      <w:sz w:val="32"/>
      <w:szCs w:val="32"/>
      <w:lang w:val="en-GB" w:eastAsia="en-US"/>
    </w:rPr>
  </w:style>
  <w:style w:type="character" w:customStyle="1" w:styleId="1ffff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F1396E"/>
    <w:rPr>
      <w:rFonts w:ascii="Times New Roman" w:hAnsi="Times New Roman" w:cs="Times New Roman" w:hint="default"/>
      <w:lang w:val="en-GB" w:eastAsia="en-US"/>
    </w:rPr>
  </w:style>
  <w:style w:type="character" w:customStyle="1" w:styleId="MediumGrid2Char2">
    <w:name w:val="Medium Grid 2 Char2"/>
    <w:uiPriority w:val="1"/>
    <w:locked/>
    <w:rsid w:val="00F1396E"/>
    <w:rPr>
      <w:rFonts w:ascii="Arial" w:eastAsia="PMingLiU" w:hAnsi="Arial" w:cs="Arial" w:hint="default"/>
      <w:lang w:val="x-none" w:eastAsia="x-none"/>
    </w:rPr>
  </w:style>
  <w:style w:type="character" w:customStyle="1" w:styleId="ColorfulGrid-Accent1Char2">
    <w:name w:val="Colorful Grid - Accent 1 Char2"/>
    <w:uiPriority w:val="29"/>
    <w:rsid w:val="00F1396E"/>
    <w:rPr>
      <w:rFonts w:ascii="Arial" w:eastAsia="PMingLiU" w:hAnsi="Arial" w:cs="Arial" w:hint="default"/>
      <w:i/>
      <w:iCs/>
      <w:color w:val="000000"/>
      <w:lang w:val="en-GB" w:eastAsia="en-GB"/>
    </w:rPr>
  </w:style>
  <w:style w:type="character" w:customStyle="1" w:styleId="LightShading-Accent2Char2">
    <w:name w:val="Light Shading - Accent 2 Char2"/>
    <w:uiPriority w:val="30"/>
    <w:rsid w:val="00F1396E"/>
    <w:rPr>
      <w:rFonts w:ascii="Arial" w:eastAsia="PMingLiU" w:hAnsi="Arial" w:cs="Arial" w:hint="default"/>
      <w:b/>
      <w:bCs/>
      <w:i/>
      <w:iCs/>
      <w:color w:val="4F81BD"/>
      <w:lang w:val="en-GB" w:eastAsia="en-GB"/>
    </w:rPr>
  </w:style>
  <w:style w:type="character" w:customStyle="1" w:styleId="MediumGrid11">
    <w:name w:val="Medium Grid 11"/>
    <w:uiPriority w:val="99"/>
    <w:rsid w:val="00F1396E"/>
    <w:rPr>
      <w:color w:val="808080"/>
    </w:rPr>
  </w:style>
  <w:style w:type="character" w:customStyle="1" w:styleId="5f8">
    <w:name w:val="未处理的提及5"/>
    <w:uiPriority w:val="52"/>
    <w:rsid w:val="00F1396E"/>
    <w:rPr>
      <w:color w:val="808080"/>
      <w:shd w:val="clear" w:color="auto" w:fill="E6E6E6"/>
    </w:rPr>
  </w:style>
  <w:style w:type="character" w:customStyle="1" w:styleId="4fd">
    <w:name w:val="未处理的提及4"/>
    <w:uiPriority w:val="52"/>
    <w:rsid w:val="00F1396E"/>
    <w:rPr>
      <w:color w:val="808080"/>
      <w:shd w:val="clear" w:color="auto" w:fill="E6E6E6"/>
    </w:rPr>
  </w:style>
  <w:style w:type="character" w:customStyle="1" w:styleId="search-word-mail">
    <w:name w:val="search-word-mail"/>
    <w:rsid w:val="00F1396E"/>
  </w:style>
  <w:style w:type="character" w:customStyle="1" w:styleId="Char2b">
    <w:name w:val="列表 Char2"/>
    <w:locked/>
    <w:rsid w:val="00F1396E"/>
    <w:rPr>
      <w:rFonts w:ascii="Times New Roman" w:eastAsia="Times New Roman" w:hAnsi="Times New Roman" w:cs="Times New Roman" w:hint="default"/>
    </w:rPr>
  </w:style>
  <w:style w:type="character" w:customStyle="1" w:styleId="Char51">
    <w:name w:val="批注文字 Char5"/>
    <w:uiPriority w:val="99"/>
    <w:qFormat/>
    <w:locked/>
    <w:rsid w:val="00F1396E"/>
    <w:rPr>
      <w:rFonts w:ascii="Times New Roman" w:eastAsia="Times New Roman" w:hAnsi="Times New Roman" w:cs="Times New Roman" w:hint="default"/>
      <w:lang w:val="x-none" w:eastAsia="en-GB"/>
    </w:rPr>
  </w:style>
  <w:style w:type="character" w:customStyle="1" w:styleId="Char60">
    <w:name w:val="批注主题 Char6"/>
    <w:locked/>
    <w:rsid w:val="00F1396E"/>
    <w:rPr>
      <w:rFonts w:ascii="Times New Roman" w:eastAsia="Times New Roman" w:hAnsi="Times New Roman" w:cs="Times New Roman" w:hint="default"/>
      <w:b/>
      <w:bCs/>
      <w:lang w:val="x-none" w:eastAsia="en-GB"/>
    </w:rPr>
  </w:style>
  <w:style w:type="character" w:customStyle="1" w:styleId="Char42">
    <w:name w:val="批注框文本 Char4"/>
    <w:uiPriority w:val="99"/>
    <w:locked/>
    <w:rsid w:val="00F1396E"/>
    <w:rPr>
      <w:rFonts w:ascii="Segoe UI" w:eastAsia="Times New Roman" w:hAnsi="Segoe UI" w:cs="Segoe UI" w:hint="default"/>
      <w:sz w:val="18"/>
      <w:szCs w:val="18"/>
      <w:lang w:val="x-none" w:eastAsia="en-GB"/>
    </w:rPr>
  </w:style>
  <w:style w:type="character" w:customStyle="1" w:styleId="Char43">
    <w:name w:val="文档结构图 Char4"/>
    <w:uiPriority w:val="99"/>
    <w:locked/>
    <w:rsid w:val="00F1396E"/>
    <w:rPr>
      <w:rFonts w:ascii="Tahoma" w:eastAsia="PMingLiU" w:hAnsi="Tahoma" w:cs="Tahoma" w:hint="default"/>
      <w:shd w:val="clear" w:color="auto" w:fill="000080"/>
      <w:lang w:val="en-GB" w:eastAsia="en-GB"/>
    </w:rPr>
  </w:style>
  <w:style w:type="character" w:customStyle="1" w:styleId="Char44">
    <w:name w:val="纯文本 Char4"/>
    <w:uiPriority w:val="99"/>
    <w:locked/>
    <w:rsid w:val="00F1396E"/>
    <w:rPr>
      <w:rFonts w:ascii="Courier New" w:eastAsia="PMingLiU" w:hAnsi="Courier New" w:cs="Courier New" w:hint="default"/>
      <w:kern w:val="2"/>
      <w:sz w:val="24"/>
      <w:szCs w:val="22"/>
      <w:lang w:val="nb-NO" w:eastAsia="zh-TW"/>
    </w:rPr>
  </w:style>
  <w:style w:type="character" w:customStyle="1" w:styleId="7Char1">
    <w:name w:val="标题 7 Char1"/>
    <w:locked/>
    <w:rsid w:val="00F1396E"/>
    <w:rPr>
      <w:rFonts w:ascii="Times New Roman" w:eastAsia="Times New Roman" w:hAnsi="Times New Roman" w:cs="Times New Roman" w:hint="default"/>
      <w:b/>
      <w:bCs/>
      <w:sz w:val="24"/>
      <w:szCs w:val="24"/>
      <w:lang w:val="en-GB" w:eastAsia="en-GB"/>
    </w:rPr>
  </w:style>
  <w:style w:type="character" w:customStyle="1" w:styleId="6Char1">
    <w:name w:val="标题 6 Char1"/>
    <w:locked/>
    <w:rsid w:val="00F1396E"/>
    <w:rPr>
      <w:rFonts w:asciiTheme="majorHAnsi" w:eastAsiaTheme="majorEastAsia" w:hAnsiTheme="majorHAnsi" w:cstheme="majorBidi" w:hint="default"/>
      <w:b/>
      <w:bCs/>
      <w:sz w:val="24"/>
      <w:szCs w:val="24"/>
      <w:lang w:val="en-GB" w:eastAsia="en-GB"/>
    </w:rPr>
  </w:style>
  <w:style w:type="character" w:customStyle="1" w:styleId="Char45">
    <w:name w:val="日期 Char4"/>
    <w:locked/>
    <w:rsid w:val="00F1396E"/>
    <w:rPr>
      <w:rFonts w:ascii="Times New Roman" w:eastAsia="Times New Roman" w:hAnsi="Times New Roman" w:cs="Times New Roman" w:hint="default"/>
      <w:lang w:val="en-GB" w:eastAsia="en-US"/>
    </w:rPr>
  </w:style>
  <w:style w:type="character" w:customStyle="1" w:styleId="8Char4">
    <w:name w:val="标题 8 Char4"/>
    <w:locked/>
    <w:rsid w:val="00F1396E"/>
    <w:rPr>
      <w:rFonts w:ascii="Arial" w:eastAsia="Times New Roman" w:hAnsi="Arial" w:cs="Arial" w:hint="default"/>
      <w:sz w:val="36"/>
      <w:lang w:val="en-GB" w:eastAsia="en-GB"/>
    </w:rPr>
  </w:style>
  <w:style w:type="character" w:customStyle="1" w:styleId="FooterChar5">
    <w:name w:val="Footer Char5"/>
    <w:aliases w:val="footer odd Char4,footer Char4,fo Char4,pie de página Char4"/>
    <w:basedOn w:val="a0"/>
    <w:semiHidden/>
    <w:locked/>
    <w:rsid w:val="00F1396E"/>
    <w:rPr>
      <w:rFonts w:ascii="Times New Roman" w:eastAsia="Times New Roman" w:hAnsi="Times New Roman" w:cs="Times New Roman" w:hint="default"/>
      <w:sz w:val="18"/>
      <w:szCs w:val="18"/>
      <w:lang w:eastAsia="en-GB"/>
    </w:rPr>
  </w:style>
  <w:style w:type="character" w:customStyle="1" w:styleId="Heading7Char5">
    <w:name w:val="Heading 7 Char5"/>
    <w:aliases w:val="L7 Char2,Header 7 Char2"/>
    <w:basedOn w:val="a0"/>
    <w:semiHidden/>
    <w:locked/>
    <w:rsid w:val="00F1396E"/>
    <w:rPr>
      <w:rFonts w:ascii="Arial" w:eastAsia="Times New Roman" w:hAnsi="Arial" w:cs="Times New Roman" w:hint="default"/>
      <w:sz w:val="20"/>
      <w:szCs w:val="20"/>
    </w:rPr>
  </w:style>
  <w:style w:type="character" w:customStyle="1" w:styleId="Heading8Char6">
    <w:name w:val="Heading 8 Char6"/>
    <w:basedOn w:val="a0"/>
    <w:semiHidden/>
    <w:locked/>
    <w:rsid w:val="00F1396E"/>
    <w:rPr>
      <w:rFonts w:ascii="Arial" w:eastAsia="Times New Roman" w:hAnsi="Arial" w:cs="Times New Roman" w:hint="default"/>
      <w:sz w:val="36"/>
      <w:szCs w:val="20"/>
    </w:rPr>
  </w:style>
  <w:style w:type="character" w:customStyle="1" w:styleId="328">
    <w:name w:val="标题 3 字符2"/>
    <w:aliases w:val="Underrubrik2 字符2,H3 字符2,0H 字符2,h3 字符2,no break 字符2,Memo Heading 3 字符,l3 字符2,3 字符2,list 3 字符2,Head 3 字符2,1.1.1 字符2,3rd level 字符2,Major Section Sub Section 字符2,PA Minor Section 字符2,Head3 字符2,Level 3 Head 字符2,31 字符2,32 字符2,33 字符2,311 字符2,321 字符2"/>
    <w:rsid w:val="00F1396E"/>
    <w:rPr>
      <w:rFonts w:ascii="Arial" w:eastAsia="Times New Roman" w:hAnsi="Arial" w:cs="Times New Roman" w:hint="default"/>
      <w:sz w:val="28"/>
      <w:szCs w:val="20"/>
    </w:rPr>
  </w:style>
  <w:style w:type="character" w:customStyle="1" w:styleId="1ffff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rsid w:val="00F1396E"/>
    <w:rPr>
      <w:rFonts w:ascii="Arial" w:eastAsia="Times New Roman" w:hAnsi="Arial" w:cs="Times New Roman" w:hint="default"/>
      <w:b/>
      <w:bCs w:val="0"/>
      <w:noProof/>
      <w:sz w:val="18"/>
      <w:szCs w:val="20"/>
    </w:rPr>
  </w:style>
  <w:style w:type="character" w:customStyle="1" w:styleId="normaltextrun">
    <w:name w:val="normaltextrun"/>
    <w:basedOn w:val="a0"/>
    <w:qFormat/>
    <w:rsid w:val="00F1396E"/>
  </w:style>
  <w:style w:type="character" w:customStyle="1" w:styleId="ui-provider">
    <w:name w:val="ui-provider"/>
    <w:basedOn w:val="a0"/>
    <w:rsid w:val="00F1396E"/>
  </w:style>
  <w:style w:type="table" w:styleId="4fe">
    <w:name w:val="Medium Shading 1 Accent 2"/>
    <w:basedOn w:val="a1"/>
    <w:uiPriority w:val="1"/>
    <w:semiHidden/>
    <w:unhideWhenUsed/>
    <w:qFormat/>
    <w:rsid w:val="00F1396E"/>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88">
    <w:name w:val="Medium Grid 1 Accent 2"/>
    <w:basedOn w:val="a1"/>
    <w:uiPriority w:val="34"/>
    <w:semiHidden/>
    <w:unhideWhenUsed/>
    <w:rsid w:val="00F1396E"/>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89">
    <w:name w:val="Medium Grid 1 Accent 4"/>
    <w:basedOn w:val="a1"/>
    <w:uiPriority w:val="29"/>
    <w:semiHidden/>
    <w:unhideWhenUsed/>
    <w:rsid w:val="00F1396E"/>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9a">
    <w:name w:val="Medium Grid 2 Accent 4"/>
    <w:basedOn w:val="a1"/>
    <w:uiPriority w:val="30"/>
    <w:semiHidden/>
    <w:unhideWhenUsed/>
    <w:rsid w:val="00F1396E"/>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tyle1211">
    <w:name w:val="Style1211"/>
    <w:uiPriority w:val="99"/>
    <w:rsid w:val="00F1396E"/>
  </w:style>
  <w:style w:type="numbering" w:customStyle="1" w:styleId="Style13">
    <w:name w:val="Style13"/>
    <w:uiPriority w:val="99"/>
    <w:rsid w:val="00F1396E"/>
  </w:style>
  <w:style w:type="numbering" w:customStyle="1" w:styleId="SGS211">
    <w:name w:val="SGS211"/>
    <w:uiPriority w:val="99"/>
    <w:rsid w:val="00F1396E"/>
    <w:pPr>
      <w:numPr>
        <w:numId w:val="30"/>
      </w:numPr>
    </w:pPr>
  </w:style>
  <w:style w:type="character" w:customStyle="1" w:styleId="eop">
    <w:name w:val="eop"/>
    <w:basedOn w:val="a0"/>
    <w:qFormat/>
    <w:rsid w:val="00F1396E"/>
  </w:style>
  <w:style w:type="paragraph" w:customStyle="1" w:styleId="paragraph">
    <w:name w:val="paragraph"/>
    <w:basedOn w:val="a"/>
    <w:rsid w:val="00F1396E"/>
    <w:pPr>
      <w:spacing w:before="100" w:beforeAutospacing="1" w:after="100" w:afterAutospacing="1"/>
    </w:pPr>
    <w:rPr>
      <w:rFonts w:eastAsia="Times New Roman"/>
      <w:sz w:val="24"/>
      <w:szCs w:val="24"/>
      <w:lang w:val="en-US"/>
    </w:rPr>
  </w:style>
  <w:style w:type="character" w:customStyle="1" w:styleId="tabchar">
    <w:name w:val="tabchar"/>
    <w:basedOn w:val="a0"/>
    <w:rsid w:val="00F1396E"/>
  </w:style>
  <w:style w:type="character" w:customStyle="1" w:styleId="scxw151582526">
    <w:name w:val="scxw151582526"/>
    <w:basedOn w:val="a0"/>
    <w:rsid w:val="00F1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6744">
      <w:bodyDiv w:val="1"/>
      <w:marLeft w:val="0"/>
      <w:marRight w:val="0"/>
      <w:marTop w:val="0"/>
      <w:marBottom w:val="0"/>
      <w:divBdr>
        <w:top w:val="none" w:sz="0" w:space="0" w:color="auto"/>
        <w:left w:val="none" w:sz="0" w:space="0" w:color="auto"/>
        <w:bottom w:val="none" w:sz="0" w:space="0" w:color="auto"/>
        <w:right w:val="none" w:sz="0" w:space="0" w:color="auto"/>
      </w:divBdr>
    </w:div>
    <w:div w:id="437022261">
      <w:bodyDiv w:val="1"/>
      <w:marLeft w:val="0"/>
      <w:marRight w:val="0"/>
      <w:marTop w:val="0"/>
      <w:marBottom w:val="0"/>
      <w:divBdr>
        <w:top w:val="none" w:sz="0" w:space="0" w:color="auto"/>
        <w:left w:val="none" w:sz="0" w:space="0" w:color="auto"/>
        <w:bottom w:val="none" w:sz="0" w:space="0" w:color="auto"/>
        <w:right w:val="none" w:sz="0" w:space="0" w:color="auto"/>
      </w:divBdr>
    </w:div>
    <w:div w:id="959413874">
      <w:bodyDiv w:val="1"/>
      <w:marLeft w:val="0"/>
      <w:marRight w:val="0"/>
      <w:marTop w:val="0"/>
      <w:marBottom w:val="0"/>
      <w:divBdr>
        <w:top w:val="none" w:sz="0" w:space="0" w:color="auto"/>
        <w:left w:val="none" w:sz="0" w:space="0" w:color="auto"/>
        <w:bottom w:val="none" w:sz="0" w:space="0" w:color="auto"/>
        <w:right w:val="none" w:sz="0" w:space="0" w:color="auto"/>
      </w:divBdr>
    </w:div>
    <w:div w:id="1494490351">
      <w:bodyDiv w:val="1"/>
      <w:marLeft w:val="0"/>
      <w:marRight w:val="0"/>
      <w:marTop w:val="0"/>
      <w:marBottom w:val="0"/>
      <w:divBdr>
        <w:top w:val="none" w:sz="0" w:space="0" w:color="auto"/>
        <w:left w:val="none" w:sz="0" w:space="0" w:color="auto"/>
        <w:bottom w:val="none" w:sz="0" w:space="0" w:color="auto"/>
        <w:right w:val="none" w:sz="0" w:space="0" w:color="auto"/>
      </w:divBdr>
    </w:div>
    <w:div w:id="16325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3340</Words>
  <Characters>19043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Anritsu</cp:lastModifiedBy>
  <cp:revision>3</cp:revision>
  <cp:lastPrinted>1899-12-31T23:00:00Z</cp:lastPrinted>
  <dcterms:created xsi:type="dcterms:W3CDTF">2024-05-23T05:39:00Z</dcterms:created>
  <dcterms:modified xsi:type="dcterms:W3CDTF">2024-05-23T05:40:00Z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